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013E2" w14:textId="77777777" w:rsidR="008574B4" w:rsidRPr="002C2E25" w:rsidRDefault="008574B4" w:rsidP="002C2E25">
      <w:pPr>
        <w:rPr>
          <w:rFonts w:ascii="Bembo Std" w:hAnsi="Bembo Std"/>
          <w:lang w:val="es-ES"/>
        </w:rPr>
      </w:pPr>
    </w:p>
    <w:p w14:paraId="312F66FC" w14:textId="77777777" w:rsidR="0050158B" w:rsidRDefault="0050158B" w:rsidP="009F59A9">
      <w:pPr>
        <w:jc w:val="center"/>
        <w:rPr>
          <w:rFonts w:ascii="Bembo Std" w:hAnsi="Bembo Std"/>
        </w:rPr>
      </w:pPr>
    </w:p>
    <w:p w14:paraId="34E309D8" w14:textId="642EE455" w:rsidR="009F59A9" w:rsidRDefault="009F59A9" w:rsidP="009F59A9">
      <w:pPr>
        <w:jc w:val="center"/>
        <w:rPr>
          <w:rFonts w:ascii="Bembo Std" w:hAnsi="Bembo Std"/>
        </w:rPr>
      </w:pPr>
      <w:r w:rsidRPr="005B404C">
        <w:rPr>
          <w:rFonts w:ascii="Bembo Std" w:hAnsi="Bembo Std"/>
        </w:rPr>
        <w:t xml:space="preserve">  SESIÓN ORDINARIA No. </w:t>
      </w:r>
      <w:r w:rsidR="002B375A">
        <w:rPr>
          <w:rFonts w:ascii="Bembo Std" w:hAnsi="Bembo Std"/>
        </w:rPr>
        <w:t>0</w:t>
      </w:r>
      <w:r w:rsidR="00832815">
        <w:rPr>
          <w:rFonts w:ascii="Bembo Std" w:hAnsi="Bembo Std"/>
        </w:rPr>
        <w:t>3</w:t>
      </w:r>
      <w:r w:rsidRPr="005B404C">
        <w:rPr>
          <w:rFonts w:ascii="Bembo Std" w:hAnsi="Bembo Std"/>
        </w:rPr>
        <w:t xml:space="preserve"> – 20</w:t>
      </w:r>
      <w:r w:rsidR="00575592">
        <w:rPr>
          <w:rFonts w:ascii="Bembo Std" w:hAnsi="Bembo Std"/>
        </w:rPr>
        <w:t>22</w:t>
      </w:r>
      <w:r w:rsidR="00DF65BB">
        <w:rPr>
          <w:rFonts w:ascii="Bembo Std" w:hAnsi="Bembo Std"/>
        </w:rPr>
        <w:t xml:space="preserve"> </w:t>
      </w:r>
      <w:r>
        <w:rPr>
          <w:rFonts w:ascii="Bembo Std" w:hAnsi="Bembo Std"/>
        </w:rPr>
        <w:t xml:space="preserve"> </w:t>
      </w:r>
      <w:r w:rsidR="007C2E4B">
        <w:rPr>
          <w:rFonts w:ascii="Bembo Std" w:hAnsi="Bembo Std"/>
        </w:rPr>
        <w:t xml:space="preserve">       </w:t>
      </w:r>
      <w:r>
        <w:rPr>
          <w:rFonts w:ascii="Bembo Std" w:hAnsi="Bembo Std"/>
        </w:rPr>
        <w:t xml:space="preserve">  </w:t>
      </w:r>
      <w:r w:rsidRPr="005B404C">
        <w:rPr>
          <w:rFonts w:ascii="Bembo Std" w:hAnsi="Bembo Std"/>
        </w:rPr>
        <w:t xml:space="preserve"> FECHA</w:t>
      </w:r>
      <w:r w:rsidR="00575592">
        <w:rPr>
          <w:rFonts w:ascii="Bembo Std" w:hAnsi="Bembo Std"/>
        </w:rPr>
        <w:t xml:space="preserve">: </w:t>
      </w:r>
      <w:r w:rsidR="00832815">
        <w:rPr>
          <w:rFonts w:ascii="Bembo Std" w:hAnsi="Bembo Std"/>
        </w:rPr>
        <w:t>10</w:t>
      </w:r>
      <w:r w:rsidR="002B375A">
        <w:rPr>
          <w:rFonts w:ascii="Bembo Std" w:hAnsi="Bembo Std"/>
        </w:rPr>
        <w:t xml:space="preserve"> </w:t>
      </w:r>
      <w:r w:rsidR="00575592">
        <w:rPr>
          <w:rFonts w:ascii="Bembo Std" w:hAnsi="Bembo Std"/>
        </w:rPr>
        <w:t xml:space="preserve">DE </w:t>
      </w:r>
      <w:r w:rsidR="002B375A">
        <w:rPr>
          <w:rFonts w:ascii="Bembo Std" w:hAnsi="Bembo Std"/>
        </w:rPr>
        <w:t xml:space="preserve">FEBRERO </w:t>
      </w:r>
      <w:r w:rsidRPr="005B404C">
        <w:rPr>
          <w:rFonts w:ascii="Bembo Std" w:hAnsi="Bembo Std"/>
        </w:rPr>
        <w:t>DE 20</w:t>
      </w:r>
      <w:r>
        <w:rPr>
          <w:rFonts w:ascii="Bembo Std" w:hAnsi="Bembo Std"/>
        </w:rPr>
        <w:t>2</w:t>
      </w:r>
      <w:r w:rsidR="00575592">
        <w:rPr>
          <w:rFonts w:ascii="Bembo Std" w:hAnsi="Bembo Std"/>
        </w:rPr>
        <w:t>2</w:t>
      </w:r>
    </w:p>
    <w:p w14:paraId="04FD6D34" w14:textId="77777777" w:rsidR="009F59A9" w:rsidRDefault="009F59A9" w:rsidP="009F59A9">
      <w:pPr>
        <w:jc w:val="center"/>
        <w:rPr>
          <w:rFonts w:ascii="Bembo Std" w:hAnsi="Bembo Std"/>
        </w:rPr>
      </w:pPr>
    </w:p>
    <w:p w14:paraId="09530D2E" w14:textId="17C1D8BB" w:rsidR="009F59A9" w:rsidRDefault="009F59A9" w:rsidP="009F59A9">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sidR="003E3850">
        <w:rPr>
          <w:rFonts w:ascii="Museo Sans 300" w:hAnsi="Museo Sans 300"/>
        </w:rPr>
        <w:t>nueve</w:t>
      </w:r>
      <w:r>
        <w:rPr>
          <w:rFonts w:ascii="Museo Sans 300" w:hAnsi="Museo Sans 300"/>
        </w:rPr>
        <w:t xml:space="preserve"> </w:t>
      </w:r>
      <w:r w:rsidRPr="00D3786D">
        <w:rPr>
          <w:rFonts w:ascii="Museo Sans 300" w:hAnsi="Museo Sans 300"/>
        </w:rPr>
        <w:t xml:space="preserve">horas del día </w:t>
      </w:r>
      <w:r w:rsidR="002B375A">
        <w:rPr>
          <w:rFonts w:ascii="Museo Sans 300" w:hAnsi="Museo Sans 300"/>
        </w:rPr>
        <w:t>juev</w:t>
      </w:r>
      <w:r w:rsidR="005E13F7">
        <w:rPr>
          <w:rFonts w:ascii="Museo Sans 300" w:hAnsi="Museo Sans 300"/>
        </w:rPr>
        <w:t xml:space="preserve">es </w:t>
      </w:r>
      <w:r w:rsidR="00832815">
        <w:rPr>
          <w:rFonts w:ascii="Museo Sans 300" w:hAnsi="Museo Sans 300"/>
        </w:rPr>
        <w:t>diez</w:t>
      </w:r>
      <w:r w:rsidR="00575592">
        <w:rPr>
          <w:rFonts w:ascii="Museo Sans 300" w:hAnsi="Museo Sans 300"/>
        </w:rPr>
        <w:t xml:space="preserve"> </w:t>
      </w:r>
      <w:r>
        <w:rPr>
          <w:rFonts w:ascii="Museo Sans 300" w:hAnsi="Museo Sans 300"/>
        </w:rPr>
        <w:t xml:space="preserve">de </w:t>
      </w:r>
      <w:r w:rsidR="002B375A">
        <w:rPr>
          <w:rFonts w:ascii="Museo Sans 300" w:hAnsi="Museo Sans 300"/>
        </w:rPr>
        <w:t>febrero</w:t>
      </w:r>
      <w:r w:rsidR="00575592">
        <w:rPr>
          <w:rFonts w:ascii="Museo Sans 300" w:hAnsi="Museo Sans 300"/>
        </w:rPr>
        <w:t xml:space="preserve"> de dos mil </w:t>
      </w:r>
      <w:r w:rsidR="0045205F">
        <w:rPr>
          <w:rFonts w:ascii="Museo Sans 300" w:hAnsi="Museo Sans 300"/>
        </w:rPr>
        <w:t>veintidós</w:t>
      </w:r>
      <w:r w:rsidRPr="00D3786D">
        <w:rPr>
          <w:rFonts w:ascii="Museo Sans 300" w:hAnsi="Museo Sans 300"/>
        </w:rPr>
        <w:t xml:space="preserve">, reunidos los señores miembros de la Junta Directiva, Licenciado Oscar Enrique Guardado Calderón, Presidente; </w:t>
      </w:r>
      <w:r w:rsidR="005672CA">
        <w:rPr>
          <w:rFonts w:ascii="Museo Sans 300" w:hAnsi="Museo Sans 300"/>
        </w:rPr>
        <w:t xml:space="preserve">licenciada Ana Guadalupe Mejía de Portillo, Directora Propietaria </w:t>
      </w:r>
      <w:r>
        <w:rPr>
          <w:rFonts w:ascii="Museo Sans 300" w:hAnsi="Museo Sans 300"/>
        </w:rPr>
        <w:t xml:space="preserve">por parte del Banco Central de Reserva; Licenciada Blanca Estela Parada Barrera, Directora Propietaria por parte del Centro Nacional de Registros; </w:t>
      </w:r>
      <w:r w:rsidR="002B375A">
        <w:rPr>
          <w:rFonts w:ascii="Museo Sans 300" w:hAnsi="Museo Sans 300"/>
        </w:rPr>
        <w:t xml:space="preserve">Licenciado Gilberto Antonio López </w:t>
      </w:r>
      <w:proofErr w:type="spellStart"/>
      <w:r w:rsidR="002B375A">
        <w:rPr>
          <w:rFonts w:ascii="Museo Sans 300" w:hAnsi="Museo Sans 300"/>
        </w:rPr>
        <w:t>Azcúnaga</w:t>
      </w:r>
      <w:proofErr w:type="spellEnd"/>
      <w:r w:rsidR="002B375A">
        <w:rPr>
          <w:rFonts w:ascii="Museo Sans 300" w:hAnsi="Museo Sans 300"/>
        </w:rPr>
        <w:t xml:space="preserve">, Director propietario por parte del Ministerio de Agricultura y </w:t>
      </w:r>
      <w:r w:rsidR="001C2C44">
        <w:rPr>
          <w:rFonts w:ascii="Museo Sans 300" w:hAnsi="Museo Sans 300"/>
        </w:rPr>
        <w:t>Ganadería</w:t>
      </w:r>
      <w:r w:rsidR="002B375A">
        <w:rPr>
          <w:rFonts w:ascii="Museo Sans 300" w:hAnsi="Museo Sans 300"/>
        </w:rPr>
        <w:t xml:space="preserve">, </w:t>
      </w:r>
      <w:r w:rsidR="00BC7CBC">
        <w:rPr>
          <w:rFonts w:ascii="Museo Sans 300" w:hAnsi="Museo Sans 300"/>
        </w:rPr>
        <w:t>y el Ingeniero Rodrigo de Jesús Solórzano Arévalo, actuando como Secretario Interino y</w:t>
      </w:r>
      <w:r>
        <w:rPr>
          <w:rFonts w:ascii="Museo Sans 300" w:hAnsi="Museo Sans 300"/>
        </w:rPr>
        <w:t xml:space="preserve"> Director </w:t>
      </w:r>
      <w:r w:rsidR="00BC7CBC">
        <w:rPr>
          <w:rFonts w:ascii="Museo Sans 300" w:hAnsi="Museo Sans 300"/>
        </w:rPr>
        <w:t xml:space="preserve">Propietario </w:t>
      </w:r>
      <w:r>
        <w:rPr>
          <w:rFonts w:ascii="Museo Sans 300" w:hAnsi="Museo Sans 300"/>
        </w:rPr>
        <w:t>por parte de</w:t>
      </w:r>
      <w:r w:rsidR="00BC7CBC">
        <w:rPr>
          <w:rFonts w:ascii="Museo Sans 300" w:hAnsi="Museo Sans 300"/>
        </w:rPr>
        <w:t>l Banco de Fomento Agropecuario.</w:t>
      </w:r>
    </w:p>
    <w:p w14:paraId="7141ACB8" w14:textId="77777777" w:rsidR="005672CA" w:rsidRDefault="005672CA" w:rsidP="009F59A9">
      <w:pPr>
        <w:tabs>
          <w:tab w:val="left" w:pos="7714"/>
        </w:tabs>
        <w:jc w:val="both"/>
        <w:rPr>
          <w:rFonts w:ascii="Museo Sans 300" w:hAnsi="Museo Sans 300"/>
        </w:rPr>
      </w:pPr>
    </w:p>
    <w:p w14:paraId="377EC3B5" w14:textId="77777777" w:rsidR="009F59A9" w:rsidRDefault="009F59A9" w:rsidP="009F59A9">
      <w:pPr>
        <w:tabs>
          <w:tab w:val="left" w:pos="7714"/>
        </w:tabs>
        <w:jc w:val="both"/>
        <w:rPr>
          <w:rFonts w:ascii="Museo Sans 300" w:hAnsi="Museo Sans 300"/>
        </w:rPr>
      </w:pPr>
    </w:p>
    <w:p w14:paraId="049171C0" w14:textId="77777777" w:rsidR="009F59A9" w:rsidRPr="001D1A26" w:rsidRDefault="009F59A9" w:rsidP="009F59A9">
      <w:pPr>
        <w:tabs>
          <w:tab w:val="left" w:pos="1440"/>
        </w:tabs>
        <w:jc w:val="both"/>
        <w:rPr>
          <w:rFonts w:ascii="Museo Sans 300" w:hAnsi="Museo Sans 300"/>
          <w:sz w:val="22"/>
          <w:szCs w:val="22"/>
        </w:rPr>
      </w:pPr>
      <w:r w:rsidRPr="001D1A26">
        <w:rPr>
          <w:rFonts w:ascii="Museo Sans 300" w:hAnsi="Museo Sans 300"/>
          <w:sz w:val="22"/>
          <w:szCs w:val="22"/>
        </w:rPr>
        <w:t>El  señor Presidente somete a consideración de la Junta Directiva, la Agenda para la presente Sesión, la cual consta de los siguientes puntos:</w:t>
      </w:r>
    </w:p>
    <w:p w14:paraId="2FD608D1" w14:textId="77777777" w:rsidR="00AD5EE4" w:rsidRPr="00AD5EE4" w:rsidRDefault="00AD5EE4" w:rsidP="00AD5EE4">
      <w:pPr>
        <w:numPr>
          <w:ilvl w:val="0"/>
          <w:numId w:val="50"/>
        </w:numPr>
        <w:spacing w:before="100" w:beforeAutospacing="1" w:line="360" w:lineRule="auto"/>
        <w:jc w:val="both"/>
        <w:rPr>
          <w:rFonts w:ascii="Museo Sans 300" w:eastAsia="MS Mincho" w:hAnsi="Museo Sans 300"/>
          <w:lang w:val="es-CL" w:eastAsia="es-ES"/>
        </w:rPr>
      </w:pPr>
      <w:r w:rsidRPr="00AD5EE4">
        <w:rPr>
          <w:rFonts w:ascii="Museo Sans 300" w:eastAsia="MS Mincho" w:hAnsi="Museo Sans 300"/>
          <w:lang w:val="es-CL" w:eastAsia="es-ES"/>
        </w:rPr>
        <w:t>Comprobación del quórum y apertura.</w:t>
      </w:r>
    </w:p>
    <w:p w14:paraId="411D169D" w14:textId="77777777" w:rsidR="00AD5EE4" w:rsidRPr="00AD5EE4" w:rsidRDefault="00AD5EE4" w:rsidP="00AD5EE4">
      <w:pPr>
        <w:numPr>
          <w:ilvl w:val="0"/>
          <w:numId w:val="50"/>
        </w:numPr>
        <w:spacing w:before="100" w:beforeAutospacing="1" w:line="360" w:lineRule="auto"/>
        <w:jc w:val="both"/>
        <w:rPr>
          <w:rFonts w:ascii="Museo Sans 300" w:eastAsia="MS Mincho" w:hAnsi="Museo Sans 300"/>
          <w:lang w:val="es-CL" w:eastAsia="es-ES"/>
        </w:rPr>
      </w:pPr>
      <w:r w:rsidRPr="00AD5EE4">
        <w:rPr>
          <w:rFonts w:ascii="Museo Sans 300" w:eastAsia="MS Mincho" w:hAnsi="Museo Sans 300"/>
          <w:lang w:val="es-CL" w:eastAsia="es-ES"/>
        </w:rPr>
        <w:t>Lectura, aprobación o modificación de la agenda.</w:t>
      </w:r>
    </w:p>
    <w:p w14:paraId="13F952F7" w14:textId="77777777" w:rsidR="00AD5EE4" w:rsidRPr="00AD5EE4" w:rsidRDefault="00AD5EE4" w:rsidP="00AD5EE4">
      <w:pPr>
        <w:spacing w:before="100" w:beforeAutospacing="1" w:line="360" w:lineRule="auto"/>
        <w:ind w:left="862" w:hanging="862"/>
        <w:jc w:val="both"/>
        <w:rPr>
          <w:rFonts w:ascii="Museo Sans 300" w:eastAsia="MS Mincho" w:hAnsi="Museo Sans 300"/>
          <w:b/>
          <w:u w:val="single"/>
          <w:lang w:val="es-CL" w:eastAsia="es-ES"/>
        </w:rPr>
      </w:pPr>
      <w:r w:rsidRPr="00AD5EE4">
        <w:rPr>
          <w:rFonts w:ascii="Museo Sans 300" w:eastAsia="MS Mincho" w:hAnsi="Museo Sans 300"/>
          <w:b/>
          <w:u w:val="single"/>
          <w:lang w:val="es-CL" w:eastAsia="es-ES"/>
        </w:rPr>
        <w:t>UNIDAD FINANCIERA INSTITUCIONAL</w:t>
      </w:r>
    </w:p>
    <w:p w14:paraId="5EF07D9C" w14:textId="77777777" w:rsidR="00AD5EE4" w:rsidRPr="00AD5EE4" w:rsidRDefault="00AD5EE4" w:rsidP="00AD5EE4">
      <w:pPr>
        <w:numPr>
          <w:ilvl w:val="0"/>
          <w:numId w:val="50"/>
        </w:numPr>
        <w:ind w:hanging="862"/>
        <w:jc w:val="both"/>
        <w:rPr>
          <w:rFonts w:ascii="Museo Sans 300" w:eastAsia="MS Mincho" w:hAnsi="Museo Sans 300"/>
          <w:b/>
          <w:u w:val="single"/>
          <w:lang w:val="es-CL" w:eastAsia="es-ES"/>
        </w:rPr>
      </w:pPr>
      <w:r w:rsidRPr="00AD5EE4">
        <w:rPr>
          <w:rFonts w:ascii="Museo Sans 300" w:eastAsia="MS Mincho" w:hAnsi="Museo Sans 300"/>
          <w:lang w:val="es-CL" w:eastAsia="es-ES"/>
        </w:rPr>
        <w:t>Oficio con referencia UFI-</w:t>
      </w:r>
      <w:r w:rsidRPr="00AD5EE4">
        <w:rPr>
          <w:rFonts w:ascii="Museo Sans 300" w:hAnsi="Museo Sans 300"/>
        </w:rPr>
        <w:t xml:space="preserve">-00-0016-2022, por medio de la cual, la Licenciada Rosa Laura Martínez Colorado, Jefa Interina de la Unidad Financiera Institucional, solicita se apruebe y ratifique el refuerzo al Presupuesto Extraordinario para el Proceso de Transformación Agraria, Programa Producción Agropecuaria y Agroindustrial, Proyecto N° 101, por la cantidad de 126,500.00. </w:t>
      </w:r>
    </w:p>
    <w:p w14:paraId="4B0FA622" w14:textId="77777777" w:rsidR="00AD5EE4" w:rsidRPr="00AD5EE4" w:rsidRDefault="00AD5EE4" w:rsidP="00AD5EE4">
      <w:pPr>
        <w:spacing w:before="100" w:beforeAutospacing="1" w:line="360" w:lineRule="auto"/>
        <w:ind w:left="862" w:hanging="862"/>
        <w:jc w:val="both"/>
        <w:rPr>
          <w:rFonts w:ascii="Museo Sans 300" w:eastAsia="MS Mincho" w:hAnsi="Museo Sans 300"/>
          <w:b/>
          <w:szCs w:val="26"/>
          <w:u w:val="single"/>
          <w:lang w:val="es-CL" w:eastAsia="es-ES"/>
        </w:rPr>
      </w:pPr>
      <w:r w:rsidRPr="00AD5EE4">
        <w:rPr>
          <w:rFonts w:ascii="Museo Sans 300" w:eastAsia="MS Mincho" w:hAnsi="Museo Sans 300"/>
          <w:b/>
          <w:szCs w:val="26"/>
          <w:u w:val="single"/>
          <w:lang w:val="es-CL" w:eastAsia="es-ES"/>
        </w:rPr>
        <w:t>DEPARTAMENTO DE ASIGNACIÓN INDIVIDUAL Y AVALUOS</w:t>
      </w:r>
    </w:p>
    <w:p w14:paraId="72311FE6" w14:textId="77777777" w:rsidR="00AD5EE4" w:rsidRPr="00AD5EE4" w:rsidRDefault="00AD5EE4" w:rsidP="00AD5EE4">
      <w:pPr>
        <w:numPr>
          <w:ilvl w:val="0"/>
          <w:numId w:val="50"/>
        </w:numPr>
        <w:spacing w:after="240"/>
        <w:jc w:val="both"/>
        <w:rPr>
          <w:rFonts w:ascii="Museo Sans 300" w:eastAsia="MS Mincho" w:hAnsi="Museo Sans 300"/>
          <w:szCs w:val="26"/>
          <w:u w:val="single"/>
          <w:lang w:val="es-CL" w:eastAsia="es-ES"/>
        </w:rPr>
      </w:pPr>
      <w:r w:rsidRPr="00AD5EE4">
        <w:rPr>
          <w:rFonts w:ascii="Museo Sans 300" w:hAnsi="Museo Sans 300"/>
          <w:lang w:val="es-ES" w:eastAsia="es-ES"/>
        </w:rPr>
        <w:t xml:space="preserve">Dictamen técnico 16, referente a la </w:t>
      </w:r>
      <w:r w:rsidRPr="00AD5EE4">
        <w:rPr>
          <w:rFonts w:ascii="Museo Sans 300" w:hAnsi="Museo Sans 300"/>
          <w:lang w:eastAsia="es-ES"/>
        </w:rPr>
        <w:t xml:space="preserve">modificación del Punto III-2 del Acta Ordinaria 10-92, de fecha 26 de marzo de 1992, por corrección de nomenclatura, área, precio, nombre, exclusión e inclusión, </w:t>
      </w:r>
      <w:r w:rsidRPr="00AD5EE4">
        <w:rPr>
          <w:rFonts w:ascii="Museo Sans 300" w:hAnsi="Museo Sans 300"/>
          <w:b/>
          <w:lang w:eastAsia="es-ES"/>
        </w:rPr>
        <w:t>respecto a 01 solar para vivienda</w:t>
      </w:r>
      <w:r w:rsidRPr="00AD5EE4">
        <w:rPr>
          <w:rFonts w:ascii="Museo Sans 300" w:hAnsi="Museo Sans 300"/>
          <w:lang w:eastAsia="es-ES"/>
        </w:rPr>
        <w:t xml:space="preserve">, en HDA. </w:t>
      </w:r>
      <w:r w:rsidRPr="00AD5EE4">
        <w:rPr>
          <w:rFonts w:ascii="Museo Sans 300" w:hAnsi="Museo Sans 300"/>
          <w:lang w:val="es-ES" w:eastAsia="es-ES"/>
        </w:rPr>
        <w:t>LA LABOR PORCIÓN 3-1-3 EL AUSOL, PORCIÓN CUATRO, departamento de Ahuachapán. ENTREGA 30.</w:t>
      </w:r>
    </w:p>
    <w:p w14:paraId="61A1BC41" w14:textId="77777777" w:rsidR="00AD5EE4" w:rsidRPr="00AD5EE4" w:rsidRDefault="00AD5EE4" w:rsidP="00AD5EE4">
      <w:pPr>
        <w:numPr>
          <w:ilvl w:val="0"/>
          <w:numId w:val="50"/>
        </w:numPr>
        <w:spacing w:after="240"/>
        <w:jc w:val="both"/>
        <w:rPr>
          <w:rFonts w:ascii="Museo Sans 300" w:eastAsia="MS Mincho" w:hAnsi="Museo Sans 300"/>
          <w:szCs w:val="26"/>
          <w:u w:val="single"/>
          <w:lang w:val="es-CL" w:eastAsia="es-ES"/>
        </w:rPr>
      </w:pPr>
      <w:r w:rsidRPr="00AD5EE4">
        <w:rPr>
          <w:rFonts w:ascii="Museo Sans 300" w:hAnsi="Museo Sans 300"/>
          <w:lang w:val="es-ES" w:eastAsia="es-ES"/>
        </w:rPr>
        <w:t xml:space="preserve">Dictamen técnico 17, referente a la </w:t>
      </w:r>
      <w:r w:rsidRPr="00AD5EE4">
        <w:rPr>
          <w:rFonts w:ascii="Museo Sans 300" w:hAnsi="Museo Sans 300"/>
          <w:lang w:eastAsia="es-ES"/>
        </w:rPr>
        <w:t xml:space="preserve">modificación del Punto XXII del Acta de Sesión Ordinaria 18-2013, de fecha 05 de junio de 2013, por corrección de nomenclatura, exclusión e inclusión, </w:t>
      </w:r>
      <w:r w:rsidRPr="00AD5EE4">
        <w:rPr>
          <w:rFonts w:ascii="Museo Sans 300" w:hAnsi="Museo Sans 300"/>
          <w:b/>
          <w:lang w:eastAsia="es-ES"/>
        </w:rPr>
        <w:t>respecto a 01 lote agrícola</w:t>
      </w:r>
      <w:r w:rsidRPr="00AD5EE4">
        <w:rPr>
          <w:rFonts w:ascii="Museo Sans 300" w:hAnsi="Museo Sans 300"/>
          <w:lang w:eastAsia="es-ES"/>
        </w:rPr>
        <w:t xml:space="preserve">, en HDA. </w:t>
      </w:r>
      <w:r w:rsidRPr="00AD5EE4">
        <w:rPr>
          <w:rFonts w:ascii="Museo Sans 300" w:hAnsi="Museo Sans 300"/>
          <w:lang w:eastAsia="es-ES"/>
        </w:rPr>
        <w:lastRenderedPageBreak/>
        <w:t xml:space="preserve">LA LABOR EL CAFETAL PORCIÓN 2, departamento de Ahuachapán. ENTREGA 34. </w:t>
      </w:r>
    </w:p>
    <w:p w14:paraId="14BFF3A4" w14:textId="77777777" w:rsidR="00AD5EE4" w:rsidRPr="00AD5EE4" w:rsidRDefault="00AD5EE4" w:rsidP="00AD5EE4">
      <w:pPr>
        <w:numPr>
          <w:ilvl w:val="0"/>
          <w:numId w:val="50"/>
        </w:numPr>
        <w:spacing w:after="240"/>
        <w:jc w:val="both"/>
        <w:rPr>
          <w:rFonts w:ascii="Museo Sans 300" w:eastAsia="MS Mincho" w:hAnsi="Museo Sans 300"/>
          <w:szCs w:val="26"/>
          <w:u w:val="single"/>
          <w:lang w:val="es-CL" w:eastAsia="es-ES"/>
        </w:rPr>
      </w:pPr>
      <w:r w:rsidRPr="00AD5EE4">
        <w:rPr>
          <w:rFonts w:ascii="Museo Sans 300" w:hAnsi="Museo Sans 300"/>
          <w:lang w:eastAsia="es-ES"/>
        </w:rPr>
        <w:t xml:space="preserve">Dictamen técnico 18, referente a la modificación del Punto XVI del Acta de Sesión Ordinaria 25-98, de fecha 02 de julio de 1998, por corrección de nomenclatura, área, exclusión e inclusión, </w:t>
      </w:r>
      <w:r w:rsidRPr="00AD5EE4">
        <w:rPr>
          <w:rFonts w:ascii="Museo Sans 300" w:hAnsi="Museo Sans 300"/>
          <w:b/>
          <w:lang w:eastAsia="es-ES"/>
        </w:rPr>
        <w:t>respecto a 01 lote agrícola</w:t>
      </w:r>
      <w:r w:rsidRPr="00AD5EE4">
        <w:rPr>
          <w:rFonts w:ascii="Museo Sans 300" w:hAnsi="Museo Sans 300"/>
          <w:lang w:eastAsia="es-ES"/>
        </w:rPr>
        <w:t xml:space="preserve">, en HDA. </w:t>
      </w:r>
      <w:r w:rsidRPr="00AD5EE4">
        <w:rPr>
          <w:rFonts w:ascii="Museo Sans 300" w:hAnsi="Museo Sans 300"/>
        </w:rPr>
        <w:t xml:space="preserve">AGUA CALIENTE PORCIÓN Nº 1, departamento de Santa Ana. ENTREGA 95. </w:t>
      </w:r>
    </w:p>
    <w:p w14:paraId="319F493D" w14:textId="73AE1A21" w:rsidR="00AD5EE4" w:rsidRPr="008574B4" w:rsidRDefault="00AD5EE4" w:rsidP="008574B4">
      <w:pPr>
        <w:numPr>
          <w:ilvl w:val="0"/>
          <w:numId w:val="50"/>
        </w:numPr>
        <w:spacing w:after="240"/>
        <w:jc w:val="both"/>
        <w:rPr>
          <w:rFonts w:ascii="Museo Sans 300" w:eastAsia="MS Mincho" w:hAnsi="Museo Sans 300"/>
          <w:szCs w:val="26"/>
          <w:u w:val="single"/>
          <w:lang w:val="es-CL" w:eastAsia="es-ES"/>
        </w:rPr>
      </w:pPr>
      <w:r w:rsidRPr="00AD5EE4">
        <w:rPr>
          <w:rFonts w:ascii="Museo Sans 300" w:hAnsi="Museo Sans 300"/>
        </w:rPr>
        <w:t xml:space="preserve">Dictamen técnico 19, referente a la </w:t>
      </w:r>
      <w:r w:rsidRPr="00AD5EE4">
        <w:rPr>
          <w:rFonts w:ascii="Museo Sans 300" w:hAnsi="Museo Sans 300"/>
          <w:lang w:eastAsia="es-ES"/>
        </w:rPr>
        <w:t>modificación del Punto XII del Acta de Sesión Ordinaria 40-2012, de fecha 21 de noviembre de 2012, por corrección de nomenclatura, exclusión e inclusión,</w:t>
      </w:r>
      <w:r w:rsidRPr="00AD5EE4">
        <w:rPr>
          <w:rFonts w:ascii="Museo Sans 300" w:hAnsi="Museo Sans 300"/>
          <w:b/>
          <w:lang w:eastAsia="es-ES"/>
        </w:rPr>
        <w:t xml:space="preserve"> respecto a 01 solar para vivienda, </w:t>
      </w:r>
      <w:r w:rsidRPr="00AD5EE4">
        <w:rPr>
          <w:rFonts w:ascii="Museo Sans 300" w:hAnsi="Museo Sans 300"/>
          <w:lang w:eastAsia="es-ES"/>
        </w:rPr>
        <w:t xml:space="preserve">en HDA. </w:t>
      </w:r>
      <w:r w:rsidRPr="00AD5EE4">
        <w:rPr>
          <w:rFonts w:ascii="Museo Sans 300" w:hAnsi="Museo Sans 300"/>
        </w:rPr>
        <w:t>LA LABOR EL LIMON PORCION 1, departamento de Ahuachapán. ENTREGA 24</w:t>
      </w:r>
      <w:r w:rsidRPr="00AD5EE4">
        <w:rPr>
          <w:rFonts w:ascii="Museo Sans 300" w:hAnsi="Museo Sans 300"/>
          <w:b/>
        </w:rPr>
        <w:t>.</w:t>
      </w:r>
    </w:p>
    <w:p w14:paraId="4E601F56" w14:textId="77777777" w:rsidR="00AD5EE4" w:rsidRPr="00AD5EE4" w:rsidRDefault="00AD5EE4" w:rsidP="00AD5EE4">
      <w:pPr>
        <w:numPr>
          <w:ilvl w:val="0"/>
          <w:numId w:val="50"/>
        </w:numPr>
        <w:spacing w:after="240"/>
        <w:jc w:val="both"/>
        <w:rPr>
          <w:rFonts w:ascii="Museo Sans 300" w:eastAsia="MS Mincho" w:hAnsi="Museo Sans 300"/>
          <w:szCs w:val="26"/>
          <w:u w:val="single"/>
          <w:lang w:val="es-CL" w:eastAsia="es-ES"/>
        </w:rPr>
      </w:pPr>
      <w:r w:rsidRPr="00AD5EE4">
        <w:rPr>
          <w:rFonts w:ascii="Museo Sans 300" w:hAnsi="Museo Sans 300"/>
        </w:rPr>
        <w:t xml:space="preserve">Dictamen técnico 20, referente a la </w:t>
      </w:r>
      <w:r w:rsidRPr="00AD5EE4">
        <w:rPr>
          <w:rFonts w:ascii="Museo Sans 300" w:hAnsi="Museo Sans 300"/>
          <w:lang w:eastAsia="es-ES"/>
        </w:rPr>
        <w:t xml:space="preserve">modificación del Punto XIII del Acta de Sesión Ordinaria 18-2012, de fecha 24 de mayo de 2012, por corrección de nomenclatura y nombre, </w:t>
      </w:r>
      <w:r w:rsidRPr="00AD5EE4">
        <w:rPr>
          <w:rFonts w:ascii="Museo Sans 300" w:hAnsi="Museo Sans 300"/>
          <w:b/>
          <w:lang w:eastAsia="es-ES"/>
        </w:rPr>
        <w:t>respecto a 01 solar para viviend</w:t>
      </w:r>
      <w:r w:rsidRPr="00AD5EE4">
        <w:rPr>
          <w:rFonts w:ascii="Museo Sans 300" w:hAnsi="Museo Sans 300"/>
          <w:lang w:eastAsia="es-ES"/>
        </w:rPr>
        <w:t xml:space="preserve">a, en HDA. </w:t>
      </w:r>
      <w:r w:rsidRPr="00AD5EE4">
        <w:rPr>
          <w:rFonts w:ascii="Museo Sans 300" w:hAnsi="Museo Sans 300"/>
          <w:lang w:val="es-ES" w:eastAsia="es-ES"/>
        </w:rPr>
        <w:t>EL OBRAJUELO DE OCCIDENTE-PSR, departamento de Ahuachapán. ENTREGA 65.</w:t>
      </w:r>
    </w:p>
    <w:p w14:paraId="589EF8AA" w14:textId="77777777" w:rsidR="00AD5EE4" w:rsidRPr="00AD5EE4" w:rsidRDefault="00AD5EE4" w:rsidP="00AD5EE4">
      <w:pPr>
        <w:numPr>
          <w:ilvl w:val="0"/>
          <w:numId w:val="50"/>
        </w:numPr>
        <w:spacing w:after="240"/>
        <w:jc w:val="both"/>
        <w:rPr>
          <w:rFonts w:ascii="Museo Sans 300" w:eastAsia="MS Mincho" w:hAnsi="Museo Sans 300"/>
          <w:szCs w:val="26"/>
          <w:lang w:val="es-CL" w:eastAsia="es-ES"/>
        </w:rPr>
      </w:pPr>
      <w:r w:rsidRPr="00AD5EE4">
        <w:rPr>
          <w:rFonts w:ascii="Museo Sans 300" w:eastAsia="MS Mincho" w:hAnsi="Museo Sans 300"/>
          <w:szCs w:val="26"/>
          <w:lang w:val="es-CL" w:eastAsia="es-ES"/>
        </w:rPr>
        <w:t xml:space="preserve">Dictamen técnico 21, referente a la </w:t>
      </w:r>
      <w:r w:rsidRPr="00AD5EE4">
        <w:rPr>
          <w:rFonts w:ascii="Museo Sans 300" w:eastAsia="MS Mincho" w:hAnsi="Museo Sans 300"/>
          <w:b/>
          <w:szCs w:val="26"/>
          <w:lang w:val="es-CL" w:eastAsia="es-ES"/>
        </w:rPr>
        <w:t>adjudicación en venta de 01 lote agrícola</w:t>
      </w:r>
      <w:r w:rsidRPr="00AD5EE4">
        <w:rPr>
          <w:rFonts w:ascii="Museo Sans 300" w:eastAsia="MS Mincho" w:hAnsi="Museo Sans 300"/>
          <w:szCs w:val="26"/>
          <w:lang w:val="es-CL" w:eastAsia="es-ES"/>
        </w:rPr>
        <w:t xml:space="preserve">, en HDA. </w:t>
      </w:r>
      <w:r w:rsidRPr="00AD5EE4">
        <w:rPr>
          <w:rFonts w:ascii="Museo Sans 300" w:hAnsi="Museo Sans 300"/>
        </w:rPr>
        <w:t xml:space="preserve">EL CARMEN, departamento de Sonsonate. ENTREGA 36. </w:t>
      </w:r>
    </w:p>
    <w:p w14:paraId="65B6641A" w14:textId="77777777" w:rsidR="00AD5EE4" w:rsidRPr="00AD5EE4" w:rsidRDefault="00AD5EE4" w:rsidP="00AD5EE4">
      <w:pPr>
        <w:numPr>
          <w:ilvl w:val="0"/>
          <w:numId w:val="50"/>
        </w:numPr>
        <w:spacing w:after="240"/>
        <w:jc w:val="both"/>
        <w:rPr>
          <w:rFonts w:ascii="Museo Sans 300" w:eastAsia="MS Mincho" w:hAnsi="Museo Sans 300"/>
          <w:szCs w:val="26"/>
          <w:lang w:val="es-CL" w:eastAsia="es-ES"/>
        </w:rPr>
      </w:pPr>
      <w:r w:rsidRPr="00AD5EE4">
        <w:rPr>
          <w:rFonts w:ascii="Museo Sans 300" w:hAnsi="Museo Sans 300"/>
        </w:rPr>
        <w:t xml:space="preserve">Dictamen técnico 22, referente a la modificación de los Punto de Acta: </w:t>
      </w:r>
      <w:r w:rsidRPr="00AD5EE4">
        <w:rPr>
          <w:rFonts w:ascii="Museo Sans 300" w:hAnsi="Museo Sans 300"/>
          <w:lang w:eastAsia="es-ES"/>
        </w:rPr>
        <w:t xml:space="preserve">XXVI del Acta de Sesión Ordinaria 35-97, de fecha 02 de octubre de 1997, y XIX de Sesión Ordinaria 38-16 de fecha 02 de diciembre de 2016, por corrección de nomenclatura, área, precio, nombre y exclusión, </w:t>
      </w:r>
      <w:r w:rsidRPr="00AD5EE4">
        <w:rPr>
          <w:rFonts w:ascii="Museo Sans 300" w:hAnsi="Museo Sans 300"/>
          <w:b/>
          <w:lang w:eastAsia="es-ES"/>
        </w:rPr>
        <w:t>respecto a 01 solar para vivienda y 02 lotes agrícolas</w:t>
      </w:r>
      <w:r w:rsidRPr="00AD5EE4">
        <w:rPr>
          <w:rFonts w:ascii="Museo Sans 300" w:hAnsi="Museo Sans 300"/>
          <w:lang w:eastAsia="es-ES"/>
        </w:rPr>
        <w:t xml:space="preserve">, en HDA. </w:t>
      </w:r>
      <w:r w:rsidRPr="00AD5EE4">
        <w:rPr>
          <w:rFonts w:ascii="Museo Sans 300" w:hAnsi="Museo Sans 300"/>
          <w:bCs/>
        </w:rPr>
        <w:t>EL CARMEN PORCIONES 1 y 4, departamento de Sonsonate. ENTREGA 37.</w:t>
      </w:r>
    </w:p>
    <w:p w14:paraId="212B2B30" w14:textId="4C1E7820" w:rsidR="00AD5EE4" w:rsidRPr="00AD5EE4" w:rsidRDefault="00AD5EE4" w:rsidP="00AD5EE4">
      <w:pPr>
        <w:numPr>
          <w:ilvl w:val="0"/>
          <w:numId w:val="50"/>
        </w:numPr>
        <w:spacing w:after="240"/>
        <w:jc w:val="both"/>
        <w:rPr>
          <w:rFonts w:ascii="Museo Sans 300" w:eastAsia="MS Mincho" w:hAnsi="Museo Sans 300"/>
          <w:szCs w:val="26"/>
          <w:lang w:val="es-CL" w:eastAsia="es-ES"/>
        </w:rPr>
      </w:pPr>
      <w:r w:rsidRPr="00AD5EE4">
        <w:rPr>
          <w:rFonts w:ascii="Museo Sans 300" w:hAnsi="Museo Sans 300"/>
          <w:bCs/>
        </w:rPr>
        <w:t xml:space="preserve">Dictamen técnico 23, referente a la </w:t>
      </w:r>
      <w:r w:rsidRPr="00AD5EE4">
        <w:rPr>
          <w:rFonts w:ascii="Museo Sans 300" w:hAnsi="Museo Sans 300"/>
          <w:lang w:eastAsia="es-ES"/>
        </w:rPr>
        <w:t>modificación de</w:t>
      </w:r>
      <w:r w:rsidR="0065353D">
        <w:rPr>
          <w:rFonts w:ascii="Museo Sans 300" w:hAnsi="Museo Sans 300"/>
          <w:lang w:eastAsia="es-ES"/>
        </w:rPr>
        <w:t>l Punto</w:t>
      </w:r>
      <w:r w:rsidRPr="00AD5EE4">
        <w:rPr>
          <w:rFonts w:ascii="Museo Sans 300" w:hAnsi="Museo Sans 300"/>
          <w:lang w:eastAsia="es-ES"/>
        </w:rPr>
        <w:t xml:space="preserve"> VI de</w:t>
      </w:r>
      <w:r w:rsidR="0065353D">
        <w:rPr>
          <w:rFonts w:ascii="Museo Sans 300" w:hAnsi="Museo Sans 300"/>
          <w:lang w:eastAsia="es-ES"/>
        </w:rPr>
        <w:t>l Acta de</w:t>
      </w:r>
      <w:r w:rsidRPr="00AD5EE4">
        <w:rPr>
          <w:rFonts w:ascii="Museo Sans 300" w:hAnsi="Museo Sans 300"/>
          <w:lang w:eastAsia="es-ES"/>
        </w:rPr>
        <w:t xml:space="preserve"> Sesión Ordinaria 19-2014, de fecha 22 de mayo de 2014,</w:t>
      </w:r>
      <w:r w:rsidR="00B5169B">
        <w:rPr>
          <w:rFonts w:ascii="Museo Sans 300" w:hAnsi="Museo Sans 300"/>
          <w:lang w:eastAsia="es-ES"/>
        </w:rPr>
        <w:t xml:space="preserve"> </w:t>
      </w:r>
      <w:r w:rsidRPr="00AD5EE4">
        <w:rPr>
          <w:rFonts w:ascii="Museo Sans 300" w:hAnsi="Museo Sans 300"/>
          <w:lang w:eastAsia="es-ES"/>
        </w:rPr>
        <w:t xml:space="preserve"> por corrección de nomenclatura, exclusión e inclusión,</w:t>
      </w:r>
      <w:r w:rsidRPr="00AD5EE4">
        <w:rPr>
          <w:rFonts w:ascii="Museo Sans 300" w:hAnsi="Museo Sans 300"/>
          <w:b/>
          <w:lang w:eastAsia="es-ES"/>
        </w:rPr>
        <w:t xml:space="preserve"> respecto a 02 lotes agrícolas, </w:t>
      </w:r>
      <w:r w:rsidRPr="00AD5EE4">
        <w:rPr>
          <w:rFonts w:ascii="Museo Sans 300" w:hAnsi="Museo Sans 300"/>
          <w:lang w:eastAsia="es-ES"/>
        </w:rPr>
        <w:t xml:space="preserve">en HDA. </w:t>
      </w:r>
      <w:r w:rsidRPr="00AD5EE4">
        <w:rPr>
          <w:rFonts w:ascii="Museo Sans 300" w:hAnsi="Museo Sans 300"/>
        </w:rPr>
        <w:t>LAS VICTORIAS II ETAPA, departamento de Sonsonate. ENTREGA 62.</w:t>
      </w:r>
    </w:p>
    <w:p w14:paraId="10249FF1" w14:textId="77777777" w:rsidR="00AD5EE4" w:rsidRPr="002C2E25" w:rsidRDefault="00AD5EE4" w:rsidP="00AD5EE4">
      <w:pPr>
        <w:numPr>
          <w:ilvl w:val="0"/>
          <w:numId w:val="50"/>
        </w:numPr>
        <w:spacing w:after="240"/>
        <w:jc w:val="both"/>
        <w:rPr>
          <w:rFonts w:ascii="Museo Sans 300" w:eastAsia="MS Mincho" w:hAnsi="Museo Sans 300"/>
          <w:szCs w:val="26"/>
          <w:lang w:val="es-CL" w:eastAsia="es-ES"/>
        </w:rPr>
      </w:pPr>
      <w:r w:rsidRPr="00AD5EE4">
        <w:rPr>
          <w:rFonts w:ascii="Museo Sans 300" w:eastAsia="MS Mincho" w:hAnsi="Museo Sans 300"/>
          <w:szCs w:val="26"/>
          <w:lang w:val="es-CL" w:eastAsia="es-ES"/>
        </w:rPr>
        <w:t xml:space="preserve">Dictamen técnico 24, referente a la </w:t>
      </w:r>
      <w:r w:rsidRPr="00AD5EE4">
        <w:rPr>
          <w:rFonts w:ascii="Museo Sans 300" w:hAnsi="Museo Sans 300"/>
          <w:lang w:eastAsia="es-ES"/>
        </w:rPr>
        <w:t xml:space="preserve">modificación del Punto XIII del Acta de Sesión Ordinaria 22-2009, de fecha 10 de junio de 2009, por corrección de nomenclatura e inclusión, </w:t>
      </w:r>
      <w:r w:rsidRPr="00AD5EE4">
        <w:rPr>
          <w:rFonts w:ascii="Museo Sans 300" w:hAnsi="Museo Sans 300"/>
          <w:b/>
          <w:lang w:eastAsia="es-ES"/>
        </w:rPr>
        <w:t>respecto a 01 solar para vivienda</w:t>
      </w:r>
      <w:r w:rsidRPr="00AD5EE4">
        <w:rPr>
          <w:rFonts w:ascii="Museo Sans 300" w:hAnsi="Museo Sans 300"/>
          <w:lang w:eastAsia="es-ES"/>
        </w:rPr>
        <w:t xml:space="preserve">, en HDA.  </w:t>
      </w:r>
      <w:r w:rsidRPr="00AD5EE4">
        <w:rPr>
          <w:rFonts w:ascii="Museo Sans 300" w:hAnsi="Museo Sans 300"/>
          <w:lang w:val="es-ES" w:eastAsia="es-ES"/>
        </w:rPr>
        <w:t>RANCHO TATUANO (PORCIÓN 6 y 7) departamento de San Salvador. ENTREGA 43.</w:t>
      </w:r>
    </w:p>
    <w:p w14:paraId="5ADA298F" w14:textId="77777777" w:rsidR="002C2E25" w:rsidRPr="00AD5EE4" w:rsidRDefault="002C2E25" w:rsidP="002C2E25">
      <w:pPr>
        <w:spacing w:after="240"/>
        <w:ind w:left="862"/>
        <w:jc w:val="both"/>
        <w:rPr>
          <w:rFonts w:ascii="Museo Sans 300" w:eastAsia="MS Mincho" w:hAnsi="Museo Sans 300"/>
          <w:szCs w:val="26"/>
          <w:lang w:val="es-CL" w:eastAsia="es-ES"/>
        </w:rPr>
      </w:pPr>
    </w:p>
    <w:p w14:paraId="6818894F" w14:textId="77777777" w:rsidR="00AD5EE4" w:rsidRPr="00AD5EE4" w:rsidRDefault="00AD5EE4" w:rsidP="00AD5EE4">
      <w:pPr>
        <w:numPr>
          <w:ilvl w:val="0"/>
          <w:numId w:val="50"/>
        </w:numPr>
        <w:spacing w:after="240"/>
        <w:jc w:val="both"/>
        <w:rPr>
          <w:rFonts w:ascii="Museo Sans 300" w:eastAsia="MS Mincho" w:hAnsi="Museo Sans 300"/>
          <w:szCs w:val="26"/>
          <w:lang w:val="es-CL" w:eastAsia="es-ES"/>
        </w:rPr>
      </w:pPr>
      <w:r w:rsidRPr="00AD5EE4">
        <w:rPr>
          <w:rFonts w:ascii="Museo Sans 300" w:hAnsi="Museo Sans 300"/>
          <w:lang w:val="es-ES" w:eastAsia="es-ES"/>
        </w:rPr>
        <w:lastRenderedPageBreak/>
        <w:t xml:space="preserve">Dictamen técnico 25, referente a la </w:t>
      </w:r>
      <w:r w:rsidRPr="00AD5EE4">
        <w:rPr>
          <w:rFonts w:ascii="Museo Sans 300" w:hAnsi="Museo Sans 300"/>
          <w:lang w:eastAsia="es-ES"/>
        </w:rPr>
        <w:t xml:space="preserve">modificación del Punto IX del Acta de Sesión Ordinaria 32-97, de fecha 11 de septiembre de 1997, por corrección de nomenclatura, área, precio, nombre, exclusión e inclusión, </w:t>
      </w:r>
      <w:r w:rsidRPr="00AD5EE4">
        <w:rPr>
          <w:rFonts w:ascii="Museo Sans 300" w:hAnsi="Museo Sans 300"/>
          <w:b/>
          <w:lang w:eastAsia="es-ES"/>
        </w:rPr>
        <w:t>respecto a 03 solares para vivienda</w:t>
      </w:r>
      <w:r w:rsidRPr="00AD5EE4">
        <w:rPr>
          <w:rFonts w:ascii="Museo Sans 300" w:hAnsi="Museo Sans 300"/>
          <w:lang w:eastAsia="es-ES"/>
        </w:rPr>
        <w:t>, en HDA. SANTA CLARA SECTOR EL PUERTO, departamento de La Paz. ENTREGA 18.</w:t>
      </w:r>
    </w:p>
    <w:p w14:paraId="65788DDD" w14:textId="333BF9D4" w:rsidR="004E5245" w:rsidRPr="008574B4" w:rsidRDefault="00AD5EE4" w:rsidP="008574B4">
      <w:pPr>
        <w:numPr>
          <w:ilvl w:val="0"/>
          <w:numId w:val="50"/>
        </w:numPr>
        <w:spacing w:after="240"/>
        <w:jc w:val="both"/>
        <w:rPr>
          <w:rFonts w:ascii="Museo Sans 300" w:eastAsia="MS Mincho" w:hAnsi="Museo Sans 300"/>
          <w:szCs w:val="26"/>
          <w:lang w:val="es-CL" w:eastAsia="es-ES"/>
        </w:rPr>
      </w:pPr>
      <w:r w:rsidRPr="00AD5EE4">
        <w:rPr>
          <w:rFonts w:ascii="Museo Sans 300" w:hAnsi="Museo Sans 300"/>
          <w:lang w:eastAsia="es-ES"/>
        </w:rPr>
        <w:t>Dictamen técnico 26, referente a la modificación del Punto XXIV del Acta de Sesión Ordinaria 10-98, de fecha 12 de marzo de 1998, por corrección de nomenclatura, área, precio, nombre y exclusión</w:t>
      </w:r>
      <w:r w:rsidRPr="00AD5EE4">
        <w:rPr>
          <w:rFonts w:ascii="Museo Sans 300" w:hAnsi="Museo Sans 300"/>
          <w:b/>
          <w:lang w:eastAsia="es-ES"/>
        </w:rPr>
        <w:t>, respecto a 01 solar para vivienda</w:t>
      </w:r>
      <w:r w:rsidRPr="00AD5EE4">
        <w:rPr>
          <w:rFonts w:ascii="Museo Sans 300" w:hAnsi="Museo Sans 300"/>
          <w:lang w:eastAsia="es-ES"/>
        </w:rPr>
        <w:t xml:space="preserve">, en HDA. SANTA CLARA </w:t>
      </w:r>
      <w:r w:rsidRPr="00AD5EE4">
        <w:rPr>
          <w:rFonts w:ascii="Museo Sans 300" w:hAnsi="Museo Sans 300"/>
          <w:lang w:val="es-ES" w:eastAsia="es-ES"/>
        </w:rPr>
        <w:t>SECTOR EL HERVEDOR PORCIÓN 4, departamento de La Paz. ENTREGA 08.</w:t>
      </w:r>
    </w:p>
    <w:p w14:paraId="314DCB02" w14:textId="77777777" w:rsidR="00AD5EE4" w:rsidRPr="00AD5EE4" w:rsidRDefault="00AD5EE4" w:rsidP="00AD5EE4">
      <w:pPr>
        <w:numPr>
          <w:ilvl w:val="0"/>
          <w:numId w:val="50"/>
        </w:numPr>
        <w:spacing w:after="240"/>
        <w:jc w:val="both"/>
        <w:rPr>
          <w:rFonts w:ascii="Museo Sans 300" w:eastAsia="MS Mincho" w:hAnsi="Museo Sans 300"/>
          <w:szCs w:val="26"/>
          <w:lang w:val="es-CL" w:eastAsia="es-ES"/>
        </w:rPr>
      </w:pPr>
      <w:r w:rsidRPr="00AD5EE4">
        <w:rPr>
          <w:rFonts w:ascii="Museo Sans 300" w:hAnsi="Museo Sans 300"/>
          <w:lang w:val="es-ES" w:eastAsia="es-ES"/>
        </w:rPr>
        <w:t xml:space="preserve">Dictamen técnico 27, referente a la </w:t>
      </w:r>
      <w:r w:rsidRPr="00AD5EE4">
        <w:rPr>
          <w:rFonts w:ascii="Museo Sans 300" w:hAnsi="Museo Sans 300"/>
          <w:b/>
          <w:lang w:val="es-ES" w:eastAsia="es-ES"/>
        </w:rPr>
        <w:t>adjudicación en venta de 01 solar para vivienda</w:t>
      </w:r>
      <w:r w:rsidRPr="00AD5EE4">
        <w:rPr>
          <w:rFonts w:ascii="Museo Sans 300" w:hAnsi="Museo Sans 300"/>
          <w:lang w:val="es-ES" w:eastAsia="es-ES"/>
        </w:rPr>
        <w:t xml:space="preserve">, en HDA. SANTA CLARA </w:t>
      </w:r>
      <w:r w:rsidRPr="00AD5EE4">
        <w:rPr>
          <w:rFonts w:ascii="Museo Sans 300" w:hAnsi="Museo Sans 300"/>
        </w:rPr>
        <w:t>SECTOR EL HERVEDOR PORCION 1, departamento de La Paz. ENTREGA 09.</w:t>
      </w:r>
    </w:p>
    <w:p w14:paraId="1071CABF" w14:textId="77777777" w:rsidR="00AD5EE4" w:rsidRPr="00AD5EE4" w:rsidRDefault="00AD5EE4" w:rsidP="00AD5EE4">
      <w:pPr>
        <w:numPr>
          <w:ilvl w:val="0"/>
          <w:numId w:val="50"/>
        </w:numPr>
        <w:spacing w:after="240"/>
        <w:jc w:val="both"/>
        <w:rPr>
          <w:rFonts w:ascii="Museo Sans 300" w:eastAsia="MS Mincho" w:hAnsi="Museo Sans 300"/>
          <w:szCs w:val="26"/>
          <w:lang w:val="es-CL" w:eastAsia="es-ES"/>
        </w:rPr>
      </w:pPr>
      <w:r w:rsidRPr="00AD5EE4">
        <w:rPr>
          <w:rFonts w:ascii="Museo Sans 300" w:hAnsi="Museo Sans 300"/>
        </w:rPr>
        <w:t xml:space="preserve">Dictamen técnico 28, referente a la </w:t>
      </w:r>
      <w:r w:rsidRPr="00AD5EE4">
        <w:rPr>
          <w:rFonts w:ascii="Museo Sans 300" w:hAnsi="Museo Sans 300"/>
          <w:b/>
        </w:rPr>
        <w:t>adjudicación en venta de 02 solares para vivienda</w:t>
      </w:r>
      <w:r w:rsidRPr="00AD5EE4">
        <w:rPr>
          <w:rFonts w:ascii="Museo Sans 300" w:hAnsi="Museo Sans 300"/>
        </w:rPr>
        <w:t>, en HDA. SAN FELIPE I LAS ISLETAS, departamento de La Paz. ENTREGA 150.</w:t>
      </w:r>
    </w:p>
    <w:p w14:paraId="787BABA5" w14:textId="77777777" w:rsidR="00AD5EE4" w:rsidRPr="00AD5EE4" w:rsidRDefault="00AD5EE4" w:rsidP="00AD5EE4">
      <w:pPr>
        <w:numPr>
          <w:ilvl w:val="0"/>
          <w:numId w:val="50"/>
        </w:numPr>
        <w:spacing w:after="240"/>
        <w:jc w:val="both"/>
        <w:rPr>
          <w:rFonts w:ascii="Museo Sans 300" w:eastAsia="MS Mincho" w:hAnsi="Museo Sans 300"/>
          <w:szCs w:val="26"/>
          <w:lang w:val="es-CL" w:eastAsia="es-ES"/>
        </w:rPr>
      </w:pPr>
      <w:r w:rsidRPr="00AD5EE4">
        <w:rPr>
          <w:rFonts w:ascii="Museo Sans 300" w:hAnsi="Museo Sans 300"/>
        </w:rPr>
        <w:t xml:space="preserve">Dictamen técnico 29, referente a la </w:t>
      </w:r>
      <w:r w:rsidRPr="00AD5EE4">
        <w:rPr>
          <w:rFonts w:ascii="Museo Sans 300" w:hAnsi="Museo Sans 300"/>
          <w:b/>
        </w:rPr>
        <w:t>adjudicación en venta de 05 solares para vivienda</w:t>
      </w:r>
      <w:r w:rsidRPr="00AD5EE4">
        <w:rPr>
          <w:rFonts w:ascii="Museo Sans 300" w:hAnsi="Museo Sans 300"/>
        </w:rPr>
        <w:t xml:space="preserve">, en HDA. </w:t>
      </w:r>
      <w:r w:rsidRPr="00AD5EE4">
        <w:rPr>
          <w:rFonts w:ascii="Museo Sans 300" w:hAnsi="Museo Sans 300"/>
          <w:bCs/>
          <w:lang w:eastAsia="es-SV"/>
        </w:rPr>
        <w:t>CORRAL DE MULAS UNO, PORCIÓN TRES, departamento de Usulután. ENTREGA 04.</w:t>
      </w:r>
    </w:p>
    <w:p w14:paraId="3B74C3DD" w14:textId="77777777" w:rsidR="00AD5EE4" w:rsidRPr="00AD5EE4" w:rsidRDefault="00AD5EE4" w:rsidP="00AD5EE4">
      <w:pPr>
        <w:numPr>
          <w:ilvl w:val="0"/>
          <w:numId w:val="50"/>
        </w:numPr>
        <w:spacing w:after="240"/>
        <w:jc w:val="both"/>
        <w:rPr>
          <w:rFonts w:ascii="Museo Sans 300" w:eastAsia="MS Mincho" w:hAnsi="Museo Sans 300"/>
          <w:szCs w:val="26"/>
          <w:lang w:val="es-CL" w:eastAsia="es-ES"/>
        </w:rPr>
      </w:pPr>
      <w:r w:rsidRPr="00AD5EE4">
        <w:rPr>
          <w:rFonts w:ascii="Museo Sans 300" w:eastAsia="MS Mincho" w:hAnsi="Museo Sans 300"/>
          <w:szCs w:val="26"/>
          <w:lang w:val="es-CL" w:eastAsia="es-ES"/>
        </w:rPr>
        <w:t xml:space="preserve">Dictamen técnico 30, referente a la </w:t>
      </w:r>
      <w:r w:rsidRPr="00AD5EE4">
        <w:rPr>
          <w:rFonts w:ascii="Museo Sans 300" w:eastAsia="MS Mincho" w:hAnsi="Museo Sans 300"/>
          <w:b/>
          <w:szCs w:val="26"/>
          <w:lang w:val="es-CL" w:eastAsia="es-ES"/>
        </w:rPr>
        <w:t>adjudicación en venta de 02 solares para vivienda</w:t>
      </w:r>
      <w:r w:rsidRPr="00AD5EE4">
        <w:rPr>
          <w:rFonts w:ascii="Museo Sans 300" w:eastAsia="MS Mincho" w:hAnsi="Museo Sans 300"/>
          <w:szCs w:val="26"/>
          <w:lang w:val="es-CL" w:eastAsia="es-ES"/>
        </w:rPr>
        <w:t xml:space="preserve">, en HDA. </w:t>
      </w:r>
      <w:r w:rsidRPr="00AD5EE4">
        <w:rPr>
          <w:rFonts w:ascii="Museo Sans 300" w:hAnsi="Museo Sans 300"/>
          <w:lang w:eastAsia="es-ES"/>
        </w:rPr>
        <w:t>CORRAL DE MULAS UNO, PORCIÓN CUATRO, departamento de Usulután. ENTREGA 05.</w:t>
      </w:r>
    </w:p>
    <w:p w14:paraId="098AD6EC" w14:textId="77777777" w:rsidR="00AD5EE4" w:rsidRPr="00AD5EE4" w:rsidRDefault="00AD5EE4" w:rsidP="00AD5EE4">
      <w:pPr>
        <w:numPr>
          <w:ilvl w:val="0"/>
          <w:numId w:val="50"/>
        </w:numPr>
        <w:spacing w:after="240"/>
        <w:jc w:val="both"/>
        <w:rPr>
          <w:rFonts w:ascii="Museo Sans 300" w:eastAsia="MS Mincho" w:hAnsi="Museo Sans 300"/>
          <w:szCs w:val="26"/>
          <w:lang w:val="es-CL" w:eastAsia="es-ES"/>
        </w:rPr>
      </w:pPr>
      <w:r w:rsidRPr="00AD5EE4">
        <w:rPr>
          <w:rFonts w:ascii="Museo Sans 300" w:hAnsi="Museo Sans 300"/>
          <w:lang w:eastAsia="es-ES"/>
        </w:rPr>
        <w:t xml:space="preserve">Dictamen técnico 31, referente a la adjudicación en venta de 02 solares para vivienda, en HDA. </w:t>
      </w:r>
      <w:r w:rsidRPr="00AD5EE4">
        <w:rPr>
          <w:rFonts w:ascii="Museo Sans 300" w:hAnsi="Museo Sans 300"/>
          <w:bCs/>
          <w:lang w:eastAsia="es-SV"/>
        </w:rPr>
        <w:t>CORRAL DE MULAS UNO, PORCIÓN CINCO, departamento de Usulután. ENTREGA 07.</w:t>
      </w:r>
    </w:p>
    <w:p w14:paraId="2E63C2D9" w14:textId="77777777" w:rsidR="00AD5EE4" w:rsidRPr="00AD5EE4" w:rsidRDefault="00AD5EE4" w:rsidP="00AD5EE4">
      <w:pPr>
        <w:numPr>
          <w:ilvl w:val="0"/>
          <w:numId w:val="50"/>
        </w:numPr>
        <w:spacing w:after="240"/>
        <w:jc w:val="both"/>
        <w:rPr>
          <w:rFonts w:ascii="Museo Sans 300" w:eastAsia="MS Mincho" w:hAnsi="Museo Sans 300"/>
          <w:szCs w:val="26"/>
          <w:lang w:val="es-CL" w:eastAsia="es-ES"/>
        </w:rPr>
      </w:pPr>
      <w:r w:rsidRPr="00AD5EE4">
        <w:rPr>
          <w:rFonts w:ascii="Museo Sans 300" w:hAnsi="Museo Sans 300"/>
          <w:bCs/>
          <w:lang w:val="es-CL" w:eastAsia="es-SV"/>
        </w:rPr>
        <w:t xml:space="preserve">Dictamen técnico 32, referente a la </w:t>
      </w:r>
      <w:r w:rsidRPr="00AD5EE4">
        <w:rPr>
          <w:rFonts w:ascii="Museo Sans 300" w:hAnsi="Museo Sans 300"/>
          <w:lang w:eastAsia="es-ES"/>
        </w:rPr>
        <w:t>modificación de los siguientes Puntos de Acta: XXXIII de Sesión Ordinaria 26-2001, de fecha 5 de julio de 2001, y  XX de Sesión Ordinaria 42-2009, de fecha 16 de diciembre de 2009, por corrección de nomenclatura, área, precio, exclusión e inclusión,</w:t>
      </w:r>
      <w:r w:rsidRPr="00AD5EE4">
        <w:rPr>
          <w:rFonts w:ascii="Museo Sans 300" w:hAnsi="Museo Sans 300"/>
          <w:b/>
          <w:lang w:eastAsia="es-ES"/>
        </w:rPr>
        <w:t xml:space="preserve"> respecto a 02 lotes agrícolas, </w:t>
      </w:r>
      <w:r w:rsidRPr="00AD5EE4">
        <w:rPr>
          <w:rFonts w:ascii="Museo Sans 300" w:hAnsi="Museo Sans 300"/>
          <w:lang w:eastAsia="es-ES"/>
        </w:rPr>
        <w:t xml:space="preserve">en HDA. LA CAÑADA </w:t>
      </w:r>
      <w:r w:rsidRPr="00AD5EE4">
        <w:rPr>
          <w:rFonts w:ascii="Museo Sans 300" w:eastAsia="Calibri" w:hAnsi="Museo Sans 300" w:cs="Arial"/>
        </w:rPr>
        <w:t>PORCIÓN 9, COMÚN 15 DE SEPTIEMBRE, departamento de La Unión. ENTREGA 12.</w:t>
      </w:r>
    </w:p>
    <w:p w14:paraId="4436D1A1" w14:textId="77777777" w:rsidR="00AD5EE4" w:rsidRPr="00AD5EE4" w:rsidRDefault="00AD5EE4" w:rsidP="00AD5EE4">
      <w:pPr>
        <w:numPr>
          <w:ilvl w:val="0"/>
          <w:numId w:val="50"/>
        </w:numPr>
        <w:spacing w:after="240"/>
        <w:jc w:val="both"/>
        <w:rPr>
          <w:rFonts w:ascii="Museo Sans 300" w:eastAsia="MS Mincho" w:hAnsi="Museo Sans 300"/>
          <w:szCs w:val="26"/>
          <w:lang w:val="es-CL" w:eastAsia="es-ES"/>
        </w:rPr>
      </w:pPr>
      <w:r w:rsidRPr="00AD5EE4">
        <w:rPr>
          <w:rFonts w:ascii="Museo Sans 300" w:eastAsia="Calibri" w:hAnsi="Museo Sans 300" w:cs="Arial"/>
        </w:rPr>
        <w:t>Dictamen técnico 33</w:t>
      </w:r>
      <w:r w:rsidRPr="00AD5EE4">
        <w:rPr>
          <w:rFonts w:ascii="Museo Sans 300" w:eastAsia="Calibri" w:hAnsi="Museo Sans 300" w:cs="Arial"/>
          <w:b/>
        </w:rPr>
        <w:t xml:space="preserve">, </w:t>
      </w:r>
      <w:r w:rsidRPr="00AD5EE4">
        <w:rPr>
          <w:rFonts w:ascii="Museo Sans 300" w:eastAsia="Calibri" w:hAnsi="Museo Sans 300" w:cs="Arial"/>
        </w:rPr>
        <w:t xml:space="preserve">referente a la </w:t>
      </w:r>
      <w:r w:rsidRPr="00AD5EE4">
        <w:rPr>
          <w:rFonts w:ascii="Museo Sans 300" w:hAnsi="Museo Sans 300"/>
          <w:lang w:eastAsia="es-ES"/>
        </w:rPr>
        <w:t xml:space="preserve">modificación del Punto XIV-K.4, del Acta Ordinaria 9-94, de fecha 7 de abril de 1994, por corrección de nomenclatura, área, precio y nombre, </w:t>
      </w:r>
      <w:r w:rsidRPr="00AD5EE4">
        <w:rPr>
          <w:rFonts w:ascii="Museo Sans 300" w:hAnsi="Museo Sans 300"/>
          <w:b/>
          <w:lang w:eastAsia="es-ES"/>
        </w:rPr>
        <w:t>respecto a 01 solar para vivienda</w:t>
      </w:r>
      <w:r w:rsidRPr="00AD5EE4">
        <w:rPr>
          <w:rFonts w:ascii="Museo Sans 300" w:hAnsi="Museo Sans 300"/>
          <w:lang w:eastAsia="es-ES"/>
        </w:rPr>
        <w:t>, en HDA. SIRAMA PORCIÓN 1 LA GALILEA, departamento de La Unión.  ENTREGA 14.</w:t>
      </w:r>
    </w:p>
    <w:p w14:paraId="2A494547" w14:textId="2CA0FA5C" w:rsidR="009F59A9" w:rsidRPr="00DE2EDD" w:rsidRDefault="009F59A9" w:rsidP="009F59A9">
      <w:pPr>
        <w:tabs>
          <w:tab w:val="left" w:pos="7714"/>
        </w:tabs>
        <w:jc w:val="both"/>
        <w:rPr>
          <w:rFonts w:ascii="Museo Sans 300" w:hAnsi="Museo Sans 300"/>
        </w:rPr>
      </w:pPr>
      <w:r w:rsidRPr="00867B70">
        <w:rPr>
          <w:rFonts w:ascii="Museo Sans 300" w:hAnsi="Museo Sans 300"/>
          <w:lang w:val="es-CL"/>
        </w:rPr>
        <w:lastRenderedPageBreak/>
        <w:t>L</w:t>
      </w:r>
      <w:r w:rsidRPr="00867B70">
        <w:rPr>
          <w:rFonts w:ascii="Museo Sans 300" w:hAnsi="Museo Sans 300"/>
        </w:rPr>
        <w:t xml:space="preserve">a Junta Directiva, habiendo comprobado la asistencia de quórum </w:t>
      </w:r>
      <w:r w:rsidRPr="00867B70">
        <w:rPr>
          <w:rFonts w:ascii="Museo Sans 300" w:hAnsi="Museo Sans 300"/>
          <w:b/>
          <w:u w:val="single"/>
        </w:rPr>
        <w:t xml:space="preserve">ACUERDA: </w:t>
      </w:r>
      <w:r w:rsidR="00DE2EDD" w:rsidRPr="00DE2EDD">
        <w:rPr>
          <w:rFonts w:ascii="Museo Sans 300" w:hAnsi="Museo Sans 300"/>
        </w:rPr>
        <w:t>Modificar la agenda</w:t>
      </w:r>
      <w:r w:rsidR="00AD5EE4">
        <w:rPr>
          <w:rFonts w:ascii="Museo Sans 300" w:hAnsi="Museo Sans 300"/>
        </w:rPr>
        <w:t xml:space="preserve">, debido a que quedó fuera el caso de la Unidad de Adquisiciones y Contrataciones Institucional. </w:t>
      </w:r>
    </w:p>
    <w:p w14:paraId="041B6106" w14:textId="77777777" w:rsidR="00387DFF" w:rsidRDefault="00387DFF" w:rsidP="009F7CA8">
      <w:pPr>
        <w:tabs>
          <w:tab w:val="left" w:pos="645"/>
          <w:tab w:val="left" w:pos="1440"/>
          <w:tab w:val="center" w:pos="4536"/>
        </w:tabs>
        <w:jc w:val="center"/>
        <w:rPr>
          <w:rFonts w:ascii="Museo Sans 300" w:hAnsi="Museo Sans 300"/>
          <w:sz w:val="23"/>
          <w:szCs w:val="23"/>
        </w:rPr>
      </w:pPr>
    </w:p>
    <w:p w14:paraId="2B001ED0" w14:textId="77777777" w:rsidR="00387DFF" w:rsidRPr="00B12DBB" w:rsidRDefault="00387DFF" w:rsidP="002C2E25">
      <w:pPr>
        <w:tabs>
          <w:tab w:val="left" w:pos="645"/>
          <w:tab w:val="left" w:pos="1440"/>
          <w:tab w:val="center" w:pos="4536"/>
        </w:tabs>
        <w:rPr>
          <w:rFonts w:ascii="Museo Sans 300" w:hAnsi="Museo Sans 300"/>
        </w:rPr>
      </w:pPr>
    </w:p>
    <w:p w14:paraId="3D06883D" w14:textId="7442D39E" w:rsidR="001843F9" w:rsidRPr="00FD7F8E" w:rsidRDefault="00286DCB" w:rsidP="00FD7F8E">
      <w:pPr>
        <w:jc w:val="both"/>
        <w:rPr>
          <w:rFonts w:ascii="Museo Sans 300" w:hAnsi="Museo Sans 300"/>
        </w:rPr>
      </w:pPr>
      <w:r w:rsidRPr="00FD7F8E">
        <w:rPr>
          <w:rFonts w:ascii="Museo Sans 300" w:hAnsi="Museo Sans 300"/>
        </w:rPr>
        <w:t>“””””III</w:t>
      </w:r>
      <w:r w:rsidR="00E56623" w:rsidRPr="00FD7F8E">
        <w:rPr>
          <w:rFonts w:ascii="Museo Sans 300" w:hAnsi="Museo Sans 300"/>
        </w:rPr>
        <w:t xml:space="preserve">) </w:t>
      </w:r>
      <w:r w:rsidR="001843F9" w:rsidRPr="00FD7F8E">
        <w:rPr>
          <w:rFonts w:ascii="Museo Sans 300" w:hAnsi="Museo Sans 300"/>
          <w:lang w:val="es-SV"/>
        </w:rPr>
        <w:t>El señor Presidente somete a conocimi</w:t>
      </w:r>
      <w:r w:rsidR="000D0E66" w:rsidRPr="00FD7F8E">
        <w:rPr>
          <w:rFonts w:ascii="Museo Sans 300" w:hAnsi="Museo Sans 300"/>
          <w:lang w:val="es-SV"/>
        </w:rPr>
        <w:t>ento de la Junta Directiva, oficio con referencia UFI-00-0016-2022,</w:t>
      </w:r>
      <w:r w:rsidR="001843F9" w:rsidRPr="00FD7F8E">
        <w:rPr>
          <w:rFonts w:ascii="Museo Sans 300" w:hAnsi="Museo Sans 300"/>
          <w:lang w:val="es-SV"/>
        </w:rPr>
        <w:t xml:space="preserve"> de fecha </w:t>
      </w:r>
      <w:r w:rsidR="000D0E66" w:rsidRPr="00FD7F8E">
        <w:rPr>
          <w:rFonts w:ascii="Museo Sans 300" w:hAnsi="Museo Sans 300"/>
          <w:lang w:val="es-SV"/>
        </w:rPr>
        <w:t>08 de febrero de 2022</w:t>
      </w:r>
      <w:r w:rsidR="001843F9" w:rsidRPr="00FD7F8E">
        <w:rPr>
          <w:rFonts w:ascii="Museo Sans 300" w:hAnsi="Museo Sans 300"/>
          <w:lang w:val="es-SV"/>
        </w:rPr>
        <w:t>, por medio de</w:t>
      </w:r>
      <w:r w:rsidR="000D0E66" w:rsidRPr="00FD7F8E">
        <w:rPr>
          <w:rFonts w:ascii="Museo Sans 300" w:hAnsi="Museo Sans 300"/>
          <w:lang w:val="es-SV"/>
        </w:rPr>
        <w:t>l</w:t>
      </w:r>
      <w:r w:rsidR="001843F9" w:rsidRPr="00FD7F8E">
        <w:rPr>
          <w:rFonts w:ascii="Museo Sans 300" w:hAnsi="Museo Sans 300"/>
          <w:lang w:val="es-SV"/>
        </w:rPr>
        <w:t xml:space="preserve"> cual, la Licenciada Rosa Laura Martínez Colorado, Jefa Interina de la Unidad Financiera Institucional, solicita se apruebe y ratifique el refuerzo al </w:t>
      </w:r>
      <w:r w:rsidR="001843F9" w:rsidRPr="00FD7F8E">
        <w:rPr>
          <w:rFonts w:ascii="Museo Sans 300" w:hAnsi="Museo Sans 300"/>
        </w:rPr>
        <w:t xml:space="preserve">Presupuesto Extraordinario </w:t>
      </w:r>
      <w:r w:rsidR="00AC6589">
        <w:rPr>
          <w:rFonts w:ascii="Museo Sans 300" w:hAnsi="Museo Sans 300"/>
        </w:rPr>
        <w:t xml:space="preserve">2022 </w:t>
      </w:r>
      <w:r w:rsidR="001843F9" w:rsidRPr="00FD7F8E">
        <w:rPr>
          <w:rFonts w:ascii="Museo Sans 300" w:hAnsi="Museo Sans 300"/>
        </w:rPr>
        <w:t xml:space="preserve">para el Proceso de Transformación Agraria, Programa Producción Agropecuaria y Agroindustrial, Proyecto N° 101, por la cantidad de </w:t>
      </w:r>
      <w:r w:rsidR="001843F9" w:rsidRPr="00FD7F8E">
        <w:rPr>
          <w:rFonts w:ascii="Museo Sans 300" w:hAnsi="Museo Sans 300"/>
          <w:b/>
        </w:rPr>
        <w:t>CIENTO VEINTISÉIS</w:t>
      </w:r>
      <w:r w:rsidR="001843F9" w:rsidRPr="00FD7F8E">
        <w:rPr>
          <w:rFonts w:ascii="Museo Sans 300" w:hAnsi="Museo Sans 300"/>
        </w:rPr>
        <w:t xml:space="preserve"> </w:t>
      </w:r>
      <w:r w:rsidR="001843F9" w:rsidRPr="00FD7F8E">
        <w:rPr>
          <w:rFonts w:ascii="Museo Sans 300" w:hAnsi="Museo Sans 300"/>
          <w:b/>
        </w:rPr>
        <w:t>MIL QUINIENTOS 00/100 DÓLARES DE LOS ESTADOS UNIDOS DE AMÉRICA, ($126,500.00)</w:t>
      </w:r>
      <w:r w:rsidR="001843F9" w:rsidRPr="00FD7F8E">
        <w:rPr>
          <w:rFonts w:ascii="Museo Sans 300" w:hAnsi="Museo Sans 300"/>
        </w:rPr>
        <w:t xml:space="preserve">, el cual será financiado con recursos proveniente de la Venta de Bienes y Servicios, Ingresos Financieros y Otros en el año 2022 del Presupuesto Extraordinario del Proyecto 101 Producción Agropecuaria y Agroindustrial; así como también remanentes del año 2021 en la cuenta bancaria N° </w:t>
      </w:r>
      <w:r w:rsidR="00DF0A2E">
        <w:rPr>
          <w:rFonts w:ascii="Museo Sans 300" w:hAnsi="Museo Sans 300"/>
        </w:rPr>
        <w:t>---</w:t>
      </w:r>
      <w:r w:rsidR="001843F9" w:rsidRPr="00FD7F8E">
        <w:rPr>
          <w:rFonts w:ascii="Museo Sans 300" w:hAnsi="Museo Sans 300"/>
        </w:rPr>
        <w:t xml:space="preserve"> del Presupuesto Especial Recursos Propios por un monto de $71,916.57, los cuales se percibieron por la Venta Bienes y Servicios ingresos que sobrepasaron lo  proyectado en el año 2021 de dicho Presupuesto, mismos que permitirán  reforzar a la Gerencia de Operaciones y Logística para la compra de Combustible y Lubricantes y Contratación de  Servicios de Vigilancia, los cuales son  presupuestados en el Rubro de Gasto 54; petición solicitada a la Presidencia Institucional en notas: GOL-00-646-21 y GOL-00-664-21 de fecha </w:t>
      </w:r>
      <w:r w:rsidR="00FD7F8E" w:rsidRPr="00FD7F8E">
        <w:rPr>
          <w:rFonts w:ascii="Museo Sans 300" w:hAnsi="Museo Sans 300"/>
        </w:rPr>
        <w:t xml:space="preserve">9 y </w:t>
      </w:r>
      <w:r w:rsidR="001843F9" w:rsidRPr="00FD7F8E">
        <w:rPr>
          <w:rFonts w:ascii="Museo Sans 300" w:hAnsi="Museo Sans 300"/>
        </w:rPr>
        <w:t>15 de diciembre de 2021,</w:t>
      </w:r>
      <w:r w:rsidR="00FD7F8E" w:rsidRPr="00FD7F8E">
        <w:rPr>
          <w:rFonts w:ascii="Museo Sans 300" w:hAnsi="Museo Sans 300"/>
        </w:rPr>
        <w:t xml:space="preserve"> en su orden, </w:t>
      </w:r>
      <w:r w:rsidR="001843F9" w:rsidRPr="00FD7F8E">
        <w:rPr>
          <w:rFonts w:ascii="Museo Sans 300" w:hAnsi="Museo Sans 300"/>
        </w:rPr>
        <w:t xml:space="preserve"> las cuales fueron marginadas a la Unidad Financiera Institucional; dicho refuerzo presupuestario garantizará las disponibilidades y las condiciones necesarias para la realización de las diferentes actividades para el cumplimiento de metas y objetivos institucionales. Al respecto </w:t>
      </w:r>
      <w:r w:rsidR="00FD7F8E" w:rsidRPr="00FD7F8E">
        <w:rPr>
          <w:rFonts w:ascii="Museo Sans 300" w:hAnsi="Museo Sans 300"/>
        </w:rPr>
        <w:t xml:space="preserve">la Unidad Financiera Institucional </w:t>
      </w:r>
      <w:r w:rsidR="001843F9" w:rsidRPr="00FD7F8E">
        <w:rPr>
          <w:rFonts w:ascii="Museo Sans 300" w:hAnsi="Museo Sans 300"/>
        </w:rPr>
        <w:t xml:space="preserve"> hace las siguientes consideraciones:</w:t>
      </w:r>
    </w:p>
    <w:p w14:paraId="3EA5578A" w14:textId="77777777" w:rsidR="001843F9" w:rsidRPr="00FD7F8E" w:rsidRDefault="001843F9" w:rsidP="00FD7F8E">
      <w:pPr>
        <w:jc w:val="both"/>
        <w:rPr>
          <w:rFonts w:ascii="Museo Sans 300" w:hAnsi="Museo Sans 300"/>
        </w:rPr>
      </w:pPr>
    </w:p>
    <w:p w14:paraId="681C18A1" w14:textId="77777777" w:rsidR="001843F9" w:rsidRPr="00FD7F8E" w:rsidRDefault="001843F9" w:rsidP="0035427E">
      <w:pPr>
        <w:numPr>
          <w:ilvl w:val="0"/>
          <w:numId w:val="4"/>
        </w:numPr>
        <w:ind w:left="1134" w:hanging="708"/>
        <w:jc w:val="both"/>
        <w:rPr>
          <w:rFonts w:ascii="Museo Sans 300" w:hAnsi="Museo Sans 300"/>
        </w:rPr>
      </w:pPr>
      <w:r w:rsidRPr="00FD7F8E">
        <w:rPr>
          <w:rFonts w:ascii="Museo Sans 300" w:hAnsi="Museo Sans 300"/>
        </w:rPr>
        <w:t>Que el Instituto Salvadoreño de Transformación Agraria, es creado por Ministerio de Ley con el objetivo de ejecutar, en coordinación con otras entidades del Estado, la política de transformación agraria, siendo necesario para ello garantizar a sus beneficiarios la seguridad jurídica de la tierra, mediante la trasferencia del dominio por medio de las escrituras debidamente inscritas.</w:t>
      </w:r>
    </w:p>
    <w:p w14:paraId="5C8FC277" w14:textId="77777777" w:rsidR="001843F9" w:rsidRPr="00FD7F8E" w:rsidRDefault="001843F9" w:rsidP="00FD7F8E">
      <w:pPr>
        <w:ind w:left="720"/>
        <w:jc w:val="both"/>
        <w:rPr>
          <w:rFonts w:ascii="Museo Sans 300" w:hAnsi="Museo Sans 300"/>
        </w:rPr>
      </w:pPr>
    </w:p>
    <w:p w14:paraId="1224367C" w14:textId="77777777" w:rsidR="001843F9" w:rsidRPr="00FD7F8E" w:rsidRDefault="001843F9" w:rsidP="0035427E">
      <w:pPr>
        <w:numPr>
          <w:ilvl w:val="0"/>
          <w:numId w:val="4"/>
        </w:numPr>
        <w:ind w:left="1134" w:hanging="708"/>
        <w:jc w:val="both"/>
        <w:rPr>
          <w:rFonts w:ascii="Museo Sans 300" w:hAnsi="Museo Sans 300"/>
        </w:rPr>
      </w:pPr>
      <w:r w:rsidRPr="00FD7F8E">
        <w:rPr>
          <w:rFonts w:ascii="Museo Sans 300" w:hAnsi="Museo Sans 300"/>
        </w:rPr>
        <w:t xml:space="preserve">De conformidad a la Ley de Creación, en el Capítulo II denominado del Presupuesto, en su Artículo 26, el ISTA podrá ejecutar cualquier clase de operaciones que signifiquen ingresos o egresos de acuerdo a su Presupuesto Especial y Extraordinario, sin que intervenga la Proveeduría General de la República y sin sujeción a la Ley de suministros, debiendo </w:t>
      </w:r>
      <w:r w:rsidRPr="00FD7F8E">
        <w:rPr>
          <w:rFonts w:ascii="Museo Sans 300" w:hAnsi="Museo Sans 300"/>
        </w:rPr>
        <w:lastRenderedPageBreak/>
        <w:t>acatar únicamente lo dispuesto por la misma Ley y los Reglamentos respectivos.</w:t>
      </w:r>
    </w:p>
    <w:p w14:paraId="48954244" w14:textId="77777777" w:rsidR="00EC3DBE" w:rsidRPr="00FD7F8E" w:rsidRDefault="00EC3DBE" w:rsidP="00FD7F8E">
      <w:pPr>
        <w:jc w:val="both"/>
        <w:rPr>
          <w:rFonts w:ascii="Museo Sans 300" w:hAnsi="Museo Sans 300"/>
        </w:rPr>
      </w:pPr>
    </w:p>
    <w:p w14:paraId="712A2D3F" w14:textId="77777777" w:rsidR="001843F9" w:rsidRPr="00FD7F8E" w:rsidRDefault="001843F9" w:rsidP="0035427E">
      <w:pPr>
        <w:numPr>
          <w:ilvl w:val="0"/>
          <w:numId w:val="4"/>
        </w:numPr>
        <w:ind w:left="1134" w:hanging="708"/>
        <w:jc w:val="both"/>
        <w:rPr>
          <w:rFonts w:ascii="Museo Sans 300" w:hAnsi="Museo Sans 300"/>
        </w:rPr>
      </w:pPr>
      <w:r w:rsidRPr="00FD7F8E">
        <w:rPr>
          <w:rFonts w:ascii="Museo Sans 300" w:hAnsi="Museo Sans 300"/>
        </w:rPr>
        <w:t>Según Decreto Legislativo N° 126, Presupuesto Extraordinario y Agroindustrial para el Proceso de Transformación Agraria, programa 1.01 Producción Agropecuaria y Agroindustrial, en la parte Tercera Disposiciones Generales se hacen las siguientes modificaciones:</w:t>
      </w:r>
    </w:p>
    <w:p w14:paraId="7A16AB71" w14:textId="77777777" w:rsidR="001843F9" w:rsidRPr="00FD7F8E" w:rsidRDefault="001843F9" w:rsidP="00FD7F8E">
      <w:pPr>
        <w:ind w:left="720"/>
        <w:jc w:val="both"/>
        <w:rPr>
          <w:rFonts w:ascii="Museo Sans 300" w:hAnsi="Museo Sans 300"/>
        </w:rPr>
      </w:pPr>
    </w:p>
    <w:p w14:paraId="52BBFB12" w14:textId="77777777" w:rsidR="001843F9" w:rsidRPr="00FD7F8E" w:rsidRDefault="001843F9" w:rsidP="0035427E">
      <w:pPr>
        <w:numPr>
          <w:ilvl w:val="0"/>
          <w:numId w:val="5"/>
        </w:numPr>
        <w:ind w:hanging="306"/>
        <w:jc w:val="both"/>
        <w:rPr>
          <w:rFonts w:ascii="Museo Sans 300" w:hAnsi="Museo Sans 300"/>
        </w:rPr>
      </w:pPr>
      <w:r w:rsidRPr="00FD7F8E">
        <w:rPr>
          <w:rFonts w:ascii="Museo Sans 300" w:hAnsi="Museo Sans 300"/>
        </w:rPr>
        <w:t>Art. 1 inciso 2; “La ejecución de este presupuesto no se regirá dentro del sistema de cuotas de la Dirección General de Presupuesto y solo en lo no previsto se sujetará a las Disposiciones Generales de la Ley de Presupuesto vigente.</w:t>
      </w:r>
    </w:p>
    <w:p w14:paraId="109BC678" w14:textId="77777777" w:rsidR="001843F9" w:rsidRPr="00FD7F8E" w:rsidRDefault="001843F9" w:rsidP="00FD7F8E">
      <w:pPr>
        <w:ind w:left="1440" w:hanging="306"/>
        <w:jc w:val="both"/>
        <w:rPr>
          <w:rFonts w:ascii="Museo Sans 300" w:hAnsi="Museo Sans 300"/>
        </w:rPr>
      </w:pPr>
    </w:p>
    <w:p w14:paraId="4319B6C5" w14:textId="77777777" w:rsidR="001843F9" w:rsidRPr="00FD7F8E" w:rsidRDefault="001843F9" w:rsidP="0035427E">
      <w:pPr>
        <w:numPr>
          <w:ilvl w:val="0"/>
          <w:numId w:val="5"/>
        </w:numPr>
        <w:ind w:hanging="306"/>
        <w:jc w:val="both"/>
        <w:rPr>
          <w:rFonts w:ascii="Museo Sans 300" w:hAnsi="Museo Sans 300"/>
        </w:rPr>
      </w:pPr>
      <w:r w:rsidRPr="00FD7F8E">
        <w:rPr>
          <w:rFonts w:ascii="Museo Sans 300" w:hAnsi="Museo Sans 300"/>
        </w:rPr>
        <w:t>Art. 2, apartado primero, “Se tendrán por legalmente reforzadas las asignaciones que determine la Junta Directiva, utilizando el excedente de ingresos sobre los estimados en las fuentes específicas de renta. En ningún caso los ingresos de capital ampliarán las asignaciones para los gastos de funcionamiento.</w:t>
      </w:r>
    </w:p>
    <w:p w14:paraId="4C8580DA" w14:textId="77777777" w:rsidR="001843F9" w:rsidRPr="00FD7F8E" w:rsidRDefault="001843F9" w:rsidP="00FD7F8E">
      <w:pPr>
        <w:ind w:left="1440"/>
        <w:jc w:val="both"/>
        <w:rPr>
          <w:rFonts w:ascii="Museo Sans 300" w:hAnsi="Museo Sans 300"/>
        </w:rPr>
      </w:pPr>
    </w:p>
    <w:p w14:paraId="38AD0A81" w14:textId="0956C8A2" w:rsidR="001843F9" w:rsidRPr="00FD7F8E" w:rsidRDefault="001843F9" w:rsidP="0035427E">
      <w:pPr>
        <w:numPr>
          <w:ilvl w:val="0"/>
          <w:numId w:val="4"/>
        </w:numPr>
        <w:ind w:left="1134" w:hanging="708"/>
        <w:jc w:val="both"/>
        <w:rPr>
          <w:rFonts w:ascii="Museo Sans 300" w:hAnsi="Museo Sans 300"/>
        </w:rPr>
      </w:pPr>
      <w:r w:rsidRPr="00FD7F8E">
        <w:rPr>
          <w:rFonts w:ascii="Museo Sans 300" w:hAnsi="Museo Sans 300"/>
        </w:rPr>
        <w:t xml:space="preserve">Que es necesario reforzar el Presupuesto Extraordinario para cubrir las necesidades que son de vital importancia para el cumplimiento de las metas Institucionales que son coordinadas por la Gerencia  de Operaciones y Logística; en ese sentido la Gerencia solicita un refuerzo por la cantidad de </w:t>
      </w:r>
      <w:r w:rsidRPr="00FD7F8E">
        <w:rPr>
          <w:rFonts w:ascii="Museo Sans 300" w:hAnsi="Museo Sans 300"/>
          <w:b/>
        </w:rPr>
        <w:t xml:space="preserve">CIENTO VEINTISÉIS MIL QUINIENTOS 00/100 </w:t>
      </w:r>
      <w:r w:rsidR="00FD7F8E" w:rsidRPr="00FD7F8E">
        <w:rPr>
          <w:rFonts w:ascii="Museo Sans 300" w:hAnsi="Museo Sans 300"/>
          <w:b/>
        </w:rPr>
        <w:t>DÓLARES DE LOS ESTADOS UNIDOS DE AMÉRICA</w:t>
      </w:r>
      <w:r w:rsidRPr="00FD7F8E">
        <w:rPr>
          <w:rFonts w:ascii="Museo Sans 300" w:hAnsi="Museo Sans 300"/>
          <w:b/>
        </w:rPr>
        <w:t>, ($126,500.00),</w:t>
      </w:r>
      <w:r w:rsidR="00EC3DBE">
        <w:rPr>
          <w:rFonts w:ascii="Museo Sans 300" w:hAnsi="Museo Sans 300"/>
          <w:b/>
        </w:rPr>
        <w:t xml:space="preserve"> </w:t>
      </w:r>
      <w:r w:rsidRPr="00FD7F8E">
        <w:rPr>
          <w:rFonts w:ascii="Museo Sans 300" w:hAnsi="Museo Sans 300"/>
        </w:rPr>
        <w:t xml:space="preserve">según  notas GOL-00-646-21 y GOL-00-664-21 de fecha </w:t>
      </w:r>
      <w:r w:rsidR="00FD7F8E" w:rsidRPr="00FD7F8E">
        <w:rPr>
          <w:rFonts w:ascii="Museo Sans 300" w:hAnsi="Museo Sans 300"/>
        </w:rPr>
        <w:t xml:space="preserve">9 y </w:t>
      </w:r>
      <w:r w:rsidRPr="00FD7F8E">
        <w:rPr>
          <w:rFonts w:ascii="Museo Sans 300" w:hAnsi="Museo Sans 300"/>
        </w:rPr>
        <w:t>15 de diciembre de 2021</w:t>
      </w:r>
      <w:r w:rsidR="00FD7F8E" w:rsidRPr="00FD7F8E">
        <w:rPr>
          <w:rFonts w:ascii="Museo Sans 300" w:hAnsi="Museo Sans 300"/>
        </w:rPr>
        <w:t>.</w:t>
      </w:r>
    </w:p>
    <w:p w14:paraId="6178D280" w14:textId="77777777" w:rsidR="001843F9" w:rsidRPr="00FD7F8E" w:rsidRDefault="001843F9" w:rsidP="00FD7F8E">
      <w:pPr>
        <w:ind w:left="720"/>
        <w:jc w:val="both"/>
        <w:rPr>
          <w:rFonts w:ascii="Museo Sans 300" w:hAnsi="Museo Sans 300"/>
        </w:rPr>
      </w:pPr>
    </w:p>
    <w:p w14:paraId="733057F5" w14:textId="77777777" w:rsidR="001843F9" w:rsidRPr="00FD7F8E" w:rsidRDefault="001843F9" w:rsidP="00FD7F8E">
      <w:pPr>
        <w:ind w:firstLine="1134"/>
        <w:rPr>
          <w:rFonts w:ascii="Museo Sans 300" w:hAnsi="Museo Sans 300"/>
        </w:rPr>
      </w:pPr>
      <w:r w:rsidRPr="00FD7F8E">
        <w:rPr>
          <w:rFonts w:ascii="Museo Sans 300" w:hAnsi="Museo Sans 300"/>
        </w:rPr>
        <w:t xml:space="preserve">El Refuerzo será financiado mediante los Rubros 14 y 15 </w:t>
      </w:r>
    </w:p>
    <w:p w14:paraId="72B24160" w14:textId="77777777" w:rsidR="00FD7F8E" w:rsidRPr="003507EE" w:rsidRDefault="00FD7F8E" w:rsidP="00FD7F8E">
      <w:pPr>
        <w:ind w:firstLine="1134"/>
        <w:rPr>
          <w:rFonts w:ascii="Museo Sans 300" w:hAnsi="Museo Sans 300"/>
          <w:sz w:val="22"/>
        </w:rPr>
      </w:pPr>
    </w:p>
    <w:tbl>
      <w:tblPr>
        <w:tblW w:w="8017" w:type="dxa"/>
        <w:tblInd w:w="1279" w:type="dxa"/>
        <w:tblCellMar>
          <w:left w:w="70" w:type="dxa"/>
          <w:right w:w="70" w:type="dxa"/>
        </w:tblCellMar>
        <w:tblLook w:val="04A0" w:firstRow="1" w:lastRow="0" w:firstColumn="1" w:lastColumn="0" w:noHBand="0" w:noVBand="1"/>
      </w:tblPr>
      <w:tblGrid>
        <w:gridCol w:w="1736"/>
        <w:gridCol w:w="4210"/>
        <w:gridCol w:w="2071"/>
      </w:tblGrid>
      <w:tr w:rsidR="001843F9" w:rsidRPr="00665726" w14:paraId="44F3FDBC" w14:textId="77777777" w:rsidTr="00EC3DBE">
        <w:trPr>
          <w:trHeight w:val="20"/>
        </w:trPr>
        <w:tc>
          <w:tcPr>
            <w:tcW w:w="1736" w:type="dxa"/>
            <w:tcBorders>
              <w:top w:val="single" w:sz="4" w:space="0" w:color="auto"/>
              <w:left w:val="single" w:sz="4" w:space="0" w:color="auto"/>
              <w:bottom w:val="nil"/>
              <w:right w:val="nil"/>
            </w:tcBorders>
            <w:shd w:val="clear" w:color="auto" w:fill="FFFFFF" w:themeFill="background1"/>
            <w:vAlign w:val="center"/>
            <w:hideMark/>
          </w:tcPr>
          <w:p w14:paraId="6419740E" w14:textId="77777777" w:rsidR="001843F9" w:rsidRPr="00FD7F8E" w:rsidRDefault="001843F9" w:rsidP="001843F9">
            <w:pPr>
              <w:jc w:val="center"/>
              <w:rPr>
                <w:rFonts w:ascii="Museo 300" w:hAnsi="Museo 300" w:cs="Calibri"/>
                <w:b/>
                <w:bCs/>
                <w:sz w:val="18"/>
                <w:szCs w:val="18"/>
                <w:lang w:val="es-SV" w:eastAsia="es-SV"/>
              </w:rPr>
            </w:pPr>
            <w:r w:rsidRPr="00FD7F8E">
              <w:rPr>
                <w:rFonts w:ascii="Museo 300" w:hAnsi="Museo 300" w:cs="Calibri"/>
                <w:b/>
                <w:bCs/>
                <w:sz w:val="18"/>
                <w:szCs w:val="18"/>
                <w:lang w:val="es-SV" w:eastAsia="es-SV"/>
              </w:rPr>
              <w:t>Rubro y Especifico de Ingresos</w:t>
            </w:r>
          </w:p>
        </w:tc>
        <w:tc>
          <w:tcPr>
            <w:tcW w:w="4210" w:type="dxa"/>
            <w:tcBorders>
              <w:top w:val="single" w:sz="4" w:space="0" w:color="auto"/>
              <w:left w:val="single" w:sz="4" w:space="0" w:color="auto"/>
              <w:bottom w:val="nil"/>
              <w:right w:val="nil"/>
            </w:tcBorders>
            <w:shd w:val="clear" w:color="auto" w:fill="FFFFFF" w:themeFill="background1"/>
            <w:vAlign w:val="center"/>
            <w:hideMark/>
          </w:tcPr>
          <w:p w14:paraId="3F862E61" w14:textId="77777777" w:rsidR="001843F9" w:rsidRPr="00FD7F8E" w:rsidRDefault="001843F9" w:rsidP="001843F9">
            <w:pPr>
              <w:jc w:val="center"/>
              <w:rPr>
                <w:rFonts w:ascii="Museo 300" w:hAnsi="Museo 300" w:cs="Calibri"/>
                <w:b/>
                <w:bCs/>
                <w:sz w:val="18"/>
                <w:szCs w:val="18"/>
                <w:lang w:val="es-SV" w:eastAsia="es-SV"/>
              </w:rPr>
            </w:pPr>
            <w:r w:rsidRPr="00FD7F8E">
              <w:rPr>
                <w:rFonts w:ascii="Museo 300" w:hAnsi="Museo 300" w:cs="Calibri"/>
                <w:b/>
                <w:bCs/>
                <w:sz w:val="18"/>
                <w:szCs w:val="18"/>
                <w:lang w:val="es-SV" w:eastAsia="es-SV"/>
              </w:rPr>
              <w:t>Concepto y Descripción</w:t>
            </w:r>
          </w:p>
        </w:tc>
        <w:tc>
          <w:tcPr>
            <w:tcW w:w="2071" w:type="dxa"/>
            <w:tcBorders>
              <w:top w:val="single" w:sz="4" w:space="0" w:color="auto"/>
              <w:left w:val="single" w:sz="4" w:space="0" w:color="auto"/>
              <w:bottom w:val="nil"/>
              <w:right w:val="single" w:sz="4" w:space="0" w:color="auto"/>
            </w:tcBorders>
            <w:shd w:val="clear" w:color="auto" w:fill="FFFFFF" w:themeFill="background1"/>
            <w:vAlign w:val="center"/>
            <w:hideMark/>
          </w:tcPr>
          <w:p w14:paraId="19AE0B4B" w14:textId="77777777" w:rsidR="001843F9" w:rsidRPr="00FD7F8E" w:rsidRDefault="001843F9" w:rsidP="001843F9">
            <w:pPr>
              <w:jc w:val="center"/>
              <w:rPr>
                <w:rFonts w:ascii="Museo 300" w:hAnsi="Museo 300" w:cs="Calibri"/>
                <w:b/>
                <w:bCs/>
                <w:sz w:val="18"/>
                <w:szCs w:val="18"/>
                <w:lang w:val="es-SV" w:eastAsia="es-SV"/>
              </w:rPr>
            </w:pPr>
            <w:r w:rsidRPr="00FD7F8E">
              <w:rPr>
                <w:rFonts w:ascii="Museo 300" w:hAnsi="Museo 300" w:cs="Calibri"/>
                <w:b/>
                <w:bCs/>
                <w:sz w:val="18"/>
                <w:szCs w:val="18"/>
                <w:lang w:val="es-SV" w:eastAsia="es-SV"/>
              </w:rPr>
              <w:t>Total Ingreso Proyectado</w:t>
            </w:r>
          </w:p>
        </w:tc>
      </w:tr>
      <w:tr w:rsidR="001843F9" w:rsidRPr="00665726" w14:paraId="140BC5BD" w14:textId="77777777" w:rsidTr="00EC3DBE">
        <w:trPr>
          <w:trHeight w:val="20"/>
        </w:trPr>
        <w:tc>
          <w:tcPr>
            <w:tcW w:w="17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59E5B1" w14:textId="77777777" w:rsidR="001843F9" w:rsidRPr="00EC3DBE" w:rsidRDefault="001843F9" w:rsidP="001843F9">
            <w:pPr>
              <w:jc w:val="center"/>
              <w:rPr>
                <w:rFonts w:ascii="Museo 300" w:hAnsi="Museo 300" w:cs="Calibri"/>
                <w:color w:val="000000"/>
                <w:sz w:val="20"/>
                <w:szCs w:val="20"/>
                <w:lang w:val="es-SV" w:eastAsia="es-SV"/>
              </w:rPr>
            </w:pPr>
            <w:r w:rsidRPr="00EC3DBE">
              <w:rPr>
                <w:rFonts w:ascii="Museo 300" w:hAnsi="Museo 300" w:cs="Calibri"/>
                <w:color w:val="000000"/>
                <w:sz w:val="20"/>
                <w:szCs w:val="20"/>
                <w:lang w:val="es-SV" w:eastAsia="es-SV"/>
              </w:rPr>
              <w:t>14</w:t>
            </w:r>
          </w:p>
        </w:tc>
        <w:tc>
          <w:tcPr>
            <w:tcW w:w="4210" w:type="dxa"/>
            <w:tcBorders>
              <w:top w:val="single" w:sz="4" w:space="0" w:color="auto"/>
              <w:left w:val="nil"/>
              <w:bottom w:val="single" w:sz="4" w:space="0" w:color="auto"/>
              <w:right w:val="single" w:sz="4" w:space="0" w:color="auto"/>
            </w:tcBorders>
            <w:shd w:val="clear" w:color="auto" w:fill="FFFFFF" w:themeFill="background1"/>
            <w:vAlign w:val="bottom"/>
            <w:hideMark/>
          </w:tcPr>
          <w:p w14:paraId="16CDB3AF" w14:textId="77777777" w:rsidR="001843F9" w:rsidRPr="00EC3DBE" w:rsidRDefault="001843F9" w:rsidP="001843F9">
            <w:pPr>
              <w:rPr>
                <w:rFonts w:ascii="Museo 300" w:hAnsi="Museo 300" w:cs="Calibri"/>
                <w:sz w:val="20"/>
                <w:szCs w:val="20"/>
                <w:lang w:val="es-SV" w:eastAsia="es-SV"/>
              </w:rPr>
            </w:pPr>
            <w:r w:rsidRPr="00EC3DBE">
              <w:rPr>
                <w:rFonts w:ascii="Museo 300" w:hAnsi="Museo 300" w:cs="Calibri"/>
                <w:sz w:val="20"/>
                <w:szCs w:val="20"/>
                <w:lang w:val="es-SV" w:eastAsia="es-SV"/>
              </w:rPr>
              <w:t>Venta de Bienes y Servicios</w:t>
            </w:r>
          </w:p>
        </w:tc>
        <w:tc>
          <w:tcPr>
            <w:tcW w:w="20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C730821" w14:textId="77777777" w:rsidR="001843F9" w:rsidRPr="00EC3DBE" w:rsidRDefault="001843F9" w:rsidP="001843F9">
            <w:pPr>
              <w:rPr>
                <w:rFonts w:ascii="Museo 300" w:hAnsi="Museo 300" w:cs="Calibri"/>
                <w:color w:val="000000"/>
                <w:sz w:val="20"/>
                <w:szCs w:val="20"/>
                <w:lang w:val="es-SV" w:eastAsia="es-SV"/>
              </w:rPr>
            </w:pPr>
            <w:r w:rsidRPr="00EC3DBE">
              <w:rPr>
                <w:rFonts w:ascii="Museo 300" w:hAnsi="Museo 300" w:cs="Calibri"/>
                <w:color w:val="000000"/>
                <w:sz w:val="20"/>
                <w:szCs w:val="20"/>
                <w:lang w:val="es-SV" w:eastAsia="es-SV"/>
              </w:rPr>
              <w:t> </w:t>
            </w:r>
          </w:p>
        </w:tc>
      </w:tr>
      <w:tr w:rsidR="001843F9" w:rsidRPr="00665726" w14:paraId="2E7E1C73" w14:textId="77777777" w:rsidTr="00EC3DBE">
        <w:trPr>
          <w:trHeight w:val="20"/>
        </w:trPr>
        <w:tc>
          <w:tcPr>
            <w:tcW w:w="173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AD9EEE" w14:textId="77777777" w:rsidR="001843F9" w:rsidRPr="00EC3DBE" w:rsidRDefault="001843F9" w:rsidP="001843F9">
            <w:pPr>
              <w:jc w:val="center"/>
              <w:rPr>
                <w:rFonts w:ascii="Museo 300" w:hAnsi="Museo 300" w:cs="Calibri"/>
                <w:color w:val="000000"/>
                <w:sz w:val="20"/>
                <w:szCs w:val="20"/>
                <w:lang w:val="es-SV" w:eastAsia="es-SV"/>
              </w:rPr>
            </w:pPr>
            <w:r w:rsidRPr="00EC3DBE">
              <w:rPr>
                <w:rFonts w:ascii="Museo 300" w:hAnsi="Museo 300" w:cs="Calibri"/>
                <w:color w:val="000000"/>
                <w:sz w:val="20"/>
                <w:szCs w:val="20"/>
                <w:lang w:val="es-SV" w:eastAsia="es-SV"/>
              </w:rPr>
              <w:t>14299</w:t>
            </w:r>
          </w:p>
        </w:tc>
        <w:tc>
          <w:tcPr>
            <w:tcW w:w="4210" w:type="dxa"/>
            <w:tcBorders>
              <w:top w:val="nil"/>
              <w:left w:val="nil"/>
              <w:bottom w:val="single" w:sz="4" w:space="0" w:color="auto"/>
              <w:right w:val="single" w:sz="4" w:space="0" w:color="auto"/>
            </w:tcBorders>
            <w:shd w:val="clear" w:color="auto" w:fill="FFFFFF" w:themeFill="background1"/>
            <w:vAlign w:val="bottom"/>
            <w:hideMark/>
          </w:tcPr>
          <w:p w14:paraId="79B6DDEF" w14:textId="77777777" w:rsidR="001843F9" w:rsidRPr="00EC3DBE" w:rsidRDefault="001843F9" w:rsidP="001843F9">
            <w:pPr>
              <w:rPr>
                <w:rFonts w:ascii="Museo 300" w:hAnsi="Museo 300" w:cs="Calibri"/>
                <w:sz w:val="20"/>
                <w:szCs w:val="20"/>
                <w:lang w:val="es-SV" w:eastAsia="es-SV"/>
              </w:rPr>
            </w:pPr>
            <w:r w:rsidRPr="00EC3DBE">
              <w:rPr>
                <w:rFonts w:ascii="Museo 300" w:hAnsi="Museo 300" w:cs="Calibri"/>
                <w:sz w:val="20"/>
                <w:szCs w:val="20"/>
                <w:lang w:val="es-SV" w:eastAsia="es-SV"/>
              </w:rPr>
              <w:t>Servicios Diversos</w:t>
            </w:r>
          </w:p>
        </w:tc>
        <w:tc>
          <w:tcPr>
            <w:tcW w:w="2071" w:type="dxa"/>
            <w:tcBorders>
              <w:top w:val="nil"/>
              <w:left w:val="nil"/>
              <w:bottom w:val="single" w:sz="4" w:space="0" w:color="auto"/>
              <w:right w:val="single" w:sz="4" w:space="0" w:color="auto"/>
            </w:tcBorders>
            <w:shd w:val="clear" w:color="auto" w:fill="FFFFFF" w:themeFill="background1"/>
            <w:noWrap/>
            <w:vAlign w:val="bottom"/>
            <w:hideMark/>
          </w:tcPr>
          <w:p w14:paraId="776D12FB" w14:textId="77777777" w:rsidR="001843F9" w:rsidRPr="00EC3DBE" w:rsidRDefault="001843F9" w:rsidP="001843F9">
            <w:pPr>
              <w:rPr>
                <w:rFonts w:ascii="Museo 300" w:hAnsi="Museo 300" w:cs="Calibri"/>
                <w:color w:val="000000"/>
                <w:sz w:val="20"/>
                <w:szCs w:val="20"/>
                <w:lang w:val="es-SV" w:eastAsia="es-SV"/>
              </w:rPr>
            </w:pPr>
            <w:r w:rsidRPr="00EC3DBE">
              <w:rPr>
                <w:rFonts w:ascii="Museo 300" w:hAnsi="Museo 300" w:cs="Calibri"/>
                <w:color w:val="000000"/>
                <w:sz w:val="20"/>
                <w:szCs w:val="20"/>
                <w:lang w:val="es-SV" w:eastAsia="es-SV"/>
              </w:rPr>
              <w:t xml:space="preserve"> $            100,190.00 </w:t>
            </w:r>
          </w:p>
        </w:tc>
      </w:tr>
      <w:tr w:rsidR="001843F9" w:rsidRPr="00665726" w14:paraId="789CC7D9" w14:textId="77777777" w:rsidTr="00EC3DBE">
        <w:trPr>
          <w:trHeight w:val="20"/>
        </w:trPr>
        <w:tc>
          <w:tcPr>
            <w:tcW w:w="173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162598" w14:textId="77777777" w:rsidR="001843F9" w:rsidRPr="00EC3DBE" w:rsidRDefault="001843F9" w:rsidP="001843F9">
            <w:pPr>
              <w:jc w:val="center"/>
              <w:rPr>
                <w:rFonts w:ascii="Museo 300" w:hAnsi="Museo 300" w:cs="Calibri"/>
                <w:color w:val="000000"/>
                <w:sz w:val="20"/>
                <w:szCs w:val="20"/>
                <w:lang w:val="es-SV" w:eastAsia="es-SV"/>
              </w:rPr>
            </w:pPr>
            <w:r w:rsidRPr="00EC3DBE">
              <w:rPr>
                <w:rFonts w:ascii="Museo 300" w:hAnsi="Museo 300" w:cs="Calibri"/>
                <w:color w:val="000000"/>
                <w:sz w:val="20"/>
                <w:szCs w:val="20"/>
                <w:lang w:val="es-SV" w:eastAsia="es-SV"/>
              </w:rPr>
              <w:t>15</w:t>
            </w:r>
          </w:p>
        </w:tc>
        <w:tc>
          <w:tcPr>
            <w:tcW w:w="4210" w:type="dxa"/>
            <w:tcBorders>
              <w:top w:val="nil"/>
              <w:left w:val="nil"/>
              <w:bottom w:val="single" w:sz="4" w:space="0" w:color="auto"/>
              <w:right w:val="single" w:sz="4" w:space="0" w:color="auto"/>
            </w:tcBorders>
            <w:shd w:val="clear" w:color="auto" w:fill="FFFFFF" w:themeFill="background1"/>
            <w:vAlign w:val="bottom"/>
            <w:hideMark/>
          </w:tcPr>
          <w:p w14:paraId="67AD0C70" w14:textId="77777777" w:rsidR="001843F9" w:rsidRPr="00EC3DBE" w:rsidRDefault="001843F9" w:rsidP="001843F9">
            <w:pPr>
              <w:rPr>
                <w:rFonts w:ascii="Museo 300" w:hAnsi="Museo 300" w:cs="Calibri"/>
                <w:sz w:val="20"/>
                <w:szCs w:val="20"/>
                <w:lang w:val="es-SV" w:eastAsia="es-SV"/>
              </w:rPr>
            </w:pPr>
            <w:r w:rsidRPr="00EC3DBE">
              <w:rPr>
                <w:rFonts w:ascii="Museo 300" w:hAnsi="Museo 300" w:cs="Calibri"/>
                <w:sz w:val="20"/>
                <w:szCs w:val="20"/>
                <w:lang w:val="es-SV" w:eastAsia="es-SV"/>
              </w:rPr>
              <w:t>Ingresos Financieros y Otros</w:t>
            </w:r>
          </w:p>
        </w:tc>
        <w:tc>
          <w:tcPr>
            <w:tcW w:w="2071" w:type="dxa"/>
            <w:tcBorders>
              <w:top w:val="nil"/>
              <w:left w:val="nil"/>
              <w:bottom w:val="single" w:sz="4" w:space="0" w:color="auto"/>
              <w:right w:val="single" w:sz="4" w:space="0" w:color="auto"/>
            </w:tcBorders>
            <w:shd w:val="clear" w:color="auto" w:fill="FFFFFF" w:themeFill="background1"/>
            <w:noWrap/>
            <w:vAlign w:val="bottom"/>
            <w:hideMark/>
          </w:tcPr>
          <w:p w14:paraId="74C304D1" w14:textId="77777777" w:rsidR="001843F9" w:rsidRPr="00EC3DBE" w:rsidRDefault="001843F9" w:rsidP="001843F9">
            <w:pPr>
              <w:rPr>
                <w:rFonts w:ascii="Museo 300" w:hAnsi="Museo 300" w:cs="Calibri"/>
                <w:color w:val="000000"/>
                <w:sz w:val="20"/>
                <w:szCs w:val="20"/>
                <w:lang w:val="es-SV" w:eastAsia="es-SV"/>
              </w:rPr>
            </w:pPr>
            <w:r w:rsidRPr="00EC3DBE">
              <w:rPr>
                <w:rFonts w:ascii="Museo 300" w:hAnsi="Museo 300" w:cs="Calibri"/>
                <w:color w:val="000000"/>
                <w:sz w:val="20"/>
                <w:szCs w:val="20"/>
                <w:lang w:val="es-SV" w:eastAsia="es-SV"/>
              </w:rPr>
              <w:t> </w:t>
            </w:r>
          </w:p>
        </w:tc>
      </w:tr>
      <w:tr w:rsidR="001843F9" w:rsidRPr="00665726" w14:paraId="25FBBA6D" w14:textId="77777777" w:rsidTr="00EC3DBE">
        <w:trPr>
          <w:trHeight w:val="20"/>
        </w:trPr>
        <w:tc>
          <w:tcPr>
            <w:tcW w:w="173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ABCED6" w14:textId="77777777" w:rsidR="001843F9" w:rsidRPr="00EC3DBE" w:rsidRDefault="001843F9" w:rsidP="001843F9">
            <w:pPr>
              <w:jc w:val="center"/>
              <w:rPr>
                <w:rFonts w:ascii="Museo 300" w:hAnsi="Museo 300" w:cs="Calibri"/>
                <w:color w:val="000000"/>
                <w:sz w:val="20"/>
                <w:szCs w:val="20"/>
                <w:lang w:val="es-SV" w:eastAsia="es-SV"/>
              </w:rPr>
            </w:pPr>
            <w:r w:rsidRPr="00EC3DBE">
              <w:rPr>
                <w:rFonts w:ascii="Museo 300" w:hAnsi="Museo 300" w:cs="Calibri"/>
                <w:color w:val="000000"/>
                <w:sz w:val="20"/>
                <w:szCs w:val="20"/>
                <w:lang w:val="es-SV" w:eastAsia="es-SV"/>
              </w:rPr>
              <w:t>15105</w:t>
            </w:r>
          </w:p>
        </w:tc>
        <w:tc>
          <w:tcPr>
            <w:tcW w:w="4210" w:type="dxa"/>
            <w:tcBorders>
              <w:top w:val="nil"/>
              <w:left w:val="nil"/>
              <w:bottom w:val="single" w:sz="4" w:space="0" w:color="auto"/>
              <w:right w:val="single" w:sz="4" w:space="0" w:color="auto"/>
            </w:tcBorders>
            <w:shd w:val="clear" w:color="auto" w:fill="FFFFFF" w:themeFill="background1"/>
            <w:vAlign w:val="bottom"/>
            <w:hideMark/>
          </w:tcPr>
          <w:p w14:paraId="272ABD16" w14:textId="77777777" w:rsidR="001843F9" w:rsidRPr="00EC3DBE" w:rsidRDefault="001843F9" w:rsidP="001843F9">
            <w:pPr>
              <w:rPr>
                <w:rFonts w:ascii="Museo 300" w:hAnsi="Museo 300" w:cs="Calibri"/>
                <w:sz w:val="20"/>
                <w:szCs w:val="20"/>
                <w:lang w:val="es-SV" w:eastAsia="es-SV"/>
              </w:rPr>
            </w:pPr>
            <w:r w:rsidRPr="00EC3DBE">
              <w:rPr>
                <w:rFonts w:ascii="Museo 300" w:hAnsi="Museo 300" w:cs="Calibri"/>
                <w:sz w:val="20"/>
                <w:szCs w:val="20"/>
                <w:lang w:val="es-SV" w:eastAsia="es-SV"/>
              </w:rPr>
              <w:t>Rentabilidad de Depósitos a Plazo</w:t>
            </w:r>
          </w:p>
        </w:tc>
        <w:tc>
          <w:tcPr>
            <w:tcW w:w="2071" w:type="dxa"/>
            <w:tcBorders>
              <w:top w:val="nil"/>
              <w:left w:val="nil"/>
              <w:bottom w:val="single" w:sz="4" w:space="0" w:color="auto"/>
              <w:right w:val="single" w:sz="4" w:space="0" w:color="auto"/>
            </w:tcBorders>
            <w:shd w:val="clear" w:color="auto" w:fill="FFFFFF" w:themeFill="background1"/>
            <w:noWrap/>
            <w:vAlign w:val="bottom"/>
            <w:hideMark/>
          </w:tcPr>
          <w:p w14:paraId="2DA4CA90" w14:textId="77777777" w:rsidR="001843F9" w:rsidRPr="00EC3DBE" w:rsidRDefault="001843F9" w:rsidP="001843F9">
            <w:pPr>
              <w:rPr>
                <w:rFonts w:ascii="Museo 300" w:hAnsi="Museo 300" w:cs="Calibri"/>
                <w:color w:val="000000"/>
                <w:sz w:val="20"/>
                <w:szCs w:val="20"/>
                <w:lang w:val="es-SV" w:eastAsia="es-SV"/>
              </w:rPr>
            </w:pPr>
            <w:r w:rsidRPr="00EC3DBE">
              <w:rPr>
                <w:rFonts w:ascii="Museo 300" w:hAnsi="Museo 300" w:cs="Calibri"/>
                <w:color w:val="000000"/>
                <w:sz w:val="20"/>
                <w:szCs w:val="20"/>
                <w:lang w:val="es-SV" w:eastAsia="es-SV"/>
              </w:rPr>
              <w:t xml:space="preserve"> $              26,310.00</w:t>
            </w:r>
          </w:p>
        </w:tc>
      </w:tr>
      <w:tr w:rsidR="001843F9" w:rsidRPr="00665726" w14:paraId="7668E98E" w14:textId="77777777" w:rsidTr="00EC3DBE">
        <w:trPr>
          <w:trHeight w:val="20"/>
        </w:trPr>
        <w:tc>
          <w:tcPr>
            <w:tcW w:w="594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452B9F58" w14:textId="77777777" w:rsidR="001843F9" w:rsidRPr="00EC3DBE" w:rsidRDefault="001843F9" w:rsidP="001843F9">
            <w:pPr>
              <w:jc w:val="center"/>
              <w:rPr>
                <w:rFonts w:ascii="Museo 300" w:hAnsi="Museo 300" w:cs="Calibri"/>
                <w:b/>
                <w:bCs/>
                <w:color w:val="000000"/>
                <w:sz w:val="20"/>
                <w:szCs w:val="20"/>
                <w:lang w:val="es-SV" w:eastAsia="es-SV"/>
              </w:rPr>
            </w:pPr>
            <w:r w:rsidRPr="00EC3DBE">
              <w:rPr>
                <w:rFonts w:ascii="Museo 300" w:hAnsi="Museo 300" w:cs="Calibri"/>
                <w:b/>
                <w:bCs/>
                <w:color w:val="000000"/>
                <w:sz w:val="20"/>
                <w:szCs w:val="20"/>
                <w:lang w:val="es-SV" w:eastAsia="es-SV"/>
              </w:rPr>
              <w:t>TOTAL PRESUPUESTO DE INGRESOS 2022</w:t>
            </w:r>
          </w:p>
        </w:tc>
        <w:tc>
          <w:tcPr>
            <w:tcW w:w="2071" w:type="dxa"/>
            <w:tcBorders>
              <w:top w:val="nil"/>
              <w:left w:val="nil"/>
              <w:bottom w:val="single" w:sz="4" w:space="0" w:color="auto"/>
              <w:right w:val="single" w:sz="4" w:space="0" w:color="auto"/>
            </w:tcBorders>
            <w:shd w:val="clear" w:color="auto" w:fill="FFFFFF" w:themeFill="background1"/>
            <w:noWrap/>
            <w:vAlign w:val="bottom"/>
            <w:hideMark/>
          </w:tcPr>
          <w:p w14:paraId="358CD234" w14:textId="3B99F206" w:rsidR="001843F9" w:rsidRPr="00EC3DBE" w:rsidRDefault="00FD7F8E" w:rsidP="001843F9">
            <w:pPr>
              <w:rPr>
                <w:rFonts w:ascii="Museo 300" w:hAnsi="Museo 300" w:cs="Calibri"/>
                <w:b/>
                <w:bCs/>
                <w:color w:val="000000"/>
                <w:sz w:val="20"/>
                <w:szCs w:val="20"/>
                <w:lang w:val="es-SV" w:eastAsia="es-SV"/>
              </w:rPr>
            </w:pPr>
            <w:r w:rsidRPr="00EC3DBE">
              <w:rPr>
                <w:rFonts w:ascii="Museo 300" w:hAnsi="Museo 300" w:cs="Calibri"/>
                <w:b/>
                <w:bCs/>
                <w:color w:val="000000"/>
                <w:sz w:val="20"/>
                <w:szCs w:val="20"/>
                <w:lang w:val="es-SV" w:eastAsia="es-SV"/>
              </w:rPr>
              <w:t xml:space="preserve"> $          </w:t>
            </w:r>
            <w:r w:rsidR="001843F9" w:rsidRPr="00EC3DBE">
              <w:rPr>
                <w:rFonts w:ascii="Museo 300" w:hAnsi="Museo 300" w:cs="Calibri"/>
                <w:b/>
                <w:bCs/>
                <w:color w:val="000000"/>
                <w:sz w:val="20"/>
                <w:szCs w:val="20"/>
                <w:lang w:val="es-SV" w:eastAsia="es-SV"/>
              </w:rPr>
              <w:t xml:space="preserve">126,500.00 </w:t>
            </w:r>
          </w:p>
        </w:tc>
      </w:tr>
    </w:tbl>
    <w:p w14:paraId="31D4F688" w14:textId="77777777" w:rsidR="001843F9" w:rsidRDefault="001843F9" w:rsidP="001843F9">
      <w:pPr>
        <w:spacing w:line="276" w:lineRule="auto"/>
        <w:jc w:val="both"/>
        <w:rPr>
          <w:rFonts w:ascii="Lucida Sans" w:hAnsi="Lucida Sans"/>
          <w:sz w:val="21"/>
          <w:szCs w:val="21"/>
        </w:rPr>
      </w:pPr>
    </w:p>
    <w:p w14:paraId="454E3F22" w14:textId="77777777" w:rsidR="001843F9" w:rsidRPr="00FD7F8E" w:rsidRDefault="001843F9" w:rsidP="00FD7F8E">
      <w:pPr>
        <w:pStyle w:val="Prrafodelista"/>
        <w:spacing w:after="0" w:line="240" w:lineRule="auto"/>
        <w:ind w:left="1134"/>
        <w:jc w:val="both"/>
        <w:rPr>
          <w:rFonts w:ascii="Museo Sans 300" w:hAnsi="Museo Sans 300"/>
          <w:sz w:val="24"/>
          <w:szCs w:val="24"/>
        </w:rPr>
      </w:pPr>
      <w:r w:rsidRPr="00FD7F8E">
        <w:rPr>
          <w:rFonts w:ascii="Museo Sans 300" w:hAnsi="Museo Sans 300"/>
          <w:sz w:val="24"/>
          <w:szCs w:val="24"/>
        </w:rPr>
        <w:t xml:space="preserve">Lo anterior será aplicado en la asignación presupuestaria de los Específicos de Gasto del Rubro 54 </w:t>
      </w:r>
    </w:p>
    <w:p w14:paraId="160A2430" w14:textId="77777777" w:rsidR="00EC3DBE" w:rsidRDefault="00EC3DBE" w:rsidP="001843F9">
      <w:pPr>
        <w:pStyle w:val="Prrafodelista"/>
        <w:ind w:left="0"/>
        <w:jc w:val="both"/>
        <w:rPr>
          <w:rFonts w:ascii="Museo Sans 300" w:hAnsi="Museo Sans 300"/>
        </w:rPr>
      </w:pPr>
    </w:p>
    <w:tbl>
      <w:tblPr>
        <w:tblW w:w="7733" w:type="dxa"/>
        <w:tblInd w:w="1234" w:type="dxa"/>
        <w:tblCellMar>
          <w:left w:w="70" w:type="dxa"/>
          <w:right w:w="70" w:type="dxa"/>
        </w:tblCellMar>
        <w:tblLook w:val="04A0" w:firstRow="1" w:lastRow="0" w:firstColumn="1" w:lastColumn="0" w:noHBand="0" w:noVBand="1"/>
      </w:tblPr>
      <w:tblGrid>
        <w:gridCol w:w="1675"/>
        <w:gridCol w:w="4032"/>
        <w:gridCol w:w="2026"/>
      </w:tblGrid>
      <w:tr w:rsidR="001843F9" w:rsidRPr="00FD7F8E" w14:paraId="7D848021" w14:textId="77777777" w:rsidTr="00EC3DBE">
        <w:trPr>
          <w:trHeight w:val="483"/>
        </w:trPr>
        <w:tc>
          <w:tcPr>
            <w:tcW w:w="1675" w:type="dxa"/>
            <w:tcBorders>
              <w:top w:val="single" w:sz="4" w:space="0" w:color="auto"/>
              <w:left w:val="single" w:sz="4" w:space="0" w:color="auto"/>
              <w:bottom w:val="nil"/>
              <w:right w:val="nil"/>
            </w:tcBorders>
            <w:shd w:val="clear" w:color="000000" w:fill="BFBFBF"/>
            <w:vAlign w:val="center"/>
            <w:hideMark/>
          </w:tcPr>
          <w:p w14:paraId="49A893C9" w14:textId="77777777" w:rsidR="001843F9" w:rsidRPr="00FD7F8E" w:rsidRDefault="001843F9" w:rsidP="00FD7F8E">
            <w:pPr>
              <w:shd w:val="clear" w:color="auto" w:fill="FFFFFF" w:themeFill="background1"/>
              <w:jc w:val="center"/>
              <w:rPr>
                <w:rFonts w:ascii="Museo 300" w:hAnsi="Museo 300" w:cs="Calibri"/>
                <w:b/>
                <w:bCs/>
                <w:sz w:val="18"/>
                <w:szCs w:val="18"/>
                <w:lang w:val="es-SV" w:eastAsia="es-SV"/>
              </w:rPr>
            </w:pPr>
            <w:r w:rsidRPr="00FD7F8E">
              <w:rPr>
                <w:rFonts w:ascii="Museo 300" w:hAnsi="Museo 300" w:cs="Calibri"/>
                <w:b/>
                <w:bCs/>
                <w:sz w:val="18"/>
                <w:szCs w:val="18"/>
                <w:lang w:val="es-SV" w:eastAsia="es-SV"/>
              </w:rPr>
              <w:lastRenderedPageBreak/>
              <w:t>Rubro y Especifico de Gasto</w:t>
            </w:r>
          </w:p>
        </w:tc>
        <w:tc>
          <w:tcPr>
            <w:tcW w:w="4032" w:type="dxa"/>
            <w:tcBorders>
              <w:top w:val="single" w:sz="4" w:space="0" w:color="auto"/>
              <w:left w:val="single" w:sz="4" w:space="0" w:color="auto"/>
              <w:bottom w:val="nil"/>
              <w:right w:val="nil"/>
            </w:tcBorders>
            <w:shd w:val="clear" w:color="auto" w:fill="FFFFFF" w:themeFill="background1"/>
            <w:vAlign w:val="center"/>
            <w:hideMark/>
          </w:tcPr>
          <w:p w14:paraId="633A5538" w14:textId="77777777" w:rsidR="001843F9" w:rsidRPr="00FD7F8E" w:rsidRDefault="001843F9" w:rsidP="00FD7F8E">
            <w:pPr>
              <w:shd w:val="clear" w:color="auto" w:fill="FFFFFF" w:themeFill="background1"/>
              <w:jc w:val="center"/>
              <w:rPr>
                <w:rFonts w:ascii="Museo 300" w:hAnsi="Museo 300" w:cs="Calibri"/>
                <w:b/>
                <w:bCs/>
                <w:sz w:val="18"/>
                <w:szCs w:val="18"/>
                <w:lang w:val="es-SV" w:eastAsia="es-SV"/>
              </w:rPr>
            </w:pPr>
            <w:r w:rsidRPr="00FD7F8E">
              <w:rPr>
                <w:rFonts w:ascii="Museo 300" w:hAnsi="Museo 300" w:cs="Calibri"/>
                <w:b/>
                <w:bCs/>
                <w:sz w:val="18"/>
                <w:szCs w:val="18"/>
                <w:lang w:val="es-SV" w:eastAsia="es-SV"/>
              </w:rPr>
              <w:t>Concepto y Descripción</w:t>
            </w:r>
          </w:p>
        </w:tc>
        <w:tc>
          <w:tcPr>
            <w:tcW w:w="2026" w:type="dxa"/>
            <w:tcBorders>
              <w:top w:val="single" w:sz="4" w:space="0" w:color="auto"/>
              <w:left w:val="single" w:sz="4" w:space="0" w:color="auto"/>
              <w:bottom w:val="nil"/>
              <w:right w:val="single" w:sz="4" w:space="0" w:color="auto"/>
            </w:tcBorders>
            <w:shd w:val="clear" w:color="auto" w:fill="FFFFFF" w:themeFill="background1"/>
            <w:vAlign w:val="center"/>
            <w:hideMark/>
          </w:tcPr>
          <w:p w14:paraId="4FE41EF5" w14:textId="77777777" w:rsidR="001843F9" w:rsidRPr="00FD7F8E" w:rsidRDefault="001843F9" w:rsidP="00FD7F8E">
            <w:pPr>
              <w:shd w:val="clear" w:color="auto" w:fill="FFFFFF" w:themeFill="background1"/>
              <w:jc w:val="center"/>
              <w:rPr>
                <w:rFonts w:ascii="Museo 300" w:hAnsi="Museo 300" w:cs="Calibri"/>
                <w:b/>
                <w:bCs/>
                <w:sz w:val="18"/>
                <w:szCs w:val="18"/>
                <w:lang w:val="es-SV" w:eastAsia="es-SV"/>
              </w:rPr>
            </w:pPr>
            <w:r w:rsidRPr="00FD7F8E">
              <w:rPr>
                <w:rFonts w:ascii="Museo 300" w:hAnsi="Museo 300" w:cs="Calibri"/>
                <w:b/>
                <w:bCs/>
                <w:sz w:val="18"/>
                <w:szCs w:val="18"/>
                <w:lang w:val="es-SV" w:eastAsia="es-SV"/>
              </w:rPr>
              <w:t>Total Asignado</w:t>
            </w:r>
          </w:p>
        </w:tc>
      </w:tr>
      <w:tr w:rsidR="001843F9" w:rsidRPr="00EC3DBE" w14:paraId="7EBF62BA" w14:textId="77777777" w:rsidTr="00EC3DBE">
        <w:trPr>
          <w:trHeight w:val="313"/>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47E1A" w14:textId="77777777" w:rsidR="001843F9" w:rsidRPr="00EC3DBE" w:rsidRDefault="001843F9" w:rsidP="00FD7F8E">
            <w:pPr>
              <w:shd w:val="clear" w:color="auto" w:fill="FFFFFF" w:themeFill="background1"/>
              <w:jc w:val="center"/>
              <w:rPr>
                <w:rFonts w:ascii="Museo 300" w:hAnsi="Museo 300" w:cs="Calibri"/>
                <w:color w:val="000000"/>
                <w:sz w:val="20"/>
                <w:szCs w:val="20"/>
                <w:lang w:val="es-SV" w:eastAsia="es-SV"/>
              </w:rPr>
            </w:pPr>
            <w:r w:rsidRPr="00EC3DBE">
              <w:rPr>
                <w:rFonts w:ascii="Museo 300" w:hAnsi="Museo 300" w:cs="Calibri"/>
                <w:color w:val="000000"/>
                <w:sz w:val="20"/>
                <w:szCs w:val="20"/>
                <w:lang w:val="es-SV" w:eastAsia="es-SV"/>
              </w:rPr>
              <w:t>54306</w:t>
            </w:r>
          </w:p>
        </w:tc>
        <w:tc>
          <w:tcPr>
            <w:tcW w:w="4032" w:type="dxa"/>
            <w:tcBorders>
              <w:top w:val="single" w:sz="4" w:space="0" w:color="auto"/>
              <w:left w:val="nil"/>
              <w:bottom w:val="single" w:sz="4" w:space="0" w:color="auto"/>
              <w:right w:val="single" w:sz="4" w:space="0" w:color="auto"/>
            </w:tcBorders>
            <w:shd w:val="clear" w:color="auto" w:fill="auto"/>
            <w:vAlign w:val="bottom"/>
            <w:hideMark/>
          </w:tcPr>
          <w:p w14:paraId="7BD69F0E" w14:textId="77777777" w:rsidR="001843F9" w:rsidRPr="00EC3DBE" w:rsidRDefault="001843F9" w:rsidP="00FD7F8E">
            <w:pPr>
              <w:shd w:val="clear" w:color="auto" w:fill="FFFFFF" w:themeFill="background1"/>
              <w:rPr>
                <w:rFonts w:ascii="Museo 300" w:hAnsi="Museo 300" w:cs="Calibri"/>
                <w:sz w:val="20"/>
                <w:szCs w:val="20"/>
                <w:lang w:val="es-SV" w:eastAsia="es-SV"/>
              </w:rPr>
            </w:pPr>
            <w:r w:rsidRPr="00EC3DBE">
              <w:rPr>
                <w:rFonts w:ascii="Museo 300" w:hAnsi="Museo 300" w:cs="Calibri"/>
                <w:sz w:val="20"/>
                <w:szCs w:val="20"/>
                <w:lang w:val="es-SV" w:eastAsia="es-SV"/>
              </w:rPr>
              <w:t>Servicios de Vigilancia</w:t>
            </w:r>
          </w:p>
        </w:tc>
        <w:tc>
          <w:tcPr>
            <w:tcW w:w="2026" w:type="dxa"/>
            <w:tcBorders>
              <w:top w:val="single" w:sz="4" w:space="0" w:color="auto"/>
              <w:left w:val="nil"/>
              <w:bottom w:val="single" w:sz="4" w:space="0" w:color="auto"/>
              <w:right w:val="single" w:sz="4" w:space="0" w:color="auto"/>
            </w:tcBorders>
            <w:shd w:val="clear" w:color="auto" w:fill="auto"/>
            <w:noWrap/>
            <w:vAlign w:val="bottom"/>
            <w:hideMark/>
          </w:tcPr>
          <w:p w14:paraId="73A0E6B3" w14:textId="77777777" w:rsidR="001843F9" w:rsidRPr="00EC3DBE" w:rsidRDefault="001843F9" w:rsidP="00FD7F8E">
            <w:pPr>
              <w:shd w:val="clear" w:color="auto" w:fill="FFFFFF" w:themeFill="background1"/>
              <w:rPr>
                <w:rFonts w:ascii="Museo 300" w:hAnsi="Museo 300" w:cs="Calibri"/>
                <w:color w:val="000000"/>
                <w:sz w:val="20"/>
                <w:szCs w:val="20"/>
                <w:lang w:val="es-SV" w:eastAsia="es-SV"/>
              </w:rPr>
            </w:pPr>
            <w:r w:rsidRPr="00EC3DBE">
              <w:rPr>
                <w:rFonts w:ascii="Museo 300" w:hAnsi="Museo 300" w:cs="Calibri"/>
                <w:color w:val="000000"/>
                <w:sz w:val="20"/>
                <w:szCs w:val="20"/>
                <w:lang w:val="es-SV" w:eastAsia="es-SV"/>
              </w:rPr>
              <w:t xml:space="preserve"> $              46,500.00 </w:t>
            </w:r>
          </w:p>
        </w:tc>
      </w:tr>
      <w:tr w:rsidR="001843F9" w:rsidRPr="00EC3DBE" w14:paraId="5DB4FA7D" w14:textId="77777777" w:rsidTr="00EC3DBE">
        <w:trPr>
          <w:trHeight w:val="355"/>
        </w:trPr>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0F3B6399" w14:textId="77777777" w:rsidR="001843F9" w:rsidRPr="00EC3DBE" w:rsidRDefault="001843F9" w:rsidP="00FD7F8E">
            <w:pPr>
              <w:shd w:val="clear" w:color="auto" w:fill="FFFFFF" w:themeFill="background1"/>
              <w:jc w:val="center"/>
              <w:rPr>
                <w:rFonts w:ascii="Museo 300" w:hAnsi="Museo 300" w:cs="Calibri"/>
                <w:color w:val="000000"/>
                <w:sz w:val="20"/>
                <w:szCs w:val="20"/>
                <w:lang w:val="es-SV" w:eastAsia="es-SV"/>
              </w:rPr>
            </w:pPr>
            <w:r w:rsidRPr="00EC3DBE">
              <w:rPr>
                <w:rFonts w:ascii="Museo 300" w:hAnsi="Museo 300" w:cs="Calibri"/>
                <w:color w:val="000000"/>
                <w:sz w:val="20"/>
                <w:szCs w:val="20"/>
                <w:lang w:val="es-SV" w:eastAsia="es-SV"/>
              </w:rPr>
              <w:t>54110</w:t>
            </w:r>
          </w:p>
        </w:tc>
        <w:tc>
          <w:tcPr>
            <w:tcW w:w="4032" w:type="dxa"/>
            <w:tcBorders>
              <w:top w:val="nil"/>
              <w:left w:val="nil"/>
              <w:bottom w:val="single" w:sz="4" w:space="0" w:color="auto"/>
              <w:right w:val="single" w:sz="4" w:space="0" w:color="auto"/>
            </w:tcBorders>
            <w:shd w:val="clear" w:color="auto" w:fill="auto"/>
            <w:vAlign w:val="bottom"/>
            <w:hideMark/>
          </w:tcPr>
          <w:p w14:paraId="746898F4" w14:textId="77777777" w:rsidR="001843F9" w:rsidRPr="00EC3DBE" w:rsidRDefault="001843F9" w:rsidP="00FD7F8E">
            <w:pPr>
              <w:shd w:val="clear" w:color="auto" w:fill="FFFFFF" w:themeFill="background1"/>
              <w:rPr>
                <w:rFonts w:ascii="Museo 300" w:hAnsi="Museo 300" w:cs="Calibri"/>
                <w:sz w:val="20"/>
                <w:szCs w:val="20"/>
                <w:lang w:val="es-SV" w:eastAsia="es-SV"/>
              </w:rPr>
            </w:pPr>
            <w:r w:rsidRPr="00EC3DBE">
              <w:rPr>
                <w:rFonts w:ascii="Museo 300" w:hAnsi="Museo 300" w:cs="Calibri"/>
                <w:sz w:val="20"/>
                <w:szCs w:val="20"/>
                <w:lang w:val="es-SV" w:eastAsia="es-SV"/>
              </w:rPr>
              <w:t>Combustible y Lubricantes</w:t>
            </w:r>
          </w:p>
        </w:tc>
        <w:tc>
          <w:tcPr>
            <w:tcW w:w="2026" w:type="dxa"/>
            <w:tcBorders>
              <w:top w:val="nil"/>
              <w:left w:val="nil"/>
              <w:bottom w:val="single" w:sz="4" w:space="0" w:color="auto"/>
              <w:right w:val="single" w:sz="4" w:space="0" w:color="auto"/>
            </w:tcBorders>
            <w:shd w:val="clear" w:color="auto" w:fill="auto"/>
            <w:noWrap/>
            <w:vAlign w:val="bottom"/>
            <w:hideMark/>
          </w:tcPr>
          <w:p w14:paraId="6BC0C791" w14:textId="77777777" w:rsidR="001843F9" w:rsidRPr="00EC3DBE" w:rsidRDefault="001843F9" w:rsidP="00FD7F8E">
            <w:pPr>
              <w:shd w:val="clear" w:color="auto" w:fill="FFFFFF" w:themeFill="background1"/>
              <w:rPr>
                <w:rFonts w:ascii="Museo 300" w:hAnsi="Museo 300" w:cs="Calibri"/>
                <w:color w:val="000000"/>
                <w:sz w:val="20"/>
                <w:szCs w:val="20"/>
                <w:lang w:val="es-SV" w:eastAsia="es-SV"/>
              </w:rPr>
            </w:pPr>
            <w:r w:rsidRPr="00EC3DBE">
              <w:rPr>
                <w:rFonts w:ascii="Museo 300" w:hAnsi="Museo 300" w:cs="Calibri"/>
                <w:color w:val="000000"/>
                <w:sz w:val="20"/>
                <w:szCs w:val="20"/>
                <w:lang w:val="es-SV" w:eastAsia="es-SV"/>
              </w:rPr>
              <w:t xml:space="preserve"> $             80,000.00 </w:t>
            </w:r>
          </w:p>
        </w:tc>
      </w:tr>
      <w:tr w:rsidR="001843F9" w:rsidRPr="00EC3DBE" w14:paraId="74B7EC10" w14:textId="77777777" w:rsidTr="00EC3DBE">
        <w:trPr>
          <w:trHeight w:val="284"/>
        </w:trPr>
        <w:tc>
          <w:tcPr>
            <w:tcW w:w="57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FA6E26" w14:textId="77777777" w:rsidR="001843F9" w:rsidRPr="00EC3DBE" w:rsidRDefault="001843F9" w:rsidP="00FD7F8E">
            <w:pPr>
              <w:shd w:val="clear" w:color="auto" w:fill="FFFFFF" w:themeFill="background1"/>
              <w:jc w:val="center"/>
              <w:rPr>
                <w:rFonts w:ascii="Museo 300" w:hAnsi="Museo 300" w:cs="Calibri"/>
                <w:b/>
                <w:bCs/>
                <w:color w:val="000000"/>
                <w:sz w:val="20"/>
                <w:szCs w:val="20"/>
                <w:lang w:val="es-SV" w:eastAsia="es-SV"/>
              </w:rPr>
            </w:pPr>
            <w:r w:rsidRPr="00EC3DBE">
              <w:rPr>
                <w:rFonts w:ascii="Museo 300" w:hAnsi="Museo 300" w:cs="Calibri"/>
                <w:b/>
                <w:bCs/>
                <w:color w:val="000000"/>
                <w:sz w:val="20"/>
                <w:szCs w:val="20"/>
                <w:lang w:val="es-SV" w:eastAsia="es-SV"/>
              </w:rPr>
              <w:t>TOTAL PRESUPUESTO EXTRAORDINARIO 2022</w:t>
            </w:r>
          </w:p>
        </w:tc>
        <w:tc>
          <w:tcPr>
            <w:tcW w:w="2026" w:type="dxa"/>
            <w:tcBorders>
              <w:top w:val="nil"/>
              <w:left w:val="nil"/>
              <w:bottom w:val="single" w:sz="4" w:space="0" w:color="auto"/>
              <w:right w:val="single" w:sz="4" w:space="0" w:color="auto"/>
            </w:tcBorders>
            <w:shd w:val="clear" w:color="auto" w:fill="auto"/>
            <w:noWrap/>
            <w:vAlign w:val="bottom"/>
            <w:hideMark/>
          </w:tcPr>
          <w:p w14:paraId="5C604806" w14:textId="77777777" w:rsidR="001843F9" w:rsidRPr="00EC3DBE" w:rsidRDefault="001843F9" w:rsidP="00FD7F8E">
            <w:pPr>
              <w:shd w:val="clear" w:color="auto" w:fill="FFFFFF" w:themeFill="background1"/>
              <w:rPr>
                <w:rFonts w:ascii="Calibri" w:hAnsi="Calibri" w:cs="Calibri"/>
                <w:color w:val="000000"/>
                <w:sz w:val="20"/>
                <w:szCs w:val="20"/>
                <w:lang w:val="es-SV" w:eastAsia="es-SV"/>
              </w:rPr>
            </w:pPr>
            <w:r w:rsidRPr="00EC3DBE">
              <w:rPr>
                <w:rFonts w:ascii="Calibri" w:hAnsi="Calibri" w:cs="Calibri"/>
                <w:color w:val="000000"/>
                <w:sz w:val="20"/>
                <w:szCs w:val="20"/>
                <w:lang w:val="es-SV" w:eastAsia="es-SV"/>
              </w:rPr>
              <w:t xml:space="preserve"> $             126,500.00 </w:t>
            </w:r>
          </w:p>
        </w:tc>
      </w:tr>
    </w:tbl>
    <w:p w14:paraId="4EE82982" w14:textId="77777777" w:rsidR="001843F9" w:rsidRPr="00EC3DBE" w:rsidRDefault="001843F9" w:rsidP="00FD7F8E">
      <w:pPr>
        <w:shd w:val="clear" w:color="auto" w:fill="FFFFFF" w:themeFill="background1"/>
        <w:jc w:val="both"/>
        <w:rPr>
          <w:rFonts w:ascii="Museo Sans 300" w:hAnsi="Museo Sans 300"/>
          <w:sz w:val="20"/>
          <w:szCs w:val="20"/>
        </w:rPr>
      </w:pPr>
    </w:p>
    <w:p w14:paraId="3B8D3845" w14:textId="77777777" w:rsidR="001843F9" w:rsidRDefault="001843F9" w:rsidP="001843F9">
      <w:pPr>
        <w:spacing w:line="276" w:lineRule="auto"/>
        <w:jc w:val="both"/>
        <w:rPr>
          <w:rFonts w:ascii="Museo Sans 300" w:hAnsi="Museo Sans 300"/>
          <w:sz w:val="22"/>
          <w:szCs w:val="22"/>
        </w:rPr>
      </w:pPr>
    </w:p>
    <w:p w14:paraId="2CAAC3D9" w14:textId="01D0CCFA" w:rsidR="001843F9" w:rsidRPr="005111C9" w:rsidRDefault="00EC3DBE" w:rsidP="001843F9">
      <w:pPr>
        <w:jc w:val="both"/>
        <w:rPr>
          <w:rFonts w:ascii="Museo Sans 300" w:hAnsi="Museo Sans 300"/>
        </w:rPr>
      </w:pPr>
      <w:r w:rsidRPr="005111C9">
        <w:rPr>
          <w:rFonts w:ascii="Museo Sans 300" w:hAnsi="Museo Sans 300"/>
        </w:rPr>
        <w:t xml:space="preserve">La Junta Directiva, atendiendo recomendación de la Unidad Financiera Institucional en uso de sus facultades </w:t>
      </w:r>
      <w:r w:rsidR="001843F9" w:rsidRPr="005111C9">
        <w:rPr>
          <w:rFonts w:ascii="Museo Sans 300" w:hAnsi="Museo Sans 300"/>
        </w:rPr>
        <w:t xml:space="preserve">y de conformidad a lo establecido en el artículo 18 Letras d) y l) de la Ley de Creación del Instituto Salvadoreño de Transformación Agraria, </w:t>
      </w:r>
      <w:r w:rsidR="001843F9" w:rsidRPr="005111C9">
        <w:rPr>
          <w:rFonts w:ascii="Museo Sans 300" w:hAnsi="Museo Sans 300"/>
          <w:b/>
          <w:u w:val="single"/>
        </w:rPr>
        <w:t>ACUERDA: PRIMERO</w:t>
      </w:r>
      <w:r w:rsidR="001843F9" w:rsidRPr="005111C9">
        <w:rPr>
          <w:rFonts w:ascii="Museo Sans 300" w:hAnsi="Museo Sans 300"/>
        </w:rPr>
        <w:t xml:space="preserve">: Autorizar el refuerzo presupuestario al Presupuesto Extraordinario </w:t>
      </w:r>
      <w:r w:rsidR="00AC6589">
        <w:rPr>
          <w:rFonts w:ascii="Museo Sans 300" w:hAnsi="Museo Sans 300"/>
        </w:rPr>
        <w:t xml:space="preserve">2022 </w:t>
      </w:r>
      <w:r w:rsidR="001843F9" w:rsidRPr="005111C9">
        <w:rPr>
          <w:rFonts w:ascii="Museo Sans 300" w:hAnsi="Museo Sans 300"/>
        </w:rPr>
        <w:t>para el Proceso de Transformación Agraria, Programa Producción Agropecuaria y Agroindustrial, el cual asciende a</w:t>
      </w:r>
      <w:r w:rsidR="001843F9" w:rsidRPr="005111C9">
        <w:rPr>
          <w:rFonts w:ascii="Museo Sans 300" w:hAnsi="Museo Sans 300"/>
          <w:b/>
        </w:rPr>
        <w:t xml:space="preserve"> </w:t>
      </w:r>
      <w:r w:rsidR="00FD7F8E" w:rsidRPr="005111C9">
        <w:rPr>
          <w:rFonts w:ascii="Museo Sans 300" w:hAnsi="Museo Sans 300"/>
          <w:b/>
        </w:rPr>
        <w:t>CIENTO VEINTISÉIS MIL QUINIENTOS 00/100 DÓLARES DE LOS ESTADOS UNIDOS DE AMÉRICA,</w:t>
      </w:r>
      <w:r w:rsidR="001843F9" w:rsidRPr="005111C9">
        <w:rPr>
          <w:rFonts w:ascii="Museo Sans 300" w:hAnsi="Museo Sans 300"/>
          <w:b/>
        </w:rPr>
        <w:t xml:space="preserve"> ($126,500.00)</w:t>
      </w:r>
      <w:r w:rsidR="001843F9" w:rsidRPr="005111C9">
        <w:rPr>
          <w:rFonts w:ascii="Museo Sans 300" w:hAnsi="Museo Sans 300"/>
        </w:rPr>
        <w:t>;</w:t>
      </w:r>
      <w:r w:rsidR="001843F9" w:rsidRPr="005111C9">
        <w:rPr>
          <w:rFonts w:ascii="Museo Sans 300" w:hAnsi="Museo Sans 300"/>
          <w:b/>
        </w:rPr>
        <w:t xml:space="preserve"> </w:t>
      </w:r>
      <w:r w:rsidR="001843F9" w:rsidRPr="005111C9">
        <w:rPr>
          <w:rFonts w:ascii="Museo Sans 300" w:hAnsi="Museo Sans 300"/>
          <w:b/>
          <w:u w:val="single"/>
        </w:rPr>
        <w:t>SEGUNDO</w:t>
      </w:r>
      <w:r w:rsidR="001843F9" w:rsidRPr="005111C9">
        <w:rPr>
          <w:rFonts w:ascii="Museo Sans 300" w:hAnsi="Museo Sans 300"/>
          <w:b/>
        </w:rPr>
        <w:t xml:space="preserve">: </w:t>
      </w:r>
      <w:r w:rsidR="001843F9" w:rsidRPr="005111C9">
        <w:rPr>
          <w:rFonts w:ascii="Museo Sans 300" w:hAnsi="Museo Sans 300"/>
        </w:rPr>
        <w:t>Autorizar a la Unidad Financiera Institucional para que de conformidad a la normativa correspondiente, realice las aplicaciones en el Presupuesto Extraordinario</w:t>
      </w:r>
      <w:r w:rsidR="00AC6589">
        <w:rPr>
          <w:rFonts w:ascii="Museo Sans 300" w:hAnsi="Museo Sans 300"/>
        </w:rPr>
        <w:t xml:space="preserve"> 2022</w:t>
      </w:r>
      <w:r w:rsidR="001843F9" w:rsidRPr="005111C9">
        <w:rPr>
          <w:rFonts w:ascii="Museo Sans 300" w:hAnsi="Museo Sans 300"/>
        </w:rPr>
        <w:t>. Este Acuerdo queda aprobado y ratificado. NOTIFIQUESE”””</w:t>
      </w:r>
    </w:p>
    <w:p w14:paraId="43198BAD" w14:textId="5F64E733" w:rsidR="00286DCB" w:rsidRPr="005111C9" w:rsidRDefault="00286DCB" w:rsidP="001843F9">
      <w:pPr>
        <w:jc w:val="both"/>
        <w:rPr>
          <w:rFonts w:ascii="Museo Sans 300" w:hAnsi="Museo Sans 300"/>
        </w:rPr>
      </w:pPr>
    </w:p>
    <w:p w14:paraId="228F8013" w14:textId="77777777" w:rsidR="0028481E" w:rsidRPr="00417FE1" w:rsidRDefault="0028481E" w:rsidP="008574B4">
      <w:pPr>
        <w:tabs>
          <w:tab w:val="left" w:pos="645"/>
          <w:tab w:val="left" w:pos="1440"/>
          <w:tab w:val="center" w:pos="4536"/>
        </w:tabs>
        <w:rPr>
          <w:rFonts w:ascii="Museo Sans 300" w:hAnsi="Museo Sans 300"/>
        </w:rPr>
      </w:pPr>
    </w:p>
    <w:p w14:paraId="36D8CBEF" w14:textId="35E89043" w:rsidR="00E66955" w:rsidRPr="00F53679" w:rsidRDefault="0028481E" w:rsidP="00F53679">
      <w:pPr>
        <w:jc w:val="both"/>
        <w:rPr>
          <w:rFonts w:ascii="Museo Sans 300" w:hAnsi="Museo Sans 300"/>
          <w:b/>
          <w:lang w:eastAsia="es-ES"/>
        </w:rPr>
      </w:pPr>
      <w:r w:rsidRPr="00F53679">
        <w:rPr>
          <w:rFonts w:ascii="Museo Sans 300" w:hAnsi="Museo Sans 300"/>
        </w:rPr>
        <w:t>“””””IV) El señor Presidente somete a consideración de Ju</w:t>
      </w:r>
      <w:r w:rsidR="00523E65" w:rsidRPr="00F53679">
        <w:rPr>
          <w:rFonts w:ascii="Museo Sans 300" w:hAnsi="Museo Sans 300"/>
        </w:rPr>
        <w:t>nta Directiva, dictamen técnico</w:t>
      </w:r>
      <w:r w:rsidRPr="00F53679">
        <w:rPr>
          <w:rFonts w:ascii="Museo Sans 300" w:hAnsi="Museo Sans 300"/>
        </w:rPr>
        <w:t xml:space="preserve"> </w:t>
      </w:r>
      <w:r w:rsidR="00523E65" w:rsidRPr="00F53679">
        <w:rPr>
          <w:rFonts w:ascii="Museo Sans 300" w:hAnsi="Museo Sans 300"/>
        </w:rPr>
        <w:t>16</w:t>
      </w:r>
      <w:r w:rsidRPr="00F53679">
        <w:rPr>
          <w:rFonts w:ascii="Museo Sans 300" w:hAnsi="Museo Sans 300"/>
        </w:rPr>
        <w:t xml:space="preserve">, </w:t>
      </w:r>
      <w:r w:rsidR="00523E65" w:rsidRPr="00F53679">
        <w:rPr>
          <w:rFonts w:ascii="Museo Sans 300" w:hAnsi="Museo Sans 300"/>
        </w:rPr>
        <w:t xml:space="preserve">presentado por el Departamento de Asignación Individual y Avalúos, referente a la </w:t>
      </w:r>
      <w:r w:rsidR="00E66955" w:rsidRPr="00F53679">
        <w:rPr>
          <w:rFonts w:ascii="Museo Sans 300" w:hAnsi="Museo Sans 300"/>
          <w:b/>
          <w:lang w:eastAsia="es-ES"/>
        </w:rPr>
        <w:t>modificación del</w:t>
      </w:r>
      <w:r w:rsidR="00E66955" w:rsidRPr="00F53679">
        <w:rPr>
          <w:rFonts w:ascii="Museo Sans 300" w:hAnsi="Museo Sans 300"/>
          <w:lang w:eastAsia="es-ES"/>
        </w:rPr>
        <w:t xml:space="preserve"> </w:t>
      </w:r>
      <w:r w:rsidR="00E66955" w:rsidRPr="00F53679">
        <w:rPr>
          <w:rFonts w:ascii="Museo Sans 300" w:hAnsi="Museo Sans 300"/>
          <w:b/>
          <w:lang w:eastAsia="es-ES"/>
        </w:rPr>
        <w:t xml:space="preserve">Punto III-2 del Acta Ordinaria 10-92, de fecha 26 de marzo de 1992, </w:t>
      </w:r>
      <w:r w:rsidR="00E66955" w:rsidRPr="00F53679">
        <w:rPr>
          <w:rFonts w:ascii="Museo Sans 300" w:hAnsi="Museo Sans 300"/>
          <w:lang w:eastAsia="es-ES"/>
        </w:rPr>
        <w:t xml:space="preserve">mediante el cual se aprobó nómina de beneficiarios del proyecto </w:t>
      </w:r>
      <w:r w:rsidR="00E66955" w:rsidRPr="00F53679">
        <w:rPr>
          <w:rFonts w:ascii="Museo Sans 300" w:hAnsi="Museo Sans 300" w:cs="Arial"/>
        </w:rPr>
        <w:t xml:space="preserve">de </w:t>
      </w:r>
      <w:r w:rsidR="00E66955" w:rsidRPr="00F53679">
        <w:rPr>
          <w:rFonts w:ascii="Museo Sans 300" w:hAnsi="Museo Sans 300"/>
          <w:lang w:val="es-ES" w:eastAsia="es-ES"/>
        </w:rPr>
        <w:t xml:space="preserve">Asentamiento Comunitario desarrollado en el inmueble identificado como </w:t>
      </w:r>
      <w:r w:rsidR="00E66955" w:rsidRPr="00F53679">
        <w:rPr>
          <w:rFonts w:ascii="Museo Sans 300" w:hAnsi="Museo Sans 300"/>
          <w:b/>
          <w:lang w:val="es-ES" w:eastAsia="es-ES"/>
        </w:rPr>
        <w:t xml:space="preserve">LA LABOR (POLÍGONO A), </w:t>
      </w:r>
      <w:r w:rsidR="00E66955" w:rsidRPr="00F53679">
        <w:rPr>
          <w:rFonts w:ascii="Museo Sans 300" w:hAnsi="Museo Sans 300"/>
          <w:lang w:val="es-ES" w:eastAsia="es-ES"/>
        </w:rPr>
        <w:t>por haberse aprobado nuevos planos de la</w:t>
      </w:r>
      <w:r w:rsidR="00E66955" w:rsidRPr="00F53679">
        <w:rPr>
          <w:rFonts w:ascii="Museo Sans 300" w:hAnsi="Museo Sans 300"/>
          <w:b/>
          <w:lang w:val="es-ES" w:eastAsia="es-ES"/>
        </w:rPr>
        <w:t xml:space="preserve"> </w:t>
      </w:r>
      <w:r w:rsidR="00E66955" w:rsidRPr="00F53679">
        <w:rPr>
          <w:rFonts w:ascii="Museo Sans 300" w:hAnsi="Museo Sans 300"/>
          <w:lang w:val="es-ES" w:eastAsia="es-ES"/>
        </w:rPr>
        <w:t>porción identificada como</w:t>
      </w:r>
      <w:r w:rsidR="00E66955" w:rsidRPr="00F53679">
        <w:rPr>
          <w:rFonts w:ascii="Museo Sans 300" w:hAnsi="Museo Sans 300"/>
          <w:b/>
          <w:lang w:val="es-ES" w:eastAsia="es-ES"/>
        </w:rPr>
        <w:t xml:space="preserve"> HACIENDA LA LABOR PORCIÓN 3-1-3 EL AUSOL, PORCIÓN CUATRO, </w:t>
      </w:r>
      <w:r w:rsidR="00E66955" w:rsidRPr="00F53679">
        <w:rPr>
          <w:rFonts w:ascii="Museo Sans 300" w:hAnsi="Museo Sans 300"/>
          <w:lang w:val="es-ES" w:eastAsia="es-ES"/>
        </w:rPr>
        <w:t xml:space="preserve">ubicada en cantón </w:t>
      </w:r>
      <w:proofErr w:type="spellStart"/>
      <w:r w:rsidR="00E66955" w:rsidRPr="00F53679">
        <w:rPr>
          <w:rFonts w:ascii="Museo Sans 300" w:hAnsi="Museo Sans 300"/>
          <w:lang w:val="es-ES" w:eastAsia="es-ES"/>
        </w:rPr>
        <w:t>Chipilapa</w:t>
      </w:r>
      <w:proofErr w:type="spellEnd"/>
      <w:r w:rsidR="00E66955" w:rsidRPr="00F53679">
        <w:rPr>
          <w:rFonts w:ascii="Museo Sans 300" w:hAnsi="Museo Sans 300"/>
          <w:lang w:val="es-ES" w:eastAsia="es-ES"/>
        </w:rPr>
        <w:t>, jurisdicción y departamento de Ahuachapán,</w:t>
      </w:r>
      <w:r w:rsidR="00E66955" w:rsidRPr="00F53679">
        <w:rPr>
          <w:rFonts w:ascii="Museo Sans 300" w:hAnsi="Museo Sans 300"/>
          <w:bCs/>
          <w:lang w:val="es-ES" w:eastAsia="es-ES"/>
        </w:rPr>
        <w:t xml:space="preserve"> e identificada</w:t>
      </w:r>
      <w:r w:rsidR="00E66955" w:rsidRPr="00F53679">
        <w:rPr>
          <w:rFonts w:ascii="Museo Sans 300" w:hAnsi="Museo Sans 300"/>
          <w:b/>
          <w:lang w:val="es-ES" w:eastAsia="es-ES"/>
        </w:rPr>
        <w:t xml:space="preserve"> registralmente como: HACIENDA LA LABOR PORCIÓN 3-1-3 EL AUSOL, PORC. 4, </w:t>
      </w:r>
      <w:r w:rsidR="00E66955" w:rsidRPr="00F53679">
        <w:rPr>
          <w:rFonts w:ascii="Museo Sans 300" w:hAnsi="Museo Sans 300"/>
          <w:bCs/>
          <w:lang w:val="es-ES" w:eastAsia="es-ES"/>
        </w:rPr>
        <w:t>de la ubicación antes citada;</w:t>
      </w:r>
      <w:r w:rsidR="00E66955" w:rsidRPr="00F53679">
        <w:rPr>
          <w:rFonts w:ascii="Museo Sans 300" w:hAnsi="Museo Sans 300"/>
          <w:lang w:val="es-ES" w:eastAsia="es-ES"/>
        </w:rPr>
        <w:t xml:space="preserve"> </w:t>
      </w:r>
      <w:r w:rsidR="00E66955" w:rsidRPr="00F53679">
        <w:rPr>
          <w:rFonts w:ascii="Museo Sans 300" w:hAnsi="Museo Sans 300"/>
          <w:b/>
          <w:lang w:val="es-ES" w:eastAsia="es-ES"/>
        </w:rPr>
        <w:t xml:space="preserve">código de proyecto 010124, SSE 207, </w:t>
      </w:r>
      <w:r w:rsidR="00E66955" w:rsidRPr="00F53679">
        <w:rPr>
          <w:rFonts w:ascii="Museo Sans 300" w:eastAsia="Calibri" w:hAnsi="Museo Sans 300" w:cs="Arial"/>
          <w:b/>
        </w:rPr>
        <w:t>entrega 30</w:t>
      </w:r>
      <w:r w:rsidR="00E66955" w:rsidRPr="00F53679">
        <w:rPr>
          <w:rFonts w:ascii="Museo Sans 300" w:hAnsi="Museo Sans 300" w:cs="Arial"/>
          <w:b/>
        </w:rPr>
        <w:t xml:space="preserve">; </w:t>
      </w:r>
      <w:r w:rsidR="00E66955" w:rsidRPr="00F53679">
        <w:rPr>
          <w:rFonts w:ascii="Museo Sans 300" w:hAnsi="Museo Sans 300"/>
          <w:lang w:eastAsia="es-ES"/>
        </w:rPr>
        <w:t>al respecto el Departamento de Asignación Individual hace las siguientes consideraciones</w:t>
      </w:r>
      <w:r w:rsidR="00E66955" w:rsidRPr="00F53679">
        <w:rPr>
          <w:rFonts w:ascii="Museo Sans 300" w:hAnsi="Museo Sans 300"/>
          <w:b/>
          <w:lang w:eastAsia="es-ES"/>
        </w:rPr>
        <w:t>:</w:t>
      </w:r>
    </w:p>
    <w:p w14:paraId="35F32C63" w14:textId="77777777" w:rsidR="00E66955" w:rsidRPr="00F53679" w:rsidRDefault="00E66955" w:rsidP="00F53679">
      <w:pPr>
        <w:jc w:val="both"/>
        <w:rPr>
          <w:rFonts w:ascii="Museo Sans 300" w:hAnsi="Museo Sans 300" w:cs="Arial"/>
          <w:b/>
        </w:rPr>
      </w:pPr>
    </w:p>
    <w:p w14:paraId="361470C8" w14:textId="77777777" w:rsidR="00E66955" w:rsidRPr="00F53679" w:rsidRDefault="00E66955" w:rsidP="0035427E">
      <w:pPr>
        <w:numPr>
          <w:ilvl w:val="0"/>
          <w:numId w:val="7"/>
        </w:numPr>
        <w:ind w:left="1134" w:hanging="708"/>
        <w:contextualSpacing/>
        <w:jc w:val="both"/>
        <w:rPr>
          <w:rFonts w:ascii="Museo Sans 300" w:hAnsi="Museo Sans 300"/>
        </w:rPr>
      </w:pPr>
      <w:r w:rsidRPr="00F53679">
        <w:rPr>
          <w:rFonts w:ascii="Museo Sans 300" w:hAnsi="Museo Sans 300"/>
          <w:bCs/>
        </w:rPr>
        <w:t>El inmueble fue adquirido por el ISTA por expropiación conforme a los Decretos Ley 153, 154 y 220 de la Junta Revolucionaria de Gobierno, según consta en punto II-1, Acta Ordinaria N° 21-88 de fecha 14 de junio del 1988. Área Adquirida: 1,490 Has. 97As. 12.02 Cas., Valor de Adquisición Total: $ 889, 234.29, Valor de Adquisición Por Ha.: $ 596.41278, Valor de Adquisición por Mt²: $ 0.059641.</w:t>
      </w:r>
    </w:p>
    <w:p w14:paraId="49378425" w14:textId="77777777" w:rsidR="00E66955" w:rsidRDefault="00E66955" w:rsidP="00F53679">
      <w:pPr>
        <w:ind w:left="360"/>
        <w:contextualSpacing/>
        <w:jc w:val="both"/>
        <w:rPr>
          <w:rFonts w:ascii="Museo Sans 300" w:hAnsi="Museo Sans 300"/>
          <w:bCs/>
        </w:rPr>
      </w:pPr>
      <w:r w:rsidRPr="00F53679">
        <w:rPr>
          <w:rFonts w:ascii="Museo Sans 300" w:hAnsi="Museo Sans 300"/>
          <w:bCs/>
        </w:rPr>
        <w:t xml:space="preserve"> </w:t>
      </w:r>
    </w:p>
    <w:p w14:paraId="166814A8" w14:textId="77777777" w:rsidR="00297D5C" w:rsidRPr="00F53679" w:rsidRDefault="00297D5C" w:rsidP="00F53679">
      <w:pPr>
        <w:ind w:left="360"/>
        <w:contextualSpacing/>
        <w:jc w:val="both"/>
        <w:rPr>
          <w:rFonts w:ascii="Museo Sans 300" w:hAnsi="Museo Sans 300"/>
        </w:rPr>
      </w:pPr>
    </w:p>
    <w:p w14:paraId="71D550F6" w14:textId="0A69B9A2" w:rsidR="00E66955" w:rsidRPr="00F53679" w:rsidRDefault="00E66955" w:rsidP="0035427E">
      <w:pPr>
        <w:pStyle w:val="Prrafodelista"/>
        <w:numPr>
          <w:ilvl w:val="0"/>
          <w:numId w:val="7"/>
        </w:numPr>
        <w:spacing w:after="0" w:line="240" w:lineRule="auto"/>
        <w:ind w:left="1134" w:hanging="708"/>
        <w:jc w:val="both"/>
        <w:rPr>
          <w:rFonts w:ascii="Museo Sans 300" w:eastAsia="MS Mincho" w:hAnsi="Museo Sans 300"/>
          <w:sz w:val="24"/>
          <w:szCs w:val="24"/>
          <w:lang w:eastAsia="es-ES"/>
        </w:rPr>
      </w:pPr>
      <w:r w:rsidRPr="00F53679">
        <w:rPr>
          <w:rFonts w:ascii="Museo Sans 300" w:hAnsi="Museo Sans 300"/>
          <w:sz w:val="24"/>
          <w:szCs w:val="24"/>
        </w:rPr>
        <w:lastRenderedPageBreak/>
        <w:t xml:space="preserve">Mediante el Punto II-2, de Acta Ordinaria 9-92 de fecha 19 de marzo de 1992, se aprobó el Proyecto de Asentamiento Comunitario denominado en ese entonces como: </w:t>
      </w:r>
      <w:r w:rsidRPr="00F53679">
        <w:rPr>
          <w:rFonts w:ascii="Museo Sans 300" w:hAnsi="Museo Sans 300"/>
          <w:b/>
          <w:sz w:val="24"/>
          <w:szCs w:val="24"/>
        </w:rPr>
        <w:t>LA LABOR (ASENTAMIENTO COMUNITARIO POLÍGONO “A”)</w:t>
      </w:r>
      <w:r w:rsidRPr="00F53679">
        <w:rPr>
          <w:rFonts w:ascii="Museo Sans 300" w:hAnsi="Museo Sans 300"/>
          <w:sz w:val="24"/>
          <w:szCs w:val="24"/>
        </w:rPr>
        <w:t xml:space="preserve">, que incluía </w:t>
      </w:r>
      <w:r w:rsidR="008F7AC8">
        <w:rPr>
          <w:rFonts w:ascii="Museo Sans 300" w:hAnsi="Museo Sans 300"/>
          <w:sz w:val="24"/>
          <w:szCs w:val="24"/>
        </w:rPr>
        <w:t>----</w:t>
      </w:r>
      <w:r w:rsidRPr="00F53679">
        <w:rPr>
          <w:rFonts w:ascii="Museo Sans 300" w:hAnsi="Museo Sans 300"/>
          <w:sz w:val="24"/>
          <w:szCs w:val="24"/>
        </w:rPr>
        <w:t xml:space="preserve"> solares para vivienda en el polígono “A”, calles y zona comunal, en un área de 15 </w:t>
      </w:r>
      <w:proofErr w:type="spellStart"/>
      <w:r w:rsidRPr="00F53679">
        <w:rPr>
          <w:rFonts w:ascii="Museo Sans 300" w:hAnsi="Museo Sans 300"/>
          <w:sz w:val="24"/>
          <w:szCs w:val="24"/>
        </w:rPr>
        <w:t>Hás</w:t>
      </w:r>
      <w:proofErr w:type="spellEnd"/>
      <w:r w:rsidRPr="00F53679">
        <w:rPr>
          <w:rFonts w:ascii="Museo Sans 300" w:hAnsi="Museo Sans 300"/>
          <w:sz w:val="24"/>
          <w:szCs w:val="24"/>
        </w:rPr>
        <w:t xml:space="preserve"> 40 </w:t>
      </w:r>
      <w:proofErr w:type="spellStart"/>
      <w:r w:rsidRPr="00F53679">
        <w:rPr>
          <w:rFonts w:ascii="Museo Sans 300" w:hAnsi="Museo Sans 300"/>
          <w:sz w:val="24"/>
          <w:szCs w:val="24"/>
        </w:rPr>
        <w:t>Ás</w:t>
      </w:r>
      <w:proofErr w:type="spellEnd"/>
      <w:r w:rsidRPr="00F53679">
        <w:rPr>
          <w:rFonts w:ascii="Museo Sans 300" w:hAnsi="Museo Sans 300"/>
          <w:sz w:val="24"/>
          <w:szCs w:val="24"/>
        </w:rPr>
        <w:t xml:space="preserve"> 98.38 </w:t>
      </w:r>
      <w:proofErr w:type="spellStart"/>
      <w:r w:rsidRPr="00F53679">
        <w:rPr>
          <w:rFonts w:ascii="Museo Sans 300" w:hAnsi="Museo Sans 300"/>
          <w:sz w:val="24"/>
          <w:szCs w:val="24"/>
        </w:rPr>
        <w:t>Cás</w:t>
      </w:r>
      <w:proofErr w:type="spellEnd"/>
      <w:r w:rsidRPr="00F53679">
        <w:rPr>
          <w:rFonts w:ascii="Museo Sans 300" w:hAnsi="Museo Sans 300"/>
          <w:sz w:val="24"/>
          <w:szCs w:val="24"/>
        </w:rPr>
        <w:t xml:space="preserve">, el cual fue modificado por el acuerdo contenido </w:t>
      </w:r>
      <w:r w:rsidRPr="00F53679">
        <w:rPr>
          <w:rFonts w:ascii="Museo Sans 300" w:eastAsia="Times New Roman" w:hAnsi="Museo Sans 300"/>
          <w:sz w:val="24"/>
          <w:szCs w:val="24"/>
          <w:lang w:val="es-MX" w:eastAsia="es-MX"/>
        </w:rPr>
        <w:t xml:space="preserve">en el Punto XXXI de Sesión Ordinaria 27-2013, de fecha 15 de agosto de 2013, en razón de haber sido aprobado nuevo plano del referido proyecto, en la porción </w:t>
      </w:r>
      <w:r w:rsidRPr="00F53679">
        <w:rPr>
          <w:rFonts w:ascii="Museo Sans 300" w:hAnsi="Museo Sans 300" w:cs="Arial"/>
          <w:sz w:val="24"/>
          <w:szCs w:val="24"/>
        </w:rPr>
        <w:t>denominada como</w:t>
      </w:r>
      <w:r w:rsidRPr="00F53679">
        <w:rPr>
          <w:rFonts w:ascii="Museo Sans 300" w:eastAsia="Times New Roman" w:hAnsi="Museo Sans 300"/>
          <w:b/>
          <w:sz w:val="24"/>
          <w:szCs w:val="24"/>
          <w:lang w:eastAsia="es-ES"/>
        </w:rPr>
        <w:t xml:space="preserve"> HACIENDA LA LABOR PORCIÓN 3-1-3 EL AUSOL, PORCIÓN CUATRO, </w:t>
      </w:r>
      <w:r w:rsidRPr="00F53679">
        <w:rPr>
          <w:rFonts w:ascii="Museo Sans 300" w:eastAsia="Times New Roman" w:hAnsi="Museo Sans 300"/>
          <w:bCs/>
          <w:sz w:val="24"/>
          <w:szCs w:val="24"/>
          <w:lang w:eastAsia="es-ES"/>
        </w:rPr>
        <w:t>e identificada</w:t>
      </w:r>
      <w:r w:rsidRPr="00F53679">
        <w:rPr>
          <w:rFonts w:ascii="Museo Sans 300" w:eastAsia="Times New Roman" w:hAnsi="Museo Sans 300"/>
          <w:b/>
          <w:sz w:val="24"/>
          <w:szCs w:val="24"/>
          <w:lang w:eastAsia="es-ES"/>
        </w:rPr>
        <w:t xml:space="preserve"> registralmente como: HACIENDA LA LABOR PORCIÓN 3-1-3 EL AUSOL, PORC. 4,</w:t>
      </w:r>
      <w:r w:rsidRPr="00F53679">
        <w:rPr>
          <w:rFonts w:ascii="Museo Sans 300" w:eastAsia="Times New Roman" w:hAnsi="Museo Sans 300"/>
          <w:sz w:val="24"/>
          <w:szCs w:val="24"/>
          <w:lang w:eastAsia="es-ES"/>
        </w:rPr>
        <w:t xml:space="preserve"> ubicada en cantón </w:t>
      </w:r>
      <w:proofErr w:type="spellStart"/>
      <w:r w:rsidRPr="00F53679">
        <w:rPr>
          <w:rFonts w:ascii="Museo Sans 300" w:eastAsia="Times New Roman" w:hAnsi="Museo Sans 300"/>
          <w:sz w:val="24"/>
          <w:szCs w:val="24"/>
          <w:lang w:eastAsia="es-ES"/>
        </w:rPr>
        <w:t>Chipilapa</w:t>
      </w:r>
      <w:proofErr w:type="spellEnd"/>
      <w:r w:rsidRPr="00F53679">
        <w:rPr>
          <w:rFonts w:ascii="Museo Sans 300" w:eastAsia="Times New Roman" w:hAnsi="Museo Sans 300"/>
          <w:sz w:val="24"/>
          <w:szCs w:val="24"/>
          <w:lang w:eastAsia="es-ES"/>
        </w:rPr>
        <w:t xml:space="preserve">, jurisdicción y departamento de Ahuachapán, </w:t>
      </w:r>
      <w:r w:rsidRPr="00F53679">
        <w:rPr>
          <w:rFonts w:ascii="Museo Sans 300" w:eastAsia="Times New Roman" w:hAnsi="Museo Sans 300"/>
          <w:b/>
          <w:sz w:val="24"/>
          <w:szCs w:val="24"/>
          <w:lang w:eastAsia="es-ES"/>
        </w:rPr>
        <w:t>inscrita</w:t>
      </w:r>
      <w:r w:rsidRPr="00F53679">
        <w:rPr>
          <w:rFonts w:ascii="Museo Sans 300" w:hAnsi="Museo Sans 300"/>
          <w:sz w:val="24"/>
          <w:szCs w:val="24"/>
        </w:rPr>
        <w:t xml:space="preserve"> </w:t>
      </w:r>
      <w:r w:rsidRPr="00F53679">
        <w:rPr>
          <w:rFonts w:ascii="Museo Sans 300" w:eastAsia="Times New Roman" w:hAnsi="Museo Sans 300"/>
          <w:sz w:val="24"/>
          <w:szCs w:val="24"/>
          <w:lang w:val="es-MX" w:eastAsia="es-MX"/>
        </w:rPr>
        <w:t xml:space="preserve">a la matrícula número </w:t>
      </w:r>
      <w:r w:rsidR="008574B4">
        <w:rPr>
          <w:rFonts w:ascii="Museo Sans 300" w:eastAsia="Times New Roman" w:hAnsi="Museo Sans 300"/>
          <w:sz w:val="24"/>
          <w:szCs w:val="24"/>
          <w:lang w:val="es-MX" w:eastAsia="es-MX"/>
        </w:rPr>
        <w:t xml:space="preserve">--- </w:t>
      </w:r>
      <w:r w:rsidRPr="00F53679">
        <w:rPr>
          <w:rFonts w:ascii="Museo Sans 300" w:eastAsia="Times New Roman" w:hAnsi="Museo Sans 300"/>
          <w:sz w:val="24"/>
          <w:szCs w:val="24"/>
          <w:lang w:val="es-MX" w:eastAsia="es-MX"/>
        </w:rPr>
        <w:t xml:space="preserve">-00000, con un área de 06 </w:t>
      </w:r>
      <w:proofErr w:type="spellStart"/>
      <w:r w:rsidRPr="00F53679">
        <w:rPr>
          <w:rFonts w:ascii="Museo Sans 300" w:eastAsia="Times New Roman" w:hAnsi="Museo Sans 300"/>
          <w:sz w:val="24"/>
          <w:szCs w:val="24"/>
          <w:lang w:val="es-MX" w:eastAsia="es-MX"/>
        </w:rPr>
        <w:t>Hás</w:t>
      </w:r>
      <w:proofErr w:type="spellEnd"/>
      <w:r w:rsidRPr="00F53679">
        <w:rPr>
          <w:rFonts w:ascii="Museo Sans 300" w:eastAsia="Times New Roman" w:hAnsi="Museo Sans 300"/>
          <w:sz w:val="24"/>
          <w:szCs w:val="24"/>
          <w:lang w:val="es-MX" w:eastAsia="es-MX"/>
        </w:rPr>
        <w:t xml:space="preserve"> 43 </w:t>
      </w:r>
      <w:proofErr w:type="spellStart"/>
      <w:r w:rsidRPr="00F53679">
        <w:rPr>
          <w:rFonts w:ascii="Museo Sans 300" w:eastAsia="Times New Roman" w:hAnsi="Museo Sans 300"/>
          <w:sz w:val="24"/>
          <w:szCs w:val="24"/>
          <w:lang w:val="es-MX" w:eastAsia="es-MX"/>
        </w:rPr>
        <w:t>Ás</w:t>
      </w:r>
      <w:proofErr w:type="spellEnd"/>
      <w:r w:rsidRPr="00F53679">
        <w:rPr>
          <w:rFonts w:ascii="Museo Sans 300" w:eastAsia="Times New Roman" w:hAnsi="Museo Sans 300"/>
          <w:sz w:val="24"/>
          <w:szCs w:val="24"/>
          <w:lang w:val="es-MX" w:eastAsia="es-MX"/>
        </w:rPr>
        <w:t xml:space="preserve"> 45.43 </w:t>
      </w:r>
      <w:proofErr w:type="spellStart"/>
      <w:r w:rsidRPr="00F53679">
        <w:rPr>
          <w:rFonts w:ascii="Museo Sans 300" w:eastAsia="Times New Roman" w:hAnsi="Museo Sans 300"/>
          <w:sz w:val="24"/>
          <w:szCs w:val="24"/>
          <w:lang w:val="es-MX" w:eastAsia="es-MX"/>
        </w:rPr>
        <w:t>Cás</w:t>
      </w:r>
      <w:proofErr w:type="spellEnd"/>
      <w:r w:rsidRPr="00F53679">
        <w:rPr>
          <w:rFonts w:ascii="Museo Sans 300" w:eastAsia="Times New Roman" w:hAnsi="Museo Sans 300"/>
          <w:sz w:val="24"/>
          <w:szCs w:val="24"/>
          <w:lang w:val="es-MX" w:eastAsia="es-MX"/>
        </w:rPr>
        <w:t xml:space="preserve">, que incluye </w:t>
      </w:r>
      <w:r w:rsidR="008574B4">
        <w:rPr>
          <w:rFonts w:ascii="Museo Sans 300" w:eastAsia="Times New Roman" w:hAnsi="Museo Sans 300"/>
          <w:sz w:val="24"/>
          <w:szCs w:val="24"/>
          <w:lang w:val="es-MX" w:eastAsia="es-MX"/>
        </w:rPr>
        <w:t>---</w:t>
      </w:r>
      <w:r w:rsidRPr="00F53679">
        <w:rPr>
          <w:rFonts w:ascii="Museo Sans 300" w:eastAsia="Times New Roman" w:hAnsi="Museo Sans 300"/>
          <w:sz w:val="24"/>
          <w:szCs w:val="24"/>
          <w:lang w:val="es-MX" w:eastAsia="es-MX"/>
        </w:rPr>
        <w:t xml:space="preserve"> solares en los polígonos “A, B C, y D”, cancha de futbol, clínica, escuela, quebrada y calles.</w:t>
      </w:r>
    </w:p>
    <w:p w14:paraId="1F8FDF30" w14:textId="77777777" w:rsidR="00E66955" w:rsidRPr="00F53679" w:rsidRDefault="00E66955" w:rsidP="00F53679">
      <w:pPr>
        <w:pStyle w:val="Prrafodelista"/>
        <w:spacing w:after="0" w:line="240" w:lineRule="auto"/>
        <w:rPr>
          <w:rFonts w:ascii="Museo Sans 300" w:hAnsi="Museo Sans 300"/>
          <w:b/>
          <w:sz w:val="24"/>
          <w:szCs w:val="24"/>
        </w:rPr>
      </w:pPr>
    </w:p>
    <w:p w14:paraId="6D71E49D" w14:textId="0BA294A3" w:rsidR="00E66955" w:rsidRPr="00F53679" w:rsidRDefault="00E66955" w:rsidP="0035427E">
      <w:pPr>
        <w:pStyle w:val="Prrafodelista"/>
        <w:numPr>
          <w:ilvl w:val="0"/>
          <w:numId w:val="7"/>
        </w:numPr>
        <w:spacing w:after="0" w:line="240" w:lineRule="auto"/>
        <w:ind w:left="1134" w:hanging="708"/>
        <w:jc w:val="both"/>
        <w:rPr>
          <w:rFonts w:ascii="Museo Sans 300" w:eastAsia="MS Mincho" w:hAnsi="Museo Sans 300"/>
          <w:sz w:val="24"/>
          <w:szCs w:val="24"/>
          <w:lang w:eastAsia="es-ES"/>
        </w:rPr>
      </w:pPr>
      <w:r w:rsidRPr="00F53679">
        <w:rPr>
          <w:rFonts w:ascii="Museo Sans 300" w:hAnsi="Museo Sans 300"/>
          <w:b/>
          <w:sz w:val="24"/>
          <w:szCs w:val="24"/>
        </w:rPr>
        <w:t xml:space="preserve">En el Punto </w:t>
      </w:r>
      <w:r w:rsidRPr="00F53679">
        <w:rPr>
          <w:rFonts w:ascii="Museo Sans 300" w:eastAsia="Times New Roman" w:hAnsi="Museo Sans 300"/>
          <w:b/>
          <w:sz w:val="24"/>
          <w:szCs w:val="24"/>
          <w:lang w:eastAsia="es-ES"/>
        </w:rPr>
        <w:t>III-2 del Acta Ordinaria 10-92, de fecha 26 de marzo de 1992</w:t>
      </w:r>
      <w:r w:rsidRPr="00F53679">
        <w:rPr>
          <w:rFonts w:ascii="Museo Sans 300" w:hAnsi="Museo Sans 300"/>
          <w:sz w:val="24"/>
          <w:szCs w:val="24"/>
        </w:rPr>
        <w:t xml:space="preserve">, se adjudicó entre otros, el inmueble identificado como: </w:t>
      </w:r>
      <w:r w:rsidRPr="00F53679">
        <w:rPr>
          <w:rFonts w:ascii="Museo Sans 300" w:hAnsi="Museo Sans 300"/>
          <w:b/>
          <w:sz w:val="24"/>
          <w:szCs w:val="24"/>
        </w:rPr>
        <w:t xml:space="preserve">Solar </w:t>
      </w:r>
      <w:r w:rsidR="008F7AC8">
        <w:rPr>
          <w:rFonts w:ascii="Museo Sans 300" w:hAnsi="Museo Sans 300"/>
          <w:b/>
          <w:sz w:val="24"/>
          <w:szCs w:val="24"/>
        </w:rPr>
        <w:t>----</w:t>
      </w:r>
      <w:r w:rsidRPr="00F53679">
        <w:rPr>
          <w:rFonts w:ascii="Museo Sans 300" w:hAnsi="Museo Sans 300"/>
          <w:b/>
          <w:sz w:val="24"/>
          <w:szCs w:val="24"/>
        </w:rPr>
        <w:t xml:space="preserve">, Polígono A, </w:t>
      </w:r>
      <w:r w:rsidRPr="00F53679">
        <w:rPr>
          <w:rFonts w:ascii="Museo Sans 300" w:hAnsi="Museo Sans 300"/>
          <w:sz w:val="24"/>
          <w:szCs w:val="24"/>
        </w:rPr>
        <w:t xml:space="preserve">con un área de 667.08 Mts.² </w:t>
      </w:r>
      <w:r w:rsidRPr="00F53679">
        <w:rPr>
          <w:rFonts w:ascii="Museo Sans 300" w:eastAsia="Times New Roman" w:hAnsi="Museo Sans 300"/>
          <w:sz w:val="24"/>
          <w:szCs w:val="24"/>
          <w:lang w:eastAsia="es-ES"/>
        </w:rPr>
        <w:t>y un precio de $ 109.02,</w:t>
      </w:r>
      <w:r w:rsidRPr="00F53679">
        <w:rPr>
          <w:rFonts w:ascii="Museo Sans 300" w:hAnsi="Museo Sans 300"/>
          <w:sz w:val="24"/>
          <w:szCs w:val="24"/>
        </w:rPr>
        <w:t xml:space="preserve"> a favor de los señores: OFELIA VELASQUEZ y SALVADOR ESCALANTE.</w:t>
      </w:r>
    </w:p>
    <w:p w14:paraId="18D5532E" w14:textId="77777777" w:rsidR="00F53679" w:rsidRPr="00F53679" w:rsidRDefault="00F53679" w:rsidP="00F53679">
      <w:pPr>
        <w:pStyle w:val="Prrafodelista"/>
        <w:spacing w:after="0" w:line="240" w:lineRule="auto"/>
        <w:rPr>
          <w:rFonts w:ascii="Museo Sans 300" w:hAnsi="Museo Sans 300"/>
          <w:sz w:val="24"/>
          <w:szCs w:val="24"/>
        </w:rPr>
      </w:pPr>
    </w:p>
    <w:p w14:paraId="01F73291" w14:textId="52138EDC" w:rsidR="00E66955" w:rsidRPr="00F53679" w:rsidRDefault="00E66955" w:rsidP="0035427E">
      <w:pPr>
        <w:pStyle w:val="Prrafodelista"/>
        <w:numPr>
          <w:ilvl w:val="0"/>
          <w:numId w:val="7"/>
        </w:numPr>
        <w:spacing w:after="0" w:line="240" w:lineRule="auto"/>
        <w:ind w:left="1134" w:hanging="708"/>
        <w:jc w:val="both"/>
        <w:rPr>
          <w:rFonts w:ascii="Museo Sans 300" w:eastAsia="MS Mincho" w:hAnsi="Museo Sans 300"/>
          <w:sz w:val="24"/>
          <w:szCs w:val="24"/>
          <w:lang w:eastAsia="es-ES"/>
        </w:rPr>
      </w:pPr>
      <w:r w:rsidRPr="00F53679">
        <w:rPr>
          <w:rFonts w:ascii="Museo Sans 300" w:hAnsi="Museo Sans 300"/>
          <w:sz w:val="24"/>
          <w:szCs w:val="24"/>
        </w:rPr>
        <w:t>Habiéndose actualizado la información de la adjudicación del inmueble, se hace necesaria la modificación del punto de acta antes citado, por las siguientes causales:</w:t>
      </w:r>
    </w:p>
    <w:p w14:paraId="035B89FE" w14:textId="77777777" w:rsidR="00E66955" w:rsidRPr="00F53679" w:rsidRDefault="00E66955" w:rsidP="00F53679">
      <w:pPr>
        <w:jc w:val="both"/>
        <w:rPr>
          <w:rFonts w:ascii="Museo Sans 300" w:hAnsi="Museo Sans 300"/>
        </w:rPr>
      </w:pPr>
    </w:p>
    <w:p w14:paraId="69C99A48" w14:textId="69389A80" w:rsidR="00E66955" w:rsidRPr="00F53679" w:rsidRDefault="00E66955" w:rsidP="0035427E">
      <w:pPr>
        <w:pStyle w:val="Prrafodelista"/>
        <w:numPr>
          <w:ilvl w:val="0"/>
          <w:numId w:val="6"/>
        </w:numPr>
        <w:spacing w:after="0" w:line="240" w:lineRule="auto"/>
        <w:ind w:left="1418" w:hanging="284"/>
        <w:contextualSpacing w:val="0"/>
        <w:jc w:val="both"/>
        <w:rPr>
          <w:rFonts w:ascii="Museo Sans 300" w:hAnsi="Museo Sans 300"/>
          <w:b/>
          <w:sz w:val="24"/>
          <w:szCs w:val="24"/>
        </w:rPr>
      </w:pPr>
      <w:r w:rsidRPr="00F53679">
        <w:rPr>
          <w:rFonts w:ascii="Museo Sans 300" w:hAnsi="Museo Sans 300"/>
          <w:sz w:val="24"/>
          <w:szCs w:val="24"/>
          <w:lang w:eastAsia="es-ES"/>
        </w:rPr>
        <w:t>Corregir</w:t>
      </w:r>
      <w:r w:rsidR="005111C9" w:rsidRPr="00F53679">
        <w:rPr>
          <w:rFonts w:ascii="Museo Sans 300" w:hAnsi="Museo Sans 300"/>
          <w:sz w:val="24"/>
          <w:szCs w:val="24"/>
          <w:lang w:eastAsia="es-ES"/>
        </w:rPr>
        <w:t xml:space="preserve"> </w:t>
      </w:r>
      <w:r w:rsidRPr="00F53679">
        <w:rPr>
          <w:rFonts w:ascii="Museo Sans 300" w:hAnsi="Museo Sans 300"/>
          <w:sz w:val="24"/>
          <w:szCs w:val="24"/>
          <w:lang w:eastAsia="es-ES"/>
        </w:rPr>
        <w:t xml:space="preserve"> nomenclatura, área y precio del Solar </w:t>
      </w:r>
      <w:r w:rsidR="008574B4">
        <w:rPr>
          <w:rFonts w:ascii="Museo Sans 300" w:hAnsi="Museo Sans 300"/>
          <w:sz w:val="24"/>
          <w:szCs w:val="24"/>
          <w:lang w:eastAsia="es-ES"/>
        </w:rPr>
        <w:t>---</w:t>
      </w:r>
      <w:r w:rsidRPr="00F53679">
        <w:rPr>
          <w:rFonts w:ascii="Museo Sans 300" w:hAnsi="Museo Sans 300"/>
          <w:sz w:val="24"/>
          <w:szCs w:val="24"/>
          <w:lang w:eastAsia="es-ES"/>
        </w:rPr>
        <w:t xml:space="preserve">, Polígono </w:t>
      </w:r>
      <w:r w:rsidR="008574B4">
        <w:rPr>
          <w:rFonts w:ascii="Museo Sans 300" w:hAnsi="Museo Sans 300"/>
          <w:sz w:val="24"/>
          <w:szCs w:val="24"/>
          <w:lang w:eastAsia="es-ES"/>
        </w:rPr>
        <w:t>--</w:t>
      </w:r>
      <w:r w:rsidRPr="00F53679">
        <w:rPr>
          <w:rFonts w:ascii="Museo Sans 300" w:hAnsi="Museo Sans 300"/>
          <w:sz w:val="24"/>
          <w:szCs w:val="24"/>
          <w:lang w:eastAsia="es-ES"/>
        </w:rPr>
        <w:t xml:space="preserve">, esto debido a que Junta Directiva aprobó la adjudicación del inmueble con un área de 667.08 Mt.² y un precio de $ 109.02; sin embargo, al reprocesar los planos e inscribir la Desmembración en Cabeza de su Dueño a favor del ISTA, resultó que la nomenclatura, área y precio han variado, siendo la identificación correcta SOLAR </w:t>
      </w:r>
      <w:r w:rsidR="008574B4">
        <w:rPr>
          <w:rFonts w:ascii="Museo Sans 300" w:hAnsi="Museo Sans 300"/>
          <w:sz w:val="24"/>
          <w:szCs w:val="24"/>
          <w:lang w:eastAsia="es-ES"/>
        </w:rPr>
        <w:t>--</w:t>
      </w:r>
      <w:r w:rsidRPr="00F53679">
        <w:rPr>
          <w:rFonts w:ascii="Museo Sans 300" w:hAnsi="Museo Sans 300"/>
          <w:sz w:val="24"/>
          <w:szCs w:val="24"/>
          <w:lang w:eastAsia="es-ES"/>
        </w:rPr>
        <w:t xml:space="preserve">, POLÍGONO </w:t>
      </w:r>
      <w:r w:rsidR="008574B4">
        <w:rPr>
          <w:rFonts w:ascii="Museo Sans 300" w:hAnsi="Museo Sans 300"/>
          <w:sz w:val="24"/>
          <w:szCs w:val="24"/>
          <w:lang w:eastAsia="es-ES"/>
        </w:rPr>
        <w:t>---</w:t>
      </w:r>
      <w:r w:rsidRPr="00F53679">
        <w:rPr>
          <w:rFonts w:ascii="Museo Sans 300" w:hAnsi="Museo Sans 300"/>
          <w:sz w:val="24"/>
          <w:szCs w:val="24"/>
          <w:lang w:eastAsia="es-ES"/>
        </w:rPr>
        <w:t>, PORCIÓN 3-1-3, EL AUSOL, PORC. 4, con un área de 721.82 Mt²; y un precio de $117.95 según valuó de fecha 08 de octubre de 2021; existiendo un aumento de área de 54.74 Mt², por lo tanto, la titular de la adjudicación tendrá que cancelar la cantidad de $8.93, adicionales a su deuda agraria, a quien se le notificó previamente, manifestando estar de acuerdo, constando en el Acta de Reconocimiento de Pago, por Área que Excede a la Adjudicada, de fecha 03 de septiembre de 2021.</w:t>
      </w:r>
    </w:p>
    <w:p w14:paraId="7630B826" w14:textId="77777777" w:rsidR="00E66955" w:rsidRDefault="00E66955" w:rsidP="00F53679">
      <w:pPr>
        <w:pStyle w:val="Prrafodelista"/>
        <w:spacing w:after="0" w:line="240" w:lineRule="auto"/>
        <w:ind w:left="360"/>
        <w:contextualSpacing w:val="0"/>
        <w:jc w:val="both"/>
        <w:rPr>
          <w:rFonts w:ascii="Museo Sans 300" w:hAnsi="Museo Sans 300"/>
          <w:b/>
          <w:sz w:val="24"/>
          <w:szCs w:val="24"/>
        </w:rPr>
      </w:pPr>
    </w:p>
    <w:p w14:paraId="31ED2A5A" w14:textId="77777777" w:rsidR="00297D5C" w:rsidRPr="00F53679" w:rsidRDefault="00297D5C" w:rsidP="00F53679">
      <w:pPr>
        <w:pStyle w:val="Prrafodelista"/>
        <w:spacing w:after="0" w:line="240" w:lineRule="auto"/>
        <w:ind w:left="360"/>
        <w:contextualSpacing w:val="0"/>
        <w:jc w:val="both"/>
        <w:rPr>
          <w:rFonts w:ascii="Museo Sans 300" w:hAnsi="Museo Sans 300"/>
          <w:b/>
          <w:sz w:val="24"/>
          <w:szCs w:val="24"/>
        </w:rPr>
      </w:pPr>
    </w:p>
    <w:p w14:paraId="46159253" w14:textId="675AF922" w:rsidR="00E66955" w:rsidRPr="00F53679" w:rsidRDefault="005111C9" w:rsidP="0035427E">
      <w:pPr>
        <w:pStyle w:val="Prrafodelista"/>
        <w:numPr>
          <w:ilvl w:val="0"/>
          <w:numId w:val="6"/>
        </w:numPr>
        <w:spacing w:after="0" w:line="240" w:lineRule="auto"/>
        <w:ind w:left="1418" w:hanging="284"/>
        <w:contextualSpacing w:val="0"/>
        <w:jc w:val="both"/>
        <w:rPr>
          <w:rFonts w:ascii="Museo Sans 300" w:hAnsi="Museo Sans 300"/>
          <w:b/>
          <w:sz w:val="24"/>
          <w:szCs w:val="24"/>
        </w:rPr>
      </w:pPr>
      <w:r w:rsidRPr="00F53679">
        <w:rPr>
          <w:rFonts w:ascii="Museo Sans 300" w:hAnsi="Museo Sans 300"/>
          <w:sz w:val="24"/>
          <w:szCs w:val="24"/>
        </w:rPr>
        <w:lastRenderedPageBreak/>
        <w:t>Excluir a</w:t>
      </w:r>
      <w:r w:rsidR="00E66955" w:rsidRPr="00F53679">
        <w:rPr>
          <w:rFonts w:ascii="Museo Sans 300" w:hAnsi="Museo Sans 300"/>
          <w:sz w:val="24"/>
          <w:szCs w:val="24"/>
        </w:rPr>
        <w:t xml:space="preserve">l señor SALVADOR ESCALANTE, por fallecimiento, causal comprobada con la Certificación de Partida de Defunción N° </w:t>
      </w:r>
      <w:r w:rsidR="008F7AC8">
        <w:rPr>
          <w:rFonts w:ascii="Museo Sans 300" w:hAnsi="Museo Sans 300"/>
          <w:sz w:val="24"/>
          <w:szCs w:val="24"/>
        </w:rPr>
        <w:t>----</w:t>
      </w:r>
      <w:r w:rsidR="00E66955" w:rsidRPr="00F53679">
        <w:rPr>
          <w:rFonts w:ascii="Museo Sans 300" w:hAnsi="Museo Sans 300"/>
          <w:sz w:val="24"/>
          <w:szCs w:val="24"/>
        </w:rPr>
        <w:t xml:space="preserve">, Libro </w:t>
      </w:r>
      <w:r w:rsidR="008F7AC8">
        <w:rPr>
          <w:rFonts w:ascii="Museo Sans 300" w:hAnsi="Museo Sans 300"/>
          <w:sz w:val="24"/>
          <w:szCs w:val="24"/>
        </w:rPr>
        <w:t>----</w:t>
      </w:r>
      <w:r w:rsidR="00E66955" w:rsidRPr="00F53679">
        <w:rPr>
          <w:rFonts w:ascii="Museo Sans 300" w:hAnsi="Museo Sans 300"/>
          <w:sz w:val="24"/>
          <w:szCs w:val="24"/>
        </w:rPr>
        <w:t xml:space="preserve"> de Partidas de Defunción que la Alcaldía Municipal de la ciudad </w:t>
      </w:r>
      <w:r w:rsidR="008F7AC8">
        <w:rPr>
          <w:rFonts w:ascii="Museo Sans 300" w:hAnsi="Museo Sans 300"/>
          <w:sz w:val="24"/>
          <w:szCs w:val="24"/>
        </w:rPr>
        <w:t>----</w:t>
      </w:r>
      <w:r w:rsidR="00E66955" w:rsidRPr="00F53679">
        <w:rPr>
          <w:rFonts w:ascii="Museo Sans 300" w:hAnsi="Museo Sans 300"/>
          <w:sz w:val="24"/>
          <w:szCs w:val="24"/>
        </w:rPr>
        <w:t xml:space="preserve">, departamento de </w:t>
      </w:r>
      <w:r w:rsidR="008F7AC8">
        <w:rPr>
          <w:rFonts w:ascii="Museo Sans 300" w:hAnsi="Museo Sans 300"/>
          <w:sz w:val="24"/>
          <w:szCs w:val="24"/>
        </w:rPr>
        <w:t>----</w:t>
      </w:r>
      <w:r w:rsidR="00E66955" w:rsidRPr="00F53679">
        <w:rPr>
          <w:rFonts w:ascii="Museo Sans 300" w:hAnsi="Museo Sans 300"/>
          <w:sz w:val="24"/>
          <w:szCs w:val="24"/>
        </w:rPr>
        <w:t xml:space="preserve">, llevó en el año </w:t>
      </w:r>
      <w:r w:rsidR="008F7AC8">
        <w:rPr>
          <w:rFonts w:ascii="Museo Sans 300" w:hAnsi="Museo Sans 300"/>
          <w:sz w:val="24"/>
          <w:szCs w:val="24"/>
        </w:rPr>
        <w:t>----</w:t>
      </w:r>
      <w:r w:rsidR="00E66955" w:rsidRPr="00F53679">
        <w:rPr>
          <w:rFonts w:ascii="Museo Sans 300" w:hAnsi="Museo Sans 300"/>
          <w:sz w:val="24"/>
          <w:szCs w:val="24"/>
        </w:rPr>
        <w:t>, en la que consta que el referido señor,</w:t>
      </w:r>
      <w:r w:rsidR="00E66955" w:rsidRPr="00F53679">
        <w:rPr>
          <w:rFonts w:ascii="Museo Sans 300" w:hAnsi="Museo Sans 300"/>
          <w:b/>
          <w:bCs/>
          <w:i/>
          <w:iCs/>
          <w:sz w:val="24"/>
          <w:szCs w:val="24"/>
        </w:rPr>
        <w:t xml:space="preserve"> </w:t>
      </w:r>
      <w:r w:rsidR="00E66955" w:rsidRPr="00F53679">
        <w:rPr>
          <w:rFonts w:ascii="Museo Sans 300" w:hAnsi="Museo Sans 300"/>
          <w:sz w:val="24"/>
          <w:szCs w:val="24"/>
        </w:rPr>
        <w:t xml:space="preserve">falleció el día </w:t>
      </w:r>
      <w:r w:rsidR="008F7AC8">
        <w:rPr>
          <w:rFonts w:ascii="Museo Sans 300" w:hAnsi="Museo Sans 300"/>
          <w:sz w:val="24"/>
          <w:szCs w:val="24"/>
        </w:rPr>
        <w:t>----</w:t>
      </w:r>
      <w:r w:rsidR="00E66955" w:rsidRPr="00F53679">
        <w:rPr>
          <w:rFonts w:ascii="Museo Sans 300" w:hAnsi="Museo Sans 300"/>
          <w:sz w:val="24"/>
          <w:szCs w:val="24"/>
        </w:rPr>
        <w:t xml:space="preserve"> de </w:t>
      </w:r>
      <w:r w:rsidR="008F7AC8">
        <w:rPr>
          <w:rFonts w:ascii="Museo Sans 300" w:hAnsi="Museo Sans 300"/>
          <w:sz w:val="24"/>
          <w:szCs w:val="24"/>
        </w:rPr>
        <w:t>----</w:t>
      </w:r>
      <w:r w:rsidR="00E66955" w:rsidRPr="00F53679">
        <w:rPr>
          <w:rFonts w:ascii="Museo Sans 300" w:hAnsi="Museo Sans 300"/>
          <w:sz w:val="24"/>
          <w:szCs w:val="24"/>
        </w:rPr>
        <w:t xml:space="preserve"> de </w:t>
      </w:r>
      <w:r w:rsidR="008F7AC8">
        <w:rPr>
          <w:rFonts w:ascii="Museo Sans 300" w:hAnsi="Museo Sans 300"/>
          <w:sz w:val="24"/>
          <w:szCs w:val="24"/>
        </w:rPr>
        <w:t>----</w:t>
      </w:r>
      <w:r w:rsidR="00E66955" w:rsidRPr="00F53679">
        <w:rPr>
          <w:rFonts w:ascii="Museo Sans 300" w:hAnsi="Museo Sans 300"/>
          <w:sz w:val="24"/>
          <w:szCs w:val="24"/>
        </w:rPr>
        <w:t>, según Solicitud de Exclusión de beneficiario de fecha 03 de septiembre de 2021, es de aclarar que, según el Punto de acta, el nombre del beneficiario de la adjudicación se consignó como SALVADOR ESCALANTE, siendo lo correcto según Certificación de Partida de Defunción, OSCAR SALVADOR ESCALANTE.</w:t>
      </w:r>
    </w:p>
    <w:p w14:paraId="449B5231" w14:textId="77777777" w:rsidR="00E66955" w:rsidRPr="00F53679" w:rsidRDefault="00E66955" w:rsidP="00F53679">
      <w:pPr>
        <w:pStyle w:val="Prrafodelista"/>
        <w:spacing w:after="0" w:line="240" w:lineRule="auto"/>
        <w:rPr>
          <w:rFonts w:ascii="Museo Sans 300" w:hAnsi="Museo Sans 300"/>
          <w:sz w:val="24"/>
          <w:szCs w:val="24"/>
        </w:rPr>
      </w:pPr>
    </w:p>
    <w:p w14:paraId="15AD0C0D" w14:textId="095AC7CE" w:rsidR="00E66955" w:rsidRPr="00F53679" w:rsidRDefault="00504C6B" w:rsidP="0035427E">
      <w:pPr>
        <w:pStyle w:val="Prrafodelista"/>
        <w:numPr>
          <w:ilvl w:val="0"/>
          <w:numId w:val="6"/>
        </w:numPr>
        <w:tabs>
          <w:tab w:val="left" w:pos="1418"/>
        </w:tabs>
        <w:spacing w:after="0" w:line="240" w:lineRule="auto"/>
        <w:ind w:left="1418" w:hanging="284"/>
        <w:contextualSpacing w:val="0"/>
        <w:jc w:val="both"/>
        <w:rPr>
          <w:rFonts w:ascii="Museo Sans 300" w:hAnsi="Museo Sans 300"/>
          <w:b/>
          <w:sz w:val="24"/>
          <w:szCs w:val="24"/>
        </w:rPr>
      </w:pPr>
      <w:r>
        <w:rPr>
          <w:rFonts w:ascii="Museo Sans 300" w:hAnsi="Museo Sans 300"/>
          <w:sz w:val="24"/>
          <w:szCs w:val="24"/>
        </w:rPr>
        <w:t>Incluir al</w:t>
      </w:r>
      <w:r w:rsidR="00E66955" w:rsidRPr="00F53679">
        <w:rPr>
          <w:rFonts w:ascii="Museo Sans 300" w:hAnsi="Museo Sans 300"/>
          <w:sz w:val="24"/>
          <w:szCs w:val="24"/>
        </w:rPr>
        <w:t xml:space="preserve"> señor </w:t>
      </w:r>
      <w:r w:rsidR="00E66955" w:rsidRPr="00F53679">
        <w:rPr>
          <w:rFonts w:ascii="Museo Sans 300" w:hAnsi="Museo Sans 300"/>
          <w:b/>
          <w:color w:val="000000" w:themeColor="text1"/>
          <w:sz w:val="24"/>
          <w:szCs w:val="24"/>
        </w:rPr>
        <w:t xml:space="preserve">JOSE LUIS ESCALANTE VELASQUEZ, </w:t>
      </w:r>
      <w:r w:rsidR="00E66955" w:rsidRPr="00F53679">
        <w:rPr>
          <w:rFonts w:ascii="Museo Sans 300" w:hAnsi="Museo Sans 300"/>
          <w:color w:val="000000" w:themeColor="text1"/>
          <w:sz w:val="24"/>
          <w:szCs w:val="24"/>
        </w:rPr>
        <w:t xml:space="preserve">de </w:t>
      </w:r>
      <w:r w:rsidR="008574B4">
        <w:rPr>
          <w:rFonts w:ascii="Museo Sans 300" w:hAnsi="Museo Sans 300"/>
          <w:color w:val="000000" w:themeColor="text1"/>
          <w:sz w:val="24"/>
          <w:szCs w:val="24"/>
        </w:rPr>
        <w:t>---</w:t>
      </w:r>
      <w:r w:rsidR="00E66955" w:rsidRPr="00F53679">
        <w:rPr>
          <w:rFonts w:ascii="Museo Sans 300" w:hAnsi="Museo Sans 300"/>
          <w:color w:val="000000" w:themeColor="text1"/>
          <w:sz w:val="24"/>
          <w:szCs w:val="24"/>
        </w:rPr>
        <w:t xml:space="preserve"> años de edad, </w:t>
      </w:r>
      <w:r w:rsidR="008574B4">
        <w:rPr>
          <w:rFonts w:ascii="Museo Sans 300" w:hAnsi="Museo Sans 300"/>
          <w:color w:val="000000" w:themeColor="text1"/>
          <w:sz w:val="24"/>
          <w:szCs w:val="24"/>
        </w:rPr>
        <w:t>---</w:t>
      </w:r>
      <w:r w:rsidR="00E66955" w:rsidRPr="00F53679">
        <w:rPr>
          <w:rFonts w:ascii="Museo Sans 300" w:hAnsi="Museo Sans 300"/>
          <w:color w:val="000000" w:themeColor="text1"/>
          <w:sz w:val="24"/>
          <w:szCs w:val="24"/>
        </w:rPr>
        <w:t xml:space="preserve">, del domicilio y departamento de </w:t>
      </w:r>
      <w:r w:rsidR="008574B4">
        <w:rPr>
          <w:rFonts w:ascii="Museo Sans 300" w:hAnsi="Museo Sans 300"/>
          <w:color w:val="000000" w:themeColor="text1"/>
          <w:sz w:val="24"/>
          <w:szCs w:val="24"/>
        </w:rPr>
        <w:t>---</w:t>
      </w:r>
      <w:r w:rsidR="00E66955" w:rsidRPr="00F53679">
        <w:rPr>
          <w:rFonts w:ascii="Museo Sans 300" w:hAnsi="Museo Sans 300"/>
          <w:color w:val="000000" w:themeColor="text1"/>
          <w:sz w:val="24"/>
          <w:szCs w:val="24"/>
        </w:rPr>
        <w:t xml:space="preserve">, con Documento Único de Identidad número </w:t>
      </w:r>
      <w:r w:rsidR="008574B4">
        <w:rPr>
          <w:rFonts w:ascii="Museo Sans 300" w:hAnsi="Museo Sans 300"/>
          <w:color w:val="000000" w:themeColor="text1"/>
          <w:sz w:val="24"/>
          <w:szCs w:val="24"/>
        </w:rPr>
        <w:t>---</w:t>
      </w:r>
      <w:r w:rsidR="00E66955" w:rsidRPr="00F53679">
        <w:rPr>
          <w:rFonts w:ascii="Museo Sans 300" w:hAnsi="Museo Sans 300"/>
          <w:sz w:val="24"/>
          <w:szCs w:val="24"/>
        </w:rPr>
        <w:t>, en su calidad de hijo de la titular, según Solicitud de Inclusión de beneficiario, de fecha 03 de septiembre</w:t>
      </w:r>
      <w:r w:rsidR="005111C9" w:rsidRPr="00F53679">
        <w:rPr>
          <w:rFonts w:ascii="Museo Sans 300" w:hAnsi="Museo Sans 300"/>
          <w:sz w:val="24"/>
          <w:szCs w:val="24"/>
        </w:rPr>
        <w:t xml:space="preserve"> de</w:t>
      </w:r>
      <w:r w:rsidR="00E66955" w:rsidRPr="00F53679">
        <w:rPr>
          <w:rFonts w:ascii="Museo Sans 300" w:hAnsi="Museo Sans 300"/>
          <w:sz w:val="24"/>
          <w:szCs w:val="24"/>
        </w:rPr>
        <w:t xml:space="preserve"> 2021.</w:t>
      </w:r>
    </w:p>
    <w:p w14:paraId="2AB417EE" w14:textId="77777777" w:rsidR="00E66955" w:rsidRPr="00F53679" w:rsidRDefault="00E66955" w:rsidP="00F53679">
      <w:pPr>
        <w:pStyle w:val="Prrafodelista"/>
        <w:spacing w:after="0" w:line="240" w:lineRule="auto"/>
        <w:rPr>
          <w:rFonts w:ascii="Museo Sans 300" w:hAnsi="Museo Sans 300"/>
          <w:b/>
          <w:sz w:val="24"/>
          <w:szCs w:val="24"/>
        </w:rPr>
      </w:pPr>
    </w:p>
    <w:p w14:paraId="519AE235" w14:textId="2F7563A3" w:rsidR="00E66955" w:rsidRDefault="005111C9" w:rsidP="008574B4">
      <w:pPr>
        <w:pStyle w:val="Prrafodelista"/>
        <w:numPr>
          <w:ilvl w:val="0"/>
          <w:numId w:val="6"/>
        </w:numPr>
        <w:spacing w:after="0" w:line="240" w:lineRule="auto"/>
        <w:ind w:left="1418" w:hanging="284"/>
        <w:contextualSpacing w:val="0"/>
        <w:jc w:val="both"/>
        <w:rPr>
          <w:rFonts w:ascii="Museo Sans 300" w:hAnsi="Museo Sans 300"/>
          <w:b/>
          <w:sz w:val="24"/>
          <w:szCs w:val="24"/>
        </w:rPr>
      </w:pPr>
      <w:r w:rsidRPr="00F53679">
        <w:rPr>
          <w:rFonts w:ascii="Museo Sans 300" w:hAnsi="Museo Sans 300"/>
          <w:sz w:val="24"/>
          <w:szCs w:val="24"/>
        </w:rPr>
        <w:t xml:space="preserve">Corregir el </w:t>
      </w:r>
      <w:r w:rsidR="00E66955" w:rsidRPr="00F53679">
        <w:rPr>
          <w:rFonts w:ascii="Museo Sans 300" w:hAnsi="Museo Sans 300"/>
          <w:sz w:val="24"/>
          <w:szCs w:val="24"/>
        </w:rPr>
        <w:t xml:space="preserve">nombre de la señora OFELIA VELASQUEZ, siendo lo correcto según Documento Único de Identidad, </w:t>
      </w:r>
      <w:r w:rsidR="00E66955" w:rsidRPr="00F53679">
        <w:rPr>
          <w:rFonts w:ascii="Museo Sans 300" w:hAnsi="Museo Sans 300"/>
          <w:b/>
          <w:sz w:val="24"/>
          <w:szCs w:val="24"/>
        </w:rPr>
        <w:t>OFELIA VELASQUEZ LOPEZ.</w:t>
      </w:r>
    </w:p>
    <w:p w14:paraId="66CAA1BF" w14:textId="77777777" w:rsidR="008574B4" w:rsidRPr="008574B4" w:rsidRDefault="008574B4" w:rsidP="008574B4">
      <w:pPr>
        <w:pStyle w:val="Prrafodelista"/>
        <w:spacing w:after="0" w:line="240" w:lineRule="auto"/>
        <w:ind w:left="1418"/>
        <w:contextualSpacing w:val="0"/>
        <w:jc w:val="both"/>
        <w:rPr>
          <w:rFonts w:ascii="Museo Sans 300" w:hAnsi="Museo Sans 300"/>
          <w:b/>
          <w:sz w:val="24"/>
          <w:szCs w:val="24"/>
        </w:rPr>
      </w:pPr>
    </w:p>
    <w:p w14:paraId="3DE4F966" w14:textId="77777777" w:rsidR="00E66955" w:rsidRPr="00F53679" w:rsidRDefault="00E66955" w:rsidP="0035427E">
      <w:pPr>
        <w:pStyle w:val="Prrafodelista"/>
        <w:numPr>
          <w:ilvl w:val="0"/>
          <w:numId w:val="7"/>
        </w:numPr>
        <w:spacing w:after="0" w:line="240" w:lineRule="auto"/>
        <w:ind w:left="1134" w:hanging="708"/>
        <w:jc w:val="both"/>
        <w:rPr>
          <w:rFonts w:ascii="Museo Sans 300" w:hAnsi="Museo Sans 300"/>
          <w:sz w:val="24"/>
          <w:szCs w:val="24"/>
        </w:rPr>
      </w:pPr>
      <w:r w:rsidRPr="00F53679">
        <w:rPr>
          <w:rFonts w:ascii="Museo Sans 300" w:hAnsi="Museo Sans 300"/>
          <w:sz w:val="24"/>
          <w:szCs w:val="24"/>
        </w:rPr>
        <w:t xml:space="preserve">Conforme al acta de posesión material de fecha 03 de septiembre de 2021, elaborada por el técnico </w:t>
      </w:r>
      <w:r w:rsidRPr="00F53679">
        <w:rPr>
          <w:rFonts w:ascii="Museo Sans 300" w:hAnsi="Museo Sans 300"/>
          <w:color w:val="000000"/>
          <w:sz w:val="24"/>
          <w:szCs w:val="24"/>
          <w:lang w:eastAsia="es-ES"/>
        </w:rPr>
        <w:t>del Centro Estratégico de Transformación e Innovación Agropecuaria CETIA I, Sección de Transferencia de Tierras</w:t>
      </w:r>
      <w:r w:rsidRPr="00F53679">
        <w:rPr>
          <w:rFonts w:ascii="Museo Sans 300" w:hAnsi="Museo Sans 300"/>
          <w:sz w:val="24"/>
          <w:szCs w:val="24"/>
        </w:rPr>
        <w:t xml:space="preserve">, Juan Pablo </w:t>
      </w:r>
      <w:proofErr w:type="spellStart"/>
      <w:r w:rsidRPr="00F53679">
        <w:rPr>
          <w:rFonts w:ascii="Museo Sans 300" w:hAnsi="Museo Sans 300"/>
          <w:sz w:val="24"/>
          <w:szCs w:val="24"/>
        </w:rPr>
        <w:t>Zaldaña</w:t>
      </w:r>
      <w:proofErr w:type="spellEnd"/>
      <w:r w:rsidRPr="00F53679">
        <w:rPr>
          <w:rFonts w:ascii="Museo Sans 300" w:hAnsi="Museo Sans 300"/>
          <w:sz w:val="24"/>
          <w:szCs w:val="24"/>
        </w:rPr>
        <w:t xml:space="preserve"> Molina, la beneficiaria se encuentra poseyendo el inmueble de forma quieta, pacífica y sin interrupción desde hace 29 años.</w:t>
      </w:r>
    </w:p>
    <w:p w14:paraId="14409859" w14:textId="77777777" w:rsidR="00E66955" w:rsidRPr="00F53679" w:rsidRDefault="00E66955" w:rsidP="00F53679">
      <w:pPr>
        <w:pStyle w:val="Prrafodelista"/>
        <w:spacing w:after="0" w:line="240" w:lineRule="auto"/>
        <w:ind w:left="0"/>
        <w:jc w:val="both"/>
        <w:rPr>
          <w:rFonts w:ascii="Museo Sans 300" w:hAnsi="Museo Sans 300"/>
          <w:sz w:val="24"/>
          <w:szCs w:val="24"/>
        </w:rPr>
      </w:pPr>
    </w:p>
    <w:p w14:paraId="0D213D17" w14:textId="71EC3227" w:rsidR="00E66955" w:rsidRPr="00F53679" w:rsidRDefault="00E66955" w:rsidP="0035427E">
      <w:pPr>
        <w:pStyle w:val="Prrafodelista"/>
        <w:numPr>
          <w:ilvl w:val="0"/>
          <w:numId w:val="7"/>
        </w:numPr>
        <w:spacing w:after="0" w:line="240" w:lineRule="auto"/>
        <w:ind w:left="1134" w:hanging="708"/>
        <w:jc w:val="both"/>
        <w:rPr>
          <w:rFonts w:ascii="Museo Sans 300" w:hAnsi="Museo Sans 300"/>
          <w:sz w:val="24"/>
          <w:szCs w:val="24"/>
        </w:rPr>
      </w:pPr>
      <w:r w:rsidRPr="00F53679">
        <w:rPr>
          <w:rFonts w:ascii="Museo Sans 300" w:hAnsi="Museo Sans 300"/>
          <w:sz w:val="24"/>
          <w:szCs w:val="24"/>
        </w:rPr>
        <w:t xml:space="preserve">De acuerdo a declaración simple contenida en la Solicitud de Adjudicación de Inmueble de fecha 03 de septiembre de 2021, la adjudicataria manifiesta que ni ella ni el integrante de su grupo familiar son empleados de ISTA; </w:t>
      </w:r>
      <w:r w:rsidRPr="00F53679">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4F315C05" w14:textId="77777777" w:rsidR="00E66955" w:rsidRPr="00F53679" w:rsidRDefault="00E66955" w:rsidP="00F53679">
      <w:pPr>
        <w:jc w:val="both"/>
        <w:rPr>
          <w:rFonts w:ascii="Museo Sans 300" w:hAnsi="Museo Sans 300"/>
        </w:rPr>
      </w:pPr>
    </w:p>
    <w:p w14:paraId="33A3FC4A" w14:textId="77777777" w:rsidR="00E66955" w:rsidRPr="00F53679" w:rsidRDefault="00E66955" w:rsidP="00F53679">
      <w:pPr>
        <w:jc w:val="both"/>
        <w:rPr>
          <w:rFonts w:ascii="Museo Sans 300" w:hAnsi="Museo Sans 300"/>
        </w:rPr>
      </w:pPr>
      <w:r w:rsidRPr="00F53679">
        <w:rPr>
          <w:rFonts w:ascii="Museo Sans 300" w:hAnsi="Museo Sans 300"/>
        </w:rPr>
        <w:t xml:space="preserve">Tomando en cuenta lo expuesto y habiendo tenido a la vista:  Cuadro de causales, Listado de valores y extensiones, reporte de valúo del solar, copias de Documentos Únicos de Identidad y Tarjetas de Identificación Tributaria, Certificación de Partida de Nacimiento y de Defunción, Solicitud de Adjudicación de Inmueble, </w:t>
      </w:r>
      <w:r w:rsidRPr="00F53679">
        <w:rPr>
          <w:rFonts w:ascii="Museo Sans 300" w:hAnsi="Museo Sans 300"/>
          <w:lang w:eastAsia="es-ES"/>
        </w:rPr>
        <w:t xml:space="preserve">Solicitud de Exclusión e Inclusión de Beneficiario, </w:t>
      </w:r>
      <w:r w:rsidRPr="00F53679">
        <w:rPr>
          <w:rFonts w:ascii="Museo Sans 300" w:hAnsi="Museo Sans 300"/>
        </w:rPr>
        <w:t xml:space="preserve">Acta de Posesión Material, </w:t>
      </w:r>
      <w:r w:rsidRPr="00F53679">
        <w:rPr>
          <w:rFonts w:ascii="Museo Sans 300" w:hAnsi="Museo Sans 300"/>
          <w:lang w:eastAsia="es-ES"/>
        </w:rPr>
        <w:t>Acta de Reconocimiento de Pago, por Área que Excede a la Adjudicada</w:t>
      </w:r>
      <w:r w:rsidRPr="00F53679">
        <w:rPr>
          <w:rFonts w:ascii="Museo Sans 300" w:hAnsi="Museo Sans 300"/>
        </w:rPr>
        <w:t xml:space="preserve">, Constancia de cancelación de crédito, copias de calcas, Razón y Constancia de Inscripción de Desmembración en Cabeza de su Dueño a favor de ISTA, reportes de búsqueda de </w:t>
      </w:r>
      <w:r w:rsidRPr="00F53679">
        <w:rPr>
          <w:rFonts w:ascii="Museo Sans 300" w:hAnsi="Museo Sans 300"/>
        </w:rPr>
        <w:lastRenderedPageBreak/>
        <w:t xml:space="preserve">solicitantes para adjudicaciones emitidos por el </w:t>
      </w:r>
      <w:r w:rsidRPr="00F53679">
        <w:rPr>
          <w:rFonts w:ascii="Museo Sans 300" w:hAnsi="Museo Sans 300"/>
          <w:color w:val="000000" w:themeColor="text1"/>
          <w:lang w:val="es-ES" w:eastAsia="es-ES"/>
        </w:rPr>
        <w:t>Centro Estratégico de Transformación e Innovación Agropecuaria CETIA I, Sección de Transferencia de Tierras</w:t>
      </w:r>
      <w:r w:rsidRPr="00F53679">
        <w:rPr>
          <w:rFonts w:ascii="Museo Sans 300" w:hAnsi="Museo Sans 300"/>
        </w:rPr>
        <w:t xml:space="preserve">, y este Departamento, reporte de inmuebles pendientes de escriturar, se estima procedente resolver favorablemente a lo solicitado. </w:t>
      </w:r>
    </w:p>
    <w:p w14:paraId="5B0E0160" w14:textId="77777777" w:rsidR="00565924" w:rsidRPr="00F53679" w:rsidRDefault="00565924" w:rsidP="00F53679">
      <w:pPr>
        <w:tabs>
          <w:tab w:val="left" w:pos="1134"/>
        </w:tabs>
        <w:jc w:val="both"/>
        <w:rPr>
          <w:rFonts w:ascii="Museo Sans 300" w:hAnsi="Museo Sans 300"/>
          <w:b/>
          <w:lang w:eastAsia="es-ES"/>
        </w:rPr>
      </w:pPr>
    </w:p>
    <w:p w14:paraId="35127FDF" w14:textId="056B7E41" w:rsidR="00E66955" w:rsidRPr="00F53679" w:rsidRDefault="00565924" w:rsidP="00F53679">
      <w:pPr>
        <w:tabs>
          <w:tab w:val="left" w:pos="1134"/>
        </w:tabs>
        <w:jc w:val="both"/>
        <w:rPr>
          <w:rFonts w:ascii="Museo Sans 300" w:hAnsi="Museo Sans 300"/>
        </w:rPr>
      </w:pPr>
      <w:r w:rsidRPr="00F53679">
        <w:rPr>
          <w:rFonts w:ascii="Museo Sans 300" w:hAnsi="Museo Sans 300"/>
          <w:lang w:eastAsia="es-ES"/>
        </w:rPr>
        <w:t xml:space="preserve">Estando conforme a Derecho la documentación correspondiente, </w:t>
      </w:r>
      <w:r w:rsidRPr="00F53679">
        <w:rPr>
          <w:rFonts w:ascii="Museo Sans 300" w:hAnsi="Museo Sans 300"/>
          <w:color w:val="000000" w:themeColor="text1"/>
          <w:lang w:eastAsia="es-ES"/>
        </w:rPr>
        <w:t xml:space="preserve">el Departamento de Asignación Individual y Avalúos con el Visto Bueno de la Gerencia de Desarrollo Rural, </w:t>
      </w:r>
      <w:r w:rsidRPr="00F53679">
        <w:rPr>
          <w:rFonts w:ascii="Museo Sans 300" w:hAnsi="Museo Sans 300"/>
          <w:lang w:eastAsia="es-ES"/>
        </w:rPr>
        <w:t xml:space="preserve">recomienda aprobar lo solicitado, por lo que la Junta Directiva en uso de sus facultades y de </w:t>
      </w:r>
      <w:r w:rsidR="00E66955" w:rsidRPr="00F53679">
        <w:rPr>
          <w:rFonts w:ascii="Museo Sans 300" w:hAnsi="Museo Sans 300"/>
          <w:lang w:eastAsia="es-ES"/>
        </w:rPr>
        <w:t xml:space="preserve">conformidad al Artículo 18 letras “g” y “h” de la Ley de Creación del Instituto Salvadoreño de Transformación Agraria, </w:t>
      </w:r>
      <w:r w:rsidRPr="00F53679">
        <w:rPr>
          <w:rFonts w:ascii="Museo Sans 300" w:hAnsi="Museo Sans 300"/>
          <w:b/>
          <w:u w:val="single"/>
          <w:lang w:eastAsia="es-ES"/>
        </w:rPr>
        <w:t>ACUERDA:</w:t>
      </w:r>
      <w:r w:rsidR="00E66955" w:rsidRPr="00F53679">
        <w:rPr>
          <w:rFonts w:ascii="Museo Sans 300" w:hAnsi="Museo Sans 300"/>
          <w:b/>
          <w:u w:val="single"/>
          <w:lang w:eastAsia="es-ES"/>
        </w:rPr>
        <w:t xml:space="preserve"> PRIMERO:</w:t>
      </w:r>
      <w:r w:rsidR="00E66955" w:rsidRPr="00F53679">
        <w:rPr>
          <w:rFonts w:ascii="Museo Sans 300" w:hAnsi="Museo Sans 300"/>
          <w:b/>
          <w:lang w:eastAsia="es-ES"/>
        </w:rPr>
        <w:t xml:space="preserve"> Modificar el Punto III-2 del Acta Ordinaria 10-92, de fecha 26 de marzo de 1992; </w:t>
      </w:r>
      <w:r w:rsidR="00E66955" w:rsidRPr="00F53679">
        <w:rPr>
          <w:rFonts w:ascii="Museo Sans 300" w:hAnsi="Museo Sans 300"/>
          <w:lang w:eastAsia="es-ES"/>
        </w:rPr>
        <w:t xml:space="preserve">en el cual se aprobó la adjudicación, del </w:t>
      </w:r>
      <w:r w:rsidR="00E66955" w:rsidRPr="00F53679">
        <w:rPr>
          <w:rFonts w:ascii="Museo Sans 300" w:hAnsi="Museo Sans 300"/>
          <w:b/>
          <w:lang w:eastAsia="es-ES"/>
        </w:rPr>
        <w:t xml:space="preserve">Solar </w:t>
      </w:r>
      <w:r w:rsidR="008574B4">
        <w:rPr>
          <w:rFonts w:ascii="Museo Sans 300" w:hAnsi="Museo Sans 300"/>
          <w:b/>
          <w:lang w:eastAsia="es-ES"/>
        </w:rPr>
        <w:t>---</w:t>
      </w:r>
      <w:r w:rsidR="00E66955" w:rsidRPr="00F53679">
        <w:rPr>
          <w:rFonts w:ascii="Museo Sans 300" w:hAnsi="Museo Sans 300"/>
          <w:b/>
          <w:lang w:eastAsia="es-ES"/>
        </w:rPr>
        <w:t xml:space="preserve">, Polígono </w:t>
      </w:r>
      <w:r w:rsidR="008574B4">
        <w:rPr>
          <w:rFonts w:ascii="Museo Sans 300" w:hAnsi="Museo Sans 300"/>
          <w:b/>
          <w:lang w:eastAsia="es-ES"/>
        </w:rPr>
        <w:t>--</w:t>
      </w:r>
      <w:r w:rsidR="00E66955" w:rsidRPr="00F53679">
        <w:rPr>
          <w:rFonts w:ascii="Museo Sans 300" w:hAnsi="Museo Sans 300"/>
          <w:b/>
          <w:lang w:eastAsia="es-ES"/>
        </w:rPr>
        <w:t xml:space="preserve">, </w:t>
      </w:r>
      <w:r w:rsidR="00E66955" w:rsidRPr="00F53679">
        <w:rPr>
          <w:rFonts w:ascii="Museo Sans 300" w:hAnsi="Museo Sans 300"/>
          <w:bCs/>
        </w:rPr>
        <w:t>en lo</w:t>
      </w:r>
      <w:r w:rsidRPr="00F53679">
        <w:rPr>
          <w:rFonts w:ascii="Museo Sans 300" w:hAnsi="Museo Sans 300"/>
          <w:bCs/>
        </w:rPr>
        <w:t>s siguientes términos</w:t>
      </w:r>
      <w:r w:rsidR="00E66955" w:rsidRPr="00F53679">
        <w:rPr>
          <w:rFonts w:ascii="Museo Sans 300" w:hAnsi="Museo Sans 300"/>
          <w:bCs/>
        </w:rPr>
        <w:t xml:space="preserve">: </w:t>
      </w:r>
      <w:r w:rsidR="00E66955" w:rsidRPr="00F53679">
        <w:rPr>
          <w:rFonts w:ascii="Museo Sans 300" w:hAnsi="Museo Sans 300"/>
          <w:b/>
          <w:bCs/>
        </w:rPr>
        <w:t xml:space="preserve">a) </w:t>
      </w:r>
      <w:r w:rsidR="00E66955" w:rsidRPr="00F53679">
        <w:rPr>
          <w:rFonts w:ascii="Museo Sans 300" w:hAnsi="Museo Sans 300"/>
          <w:bCs/>
        </w:rPr>
        <w:t xml:space="preserve">Corregir nomenclatura, área y precio del </w:t>
      </w:r>
      <w:r w:rsidR="00E66955" w:rsidRPr="00F53679">
        <w:rPr>
          <w:rFonts w:ascii="Museo Sans 300" w:hAnsi="Museo Sans 300"/>
          <w:b/>
          <w:lang w:eastAsia="es-ES"/>
        </w:rPr>
        <w:t xml:space="preserve">solar </w:t>
      </w:r>
      <w:r w:rsidR="008574B4">
        <w:rPr>
          <w:rFonts w:ascii="Museo Sans 300" w:hAnsi="Museo Sans 300"/>
          <w:b/>
          <w:lang w:eastAsia="es-ES"/>
        </w:rPr>
        <w:t>---</w:t>
      </w:r>
      <w:r w:rsidR="00E66955" w:rsidRPr="00F53679">
        <w:rPr>
          <w:rFonts w:ascii="Museo Sans 300" w:hAnsi="Museo Sans 300"/>
          <w:b/>
          <w:lang w:eastAsia="es-ES"/>
        </w:rPr>
        <w:t xml:space="preserve">, Polígono </w:t>
      </w:r>
      <w:r w:rsidR="008574B4">
        <w:rPr>
          <w:rFonts w:ascii="Museo Sans 300" w:hAnsi="Museo Sans 300"/>
          <w:b/>
          <w:lang w:eastAsia="es-ES"/>
        </w:rPr>
        <w:t>--</w:t>
      </w:r>
      <w:r w:rsidR="00E66955" w:rsidRPr="00F53679">
        <w:rPr>
          <w:rFonts w:ascii="Museo Sans 300" w:hAnsi="Museo Sans 300"/>
          <w:b/>
          <w:bCs/>
        </w:rPr>
        <w:t>,</w:t>
      </w:r>
      <w:r w:rsidR="00E66955" w:rsidRPr="00F53679">
        <w:rPr>
          <w:rFonts w:ascii="Museo Sans 300" w:hAnsi="Museo Sans 300"/>
          <w:bCs/>
        </w:rPr>
        <w:t xml:space="preserve"> con un área de 667.08</w:t>
      </w:r>
      <w:r w:rsidR="00E66955" w:rsidRPr="00F53679">
        <w:rPr>
          <w:rFonts w:ascii="Museo Sans 300" w:hAnsi="Museo Sans 300"/>
        </w:rPr>
        <w:t xml:space="preserve"> Mts.²</w:t>
      </w:r>
      <w:r w:rsidR="00E66955" w:rsidRPr="00F53679">
        <w:rPr>
          <w:rFonts w:ascii="Museo Sans 300" w:hAnsi="Museo Sans 300"/>
          <w:bCs/>
        </w:rPr>
        <w:t xml:space="preserve">; y un precio de $109.02 siendo </w:t>
      </w:r>
      <w:r w:rsidRPr="00F53679">
        <w:rPr>
          <w:rFonts w:ascii="Museo Sans 300" w:hAnsi="Museo Sans 300"/>
          <w:bCs/>
        </w:rPr>
        <w:t>lo correcto</w:t>
      </w:r>
      <w:r w:rsidR="00E66955" w:rsidRPr="00F53679">
        <w:rPr>
          <w:rFonts w:ascii="Museo Sans 300" w:hAnsi="Museo Sans 300"/>
          <w:bCs/>
        </w:rPr>
        <w:t xml:space="preserve"> </w:t>
      </w:r>
      <w:r w:rsidR="00E66955" w:rsidRPr="00F53679">
        <w:rPr>
          <w:rFonts w:ascii="Museo Sans 300" w:hAnsi="Museo Sans 300"/>
          <w:b/>
          <w:lang w:eastAsia="es-ES"/>
        </w:rPr>
        <w:t xml:space="preserve">SOLAR </w:t>
      </w:r>
      <w:r w:rsidR="008574B4">
        <w:rPr>
          <w:rFonts w:ascii="Museo Sans 300" w:hAnsi="Museo Sans 300"/>
          <w:b/>
          <w:lang w:eastAsia="es-ES"/>
        </w:rPr>
        <w:t>---</w:t>
      </w:r>
      <w:r w:rsidR="00E66955" w:rsidRPr="00F53679">
        <w:rPr>
          <w:rFonts w:ascii="Museo Sans 300" w:hAnsi="Museo Sans 300"/>
          <w:b/>
          <w:lang w:eastAsia="es-ES"/>
        </w:rPr>
        <w:t xml:space="preserve">, POLÍGONO </w:t>
      </w:r>
      <w:r w:rsidR="008574B4">
        <w:rPr>
          <w:rFonts w:ascii="Museo Sans 300" w:hAnsi="Museo Sans 300"/>
          <w:b/>
          <w:lang w:eastAsia="es-ES"/>
        </w:rPr>
        <w:t>---,</w:t>
      </w:r>
      <w:r w:rsidR="00E66955" w:rsidRPr="00F53679">
        <w:rPr>
          <w:rFonts w:ascii="Museo Sans 300" w:hAnsi="Museo Sans 300"/>
          <w:b/>
          <w:lang w:eastAsia="es-ES"/>
        </w:rPr>
        <w:t xml:space="preserve"> PORCIÓN 3-1-3, EL AUSOL, PORC. 4</w:t>
      </w:r>
      <w:r w:rsidR="00E66955" w:rsidRPr="00F53679">
        <w:rPr>
          <w:rFonts w:ascii="Museo Sans 300" w:hAnsi="Museo Sans 300"/>
          <w:bCs/>
        </w:rPr>
        <w:t xml:space="preserve">, con un área de 721.82 Mt.² </w:t>
      </w:r>
      <w:r w:rsidR="00E66955" w:rsidRPr="00F53679">
        <w:rPr>
          <w:rFonts w:ascii="Museo Sans 300" w:hAnsi="Museo Sans 300"/>
        </w:rPr>
        <w:t>y un precio de $117.95; existiendo un área de 54.74 Mts.²,</w:t>
      </w:r>
      <w:r w:rsidRPr="00F53679">
        <w:rPr>
          <w:rFonts w:ascii="Museo Sans 300" w:hAnsi="Museo Sans 300"/>
        </w:rPr>
        <w:t xml:space="preserve"> </w:t>
      </w:r>
      <w:r w:rsidR="00E66955" w:rsidRPr="00F53679">
        <w:rPr>
          <w:rFonts w:ascii="Museo Sans 300" w:hAnsi="Museo Sans 300"/>
        </w:rPr>
        <w:t>más de lo aprobado</w:t>
      </w:r>
      <w:r w:rsidR="00E66955" w:rsidRPr="00F53679">
        <w:rPr>
          <w:rFonts w:ascii="Museo Sans 300" w:hAnsi="Museo Sans 300"/>
          <w:bCs/>
        </w:rPr>
        <w:t xml:space="preserve">, </w:t>
      </w:r>
      <w:r w:rsidR="00E66955" w:rsidRPr="00F53679">
        <w:rPr>
          <w:rFonts w:ascii="Museo Sans 300" w:hAnsi="Museo Sans 300"/>
          <w:b/>
          <w:bCs/>
        </w:rPr>
        <w:t xml:space="preserve">b) </w:t>
      </w:r>
      <w:r w:rsidR="00E66955" w:rsidRPr="00F53679">
        <w:rPr>
          <w:rFonts w:ascii="Museo Sans 300" w:hAnsi="Museo Sans 300"/>
          <w:bCs/>
        </w:rPr>
        <w:t xml:space="preserve">Excluir al señor </w:t>
      </w:r>
      <w:r w:rsidR="00E66955" w:rsidRPr="00F53679">
        <w:rPr>
          <w:rFonts w:ascii="Museo Sans 300" w:hAnsi="Museo Sans 300"/>
        </w:rPr>
        <w:t xml:space="preserve">SALVADOR ESCALANTE, por fallecimiento, </w:t>
      </w:r>
      <w:r w:rsidR="00E66955" w:rsidRPr="00F53679">
        <w:rPr>
          <w:rFonts w:ascii="Museo Sans 300" w:hAnsi="Museo Sans 300"/>
          <w:b/>
          <w:lang w:eastAsia="es-ES"/>
        </w:rPr>
        <w:t xml:space="preserve">c) </w:t>
      </w:r>
      <w:r w:rsidR="00E66955" w:rsidRPr="00F53679">
        <w:rPr>
          <w:rFonts w:ascii="Museo Sans 300" w:hAnsi="Museo Sans 300"/>
        </w:rPr>
        <w:t xml:space="preserve">Incluir al señor </w:t>
      </w:r>
      <w:r w:rsidR="00E66955" w:rsidRPr="00F53679">
        <w:rPr>
          <w:rFonts w:ascii="Museo Sans 300" w:hAnsi="Museo Sans 300"/>
          <w:b/>
          <w:lang w:eastAsia="es-ES"/>
        </w:rPr>
        <w:t>JOSE LUIS ESCALANTE VELASQUEZ</w:t>
      </w:r>
      <w:r w:rsidR="00E66955" w:rsidRPr="00F53679">
        <w:rPr>
          <w:rFonts w:ascii="Museo Sans 300" w:hAnsi="Museo Sans 300"/>
          <w:color w:val="000000" w:themeColor="text1"/>
        </w:rPr>
        <w:t xml:space="preserve">; de generales antes expresadas, y </w:t>
      </w:r>
      <w:r w:rsidR="00E66955" w:rsidRPr="00F53679">
        <w:rPr>
          <w:rFonts w:ascii="Museo Sans 300" w:hAnsi="Museo Sans 300"/>
          <w:b/>
          <w:lang w:eastAsia="es-ES"/>
        </w:rPr>
        <w:t>d)</w:t>
      </w:r>
      <w:r w:rsidR="00E66955" w:rsidRPr="00F53679">
        <w:rPr>
          <w:rFonts w:ascii="Museo Sans 300" w:hAnsi="Museo Sans 300"/>
          <w:color w:val="000000" w:themeColor="text1"/>
        </w:rPr>
        <w:t xml:space="preserve"> </w:t>
      </w:r>
      <w:r w:rsidR="00F53679" w:rsidRPr="00F53679">
        <w:rPr>
          <w:rFonts w:ascii="Museo Sans 300" w:hAnsi="Museo Sans 300"/>
        </w:rPr>
        <w:t>Corregir el</w:t>
      </w:r>
      <w:r w:rsidR="00E66955" w:rsidRPr="00F53679">
        <w:rPr>
          <w:rFonts w:ascii="Museo Sans 300" w:hAnsi="Museo Sans 300"/>
        </w:rPr>
        <w:t xml:space="preserve"> nombre de la señora </w:t>
      </w:r>
      <w:r w:rsidR="00E66955" w:rsidRPr="00F53679">
        <w:rPr>
          <w:rFonts w:ascii="Museo Sans 300" w:hAnsi="Museo Sans 300"/>
          <w:b/>
        </w:rPr>
        <w:t>OFELIA VELASQUEZ</w:t>
      </w:r>
      <w:r w:rsidR="00E66955" w:rsidRPr="00F53679">
        <w:rPr>
          <w:rFonts w:ascii="Museo Sans 300" w:hAnsi="Museo Sans 300"/>
        </w:rPr>
        <w:t xml:space="preserve">, siendo lo correcto según Documento Único de Identidad, </w:t>
      </w:r>
      <w:r w:rsidR="00E66955" w:rsidRPr="00F53679">
        <w:rPr>
          <w:rFonts w:ascii="Museo Sans 300" w:hAnsi="Museo Sans 300"/>
          <w:b/>
        </w:rPr>
        <w:t>OFELIA VELASQUEZ LOPEZ;</w:t>
      </w:r>
      <w:r w:rsidR="00E66955" w:rsidRPr="00F53679">
        <w:rPr>
          <w:rFonts w:ascii="Museo Sans 300" w:hAnsi="Museo Sans 300"/>
          <w:color w:val="000000" w:themeColor="text1"/>
        </w:rPr>
        <w:t xml:space="preserve"> inmueble</w:t>
      </w:r>
      <w:r w:rsidR="00E66955" w:rsidRPr="00F53679">
        <w:rPr>
          <w:rFonts w:ascii="Museo Sans 300" w:hAnsi="Museo Sans 300"/>
          <w:lang w:eastAsia="es-ES"/>
        </w:rPr>
        <w:t xml:space="preserve"> situado en el Proyecto </w:t>
      </w:r>
      <w:r w:rsidR="00E66955" w:rsidRPr="00F53679">
        <w:rPr>
          <w:rFonts w:ascii="Museo Sans 300" w:hAnsi="Museo Sans 300" w:cs="Arial"/>
        </w:rPr>
        <w:t xml:space="preserve">de </w:t>
      </w:r>
      <w:r w:rsidR="00E66955" w:rsidRPr="00F53679">
        <w:rPr>
          <w:rFonts w:ascii="Museo Sans 300" w:hAnsi="Museo Sans 300"/>
          <w:lang w:val="es-ES" w:eastAsia="es-ES"/>
        </w:rPr>
        <w:t xml:space="preserve">Asentamiento Comunitario en la porción </w:t>
      </w:r>
      <w:r w:rsidR="00E66955" w:rsidRPr="00F53679">
        <w:rPr>
          <w:rFonts w:ascii="Museo Sans 300" w:hAnsi="Museo Sans 300" w:cs="Arial"/>
        </w:rPr>
        <w:t>denominada como</w:t>
      </w:r>
      <w:r w:rsidR="00E66955" w:rsidRPr="00F53679">
        <w:rPr>
          <w:rFonts w:ascii="Museo Sans 300" w:hAnsi="Museo Sans 300"/>
          <w:b/>
          <w:lang w:val="es-ES" w:eastAsia="es-ES"/>
        </w:rPr>
        <w:t xml:space="preserve"> HACIENDA LA LABOR PORCIÓN 3-1-3 EL AUSOL, PORCIÓN CUATRO, </w:t>
      </w:r>
      <w:r w:rsidR="00E66955" w:rsidRPr="00F53679">
        <w:rPr>
          <w:rFonts w:ascii="Museo Sans 300" w:hAnsi="Museo Sans 300"/>
          <w:lang w:val="es-ES" w:eastAsia="es-ES"/>
        </w:rPr>
        <w:t xml:space="preserve">ubicada en cantón </w:t>
      </w:r>
      <w:proofErr w:type="spellStart"/>
      <w:r w:rsidR="00E66955" w:rsidRPr="00F53679">
        <w:rPr>
          <w:rFonts w:ascii="Museo Sans 300" w:hAnsi="Museo Sans 300"/>
          <w:lang w:val="es-ES" w:eastAsia="es-ES"/>
        </w:rPr>
        <w:t>Chipilapa</w:t>
      </w:r>
      <w:proofErr w:type="spellEnd"/>
      <w:r w:rsidR="00E66955" w:rsidRPr="00F53679">
        <w:rPr>
          <w:rFonts w:ascii="Museo Sans 300" w:hAnsi="Museo Sans 300"/>
          <w:lang w:val="es-ES" w:eastAsia="es-ES"/>
        </w:rPr>
        <w:t>, jurisdicción y departamento de Ahuachapán</w:t>
      </w:r>
      <w:r w:rsidR="00E66955" w:rsidRPr="00F53679">
        <w:rPr>
          <w:rFonts w:ascii="Museo Sans 300" w:hAnsi="Museo Sans 300"/>
          <w:b/>
          <w:lang w:val="es-ES" w:eastAsia="es-ES"/>
        </w:rPr>
        <w:t xml:space="preserve"> </w:t>
      </w:r>
      <w:r w:rsidR="00E66955" w:rsidRPr="00F53679">
        <w:rPr>
          <w:rFonts w:ascii="Museo Sans 300" w:hAnsi="Museo Sans 300"/>
          <w:bCs/>
          <w:lang w:val="es-ES" w:eastAsia="es-ES"/>
        </w:rPr>
        <w:t>e identificada</w:t>
      </w:r>
      <w:r w:rsidR="00E66955" w:rsidRPr="00F53679">
        <w:rPr>
          <w:rFonts w:ascii="Museo Sans 300" w:hAnsi="Museo Sans 300"/>
          <w:b/>
          <w:lang w:val="es-ES" w:eastAsia="es-ES"/>
        </w:rPr>
        <w:t xml:space="preserve"> registralmente como: HACIENDA LA LABOR PORCIÓN 3-1-3 EL AUSOL PORC. 4, </w:t>
      </w:r>
      <w:r w:rsidR="00E66955" w:rsidRPr="00F53679">
        <w:rPr>
          <w:rFonts w:ascii="Museo Sans 300" w:hAnsi="Museo Sans 300"/>
          <w:lang w:val="es-ES" w:eastAsia="es-ES"/>
        </w:rPr>
        <w:t xml:space="preserve"> </w:t>
      </w:r>
      <w:r w:rsidR="00E66955" w:rsidRPr="00F53679">
        <w:rPr>
          <w:rFonts w:ascii="Museo Sans 300" w:hAnsi="Museo Sans 300"/>
        </w:rPr>
        <w:t>quedando</w:t>
      </w:r>
      <w:r w:rsidR="00E66955" w:rsidRPr="00F53679">
        <w:rPr>
          <w:rFonts w:ascii="Museo Sans 300" w:hAnsi="Museo Sans 300"/>
          <w:lang w:eastAsia="es-ES"/>
        </w:rPr>
        <w:t xml:space="preserve"> la adjudicación conforme al cuadro de valores y extensiones siguiente:</w:t>
      </w:r>
    </w:p>
    <w:p w14:paraId="21C05173" w14:textId="77777777" w:rsidR="00E66955" w:rsidRDefault="00E66955" w:rsidP="00E66955">
      <w:pPr>
        <w:tabs>
          <w:tab w:val="left" w:pos="1134"/>
        </w:tabs>
        <w:spacing w:line="360" w:lineRule="auto"/>
        <w:jc w:val="both"/>
        <w:rPr>
          <w:rFonts w:ascii="Museo Sans 300" w:hAnsi="Museo Sans 300"/>
          <w:lang w:eastAsia="es-ES"/>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66955" w14:paraId="2A760048" w14:textId="77777777" w:rsidTr="00EA770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A016E89" w14:textId="77777777" w:rsidR="00E66955" w:rsidRDefault="00E66955" w:rsidP="00EA770D">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3FA5BBB" w14:textId="77777777" w:rsidR="00E66955" w:rsidRDefault="00E66955" w:rsidP="00EA770D">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69DE63B" w14:textId="77777777" w:rsidR="00E66955" w:rsidRDefault="00E66955" w:rsidP="00EA770D">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2964259" w14:textId="77777777" w:rsidR="00E66955" w:rsidRDefault="00E66955" w:rsidP="00EA770D">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97C0CCD" w14:textId="77777777" w:rsidR="00E66955" w:rsidRDefault="00E66955" w:rsidP="00EA770D">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703DE5A" w14:textId="77777777" w:rsidR="00E66955" w:rsidRDefault="00E66955" w:rsidP="00EA770D">
            <w:pPr>
              <w:widowControl w:val="0"/>
              <w:autoSpaceDE w:val="0"/>
              <w:autoSpaceDN w:val="0"/>
              <w:adjustRightInd w:val="0"/>
              <w:jc w:val="center"/>
              <w:rPr>
                <w:b/>
                <w:bCs/>
                <w:sz w:val="14"/>
                <w:szCs w:val="14"/>
              </w:rPr>
            </w:pPr>
            <w:r>
              <w:rPr>
                <w:b/>
                <w:bCs/>
                <w:sz w:val="14"/>
                <w:szCs w:val="14"/>
              </w:rPr>
              <w:t xml:space="preserve">VALOR (¢) </w:t>
            </w:r>
          </w:p>
        </w:tc>
      </w:tr>
      <w:tr w:rsidR="00E66955" w14:paraId="3A3CEB57" w14:textId="77777777" w:rsidTr="00EA770D">
        <w:tc>
          <w:tcPr>
            <w:tcW w:w="1413" w:type="pct"/>
            <w:tcBorders>
              <w:top w:val="single" w:sz="2" w:space="0" w:color="auto"/>
              <w:left w:val="single" w:sz="2" w:space="0" w:color="auto"/>
              <w:bottom w:val="single" w:sz="2" w:space="0" w:color="auto"/>
              <w:right w:val="single" w:sz="2" w:space="0" w:color="auto"/>
            </w:tcBorders>
            <w:shd w:val="clear" w:color="auto" w:fill="DCDCDC"/>
          </w:tcPr>
          <w:p w14:paraId="0BF59EFB" w14:textId="77777777" w:rsidR="00E66955" w:rsidRDefault="00E66955" w:rsidP="00EA770D">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8E0A7F9" w14:textId="77777777" w:rsidR="00E66955" w:rsidRDefault="00E66955" w:rsidP="00EA770D">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D98DC6B" w14:textId="77777777" w:rsidR="00E66955" w:rsidRDefault="00E66955" w:rsidP="00EA770D">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C4CA9FF" w14:textId="77777777" w:rsidR="00E66955" w:rsidRDefault="00E66955" w:rsidP="00EA770D">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4226D28" w14:textId="77777777" w:rsidR="00E66955" w:rsidRDefault="00E66955" w:rsidP="00EA770D">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7C2895A" w14:textId="77777777" w:rsidR="00E66955" w:rsidRDefault="00E66955" w:rsidP="00EA770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D1BF1CD" w14:textId="77777777" w:rsidR="00E66955" w:rsidRDefault="00E66955" w:rsidP="00EA770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418107A" w14:textId="77777777" w:rsidR="00E66955" w:rsidRDefault="00E66955" w:rsidP="00EA770D">
            <w:pPr>
              <w:widowControl w:val="0"/>
              <w:autoSpaceDE w:val="0"/>
              <w:autoSpaceDN w:val="0"/>
              <w:adjustRightInd w:val="0"/>
              <w:rPr>
                <w:b/>
                <w:bCs/>
                <w:sz w:val="14"/>
                <w:szCs w:val="14"/>
              </w:rPr>
            </w:pPr>
          </w:p>
        </w:tc>
      </w:tr>
    </w:tbl>
    <w:p w14:paraId="4E1D4C56" w14:textId="77777777" w:rsidR="00E66955" w:rsidRDefault="00E66955" w:rsidP="00E66955">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66955" w14:paraId="6E387BF2" w14:textId="77777777" w:rsidTr="00EA770D">
        <w:tc>
          <w:tcPr>
            <w:tcW w:w="2600" w:type="dxa"/>
            <w:tcBorders>
              <w:top w:val="single" w:sz="2" w:space="0" w:color="auto"/>
              <w:left w:val="single" w:sz="2" w:space="0" w:color="auto"/>
              <w:bottom w:val="single" w:sz="2" w:space="0" w:color="auto"/>
              <w:right w:val="single" w:sz="2" w:space="0" w:color="auto"/>
            </w:tcBorders>
          </w:tcPr>
          <w:p w14:paraId="55065004" w14:textId="77777777" w:rsidR="00E66955" w:rsidRDefault="00E66955" w:rsidP="00EA770D">
            <w:pPr>
              <w:widowControl w:val="0"/>
              <w:autoSpaceDE w:val="0"/>
              <w:autoSpaceDN w:val="0"/>
              <w:adjustRightInd w:val="0"/>
              <w:rPr>
                <w:b/>
                <w:bCs/>
                <w:sz w:val="14"/>
                <w:szCs w:val="14"/>
              </w:rPr>
            </w:pPr>
            <w:r>
              <w:rPr>
                <w:b/>
                <w:bCs/>
                <w:sz w:val="14"/>
                <w:szCs w:val="14"/>
              </w:rPr>
              <w:t xml:space="preserve">No DE ENTREGA: 30 </w:t>
            </w:r>
          </w:p>
        </w:tc>
      </w:tr>
    </w:tbl>
    <w:p w14:paraId="07F7F298" w14:textId="77777777" w:rsidR="00E66955" w:rsidRDefault="00E66955" w:rsidP="00E66955">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66955" w14:paraId="00D7D7B6" w14:textId="77777777" w:rsidTr="00EA770D">
        <w:tc>
          <w:tcPr>
            <w:tcW w:w="1413" w:type="pct"/>
            <w:vMerge w:val="restart"/>
            <w:tcBorders>
              <w:top w:val="single" w:sz="2" w:space="0" w:color="auto"/>
              <w:left w:val="single" w:sz="2" w:space="0" w:color="auto"/>
              <w:bottom w:val="single" w:sz="2" w:space="0" w:color="auto"/>
              <w:right w:val="single" w:sz="2" w:space="0" w:color="auto"/>
            </w:tcBorders>
          </w:tcPr>
          <w:p w14:paraId="727E96CF" w14:textId="77777777" w:rsidR="00E66955" w:rsidRDefault="008574B4" w:rsidP="00EA770D">
            <w:pPr>
              <w:widowControl w:val="0"/>
              <w:autoSpaceDE w:val="0"/>
              <w:autoSpaceDN w:val="0"/>
              <w:adjustRightInd w:val="0"/>
              <w:rPr>
                <w:sz w:val="14"/>
                <w:szCs w:val="14"/>
              </w:rPr>
            </w:pPr>
            <w:r>
              <w:rPr>
                <w:sz w:val="14"/>
                <w:szCs w:val="14"/>
              </w:rPr>
              <w:t>---</w:t>
            </w:r>
            <w:r w:rsidR="00E66955">
              <w:rPr>
                <w:sz w:val="14"/>
                <w:szCs w:val="14"/>
              </w:rPr>
              <w:t xml:space="preserve"> </w:t>
            </w:r>
          </w:p>
          <w:p w14:paraId="78ECF89B" w14:textId="66F8F88F" w:rsidR="00297D5C" w:rsidRDefault="00297D5C" w:rsidP="00EA770D">
            <w:pPr>
              <w:widowControl w:val="0"/>
              <w:autoSpaceDE w:val="0"/>
              <w:autoSpaceDN w:val="0"/>
              <w:adjustRightInd w:val="0"/>
              <w:rPr>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360A3B6F" w14:textId="77777777" w:rsidR="00E66955" w:rsidRDefault="00E66955" w:rsidP="00EA770D">
            <w:pPr>
              <w:widowControl w:val="0"/>
              <w:autoSpaceDE w:val="0"/>
              <w:autoSpaceDN w:val="0"/>
              <w:adjustRightInd w:val="0"/>
              <w:rPr>
                <w:sz w:val="14"/>
                <w:szCs w:val="14"/>
              </w:rPr>
            </w:pPr>
            <w:r>
              <w:rPr>
                <w:sz w:val="14"/>
                <w:szCs w:val="14"/>
              </w:rPr>
              <w:t xml:space="preserve">Solares: </w:t>
            </w:r>
          </w:p>
          <w:p w14:paraId="4196E52B" w14:textId="7FFC9A12" w:rsidR="00E66955" w:rsidRDefault="008574B4" w:rsidP="00EA770D">
            <w:pPr>
              <w:widowControl w:val="0"/>
              <w:autoSpaceDE w:val="0"/>
              <w:autoSpaceDN w:val="0"/>
              <w:adjustRightInd w:val="0"/>
              <w:rPr>
                <w:sz w:val="14"/>
                <w:szCs w:val="14"/>
              </w:rPr>
            </w:pPr>
            <w:r>
              <w:rPr>
                <w:sz w:val="14"/>
                <w:szCs w:val="14"/>
              </w:rPr>
              <w:t xml:space="preserve">--- </w:t>
            </w:r>
            <w:r w:rsidR="00E6695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4E28646" w14:textId="77777777" w:rsidR="00E66955" w:rsidRDefault="00E66955" w:rsidP="00EA770D">
            <w:pPr>
              <w:widowControl w:val="0"/>
              <w:autoSpaceDE w:val="0"/>
              <w:autoSpaceDN w:val="0"/>
              <w:adjustRightInd w:val="0"/>
              <w:rPr>
                <w:sz w:val="14"/>
                <w:szCs w:val="14"/>
              </w:rPr>
            </w:pPr>
          </w:p>
          <w:p w14:paraId="11461B9A" w14:textId="77777777" w:rsidR="00E66955" w:rsidRDefault="00E66955" w:rsidP="00EA770D">
            <w:pPr>
              <w:widowControl w:val="0"/>
              <w:autoSpaceDE w:val="0"/>
              <w:autoSpaceDN w:val="0"/>
              <w:adjustRightInd w:val="0"/>
              <w:rPr>
                <w:sz w:val="14"/>
                <w:szCs w:val="14"/>
              </w:rPr>
            </w:pPr>
            <w:r>
              <w:rPr>
                <w:sz w:val="14"/>
                <w:szCs w:val="14"/>
              </w:rPr>
              <w:t xml:space="preserve">HACIENDA LA LABOR-PORCION 3-1-3 EL AUSOL PORCION 4 </w:t>
            </w:r>
          </w:p>
        </w:tc>
        <w:tc>
          <w:tcPr>
            <w:tcW w:w="314" w:type="pct"/>
            <w:vMerge w:val="restart"/>
            <w:tcBorders>
              <w:top w:val="single" w:sz="2" w:space="0" w:color="auto"/>
              <w:left w:val="single" w:sz="2" w:space="0" w:color="auto"/>
              <w:bottom w:val="single" w:sz="2" w:space="0" w:color="auto"/>
              <w:right w:val="single" w:sz="2" w:space="0" w:color="auto"/>
            </w:tcBorders>
          </w:tcPr>
          <w:p w14:paraId="499D9333" w14:textId="77777777" w:rsidR="00E66955" w:rsidRDefault="00E66955" w:rsidP="00EA770D">
            <w:pPr>
              <w:widowControl w:val="0"/>
              <w:autoSpaceDE w:val="0"/>
              <w:autoSpaceDN w:val="0"/>
              <w:adjustRightInd w:val="0"/>
              <w:rPr>
                <w:sz w:val="14"/>
                <w:szCs w:val="14"/>
              </w:rPr>
            </w:pPr>
          </w:p>
          <w:p w14:paraId="3D24E478" w14:textId="26277526" w:rsidR="00E66955" w:rsidRDefault="008574B4" w:rsidP="00EA770D">
            <w:pPr>
              <w:widowControl w:val="0"/>
              <w:autoSpaceDE w:val="0"/>
              <w:autoSpaceDN w:val="0"/>
              <w:adjustRightInd w:val="0"/>
              <w:rPr>
                <w:sz w:val="14"/>
                <w:szCs w:val="14"/>
              </w:rPr>
            </w:pPr>
            <w:r>
              <w:rPr>
                <w:sz w:val="14"/>
                <w:szCs w:val="14"/>
              </w:rPr>
              <w:t>---</w:t>
            </w:r>
            <w:r w:rsidR="00E6695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B5D9A5F" w14:textId="77777777" w:rsidR="00E66955" w:rsidRDefault="00E66955" w:rsidP="00EA770D">
            <w:pPr>
              <w:widowControl w:val="0"/>
              <w:autoSpaceDE w:val="0"/>
              <w:autoSpaceDN w:val="0"/>
              <w:adjustRightInd w:val="0"/>
              <w:rPr>
                <w:sz w:val="14"/>
                <w:szCs w:val="14"/>
              </w:rPr>
            </w:pPr>
          </w:p>
          <w:p w14:paraId="60F812FD" w14:textId="0ED2364E" w:rsidR="00E66955" w:rsidRDefault="008574B4" w:rsidP="00EA770D">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7FD6401" w14:textId="77777777" w:rsidR="00E66955" w:rsidRDefault="00E66955" w:rsidP="00EA770D">
            <w:pPr>
              <w:widowControl w:val="0"/>
              <w:autoSpaceDE w:val="0"/>
              <w:autoSpaceDN w:val="0"/>
              <w:adjustRightInd w:val="0"/>
              <w:jc w:val="right"/>
              <w:rPr>
                <w:sz w:val="14"/>
                <w:szCs w:val="14"/>
              </w:rPr>
            </w:pPr>
          </w:p>
          <w:p w14:paraId="3EF24A03" w14:textId="77777777" w:rsidR="00E66955" w:rsidRDefault="00E66955" w:rsidP="00EA770D">
            <w:pPr>
              <w:widowControl w:val="0"/>
              <w:autoSpaceDE w:val="0"/>
              <w:autoSpaceDN w:val="0"/>
              <w:adjustRightInd w:val="0"/>
              <w:jc w:val="right"/>
              <w:rPr>
                <w:sz w:val="14"/>
                <w:szCs w:val="14"/>
              </w:rPr>
            </w:pPr>
            <w:r>
              <w:rPr>
                <w:sz w:val="14"/>
                <w:szCs w:val="14"/>
              </w:rPr>
              <w:t xml:space="preserve">721.82 </w:t>
            </w:r>
          </w:p>
        </w:tc>
        <w:tc>
          <w:tcPr>
            <w:tcW w:w="359" w:type="pct"/>
            <w:tcBorders>
              <w:top w:val="single" w:sz="2" w:space="0" w:color="auto"/>
              <w:left w:val="single" w:sz="2" w:space="0" w:color="auto"/>
              <w:bottom w:val="single" w:sz="2" w:space="0" w:color="auto"/>
              <w:right w:val="single" w:sz="2" w:space="0" w:color="auto"/>
            </w:tcBorders>
          </w:tcPr>
          <w:p w14:paraId="700E3226" w14:textId="77777777" w:rsidR="00E66955" w:rsidRDefault="00E66955" w:rsidP="00EA770D">
            <w:pPr>
              <w:widowControl w:val="0"/>
              <w:autoSpaceDE w:val="0"/>
              <w:autoSpaceDN w:val="0"/>
              <w:adjustRightInd w:val="0"/>
              <w:jc w:val="right"/>
              <w:rPr>
                <w:sz w:val="14"/>
                <w:szCs w:val="14"/>
              </w:rPr>
            </w:pPr>
          </w:p>
          <w:p w14:paraId="6BA6CC92" w14:textId="77777777" w:rsidR="00E66955" w:rsidRDefault="00E66955" w:rsidP="00EA770D">
            <w:pPr>
              <w:widowControl w:val="0"/>
              <w:autoSpaceDE w:val="0"/>
              <w:autoSpaceDN w:val="0"/>
              <w:adjustRightInd w:val="0"/>
              <w:jc w:val="right"/>
              <w:rPr>
                <w:sz w:val="14"/>
                <w:szCs w:val="14"/>
              </w:rPr>
            </w:pPr>
            <w:r>
              <w:rPr>
                <w:sz w:val="14"/>
                <w:szCs w:val="14"/>
              </w:rPr>
              <w:t xml:space="preserve">117.95 </w:t>
            </w:r>
          </w:p>
        </w:tc>
        <w:tc>
          <w:tcPr>
            <w:tcW w:w="359" w:type="pct"/>
            <w:tcBorders>
              <w:top w:val="single" w:sz="2" w:space="0" w:color="auto"/>
              <w:left w:val="single" w:sz="2" w:space="0" w:color="auto"/>
              <w:bottom w:val="single" w:sz="2" w:space="0" w:color="auto"/>
              <w:right w:val="single" w:sz="2" w:space="0" w:color="auto"/>
            </w:tcBorders>
          </w:tcPr>
          <w:p w14:paraId="7902E51C" w14:textId="77777777" w:rsidR="00E66955" w:rsidRDefault="00E66955" w:rsidP="00EA770D">
            <w:pPr>
              <w:widowControl w:val="0"/>
              <w:autoSpaceDE w:val="0"/>
              <w:autoSpaceDN w:val="0"/>
              <w:adjustRightInd w:val="0"/>
              <w:jc w:val="right"/>
              <w:rPr>
                <w:sz w:val="14"/>
                <w:szCs w:val="14"/>
              </w:rPr>
            </w:pPr>
          </w:p>
          <w:p w14:paraId="7F1C6EE9" w14:textId="77777777" w:rsidR="00E66955" w:rsidRDefault="00E66955" w:rsidP="00EA770D">
            <w:pPr>
              <w:widowControl w:val="0"/>
              <w:autoSpaceDE w:val="0"/>
              <w:autoSpaceDN w:val="0"/>
              <w:adjustRightInd w:val="0"/>
              <w:jc w:val="right"/>
              <w:rPr>
                <w:sz w:val="14"/>
                <w:szCs w:val="14"/>
              </w:rPr>
            </w:pPr>
            <w:r>
              <w:rPr>
                <w:sz w:val="14"/>
                <w:szCs w:val="14"/>
              </w:rPr>
              <w:t xml:space="preserve">1032.06 </w:t>
            </w:r>
          </w:p>
        </w:tc>
      </w:tr>
      <w:tr w:rsidR="00E66955" w14:paraId="4AC0E176" w14:textId="77777777" w:rsidTr="00EA770D">
        <w:tc>
          <w:tcPr>
            <w:tcW w:w="1413" w:type="pct"/>
            <w:vMerge/>
            <w:tcBorders>
              <w:top w:val="single" w:sz="2" w:space="0" w:color="auto"/>
              <w:left w:val="single" w:sz="2" w:space="0" w:color="auto"/>
              <w:bottom w:val="single" w:sz="2" w:space="0" w:color="auto"/>
              <w:right w:val="single" w:sz="2" w:space="0" w:color="auto"/>
            </w:tcBorders>
          </w:tcPr>
          <w:p w14:paraId="737B065B" w14:textId="77777777" w:rsidR="00E66955" w:rsidRDefault="00E66955" w:rsidP="00EA770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1AFB577" w14:textId="77777777" w:rsidR="00E66955" w:rsidRDefault="00E66955" w:rsidP="00EA770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CD16487" w14:textId="77777777" w:rsidR="00E66955" w:rsidRDefault="00E66955" w:rsidP="00EA770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80A8820" w14:textId="77777777" w:rsidR="00E66955" w:rsidRDefault="00E66955" w:rsidP="00EA770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1521D7" w14:textId="77777777" w:rsidR="00E66955" w:rsidRDefault="00E66955" w:rsidP="00EA770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0C03CBB" w14:textId="77777777" w:rsidR="00E66955" w:rsidRDefault="00E66955" w:rsidP="00EA770D">
            <w:pPr>
              <w:widowControl w:val="0"/>
              <w:autoSpaceDE w:val="0"/>
              <w:autoSpaceDN w:val="0"/>
              <w:adjustRightInd w:val="0"/>
              <w:jc w:val="right"/>
              <w:rPr>
                <w:sz w:val="14"/>
                <w:szCs w:val="14"/>
              </w:rPr>
            </w:pPr>
            <w:r>
              <w:rPr>
                <w:sz w:val="14"/>
                <w:szCs w:val="14"/>
              </w:rPr>
              <w:t xml:space="preserve">721.82 </w:t>
            </w:r>
          </w:p>
        </w:tc>
        <w:tc>
          <w:tcPr>
            <w:tcW w:w="359" w:type="pct"/>
            <w:tcBorders>
              <w:top w:val="single" w:sz="2" w:space="0" w:color="auto"/>
              <w:left w:val="single" w:sz="2" w:space="0" w:color="auto"/>
              <w:bottom w:val="single" w:sz="2" w:space="0" w:color="auto"/>
              <w:right w:val="single" w:sz="2" w:space="0" w:color="auto"/>
            </w:tcBorders>
          </w:tcPr>
          <w:p w14:paraId="69E67CB7" w14:textId="77777777" w:rsidR="00E66955" w:rsidRDefault="00E66955" w:rsidP="00EA770D">
            <w:pPr>
              <w:widowControl w:val="0"/>
              <w:autoSpaceDE w:val="0"/>
              <w:autoSpaceDN w:val="0"/>
              <w:adjustRightInd w:val="0"/>
              <w:jc w:val="right"/>
              <w:rPr>
                <w:sz w:val="14"/>
                <w:szCs w:val="14"/>
              </w:rPr>
            </w:pPr>
            <w:r>
              <w:rPr>
                <w:sz w:val="14"/>
                <w:szCs w:val="14"/>
              </w:rPr>
              <w:t xml:space="preserve">117.95 </w:t>
            </w:r>
          </w:p>
        </w:tc>
        <w:tc>
          <w:tcPr>
            <w:tcW w:w="359" w:type="pct"/>
            <w:tcBorders>
              <w:top w:val="single" w:sz="2" w:space="0" w:color="auto"/>
              <w:left w:val="single" w:sz="2" w:space="0" w:color="auto"/>
              <w:bottom w:val="single" w:sz="2" w:space="0" w:color="auto"/>
              <w:right w:val="single" w:sz="2" w:space="0" w:color="auto"/>
            </w:tcBorders>
          </w:tcPr>
          <w:p w14:paraId="4A4B6DD2" w14:textId="77777777" w:rsidR="00E66955" w:rsidRDefault="00E66955" w:rsidP="00EA770D">
            <w:pPr>
              <w:widowControl w:val="0"/>
              <w:autoSpaceDE w:val="0"/>
              <w:autoSpaceDN w:val="0"/>
              <w:adjustRightInd w:val="0"/>
              <w:jc w:val="right"/>
              <w:rPr>
                <w:sz w:val="14"/>
                <w:szCs w:val="14"/>
              </w:rPr>
            </w:pPr>
            <w:r>
              <w:rPr>
                <w:sz w:val="14"/>
                <w:szCs w:val="14"/>
              </w:rPr>
              <w:t xml:space="preserve">1032.06 </w:t>
            </w:r>
          </w:p>
        </w:tc>
      </w:tr>
      <w:tr w:rsidR="00E66955" w14:paraId="748B077E" w14:textId="77777777" w:rsidTr="00EA770D">
        <w:tc>
          <w:tcPr>
            <w:tcW w:w="1413" w:type="pct"/>
            <w:vMerge/>
            <w:tcBorders>
              <w:top w:val="single" w:sz="2" w:space="0" w:color="auto"/>
              <w:left w:val="single" w:sz="2" w:space="0" w:color="auto"/>
              <w:bottom w:val="single" w:sz="2" w:space="0" w:color="auto"/>
              <w:right w:val="single" w:sz="2" w:space="0" w:color="auto"/>
            </w:tcBorders>
          </w:tcPr>
          <w:p w14:paraId="64965357" w14:textId="77777777" w:rsidR="00E66955" w:rsidRDefault="00E66955" w:rsidP="00EA770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6082AE3" w14:textId="1D66B6BE" w:rsidR="00E66955" w:rsidRDefault="00DA5D01" w:rsidP="00EA770D">
            <w:pPr>
              <w:widowControl w:val="0"/>
              <w:autoSpaceDE w:val="0"/>
              <w:autoSpaceDN w:val="0"/>
              <w:adjustRightInd w:val="0"/>
              <w:jc w:val="center"/>
              <w:rPr>
                <w:b/>
                <w:bCs/>
                <w:sz w:val="14"/>
                <w:szCs w:val="14"/>
              </w:rPr>
            </w:pPr>
            <w:r>
              <w:rPr>
                <w:b/>
                <w:bCs/>
                <w:sz w:val="14"/>
                <w:szCs w:val="14"/>
              </w:rPr>
              <w:t>Área</w:t>
            </w:r>
            <w:r w:rsidR="00E66955">
              <w:rPr>
                <w:b/>
                <w:bCs/>
                <w:sz w:val="14"/>
                <w:szCs w:val="14"/>
              </w:rPr>
              <w:t xml:space="preserve"> Total: 721.82 </w:t>
            </w:r>
          </w:p>
          <w:p w14:paraId="32623117" w14:textId="77777777" w:rsidR="00E66955" w:rsidRDefault="00E66955" w:rsidP="00EA770D">
            <w:pPr>
              <w:widowControl w:val="0"/>
              <w:autoSpaceDE w:val="0"/>
              <w:autoSpaceDN w:val="0"/>
              <w:adjustRightInd w:val="0"/>
              <w:jc w:val="center"/>
              <w:rPr>
                <w:b/>
                <w:bCs/>
                <w:sz w:val="14"/>
                <w:szCs w:val="14"/>
              </w:rPr>
            </w:pPr>
            <w:r>
              <w:rPr>
                <w:b/>
                <w:bCs/>
                <w:sz w:val="14"/>
                <w:szCs w:val="14"/>
              </w:rPr>
              <w:t xml:space="preserve"> Valor Total ($): 117.95 </w:t>
            </w:r>
          </w:p>
          <w:p w14:paraId="7C02051C" w14:textId="77777777" w:rsidR="00E66955" w:rsidRDefault="00E66955" w:rsidP="00EA770D">
            <w:pPr>
              <w:widowControl w:val="0"/>
              <w:autoSpaceDE w:val="0"/>
              <w:autoSpaceDN w:val="0"/>
              <w:adjustRightInd w:val="0"/>
              <w:jc w:val="center"/>
              <w:rPr>
                <w:b/>
                <w:bCs/>
                <w:sz w:val="14"/>
                <w:szCs w:val="14"/>
              </w:rPr>
            </w:pPr>
            <w:r>
              <w:rPr>
                <w:b/>
                <w:bCs/>
                <w:sz w:val="14"/>
                <w:szCs w:val="14"/>
              </w:rPr>
              <w:t xml:space="preserve"> Valor Total (¢): 1032.06 </w:t>
            </w:r>
          </w:p>
        </w:tc>
      </w:tr>
    </w:tbl>
    <w:p w14:paraId="14AB6496" w14:textId="77777777" w:rsidR="00E66955" w:rsidRDefault="00E66955" w:rsidP="00E66955">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E66955" w14:paraId="3E4FFE44" w14:textId="77777777" w:rsidTr="00EA770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E3E930E" w14:textId="77777777" w:rsidR="00E66955" w:rsidRDefault="00E66955" w:rsidP="00EA770D">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19C3B48" w14:textId="77777777" w:rsidR="00E66955" w:rsidRDefault="00E66955" w:rsidP="00EA770D">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19AFFAA" w14:textId="77777777" w:rsidR="00E66955" w:rsidRDefault="00E66955" w:rsidP="00EA770D">
            <w:pPr>
              <w:widowControl w:val="0"/>
              <w:autoSpaceDE w:val="0"/>
              <w:autoSpaceDN w:val="0"/>
              <w:adjustRightInd w:val="0"/>
              <w:jc w:val="right"/>
              <w:rPr>
                <w:b/>
                <w:bCs/>
                <w:sz w:val="14"/>
                <w:szCs w:val="14"/>
              </w:rPr>
            </w:pPr>
            <w:r>
              <w:rPr>
                <w:b/>
                <w:bCs/>
                <w:sz w:val="14"/>
                <w:szCs w:val="14"/>
              </w:rPr>
              <w:t xml:space="preserve">721.82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24EF3AD" w14:textId="77777777" w:rsidR="00E66955" w:rsidRDefault="00E66955" w:rsidP="00EA770D">
            <w:pPr>
              <w:widowControl w:val="0"/>
              <w:autoSpaceDE w:val="0"/>
              <w:autoSpaceDN w:val="0"/>
              <w:adjustRightInd w:val="0"/>
              <w:jc w:val="right"/>
              <w:rPr>
                <w:b/>
                <w:bCs/>
                <w:sz w:val="14"/>
                <w:szCs w:val="14"/>
              </w:rPr>
            </w:pPr>
            <w:r>
              <w:rPr>
                <w:b/>
                <w:bCs/>
                <w:sz w:val="14"/>
                <w:szCs w:val="14"/>
              </w:rPr>
              <w:t xml:space="preserve">117.95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9E7024C" w14:textId="77777777" w:rsidR="00E66955" w:rsidRDefault="00E66955" w:rsidP="00EA770D">
            <w:pPr>
              <w:widowControl w:val="0"/>
              <w:autoSpaceDE w:val="0"/>
              <w:autoSpaceDN w:val="0"/>
              <w:adjustRightInd w:val="0"/>
              <w:jc w:val="right"/>
              <w:rPr>
                <w:b/>
                <w:bCs/>
                <w:sz w:val="14"/>
                <w:szCs w:val="14"/>
              </w:rPr>
            </w:pPr>
            <w:r>
              <w:rPr>
                <w:b/>
                <w:bCs/>
                <w:sz w:val="14"/>
                <w:szCs w:val="14"/>
              </w:rPr>
              <w:t xml:space="preserve">1032.06 </w:t>
            </w:r>
          </w:p>
        </w:tc>
      </w:tr>
      <w:tr w:rsidR="00E66955" w14:paraId="2DCEF09C" w14:textId="77777777" w:rsidTr="00EA770D">
        <w:tc>
          <w:tcPr>
            <w:tcW w:w="1951" w:type="pct"/>
            <w:tcBorders>
              <w:top w:val="single" w:sz="2" w:space="0" w:color="auto"/>
              <w:left w:val="single" w:sz="2" w:space="0" w:color="auto"/>
              <w:bottom w:val="single" w:sz="2" w:space="0" w:color="auto"/>
              <w:right w:val="single" w:sz="2" w:space="0" w:color="auto"/>
            </w:tcBorders>
            <w:shd w:val="clear" w:color="auto" w:fill="DCDCDC"/>
          </w:tcPr>
          <w:p w14:paraId="1DDA5CAF" w14:textId="77777777" w:rsidR="00E66955" w:rsidRDefault="00E66955" w:rsidP="00EA770D">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D226137" w14:textId="77777777" w:rsidR="00E66955" w:rsidRDefault="00E66955" w:rsidP="00EA770D">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AF86B4D" w14:textId="77777777" w:rsidR="00E66955" w:rsidRDefault="00E66955" w:rsidP="00EA770D">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7392729" w14:textId="77777777" w:rsidR="00E66955" w:rsidRDefault="00E66955" w:rsidP="00EA770D">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6A046F4" w14:textId="77777777" w:rsidR="00E66955" w:rsidRDefault="00E66955" w:rsidP="00EA770D">
            <w:pPr>
              <w:widowControl w:val="0"/>
              <w:autoSpaceDE w:val="0"/>
              <w:autoSpaceDN w:val="0"/>
              <w:adjustRightInd w:val="0"/>
              <w:jc w:val="right"/>
              <w:rPr>
                <w:b/>
                <w:bCs/>
                <w:sz w:val="14"/>
                <w:szCs w:val="14"/>
              </w:rPr>
            </w:pPr>
            <w:r>
              <w:rPr>
                <w:b/>
                <w:bCs/>
                <w:sz w:val="14"/>
                <w:szCs w:val="14"/>
              </w:rPr>
              <w:t xml:space="preserve">0 </w:t>
            </w:r>
          </w:p>
        </w:tc>
      </w:tr>
    </w:tbl>
    <w:p w14:paraId="457F3EB8" w14:textId="77777777" w:rsidR="00F53679" w:rsidRDefault="00F53679" w:rsidP="00F53679">
      <w:pPr>
        <w:pStyle w:val="Textocomentario"/>
        <w:spacing w:after="0"/>
        <w:jc w:val="both"/>
        <w:rPr>
          <w:rFonts w:ascii="Museo Sans 300" w:eastAsia="Times New Roman" w:hAnsi="Museo Sans 300"/>
          <w:b/>
          <w:sz w:val="24"/>
          <w:szCs w:val="24"/>
          <w:u w:val="single"/>
          <w:lang w:eastAsia="es-ES"/>
        </w:rPr>
      </w:pPr>
    </w:p>
    <w:p w14:paraId="76F14EB6" w14:textId="7DACAC1A" w:rsidR="00E66955" w:rsidRPr="00F53679" w:rsidRDefault="00E66955" w:rsidP="00F53679">
      <w:pPr>
        <w:pStyle w:val="Textocomentario"/>
        <w:spacing w:after="0"/>
        <w:jc w:val="both"/>
        <w:rPr>
          <w:rFonts w:ascii="Museo Sans 300" w:eastAsia="Times New Roman" w:hAnsi="Museo Sans 300"/>
          <w:sz w:val="24"/>
          <w:szCs w:val="24"/>
          <w:lang w:eastAsia="es-ES"/>
        </w:rPr>
      </w:pPr>
      <w:r w:rsidRPr="00F53679">
        <w:rPr>
          <w:rFonts w:ascii="Museo Sans 300" w:eastAsia="Times New Roman" w:hAnsi="Museo Sans 300"/>
          <w:b/>
          <w:sz w:val="24"/>
          <w:szCs w:val="24"/>
          <w:u w:val="single"/>
          <w:lang w:eastAsia="es-ES"/>
        </w:rPr>
        <w:t>SEGUNDO:</w:t>
      </w:r>
      <w:r>
        <w:rPr>
          <w:rFonts w:ascii="Museo Sans 300" w:eastAsia="Times New Roman" w:hAnsi="Museo Sans 300"/>
          <w:b/>
          <w:sz w:val="24"/>
          <w:szCs w:val="24"/>
          <w:lang w:eastAsia="es-ES"/>
        </w:rPr>
        <w:t xml:space="preserve"> </w:t>
      </w:r>
      <w:r w:rsidRPr="00AE3422">
        <w:rPr>
          <w:rFonts w:ascii="Museo Sans 300" w:hAnsi="Museo Sans 300"/>
          <w:sz w:val="24"/>
          <w:szCs w:val="24"/>
        </w:rPr>
        <w:t>Comisionar al Departamento de Créditos de este Instituto para que realice los cambios correspondientes en la Base de Datos</w:t>
      </w:r>
      <w:r w:rsidRPr="00AE3422">
        <w:rPr>
          <w:rFonts w:ascii="Museo Sans 300" w:eastAsia="Times New Roman" w:hAnsi="Museo Sans 300"/>
          <w:color w:val="000000" w:themeColor="text1"/>
          <w:sz w:val="24"/>
          <w:lang w:val="es-ES" w:eastAsia="es-ES"/>
        </w:rPr>
        <w:t xml:space="preserve">. </w:t>
      </w:r>
      <w:r w:rsidRPr="00F53679">
        <w:rPr>
          <w:rFonts w:ascii="Museo Sans 300" w:hAnsi="Museo Sans 300"/>
          <w:b/>
          <w:bCs/>
          <w:sz w:val="24"/>
          <w:szCs w:val="24"/>
          <w:u w:val="single"/>
        </w:rPr>
        <w:t>TERCERO:</w:t>
      </w:r>
      <w:r w:rsidRPr="00AE3422">
        <w:rPr>
          <w:rFonts w:ascii="Museo Sans 300" w:hAnsi="Museo Sans 300"/>
          <w:b/>
          <w:bCs/>
          <w:sz w:val="24"/>
          <w:szCs w:val="24"/>
        </w:rPr>
        <w:t xml:space="preserve"> </w:t>
      </w:r>
      <w:r w:rsidRPr="00235967">
        <w:rPr>
          <w:rFonts w:ascii="Museo Sans 300" w:eastAsia="Times New Roman" w:hAnsi="Museo Sans 300"/>
          <w:sz w:val="24"/>
          <w:szCs w:val="24"/>
          <w:lang w:eastAsia="es-ES"/>
        </w:rPr>
        <w:t>Instruir a la Gerencia de Desarrollo Rural para que, a través de la Sección de Cobros, realice las gestiones correspondientes para el cobro en concepto de: excedente de área del inmueble, así como gastos administrativos y de escrituración</w:t>
      </w:r>
      <w:r w:rsidRPr="00AE3422">
        <w:rPr>
          <w:rFonts w:ascii="Museo Sans 300" w:hAnsi="Museo Sans 300"/>
          <w:color w:val="000000" w:themeColor="text1"/>
          <w:sz w:val="24"/>
        </w:rPr>
        <w:t xml:space="preserve">. </w:t>
      </w:r>
      <w:r w:rsidRPr="00F53679">
        <w:rPr>
          <w:rFonts w:ascii="Museo Sans 300" w:eastAsia="Times New Roman" w:hAnsi="Museo Sans 300"/>
          <w:b/>
          <w:bCs/>
          <w:color w:val="000000" w:themeColor="text1"/>
          <w:sz w:val="24"/>
          <w:u w:val="single"/>
          <w:lang w:val="es-ES" w:eastAsia="es-ES"/>
        </w:rPr>
        <w:t>CUARTO</w:t>
      </w:r>
      <w:r w:rsidRPr="00F53679">
        <w:rPr>
          <w:rFonts w:ascii="Museo Sans 300" w:eastAsia="Times New Roman" w:hAnsi="Museo Sans 300"/>
          <w:color w:val="000000" w:themeColor="text1"/>
          <w:sz w:val="24"/>
          <w:u w:val="single"/>
          <w:lang w:val="es-ES" w:eastAsia="es-ES"/>
        </w:rPr>
        <w:t>:</w:t>
      </w:r>
      <w:r w:rsidRPr="00AE3422">
        <w:rPr>
          <w:rFonts w:ascii="Museo Sans 300" w:eastAsia="Times New Roman" w:hAnsi="Museo Sans 300"/>
          <w:color w:val="000000" w:themeColor="text1"/>
          <w:sz w:val="24"/>
          <w:lang w:val="es-ES" w:eastAsia="es-ES"/>
        </w:rPr>
        <w:t xml:space="preserve"> </w:t>
      </w:r>
      <w:r w:rsidRPr="00AE3422">
        <w:rPr>
          <w:rFonts w:ascii="Museo Sans 300" w:eastAsia="Times New Roman" w:hAnsi="Museo Sans 300"/>
          <w:sz w:val="24"/>
          <w:szCs w:val="24"/>
          <w:lang w:eastAsia="es-ES"/>
        </w:rPr>
        <w:t xml:space="preserve">Autorizar a la Gerencia Legal para que a través del Departamento de Escrituración elabore la </w:t>
      </w:r>
      <w:r w:rsidRPr="00AE3422">
        <w:rPr>
          <w:rFonts w:ascii="Museo Sans 300" w:eastAsia="Times New Roman" w:hAnsi="Museo Sans 300"/>
          <w:sz w:val="24"/>
          <w:szCs w:val="24"/>
          <w:lang w:eastAsia="es-ES"/>
        </w:rPr>
        <w:lastRenderedPageBreak/>
        <w:t>respectiva escritura y del Departamento de Registro para que realice los trámites de inscripción de la misma.</w:t>
      </w:r>
      <w:r>
        <w:rPr>
          <w:rFonts w:ascii="Museo Sans 300" w:eastAsia="Times New Roman" w:hAnsi="Museo Sans 300"/>
          <w:sz w:val="24"/>
          <w:szCs w:val="24"/>
          <w:lang w:eastAsia="es-ES"/>
        </w:rPr>
        <w:t xml:space="preserve"> </w:t>
      </w:r>
      <w:r w:rsidRPr="00F53679">
        <w:rPr>
          <w:rFonts w:ascii="Museo Sans 300" w:hAnsi="Museo Sans 300"/>
          <w:b/>
          <w:bCs/>
          <w:color w:val="000000" w:themeColor="text1"/>
          <w:sz w:val="24"/>
          <w:u w:val="single"/>
        </w:rPr>
        <w:t>QUINTO</w:t>
      </w:r>
      <w:r w:rsidRPr="00F53679">
        <w:rPr>
          <w:rFonts w:ascii="Museo Sans 300" w:hAnsi="Museo Sans 300"/>
          <w:b/>
          <w:bCs/>
          <w:sz w:val="24"/>
          <w:szCs w:val="24"/>
          <w:u w:val="single"/>
        </w:rPr>
        <w:t>:</w:t>
      </w:r>
      <w:r w:rsidRPr="00AE3422">
        <w:rPr>
          <w:rFonts w:ascii="Museo Sans 300" w:hAnsi="Museo Sans 300"/>
          <w:b/>
          <w:bCs/>
          <w:sz w:val="24"/>
          <w:szCs w:val="24"/>
        </w:rPr>
        <w:t xml:space="preserve"> </w:t>
      </w:r>
      <w:r w:rsidRPr="00AE3422">
        <w:rPr>
          <w:rFonts w:ascii="Museo Sans 300" w:eastAsia="Times New Roman" w:hAnsi="Museo Sans 300"/>
          <w:sz w:val="24"/>
          <w:szCs w:val="24"/>
          <w:lang w:eastAsia="es-ES"/>
        </w:rPr>
        <w:t>Facultar</w:t>
      </w:r>
      <w:r w:rsidRPr="00AE3422">
        <w:rPr>
          <w:rFonts w:ascii="Museo Sans 300" w:eastAsia="Times New Roman" w:hAnsi="Museo Sans 300"/>
          <w:b/>
          <w:sz w:val="24"/>
          <w:szCs w:val="24"/>
          <w:lang w:eastAsia="es-ES"/>
        </w:rPr>
        <w:t xml:space="preserve"> </w:t>
      </w:r>
      <w:r w:rsidRPr="00AE3422">
        <w:rPr>
          <w:rFonts w:ascii="Museo Sans 300" w:eastAsia="Times New Roman" w:hAnsi="Museo Sans 300"/>
          <w:sz w:val="24"/>
          <w:szCs w:val="24"/>
          <w:lang w:eastAsia="es-ES"/>
        </w:rPr>
        <w:t xml:space="preserve">al </w:t>
      </w:r>
      <w:r>
        <w:rPr>
          <w:rFonts w:ascii="Museo Sans 300" w:eastAsia="Times New Roman" w:hAnsi="Museo Sans 300"/>
          <w:sz w:val="24"/>
          <w:szCs w:val="24"/>
          <w:lang w:eastAsia="es-ES"/>
        </w:rPr>
        <w:t xml:space="preserve">señor </w:t>
      </w:r>
      <w:r w:rsidRPr="00AE3422">
        <w:rPr>
          <w:rFonts w:ascii="Museo Sans 300" w:eastAsia="Times New Roman" w:hAnsi="Museo Sans 300"/>
          <w:sz w:val="24"/>
          <w:szCs w:val="24"/>
          <w:lang w:eastAsia="es-ES"/>
        </w:rPr>
        <w:t>Presidente para que, por sí, o por medio de Apoderado Especial, comparezca al otorgamiento de la correspondiente</w:t>
      </w:r>
      <w:r>
        <w:rPr>
          <w:rFonts w:ascii="Museo Sans 300" w:eastAsia="Times New Roman" w:hAnsi="Museo Sans 300"/>
          <w:sz w:val="24"/>
          <w:szCs w:val="24"/>
          <w:lang w:eastAsia="es-ES"/>
        </w:rPr>
        <w:t xml:space="preserve"> escritura</w:t>
      </w:r>
      <w:r w:rsidRPr="00AE3422">
        <w:rPr>
          <w:rFonts w:ascii="Museo Sans 300" w:eastAsia="Times New Roman" w:hAnsi="Museo Sans 300"/>
          <w:sz w:val="24"/>
          <w:szCs w:val="24"/>
          <w:lang w:eastAsia="es-ES"/>
        </w:rPr>
        <w:t xml:space="preserve">. </w:t>
      </w:r>
      <w:r w:rsidR="00F53679" w:rsidRPr="00F53679">
        <w:rPr>
          <w:rFonts w:ascii="Museo Sans 300" w:eastAsia="Times New Roman" w:hAnsi="Museo Sans 300"/>
          <w:sz w:val="24"/>
          <w:szCs w:val="24"/>
          <w:lang w:eastAsia="es-ES"/>
        </w:rPr>
        <w:t>Este Acuerdo, queda aprobado y ratificado</w:t>
      </w:r>
      <w:r w:rsidRPr="00F53679">
        <w:rPr>
          <w:rFonts w:ascii="Museo Sans 300" w:eastAsia="Times New Roman" w:hAnsi="Museo Sans 300"/>
          <w:sz w:val="24"/>
          <w:szCs w:val="24"/>
          <w:lang w:eastAsia="es-ES"/>
        </w:rPr>
        <w:t xml:space="preserve">. NOTIFÍQUESE. </w:t>
      </w:r>
      <w:r w:rsidR="00F53679" w:rsidRPr="00F53679">
        <w:rPr>
          <w:rFonts w:ascii="Museo Sans 300" w:eastAsia="Times New Roman" w:hAnsi="Museo Sans 300"/>
          <w:sz w:val="24"/>
          <w:szCs w:val="24"/>
          <w:lang w:eastAsia="es-ES"/>
        </w:rPr>
        <w:t>“”””””</w:t>
      </w:r>
    </w:p>
    <w:p w14:paraId="65EE0D5B" w14:textId="4D124EE2" w:rsidR="009C0AAC" w:rsidRDefault="009C0AAC" w:rsidP="00523E65">
      <w:pPr>
        <w:jc w:val="both"/>
        <w:rPr>
          <w:rFonts w:ascii="Museo Sans 300" w:hAnsi="Museo Sans 300"/>
        </w:rPr>
      </w:pPr>
    </w:p>
    <w:p w14:paraId="42F6149D" w14:textId="77777777" w:rsidR="00523E65" w:rsidRPr="00417FE1" w:rsidRDefault="00523E65" w:rsidP="008574B4">
      <w:pPr>
        <w:tabs>
          <w:tab w:val="left" w:pos="645"/>
          <w:tab w:val="left" w:pos="1440"/>
          <w:tab w:val="center" w:pos="4536"/>
        </w:tabs>
        <w:rPr>
          <w:rFonts w:ascii="Museo Sans 300" w:hAnsi="Museo Sans 300"/>
        </w:rPr>
      </w:pPr>
    </w:p>
    <w:p w14:paraId="14011E5F" w14:textId="47211CF2" w:rsidR="000A0312" w:rsidRPr="00EA770D" w:rsidRDefault="00523E65" w:rsidP="00EA770D">
      <w:pPr>
        <w:jc w:val="both"/>
        <w:rPr>
          <w:rFonts w:ascii="Museo Sans 300" w:hAnsi="Museo Sans 300"/>
          <w:lang w:eastAsia="es-ES"/>
        </w:rPr>
      </w:pPr>
      <w:r w:rsidRPr="00EA770D">
        <w:rPr>
          <w:rFonts w:ascii="Museo Sans 300" w:hAnsi="Museo Sans 300"/>
        </w:rPr>
        <w:t xml:space="preserve">“””””V) El señor Presidente somete a consideración de Junta Directiva, dictamen técnico 17, presentado por el Departamento de Asignación Individual y Avalúos, referente a la </w:t>
      </w:r>
      <w:r w:rsidR="000A0312" w:rsidRPr="00EA770D">
        <w:rPr>
          <w:rFonts w:ascii="Museo Sans 300" w:hAnsi="Museo Sans 300"/>
          <w:b/>
          <w:lang w:eastAsia="es-ES"/>
        </w:rPr>
        <w:t>modificación del</w:t>
      </w:r>
      <w:r w:rsidR="000A0312" w:rsidRPr="00EA770D">
        <w:rPr>
          <w:rFonts w:ascii="Museo Sans 300" w:hAnsi="Museo Sans 300"/>
          <w:lang w:eastAsia="es-ES"/>
        </w:rPr>
        <w:t xml:space="preserve"> </w:t>
      </w:r>
      <w:r w:rsidR="000A0312" w:rsidRPr="00EA770D">
        <w:rPr>
          <w:rFonts w:ascii="Museo Sans 300" w:hAnsi="Museo Sans 300"/>
          <w:b/>
          <w:lang w:eastAsia="es-ES"/>
        </w:rPr>
        <w:t xml:space="preserve">Punto XXII del Acta de Sesión Ordinaria 18-2013, de fecha 05 de junio de 2013, </w:t>
      </w:r>
      <w:r w:rsidR="000A0312" w:rsidRPr="00EA770D">
        <w:rPr>
          <w:rFonts w:ascii="Museo Sans 300" w:hAnsi="Museo Sans 300"/>
          <w:lang w:eastAsia="es-ES"/>
        </w:rPr>
        <w:t>mediante el cual se aprobó nómina de beneficiarios</w:t>
      </w:r>
      <w:r w:rsidR="000A0312" w:rsidRPr="00EA770D">
        <w:rPr>
          <w:rFonts w:ascii="Museo Sans 300" w:hAnsi="Museo Sans 300"/>
        </w:rPr>
        <w:t xml:space="preserve">, en el Proyecto de Lotificación Agrícola en </w:t>
      </w:r>
      <w:r w:rsidR="000A0312" w:rsidRPr="00EA770D">
        <w:rPr>
          <w:rFonts w:ascii="Museo Sans 300" w:hAnsi="Museo Sans 300"/>
          <w:b/>
        </w:rPr>
        <w:t xml:space="preserve">HACIENDA LA LABOR EL CAFETAL PORCION 2, </w:t>
      </w:r>
      <w:r w:rsidR="000A0312" w:rsidRPr="00EA770D">
        <w:rPr>
          <w:rFonts w:ascii="Museo Sans 300" w:hAnsi="Museo Sans 300"/>
        </w:rPr>
        <w:t xml:space="preserve">desarrollado en </w:t>
      </w:r>
      <w:r w:rsidR="000A0312" w:rsidRPr="00EA770D">
        <w:rPr>
          <w:rFonts w:ascii="Museo Sans 300" w:hAnsi="Museo Sans 300"/>
          <w:b/>
        </w:rPr>
        <w:t xml:space="preserve">HACIENDA LA LABOR, </w:t>
      </w:r>
      <w:r w:rsidR="000A0312" w:rsidRPr="00EA770D">
        <w:rPr>
          <w:rFonts w:ascii="Museo Sans 300" w:hAnsi="Museo Sans 300"/>
        </w:rPr>
        <w:t xml:space="preserve">situada en cantón </w:t>
      </w:r>
      <w:proofErr w:type="spellStart"/>
      <w:r w:rsidR="000A0312" w:rsidRPr="00EA770D">
        <w:rPr>
          <w:rFonts w:ascii="Museo Sans 300" w:hAnsi="Museo Sans 300"/>
        </w:rPr>
        <w:t>Chipilapa</w:t>
      </w:r>
      <w:proofErr w:type="spellEnd"/>
      <w:r w:rsidR="000A0312" w:rsidRPr="00EA770D">
        <w:rPr>
          <w:rFonts w:ascii="Museo Sans 300" w:hAnsi="Museo Sans 300"/>
        </w:rPr>
        <w:t xml:space="preserve">, jurisdicción y departamento de Ahuachapán; </w:t>
      </w:r>
      <w:r w:rsidR="000A0312" w:rsidRPr="00EA770D">
        <w:rPr>
          <w:rFonts w:ascii="Museo Sans 300" w:hAnsi="Museo Sans 300"/>
          <w:b/>
        </w:rPr>
        <w:t>código de SIIE 010144, SSE 1191; entrega 34</w:t>
      </w:r>
      <w:r w:rsidR="000A0312" w:rsidRPr="00EA770D">
        <w:rPr>
          <w:rFonts w:ascii="Museo Sans 300" w:hAnsi="Museo Sans 300"/>
        </w:rPr>
        <w:t xml:space="preserve">, en el cual el Departamento de Asignación Individual </w:t>
      </w:r>
      <w:r w:rsidR="000A0312" w:rsidRPr="00EA770D">
        <w:rPr>
          <w:rFonts w:ascii="Museo Sans 300" w:hAnsi="Museo Sans 300"/>
          <w:lang w:eastAsia="es-ES"/>
        </w:rPr>
        <w:t>hace las siguientes consideraciones:</w:t>
      </w:r>
    </w:p>
    <w:p w14:paraId="6197C2F3" w14:textId="77777777" w:rsidR="000A0312" w:rsidRPr="00EA770D" w:rsidRDefault="000A0312" w:rsidP="00EA770D">
      <w:pPr>
        <w:tabs>
          <w:tab w:val="left" w:pos="1134"/>
        </w:tabs>
        <w:jc w:val="both"/>
        <w:rPr>
          <w:rFonts w:ascii="Museo Sans 300" w:hAnsi="Museo Sans 300"/>
        </w:rPr>
      </w:pPr>
    </w:p>
    <w:p w14:paraId="09F6D9AA" w14:textId="77777777" w:rsidR="000A0312" w:rsidRPr="00EA770D" w:rsidRDefault="000A0312" w:rsidP="0035427E">
      <w:pPr>
        <w:numPr>
          <w:ilvl w:val="0"/>
          <w:numId w:val="9"/>
        </w:numPr>
        <w:ind w:left="1134" w:hanging="708"/>
        <w:contextualSpacing/>
        <w:jc w:val="both"/>
        <w:rPr>
          <w:rFonts w:ascii="Museo Sans 300" w:hAnsi="Museo Sans 300"/>
          <w:lang w:eastAsia="en-US"/>
        </w:rPr>
      </w:pPr>
      <w:r w:rsidRPr="00EA770D">
        <w:rPr>
          <w:rFonts w:ascii="Museo Sans 300" w:hAnsi="Museo Sans 300"/>
          <w:bCs/>
          <w:lang w:eastAsia="en-US"/>
        </w:rPr>
        <w:t>La Hacienda La Labor, fue adquirida por el ISTA, mediante compraventa otorgada por la Asociación Cooperativa de Producción Agropecuaria “La Labor “de R.L., con un área de 598 Has. 49 As. 13.34 Cas., conforme al acuerdo contenido Punto XXXVII, del Acta de Sesión Ordinaria N° 21-2002 de fecha 30 de mayo de 2002, el cual fue modificado por el Punto III, de Acta de Sesión Ordinaria N° 01-2012 de fecha 5 de enero de 2012, en el sentido que el área a transferir a favor de este Instituto es de 719 Has. 75 As. 21.66 Cas., por un precio de $ 1</w:t>
      </w:r>
      <w:proofErr w:type="gramStart"/>
      <w:r w:rsidRPr="00EA770D">
        <w:rPr>
          <w:rFonts w:ascii="Museo Sans 300" w:hAnsi="Museo Sans 300"/>
          <w:bCs/>
          <w:lang w:eastAsia="en-US"/>
        </w:rPr>
        <w:t>,619,637.15</w:t>
      </w:r>
      <w:proofErr w:type="gramEnd"/>
      <w:r w:rsidRPr="00EA770D">
        <w:rPr>
          <w:rFonts w:ascii="Museo Sans 300" w:hAnsi="Museo Sans 300"/>
          <w:bCs/>
          <w:lang w:eastAsia="en-US"/>
        </w:rPr>
        <w:t>, a razón de $ 2,250.27, por hectárea y de $ 0.225027, por metro cuadrado.</w:t>
      </w:r>
    </w:p>
    <w:p w14:paraId="5E08F63E" w14:textId="77777777" w:rsidR="000A0312" w:rsidRPr="00EA770D" w:rsidRDefault="000A0312" w:rsidP="00EA770D">
      <w:pPr>
        <w:contextualSpacing/>
        <w:jc w:val="both"/>
        <w:rPr>
          <w:rFonts w:ascii="Museo Sans 300" w:hAnsi="Museo Sans 300"/>
          <w:lang w:eastAsia="en-US"/>
        </w:rPr>
      </w:pPr>
    </w:p>
    <w:p w14:paraId="18DB9E2A" w14:textId="287B48B4" w:rsidR="000A0312" w:rsidRPr="00EA770D" w:rsidRDefault="000A0312" w:rsidP="0035427E">
      <w:pPr>
        <w:numPr>
          <w:ilvl w:val="0"/>
          <w:numId w:val="9"/>
        </w:numPr>
        <w:ind w:left="1134" w:hanging="708"/>
        <w:jc w:val="both"/>
        <w:rPr>
          <w:rFonts w:ascii="Museo Sans 300" w:hAnsi="Museo Sans 300"/>
        </w:rPr>
      </w:pPr>
      <w:r w:rsidRPr="00EA770D">
        <w:rPr>
          <w:rFonts w:ascii="Museo Sans 300" w:hAnsi="Museo Sans 300"/>
        </w:rPr>
        <w:t xml:space="preserve">Mediante el Punto XIX </w:t>
      </w:r>
      <w:r w:rsidRPr="00EA770D">
        <w:rPr>
          <w:rFonts w:ascii="Museo Sans 300" w:hAnsi="Museo Sans 300"/>
          <w:bCs/>
        </w:rPr>
        <w:t xml:space="preserve">del Acta de Sesión Ordinaria  26-2012 de fecha 25 de julio de 2012, se aprobó entre otros el Proyecto de Lotificación Agrícola desarrollado en el inmueble en mención, identificado como: </w:t>
      </w:r>
      <w:r w:rsidRPr="00EA770D">
        <w:rPr>
          <w:rFonts w:ascii="Museo Sans 300" w:hAnsi="Museo Sans 300"/>
          <w:b/>
          <w:bCs/>
        </w:rPr>
        <w:t>HACIENDA LA LABOR EL CAFETAL PORCIÓN 2,</w:t>
      </w:r>
      <w:r w:rsidRPr="00EA770D">
        <w:rPr>
          <w:rFonts w:ascii="Museo Sans 300" w:hAnsi="Museo Sans 300"/>
          <w:bCs/>
        </w:rPr>
        <w:t xml:space="preserve"> que incluye </w:t>
      </w:r>
      <w:r w:rsidR="00792F4D">
        <w:rPr>
          <w:rFonts w:ascii="Museo Sans 300" w:hAnsi="Museo Sans 300"/>
          <w:bCs/>
        </w:rPr>
        <w:t>---</w:t>
      </w:r>
      <w:r w:rsidRPr="00EA770D">
        <w:rPr>
          <w:rFonts w:ascii="Museo Sans 300" w:hAnsi="Museo Sans 300"/>
          <w:bCs/>
        </w:rPr>
        <w:t xml:space="preserve"> lotes agrícolas (Pol. 1 al 14), tanque de agua, tanque de captación, 4 quebradas y calles, en un área de 70 </w:t>
      </w:r>
      <w:proofErr w:type="spellStart"/>
      <w:r w:rsidRPr="00EA770D">
        <w:rPr>
          <w:rFonts w:ascii="Museo Sans 300" w:hAnsi="Museo Sans 300"/>
          <w:bCs/>
        </w:rPr>
        <w:t>Hás</w:t>
      </w:r>
      <w:proofErr w:type="spellEnd"/>
      <w:r w:rsidRPr="00EA770D">
        <w:rPr>
          <w:rFonts w:ascii="Museo Sans 300" w:hAnsi="Museo Sans 300"/>
          <w:bCs/>
        </w:rPr>
        <w:t xml:space="preserve">. 14 As. 00.37 </w:t>
      </w:r>
      <w:proofErr w:type="spellStart"/>
      <w:r w:rsidRPr="00EA770D">
        <w:rPr>
          <w:rFonts w:ascii="Museo Sans 300" w:hAnsi="Museo Sans 300"/>
          <w:bCs/>
        </w:rPr>
        <w:t>Cás</w:t>
      </w:r>
      <w:proofErr w:type="spellEnd"/>
      <w:r w:rsidRPr="00EA770D">
        <w:rPr>
          <w:rFonts w:ascii="Museo Sans 300" w:hAnsi="Museo Sans 300"/>
          <w:bCs/>
        </w:rPr>
        <w:t xml:space="preserve">., inscrito a la matrícula </w:t>
      </w:r>
      <w:r w:rsidR="00792F4D">
        <w:rPr>
          <w:rFonts w:ascii="Museo Sans 300" w:hAnsi="Museo Sans 300"/>
          <w:bCs/>
        </w:rPr>
        <w:t xml:space="preserve">--- </w:t>
      </w:r>
      <w:r w:rsidRPr="00EA770D">
        <w:rPr>
          <w:rFonts w:ascii="Museo Sans 300" w:hAnsi="Museo Sans 300"/>
          <w:bCs/>
        </w:rPr>
        <w:t>-00000.</w:t>
      </w:r>
    </w:p>
    <w:p w14:paraId="3C4F6B7A" w14:textId="77777777" w:rsidR="000A0312" w:rsidRPr="00EA770D" w:rsidRDefault="000A0312" w:rsidP="00EA770D">
      <w:pPr>
        <w:pStyle w:val="Prrafodelista"/>
        <w:spacing w:after="0" w:line="240" w:lineRule="auto"/>
        <w:rPr>
          <w:rFonts w:ascii="Museo Sans 300" w:hAnsi="Museo Sans 300"/>
          <w:sz w:val="24"/>
          <w:szCs w:val="24"/>
        </w:rPr>
      </w:pPr>
    </w:p>
    <w:p w14:paraId="4DDB0654" w14:textId="5C88AAAA" w:rsidR="000A0312" w:rsidRPr="00EA770D" w:rsidRDefault="000A0312" w:rsidP="0035427E">
      <w:pPr>
        <w:numPr>
          <w:ilvl w:val="0"/>
          <w:numId w:val="9"/>
        </w:numPr>
        <w:ind w:left="1134" w:hanging="708"/>
        <w:jc w:val="both"/>
        <w:rPr>
          <w:rFonts w:ascii="Museo Sans 300" w:hAnsi="Museo Sans 300"/>
        </w:rPr>
      </w:pPr>
      <w:r w:rsidRPr="00EA770D">
        <w:rPr>
          <w:rFonts w:ascii="Museo Sans 300" w:hAnsi="Museo Sans 300"/>
        </w:rPr>
        <w:t xml:space="preserve">En el </w:t>
      </w:r>
      <w:r w:rsidRPr="00EA770D">
        <w:rPr>
          <w:rFonts w:ascii="Museo Sans 300" w:hAnsi="Museo Sans 300"/>
          <w:b/>
        </w:rPr>
        <w:t>Punto XXII de</w:t>
      </w:r>
      <w:r w:rsidR="009B318C" w:rsidRPr="00EA770D">
        <w:rPr>
          <w:rFonts w:ascii="Museo Sans 300" w:hAnsi="Museo Sans 300"/>
          <w:b/>
        </w:rPr>
        <w:t>l</w:t>
      </w:r>
      <w:r w:rsidRPr="00EA770D">
        <w:rPr>
          <w:rFonts w:ascii="Museo Sans 300" w:hAnsi="Museo Sans 300"/>
          <w:b/>
        </w:rPr>
        <w:t xml:space="preserve"> Acta de Sesión Ordinaria N° 18-2013, de fecha 05 de junio</w:t>
      </w:r>
      <w:r w:rsidR="009B318C" w:rsidRPr="00EA770D">
        <w:rPr>
          <w:rFonts w:ascii="Museo Sans 300" w:hAnsi="Museo Sans 300"/>
          <w:b/>
        </w:rPr>
        <w:t xml:space="preserve"> de</w:t>
      </w:r>
      <w:r w:rsidRPr="00EA770D">
        <w:rPr>
          <w:rFonts w:ascii="Museo Sans 300" w:hAnsi="Museo Sans 300"/>
          <w:b/>
        </w:rPr>
        <w:t xml:space="preserve"> 2013</w:t>
      </w:r>
      <w:r w:rsidRPr="00EA770D">
        <w:rPr>
          <w:rFonts w:ascii="Museo Sans 300" w:hAnsi="Museo Sans 300"/>
        </w:rPr>
        <w:t>, se adjud</w:t>
      </w:r>
      <w:r w:rsidR="009B318C" w:rsidRPr="00EA770D">
        <w:rPr>
          <w:rFonts w:ascii="Museo Sans 300" w:hAnsi="Museo Sans 300"/>
        </w:rPr>
        <w:t>icó entre otros</w:t>
      </w:r>
      <w:r w:rsidRPr="00EA770D">
        <w:rPr>
          <w:rFonts w:ascii="Museo Sans 300" w:hAnsi="Museo Sans 300"/>
        </w:rPr>
        <w:t xml:space="preserve"> el </w:t>
      </w:r>
      <w:r w:rsidRPr="00EA770D">
        <w:rPr>
          <w:rFonts w:ascii="Museo Sans 300" w:hAnsi="Museo Sans 300"/>
          <w:b/>
        </w:rPr>
        <w:t xml:space="preserve">Lote </w:t>
      </w:r>
      <w:r w:rsidR="00792F4D">
        <w:rPr>
          <w:rFonts w:ascii="Museo Sans 300" w:hAnsi="Museo Sans 300"/>
          <w:b/>
        </w:rPr>
        <w:t>--</w:t>
      </w:r>
      <w:r w:rsidRPr="00EA770D">
        <w:rPr>
          <w:rFonts w:ascii="Museo Sans 300" w:hAnsi="Museo Sans 300"/>
          <w:b/>
        </w:rPr>
        <w:t xml:space="preserve">, Polígono </w:t>
      </w:r>
      <w:r w:rsidR="00792F4D">
        <w:rPr>
          <w:rFonts w:ascii="Museo Sans 300" w:hAnsi="Museo Sans 300"/>
          <w:b/>
        </w:rPr>
        <w:t>--</w:t>
      </w:r>
      <w:r w:rsidRPr="00EA770D">
        <w:rPr>
          <w:rFonts w:ascii="Museo Sans 300" w:hAnsi="Museo Sans 300"/>
          <w:b/>
        </w:rPr>
        <w:t xml:space="preserve">, </w:t>
      </w:r>
      <w:r w:rsidRPr="00EA770D">
        <w:rPr>
          <w:rFonts w:ascii="Museo Sans 300" w:hAnsi="Museo Sans 300"/>
        </w:rPr>
        <w:t xml:space="preserve">con un área de 4,872.18 Mts.², y un precio de $1,781.61, a favor de los señores: Alfonso </w:t>
      </w:r>
      <w:proofErr w:type="spellStart"/>
      <w:r w:rsidRPr="00EA770D">
        <w:rPr>
          <w:rFonts w:ascii="Museo Sans 300" w:hAnsi="Museo Sans 300"/>
        </w:rPr>
        <w:t>Landaverde</w:t>
      </w:r>
      <w:proofErr w:type="spellEnd"/>
      <w:r w:rsidRPr="00EA770D">
        <w:rPr>
          <w:rFonts w:ascii="Museo Sans 300" w:hAnsi="Museo Sans 300"/>
        </w:rPr>
        <w:t xml:space="preserve"> y María del Carmen </w:t>
      </w:r>
      <w:proofErr w:type="spellStart"/>
      <w:r w:rsidRPr="00EA770D">
        <w:rPr>
          <w:rFonts w:ascii="Museo Sans 300" w:hAnsi="Museo Sans 300"/>
        </w:rPr>
        <w:t>Landaverde</w:t>
      </w:r>
      <w:proofErr w:type="spellEnd"/>
      <w:r w:rsidRPr="00EA770D">
        <w:rPr>
          <w:rFonts w:ascii="Museo Sans 300" w:hAnsi="Museo Sans 300"/>
        </w:rPr>
        <w:t>.</w:t>
      </w:r>
    </w:p>
    <w:p w14:paraId="668EAAA4" w14:textId="77777777" w:rsidR="000A0312" w:rsidRPr="00EA770D" w:rsidRDefault="000A0312" w:rsidP="00EA770D">
      <w:pPr>
        <w:pStyle w:val="Prrafodelista"/>
        <w:spacing w:after="0" w:line="240" w:lineRule="auto"/>
        <w:rPr>
          <w:rFonts w:ascii="Museo Sans 300" w:hAnsi="Museo Sans 300"/>
          <w:sz w:val="24"/>
          <w:szCs w:val="24"/>
        </w:rPr>
      </w:pPr>
    </w:p>
    <w:p w14:paraId="0A354586" w14:textId="77777777" w:rsidR="000A0312" w:rsidRPr="00EA770D" w:rsidRDefault="000A0312" w:rsidP="0035427E">
      <w:pPr>
        <w:numPr>
          <w:ilvl w:val="0"/>
          <w:numId w:val="9"/>
        </w:numPr>
        <w:ind w:left="1134" w:hanging="708"/>
        <w:jc w:val="both"/>
        <w:rPr>
          <w:rFonts w:ascii="Museo Sans 300" w:hAnsi="Museo Sans 300"/>
        </w:rPr>
      </w:pPr>
      <w:r w:rsidRPr="00EA770D">
        <w:rPr>
          <w:rFonts w:ascii="Museo Sans 300" w:hAnsi="Museo Sans 300"/>
        </w:rPr>
        <w:lastRenderedPageBreak/>
        <w:t>Habiéndose actualizado la información de la adjudicación del inmueble, se hace necesaria la modificación del punto citado anteriormente por las siguientes causales:</w:t>
      </w:r>
    </w:p>
    <w:p w14:paraId="254E93B7" w14:textId="77777777" w:rsidR="00EA770D" w:rsidRPr="00792F4D" w:rsidRDefault="00EA770D" w:rsidP="00792F4D">
      <w:pPr>
        <w:rPr>
          <w:rFonts w:ascii="Museo Sans 300" w:hAnsi="Museo Sans 300"/>
        </w:rPr>
      </w:pPr>
    </w:p>
    <w:p w14:paraId="2891CCA2" w14:textId="70C94403" w:rsidR="000A0312" w:rsidRPr="00EA770D" w:rsidRDefault="009B318C" w:rsidP="0035427E">
      <w:pPr>
        <w:pStyle w:val="Prrafodelista"/>
        <w:numPr>
          <w:ilvl w:val="0"/>
          <w:numId w:val="8"/>
        </w:numPr>
        <w:tabs>
          <w:tab w:val="left" w:pos="1134"/>
        </w:tabs>
        <w:spacing w:after="0" w:line="240" w:lineRule="auto"/>
        <w:ind w:left="1418" w:hanging="284"/>
        <w:jc w:val="both"/>
        <w:rPr>
          <w:rFonts w:ascii="Museo Sans 300" w:hAnsi="Museo Sans 300"/>
          <w:b/>
          <w:bCs/>
          <w:sz w:val="24"/>
          <w:szCs w:val="24"/>
        </w:rPr>
      </w:pPr>
      <w:r w:rsidRPr="00EA770D">
        <w:rPr>
          <w:rFonts w:ascii="Museo Sans 300" w:hAnsi="Museo Sans 300"/>
          <w:sz w:val="24"/>
          <w:szCs w:val="24"/>
        </w:rPr>
        <w:t>Corregir</w:t>
      </w:r>
      <w:r w:rsidR="000A0312" w:rsidRPr="00EA770D">
        <w:rPr>
          <w:rFonts w:ascii="Museo Sans 300" w:hAnsi="Museo Sans 300"/>
          <w:sz w:val="24"/>
          <w:szCs w:val="24"/>
        </w:rPr>
        <w:t xml:space="preserve"> </w:t>
      </w:r>
      <w:r w:rsidRPr="00EA770D">
        <w:rPr>
          <w:rFonts w:ascii="Museo Sans 300" w:hAnsi="Museo Sans 300"/>
          <w:sz w:val="24"/>
          <w:szCs w:val="24"/>
        </w:rPr>
        <w:t xml:space="preserve">la </w:t>
      </w:r>
      <w:r w:rsidR="000A0312" w:rsidRPr="00EA770D">
        <w:rPr>
          <w:rFonts w:ascii="Museo Sans 300" w:hAnsi="Museo Sans 300"/>
          <w:sz w:val="24"/>
          <w:szCs w:val="24"/>
        </w:rPr>
        <w:t xml:space="preserve">nomenclatura del Lote </w:t>
      </w:r>
      <w:r w:rsidR="00792F4D">
        <w:rPr>
          <w:rFonts w:ascii="Museo Sans 300" w:hAnsi="Museo Sans 300"/>
          <w:sz w:val="24"/>
          <w:szCs w:val="24"/>
        </w:rPr>
        <w:t>--</w:t>
      </w:r>
      <w:r w:rsidR="000A0312" w:rsidRPr="00EA770D">
        <w:rPr>
          <w:rFonts w:ascii="Museo Sans 300" w:hAnsi="Museo Sans 300"/>
          <w:sz w:val="24"/>
          <w:szCs w:val="24"/>
        </w:rPr>
        <w:t xml:space="preserve">, Polígono </w:t>
      </w:r>
      <w:r w:rsidR="00792F4D">
        <w:rPr>
          <w:rFonts w:ascii="Museo Sans 300" w:hAnsi="Museo Sans 300"/>
          <w:sz w:val="24"/>
          <w:szCs w:val="24"/>
        </w:rPr>
        <w:t>--</w:t>
      </w:r>
      <w:r w:rsidR="000A0312" w:rsidRPr="00EA770D">
        <w:rPr>
          <w:rFonts w:ascii="Museo Sans 300" w:hAnsi="Museo Sans 300"/>
          <w:sz w:val="24"/>
          <w:szCs w:val="24"/>
        </w:rPr>
        <w:t>, debido a que Junta Directiva aprobó la adjudicación del inmueble identificado como se ha relacionado anteriormente, sin embargo, en el acuerdo antes mencionado no se estableció la porción a la que pertenece el inmueble, siendo la identificación correcta</w:t>
      </w:r>
      <w:r w:rsidR="000A0312" w:rsidRPr="00EA770D">
        <w:rPr>
          <w:rFonts w:ascii="Museo Sans 300" w:hAnsi="Museo Sans 300"/>
          <w:b/>
          <w:sz w:val="24"/>
          <w:szCs w:val="24"/>
        </w:rPr>
        <w:t xml:space="preserve"> </w:t>
      </w:r>
      <w:r w:rsidRPr="00EA770D">
        <w:rPr>
          <w:rFonts w:ascii="Museo Sans 300" w:hAnsi="Museo Sans 300"/>
          <w:b/>
          <w:sz w:val="24"/>
          <w:szCs w:val="24"/>
        </w:rPr>
        <w:t>LOTE</w:t>
      </w:r>
      <w:r w:rsidR="000A0312" w:rsidRPr="00EA770D">
        <w:rPr>
          <w:rFonts w:ascii="Museo Sans 300" w:hAnsi="Museo Sans 300"/>
          <w:b/>
          <w:sz w:val="24"/>
          <w:szCs w:val="24"/>
        </w:rPr>
        <w:t xml:space="preserve"> </w:t>
      </w:r>
      <w:r w:rsidR="00792F4D">
        <w:rPr>
          <w:rFonts w:ascii="Museo Sans 300" w:hAnsi="Museo Sans 300"/>
          <w:b/>
          <w:sz w:val="24"/>
          <w:szCs w:val="24"/>
        </w:rPr>
        <w:t>--</w:t>
      </w:r>
      <w:r w:rsidR="000A0312" w:rsidRPr="00EA770D">
        <w:rPr>
          <w:rFonts w:ascii="Museo Sans 300" w:hAnsi="Museo Sans 300"/>
          <w:b/>
          <w:sz w:val="24"/>
          <w:szCs w:val="24"/>
        </w:rPr>
        <w:t xml:space="preserve">, POLÍGONO </w:t>
      </w:r>
      <w:r w:rsidR="00792F4D">
        <w:rPr>
          <w:rFonts w:ascii="Museo Sans 300" w:hAnsi="Museo Sans 300"/>
          <w:b/>
          <w:sz w:val="24"/>
          <w:szCs w:val="24"/>
        </w:rPr>
        <w:t>--</w:t>
      </w:r>
      <w:r w:rsidR="000A0312" w:rsidRPr="00EA770D">
        <w:rPr>
          <w:rFonts w:ascii="Museo Sans 300" w:hAnsi="Museo Sans 300"/>
          <w:b/>
          <w:sz w:val="24"/>
          <w:szCs w:val="24"/>
        </w:rPr>
        <w:t>, EL CAFETAL PORCION 2.</w:t>
      </w:r>
    </w:p>
    <w:p w14:paraId="7C642C81" w14:textId="77777777" w:rsidR="000A0312" w:rsidRPr="00EA770D" w:rsidRDefault="000A0312" w:rsidP="00EA770D">
      <w:pPr>
        <w:pStyle w:val="Prrafodelista"/>
        <w:tabs>
          <w:tab w:val="left" w:pos="1134"/>
        </w:tabs>
        <w:spacing w:after="0" w:line="240" w:lineRule="auto"/>
        <w:ind w:left="851"/>
        <w:jc w:val="both"/>
        <w:rPr>
          <w:rFonts w:ascii="Museo Sans 300" w:hAnsi="Museo Sans 300"/>
          <w:b/>
          <w:bCs/>
          <w:sz w:val="24"/>
          <w:szCs w:val="24"/>
        </w:rPr>
      </w:pPr>
    </w:p>
    <w:p w14:paraId="2A0C3FE9" w14:textId="21A94E6C" w:rsidR="000A0312" w:rsidRPr="00EA770D" w:rsidRDefault="009B318C" w:rsidP="0035427E">
      <w:pPr>
        <w:pStyle w:val="Prrafodelista"/>
        <w:numPr>
          <w:ilvl w:val="0"/>
          <w:numId w:val="8"/>
        </w:numPr>
        <w:tabs>
          <w:tab w:val="left" w:pos="1134"/>
        </w:tabs>
        <w:spacing w:after="0" w:line="240" w:lineRule="auto"/>
        <w:ind w:left="1418" w:hanging="284"/>
        <w:jc w:val="both"/>
        <w:rPr>
          <w:rFonts w:ascii="Museo Sans 300" w:hAnsi="Museo Sans 300"/>
          <w:b/>
          <w:bCs/>
          <w:sz w:val="24"/>
          <w:szCs w:val="24"/>
        </w:rPr>
      </w:pPr>
      <w:r w:rsidRPr="00EA770D">
        <w:rPr>
          <w:rFonts w:ascii="Museo Sans 300" w:hAnsi="Museo Sans 300"/>
          <w:sz w:val="24"/>
          <w:szCs w:val="24"/>
        </w:rPr>
        <w:t>Excluir a</w:t>
      </w:r>
      <w:r w:rsidR="000A0312" w:rsidRPr="00EA770D">
        <w:rPr>
          <w:rFonts w:ascii="Museo Sans 300" w:hAnsi="Museo Sans 300"/>
          <w:sz w:val="24"/>
          <w:szCs w:val="24"/>
        </w:rPr>
        <w:t xml:space="preserve"> la señora María del Carmen </w:t>
      </w:r>
      <w:proofErr w:type="spellStart"/>
      <w:r w:rsidR="000A0312" w:rsidRPr="00EA770D">
        <w:rPr>
          <w:rFonts w:ascii="Museo Sans 300" w:hAnsi="Museo Sans 300"/>
          <w:sz w:val="24"/>
          <w:szCs w:val="24"/>
        </w:rPr>
        <w:t>Landaverde</w:t>
      </w:r>
      <w:proofErr w:type="spellEnd"/>
      <w:r w:rsidR="000A0312" w:rsidRPr="00EA770D">
        <w:rPr>
          <w:rFonts w:ascii="Museo Sans 300" w:hAnsi="Museo Sans 300"/>
          <w:sz w:val="24"/>
          <w:szCs w:val="24"/>
        </w:rPr>
        <w:t xml:space="preserve">, por fallecimiento, causal comprobada con la Certificación a Pagina </w:t>
      </w:r>
      <w:r w:rsidR="003014BE">
        <w:rPr>
          <w:rFonts w:ascii="Museo Sans 300" w:hAnsi="Museo Sans 300"/>
          <w:sz w:val="24"/>
          <w:szCs w:val="24"/>
        </w:rPr>
        <w:t>----</w:t>
      </w:r>
      <w:r w:rsidR="000A0312" w:rsidRPr="00EA770D">
        <w:rPr>
          <w:rFonts w:ascii="Museo Sans 300" w:hAnsi="Museo Sans 300"/>
          <w:sz w:val="24"/>
          <w:szCs w:val="24"/>
        </w:rPr>
        <w:t xml:space="preserve">, Tomo </w:t>
      </w:r>
      <w:r w:rsidR="003014BE">
        <w:rPr>
          <w:rFonts w:ascii="Museo Sans 300" w:hAnsi="Museo Sans 300"/>
          <w:sz w:val="24"/>
          <w:szCs w:val="24"/>
        </w:rPr>
        <w:t>----</w:t>
      </w:r>
      <w:r w:rsidR="000A0312" w:rsidRPr="00EA770D">
        <w:rPr>
          <w:rFonts w:ascii="Museo Sans 300" w:hAnsi="Museo Sans 300"/>
          <w:sz w:val="24"/>
          <w:szCs w:val="24"/>
        </w:rPr>
        <w:t xml:space="preserve">, Libro de Partidas de Defunción número </w:t>
      </w:r>
      <w:r w:rsidR="003014BE">
        <w:rPr>
          <w:rFonts w:ascii="Museo Sans 300" w:hAnsi="Museo Sans 300"/>
          <w:sz w:val="24"/>
          <w:szCs w:val="24"/>
        </w:rPr>
        <w:t>----</w:t>
      </w:r>
      <w:r w:rsidR="000A0312" w:rsidRPr="00EA770D">
        <w:rPr>
          <w:rFonts w:ascii="Museo Sans 300" w:hAnsi="Museo Sans 300"/>
          <w:sz w:val="24"/>
          <w:szCs w:val="24"/>
        </w:rPr>
        <w:t xml:space="preserve">, que la Alcaldía Municipal de </w:t>
      </w:r>
      <w:r w:rsidR="003014BE">
        <w:rPr>
          <w:rFonts w:ascii="Museo Sans 300" w:hAnsi="Museo Sans 300"/>
          <w:sz w:val="24"/>
          <w:szCs w:val="24"/>
        </w:rPr>
        <w:t>----</w:t>
      </w:r>
      <w:r w:rsidR="000A0312" w:rsidRPr="00EA770D">
        <w:rPr>
          <w:rFonts w:ascii="Museo Sans 300" w:hAnsi="Museo Sans 300"/>
          <w:sz w:val="24"/>
          <w:szCs w:val="24"/>
        </w:rPr>
        <w:t xml:space="preserve">, departamento de </w:t>
      </w:r>
      <w:r w:rsidR="003014BE">
        <w:rPr>
          <w:rFonts w:ascii="Museo Sans 300" w:hAnsi="Museo Sans 300"/>
          <w:sz w:val="24"/>
          <w:szCs w:val="24"/>
        </w:rPr>
        <w:t>----</w:t>
      </w:r>
      <w:r w:rsidR="000A0312" w:rsidRPr="00EA770D">
        <w:rPr>
          <w:rFonts w:ascii="Museo Sans 300" w:hAnsi="Museo Sans 300"/>
          <w:sz w:val="24"/>
          <w:szCs w:val="24"/>
        </w:rPr>
        <w:t xml:space="preserve">, llevó en el año </w:t>
      </w:r>
      <w:r w:rsidR="003014BE">
        <w:rPr>
          <w:rFonts w:ascii="Museo Sans 300" w:hAnsi="Museo Sans 300"/>
          <w:sz w:val="24"/>
          <w:szCs w:val="24"/>
        </w:rPr>
        <w:t>----</w:t>
      </w:r>
      <w:r w:rsidR="000A0312" w:rsidRPr="00EA770D">
        <w:rPr>
          <w:rFonts w:ascii="Museo Sans 300" w:hAnsi="Museo Sans 300"/>
          <w:sz w:val="24"/>
          <w:szCs w:val="24"/>
        </w:rPr>
        <w:t xml:space="preserve">, en la que consta que la señora María del Carmen </w:t>
      </w:r>
      <w:proofErr w:type="spellStart"/>
      <w:r w:rsidR="000A0312" w:rsidRPr="00EA770D">
        <w:rPr>
          <w:rFonts w:ascii="Museo Sans 300" w:hAnsi="Museo Sans 300"/>
          <w:sz w:val="24"/>
          <w:szCs w:val="24"/>
        </w:rPr>
        <w:t>Landaverde</w:t>
      </w:r>
      <w:proofErr w:type="spellEnd"/>
      <w:r w:rsidR="000A0312" w:rsidRPr="00EA770D">
        <w:rPr>
          <w:rFonts w:ascii="Museo Sans 300" w:hAnsi="Museo Sans 300"/>
          <w:b/>
          <w:i/>
          <w:sz w:val="24"/>
          <w:szCs w:val="24"/>
        </w:rPr>
        <w:t xml:space="preserve">, </w:t>
      </w:r>
      <w:r w:rsidR="000A0312" w:rsidRPr="00EA770D">
        <w:rPr>
          <w:rFonts w:ascii="Museo Sans 300" w:hAnsi="Museo Sans 300"/>
          <w:sz w:val="24"/>
          <w:szCs w:val="24"/>
        </w:rPr>
        <w:t xml:space="preserve">falleció el día </w:t>
      </w:r>
      <w:r w:rsidR="00915239">
        <w:rPr>
          <w:rFonts w:ascii="Museo Sans 300" w:hAnsi="Museo Sans 300"/>
          <w:sz w:val="24"/>
          <w:szCs w:val="24"/>
        </w:rPr>
        <w:t>----</w:t>
      </w:r>
      <w:r w:rsidR="000A0312" w:rsidRPr="00EA770D">
        <w:rPr>
          <w:rFonts w:ascii="Museo Sans 300" w:hAnsi="Museo Sans 300"/>
          <w:sz w:val="24"/>
          <w:szCs w:val="24"/>
        </w:rPr>
        <w:t xml:space="preserve"> de </w:t>
      </w:r>
      <w:r w:rsidR="00915239">
        <w:rPr>
          <w:rFonts w:ascii="Museo Sans 300" w:hAnsi="Museo Sans 300"/>
          <w:sz w:val="24"/>
          <w:szCs w:val="24"/>
        </w:rPr>
        <w:t>----</w:t>
      </w:r>
      <w:r w:rsidR="000A0312" w:rsidRPr="00EA770D">
        <w:rPr>
          <w:rFonts w:ascii="Museo Sans 300" w:hAnsi="Museo Sans 300"/>
          <w:sz w:val="24"/>
          <w:szCs w:val="24"/>
        </w:rPr>
        <w:t xml:space="preserve"> </w:t>
      </w:r>
      <w:proofErr w:type="spellStart"/>
      <w:r w:rsidR="000A0312" w:rsidRPr="00EA770D">
        <w:rPr>
          <w:rFonts w:ascii="Museo Sans 300" w:hAnsi="Museo Sans 300"/>
          <w:sz w:val="24"/>
          <w:szCs w:val="24"/>
        </w:rPr>
        <w:t>de</w:t>
      </w:r>
      <w:proofErr w:type="spellEnd"/>
      <w:r w:rsidR="000A0312" w:rsidRPr="00EA770D">
        <w:rPr>
          <w:rFonts w:ascii="Museo Sans 300" w:hAnsi="Museo Sans 300"/>
          <w:sz w:val="24"/>
          <w:szCs w:val="24"/>
        </w:rPr>
        <w:t xml:space="preserve"> </w:t>
      </w:r>
      <w:r w:rsidR="00915239">
        <w:rPr>
          <w:rFonts w:ascii="Museo Sans 300" w:hAnsi="Museo Sans 300"/>
          <w:sz w:val="24"/>
          <w:szCs w:val="24"/>
        </w:rPr>
        <w:t>----</w:t>
      </w:r>
      <w:r w:rsidR="000A0312" w:rsidRPr="00EA770D">
        <w:rPr>
          <w:rFonts w:ascii="Museo Sans 300" w:hAnsi="Museo Sans 300"/>
          <w:sz w:val="24"/>
          <w:szCs w:val="24"/>
        </w:rPr>
        <w:t>, según Solicitud de Exclusión de Beneficiaria de fecha 16 de septiembre de 2021.</w:t>
      </w:r>
    </w:p>
    <w:p w14:paraId="32FC889D" w14:textId="77777777" w:rsidR="000A0312" w:rsidRPr="00EA770D" w:rsidRDefault="000A0312" w:rsidP="00EA770D">
      <w:pPr>
        <w:pStyle w:val="Prrafodelista"/>
        <w:spacing w:after="0" w:line="240" w:lineRule="auto"/>
        <w:rPr>
          <w:rFonts w:ascii="Museo Sans 300" w:hAnsi="Museo Sans 300"/>
          <w:sz w:val="24"/>
          <w:szCs w:val="24"/>
        </w:rPr>
      </w:pPr>
    </w:p>
    <w:p w14:paraId="1D11C701" w14:textId="487D3DBD" w:rsidR="000A0312" w:rsidRPr="00EA770D" w:rsidRDefault="009B318C" w:rsidP="0035427E">
      <w:pPr>
        <w:pStyle w:val="Prrafodelista"/>
        <w:numPr>
          <w:ilvl w:val="0"/>
          <w:numId w:val="8"/>
        </w:numPr>
        <w:tabs>
          <w:tab w:val="left" w:pos="1418"/>
        </w:tabs>
        <w:spacing w:after="0" w:line="240" w:lineRule="auto"/>
        <w:ind w:left="1418" w:hanging="284"/>
        <w:jc w:val="both"/>
        <w:rPr>
          <w:rFonts w:ascii="Museo Sans 300" w:hAnsi="Museo Sans 300"/>
          <w:b/>
          <w:bCs/>
          <w:sz w:val="24"/>
          <w:szCs w:val="24"/>
        </w:rPr>
      </w:pPr>
      <w:r w:rsidRPr="00EA770D">
        <w:rPr>
          <w:rFonts w:ascii="Museo Sans 300" w:hAnsi="Museo Sans 300"/>
          <w:sz w:val="24"/>
          <w:szCs w:val="24"/>
        </w:rPr>
        <w:t>Incluir a</w:t>
      </w:r>
      <w:r w:rsidR="000A0312" w:rsidRPr="00EA770D">
        <w:rPr>
          <w:rFonts w:ascii="Museo Sans 300" w:hAnsi="Museo Sans 300"/>
          <w:sz w:val="24"/>
          <w:szCs w:val="24"/>
        </w:rPr>
        <w:t xml:space="preserve"> la señora </w:t>
      </w:r>
      <w:r w:rsidR="000A0312" w:rsidRPr="00EA770D">
        <w:rPr>
          <w:rFonts w:ascii="Museo Sans 300" w:hAnsi="Museo Sans 300"/>
          <w:b/>
          <w:color w:val="000000" w:themeColor="text1"/>
          <w:sz w:val="24"/>
          <w:szCs w:val="24"/>
        </w:rPr>
        <w:t xml:space="preserve">María Luisa Flores Cruz, </w:t>
      </w:r>
      <w:r w:rsidR="000A0312" w:rsidRPr="00EA770D">
        <w:rPr>
          <w:rFonts w:ascii="Museo Sans 300" w:hAnsi="Museo Sans 300"/>
          <w:color w:val="000000" w:themeColor="text1"/>
          <w:sz w:val="24"/>
          <w:szCs w:val="24"/>
        </w:rPr>
        <w:t xml:space="preserve">de </w:t>
      </w:r>
      <w:r w:rsidR="00792F4D">
        <w:rPr>
          <w:rFonts w:ascii="Museo Sans 300" w:hAnsi="Museo Sans 300"/>
          <w:color w:val="000000" w:themeColor="text1"/>
          <w:sz w:val="24"/>
          <w:szCs w:val="24"/>
        </w:rPr>
        <w:t>---</w:t>
      </w:r>
      <w:r w:rsidR="000A0312" w:rsidRPr="00EA770D">
        <w:rPr>
          <w:rFonts w:ascii="Museo Sans 300" w:hAnsi="Museo Sans 300"/>
          <w:color w:val="000000" w:themeColor="text1"/>
          <w:sz w:val="24"/>
          <w:szCs w:val="24"/>
        </w:rPr>
        <w:t xml:space="preserve"> años de edad, </w:t>
      </w:r>
      <w:r w:rsidR="00792F4D">
        <w:rPr>
          <w:rFonts w:ascii="Museo Sans 300" w:hAnsi="Museo Sans 300"/>
          <w:color w:val="000000" w:themeColor="text1"/>
          <w:sz w:val="24"/>
          <w:szCs w:val="24"/>
        </w:rPr>
        <w:t>---</w:t>
      </w:r>
      <w:r w:rsidR="000A0312" w:rsidRPr="00EA770D">
        <w:rPr>
          <w:rFonts w:ascii="Museo Sans 300" w:hAnsi="Museo Sans 300"/>
          <w:color w:val="000000" w:themeColor="text1"/>
          <w:sz w:val="24"/>
          <w:szCs w:val="24"/>
        </w:rPr>
        <w:t xml:space="preserve">, del domicilio y departamento de </w:t>
      </w:r>
      <w:r w:rsidR="00792F4D">
        <w:rPr>
          <w:rFonts w:ascii="Museo Sans 300" w:hAnsi="Museo Sans 300"/>
          <w:color w:val="000000" w:themeColor="text1"/>
          <w:sz w:val="24"/>
          <w:szCs w:val="24"/>
        </w:rPr>
        <w:t>---</w:t>
      </w:r>
      <w:r w:rsidR="000A0312" w:rsidRPr="00EA770D">
        <w:rPr>
          <w:rFonts w:ascii="Museo Sans 300" w:hAnsi="Museo Sans 300"/>
          <w:color w:val="000000" w:themeColor="text1"/>
          <w:sz w:val="24"/>
          <w:szCs w:val="24"/>
        </w:rPr>
        <w:t xml:space="preserve">, con Documento Único de Identidad número </w:t>
      </w:r>
      <w:r w:rsidR="00792F4D">
        <w:rPr>
          <w:rFonts w:ascii="Museo Sans 300" w:hAnsi="Museo Sans 300"/>
          <w:color w:val="000000" w:themeColor="text1"/>
          <w:sz w:val="24"/>
          <w:szCs w:val="24"/>
        </w:rPr>
        <w:t>---</w:t>
      </w:r>
      <w:r w:rsidR="000A0312" w:rsidRPr="00EA770D">
        <w:rPr>
          <w:rFonts w:ascii="Museo Sans 300" w:hAnsi="Museo Sans 300"/>
          <w:sz w:val="24"/>
          <w:szCs w:val="24"/>
        </w:rPr>
        <w:t xml:space="preserve">, en su calidad de </w:t>
      </w:r>
      <w:r w:rsidR="00792F4D">
        <w:rPr>
          <w:rFonts w:ascii="Museo Sans 300" w:hAnsi="Museo Sans 300"/>
          <w:sz w:val="24"/>
          <w:szCs w:val="24"/>
        </w:rPr>
        <w:t>---</w:t>
      </w:r>
      <w:r w:rsidR="000A0312" w:rsidRPr="00EA770D">
        <w:rPr>
          <w:rFonts w:ascii="Museo Sans 300" w:hAnsi="Museo Sans 300"/>
          <w:sz w:val="24"/>
          <w:szCs w:val="24"/>
        </w:rPr>
        <w:t xml:space="preserve"> del titular, según Solicitud de Inclusión de beneficiaria, de fecha 16 de septiembre de 2021.</w:t>
      </w:r>
    </w:p>
    <w:p w14:paraId="4E0C2E48" w14:textId="77777777" w:rsidR="000A0312" w:rsidRPr="00EA770D" w:rsidRDefault="000A0312" w:rsidP="00EA770D">
      <w:pPr>
        <w:pStyle w:val="Prrafodelista"/>
        <w:spacing w:after="0" w:line="240" w:lineRule="auto"/>
        <w:rPr>
          <w:rFonts w:ascii="Museo Sans 300" w:hAnsi="Museo Sans 300"/>
          <w:b/>
          <w:bCs/>
          <w:sz w:val="24"/>
          <w:szCs w:val="24"/>
        </w:rPr>
      </w:pPr>
    </w:p>
    <w:p w14:paraId="69F66558" w14:textId="7D1618A4" w:rsidR="000A0312" w:rsidRPr="00EA770D" w:rsidRDefault="000A0312" w:rsidP="0035427E">
      <w:pPr>
        <w:pStyle w:val="Prrafodelista"/>
        <w:numPr>
          <w:ilvl w:val="0"/>
          <w:numId w:val="9"/>
        </w:numPr>
        <w:spacing w:after="0" w:line="240" w:lineRule="auto"/>
        <w:ind w:left="1134" w:hanging="708"/>
        <w:jc w:val="both"/>
        <w:rPr>
          <w:rFonts w:ascii="Museo Sans 300" w:hAnsi="Museo Sans 300"/>
          <w:color w:val="FF0000"/>
          <w:sz w:val="24"/>
          <w:szCs w:val="24"/>
        </w:rPr>
      </w:pPr>
      <w:r w:rsidRPr="00EA770D">
        <w:rPr>
          <w:rFonts w:ascii="Museo Sans 300" w:hAnsi="Museo Sans 300"/>
          <w:sz w:val="24"/>
          <w:szCs w:val="24"/>
        </w:rPr>
        <w:t>Es necesario advertir a</w:t>
      </w:r>
      <w:r w:rsidR="008E5C88">
        <w:rPr>
          <w:rFonts w:ascii="Museo Sans 300" w:hAnsi="Museo Sans 300"/>
          <w:sz w:val="24"/>
          <w:szCs w:val="24"/>
        </w:rPr>
        <w:t>l</w:t>
      </w:r>
      <w:r w:rsidRPr="00EA770D">
        <w:rPr>
          <w:rFonts w:ascii="Museo Sans 300" w:hAnsi="Museo Sans 300"/>
          <w:sz w:val="24"/>
          <w:szCs w:val="24"/>
        </w:rPr>
        <w:t xml:space="preserve"> </w:t>
      </w:r>
      <w:r w:rsidR="008E5C88">
        <w:rPr>
          <w:rFonts w:ascii="Museo Sans 300" w:hAnsi="Museo Sans 300"/>
          <w:sz w:val="24"/>
          <w:szCs w:val="24"/>
        </w:rPr>
        <w:t>adjudicatario</w:t>
      </w:r>
      <w:r w:rsidRPr="00EA770D">
        <w:rPr>
          <w:rFonts w:ascii="Museo Sans 300" w:hAnsi="Museo Sans 300"/>
          <w:sz w:val="24"/>
          <w:szCs w:val="24"/>
        </w:rPr>
        <w:t>, que deberá cumplir la recomendación ambiental emitida por la Unidad Ambiental Institucional, en el sentido de: Restringir el uso de los lotes a través de una clausula condicional que deberá establecerse en la escritura de compraventa de los inmuebles estableciéndose en lo medular que el uso del suelo no deberá modificarse y las actividades que se desarrollen sobre los mismos deberán ser siempre compatibles con su vocación y capacidad productiva, caso contrario se resolverá el contrato de compraventa a favor de ISTA.</w:t>
      </w:r>
    </w:p>
    <w:p w14:paraId="4D1EE242" w14:textId="466AF0E5" w:rsidR="000A0312" w:rsidRPr="00EA770D" w:rsidRDefault="009B318C" w:rsidP="00EA770D">
      <w:pPr>
        <w:pStyle w:val="Prrafodelista"/>
        <w:spacing w:after="0" w:line="240" w:lineRule="auto"/>
        <w:ind w:left="1134"/>
        <w:jc w:val="both"/>
        <w:rPr>
          <w:rFonts w:ascii="Museo Sans 300" w:hAnsi="Museo Sans 300"/>
          <w:color w:val="FF0000"/>
          <w:sz w:val="24"/>
          <w:szCs w:val="24"/>
        </w:rPr>
      </w:pPr>
      <w:r w:rsidRPr="00EA770D">
        <w:rPr>
          <w:rFonts w:ascii="Museo Sans 300" w:hAnsi="Museo Sans 300"/>
          <w:sz w:val="24"/>
          <w:szCs w:val="24"/>
        </w:rPr>
        <w:t>Lo anterior d</w:t>
      </w:r>
      <w:commentRangeStart w:id="0"/>
      <w:r w:rsidR="000A0312" w:rsidRPr="00EA770D">
        <w:rPr>
          <w:rFonts w:ascii="Museo Sans 300" w:hAnsi="Museo Sans 300"/>
          <w:sz w:val="24"/>
          <w:szCs w:val="24"/>
        </w:rPr>
        <w:t>e</w:t>
      </w:r>
      <w:commentRangeEnd w:id="0"/>
      <w:r w:rsidR="000A0312" w:rsidRPr="00EA770D">
        <w:rPr>
          <w:rStyle w:val="Refdecomentario"/>
          <w:rFonts w:ascii="Museo Sans 300" w:hAnsi="Museo Sans 300"/>
          <w:sz w:val="24"/>
          <w:szCs w:val="24"/>
        </w:rPr>
        <w:commentReference w:id="0"/>
      </w:r>
      <w:r w:rsidR="000A0312" w:rsidRPr="00EA770D">
        <w:rPr>
          <w:rFonts w:ascii="Museo Sans 300" w:hAnsi="Museo Sans 300"/>
          <w:sz w:val="24"/>
          <w:szCs w:val="24"/>
        </w:rPr>
        <w:t xml:space="preserve"> conformidad a lo establecido en el Acuerdo Cuarto: del Punto XIX del Acta de Sesión Ordinaria 26-2012, de fecha 25 de julio de 2012.</w:t>
      </w:r>
    </w:p>
    <w:p w14:paraId="34DAE4B4" w14:textId="77777777" w:rsidR="000A0312" w:rsidRPr="00EA770D" w:rsidRDefault="000A0312" w:rsidP="00EA770D">
      <w:pPr>
        <w:pStyle w:val="Prrafodelista"/>
        <w:spacing w:after="0" w:line="240" w:lineRule="auto"/>
        <w:ind w:left="360"/>
        <w:jc w:val="both"/>
        <w:rPr>
          <w:rFonts w:ascii="Museo Sans 300" w:eastAsiaTheme="minorHAnsi" w:hAnsi="Museo Sans 300" w:cstheme="minorBidi"/>
          <w:sz w:val="24"/>
          <w:szCs w:val="24"/>
          <w:lang w:val="es-SV"/>
        </w:rPr>
      </w:pPr>
    </w:p>
    <w:p w14:paraId="4C84A85A" w14:textId="43F584EC" w:rsidR="000A0312" w:rsidRPr="00792F4D" w:rsidRDefault="000A0312" w:rsidP="00792F4D">
      <w:pPr>
        <w:pStyle w:val="Prrafodelista"/>
        <w:numPr>
          <w:ilvl w:val="0"/>
          <w:numId w:val="9"/>
        </w:numPr>
        <w:spacing w:after="0" w:line="240" w:lineRule="auto"/>
        <w:ind w:left="1134" w:hanging="708"/>
        <w:jc w:val="both"/>
        <w:rPr>
          <w:rFonts w:ascii="Museo Sans 300" w:eastAsiaTheme="minorHAnsi" w:hAnsi="Museo Sans 300" w:cstheme="minorBidi"/>
          <w:sz w:val="24"/>
          <w:szCs w:val="24"/>
          <w:lang w:val="es-SV"/>
        </w:rPr>
      </w:pPr>
      <w:r w:rsidRPr="00EA770D">
        <w:rPr>
          <w:rFonts w:ascii="Museo Sans 300" w:hAnsi="Museo Sans 300"/>
          <w:sz w:val="24"/>
          <w:szCs w:val="24"/>
        </w:rPr>
        <w:t xml:space="preserve">Conforme al acta de posesión material de fecha 16 de septiembre de 2021, elaborada por el técnico del Centro Estratégico de Transformación e Innovación Agropecuaria, CETIA I, Sección de Transferencia de Tierras, señor Juan Pablo </w:t>
      </w:r>
      <w:proofErr w:type="spellStart"/>
      <w:r w:rsidRPr="00EA770D">
        <w:rPr>
          <w:rFonts w:ascii="Museo Sans 300" w:hAnsi="Museo Sans 300"/>
          <w:sz w:val="24"/>
          <w:szCs w:val="24"/>
        </w:rPr>
        <w:t>Zaldaña</w:t>
      </w:r>
      <w:proofErr w:type="spellEnd"/>
      <w:r w:rsidRPr="00EA770D">
        <w:rPr>
          <w:rFonts w:ascii="Museo Sans 300" w:hAnsi="Museo Sans 300"/>
          <w:sz w:val="24"/>
          <w:szCs w:val="24"/>
        </w:rPr>
        <w:t xml:space="preserve"> Molina, el beneficiario se encuentra poseyendo </w:t>
      </w:r>
      <w:r w:rsidRPr="00792F4D">
        <w:rPr>
          <w:rFonts w:ascii="Museo Sans 300" w:hAnsi="Museo Sans 300"/>
          <w:sz w:val="24"/>
          <w:szCs w:val="24"/>
        </w:rPr>
        <w:lastRenderedPageBreak/>
        <w:t>el inmueble de forma quieta, pacífica y sin interrupción desde hace 8 años.</w:t>
      </w:r>
    </w:p>
    <w:p w14:paraId="183B722B" w14:textId="77777777" w:rsidR="000A0312" w:rsidRPr="00EA770D" w:rsidRDefault="000A0312" w:rsidP="00EA770D">
      <w:pPr>
        <w:pStyle w:val="Prrafodelista"/>
        <w:spacing w:after="0" w:line="240" w:lineRule="auto"/>
        <w:ind w:left="0"/>
        <w:jc w:val="both"/>
        <w:rPr>
          <w:rFonts w:ascii="Museo Sans 300" w:hAnsi="Museo Sans 300"/>
          <w:color w:val="000000" w:themeColor="text1"/>
          <w:sz w:val="24"/>
          <w:szCs w:val="24"/>
          <w:lang w:val="es-SV"/>
        </w:rPr>
      </w:pPr>
    </w:p>
    <w:p w14:paraId="3B979D8F" w14:textId="79A96DB5" w:rsidR="000A0312" w:rsidRPr="00EA770D" w:rsidRDefault="000A0312" w:rsidP="0035427E">
      <w:pPr>
        <w:pStyle w:val="Prrafodelista"/>
        <w:numPr>
          <w:ilvl w:val="0"/>
          <w:numId w:val="9"/>
        </w:numPr>
        <w:spacing w:after="0" w:line="240" w:lineRule="auto"/>
        <w:ind w:left="1134" w:hanging="708"/>
        <w:contextualSpacing w:val="0"/>
        <w:jc w:val="both"/>
        <w:rPr>
          <w:rFonts w:ascii="Museo Sans 300" w:hAnsi="Museo Sans 300"/>
          <w:sz w:val="24"/>
          <w:szCs w:val="24"/>
        </w:rPr>
      </w:pPr>
      <w:r w:rsidRPr="00EA770D">
        <w:rPr>
          <w:rFonts w:ascii="Museo Sans 300" w:hAnsi="Museo Sans 300"/>
          <w:sz w:val="24"/>
          <w:szCs w:val="24"/>
        </w:rPr>
        <w:t xml:space="preserve">De acuerdo a declaración simple contenida en la Solicitud de Adjudicación de Inmueble de fecha 16 de septiembre de 2021, el adjudicatario manifiesta que ni él ni la integrante de su grupo familiar son empleados del ISTA; </w:t>
      </w:r>
      <w:r w:rsidRPr="00EA770D">
        <w:rPr>
          <w:rFonts w:ascii="Museo Sans 300" w:hAnsi="Museo Sans 300"/>
          <w:color w:val="000000" w:themeColor="text1"/>
          <w:sz w:val="24"/>
          <w:szCs w:val="24"/>
        </w:rPr>
        <w:t xml:space="preserve">situación verificada </w:t>
      </w:r>
      <w:r w:rsidRPr="00EA770D">
        <w:rPr>
          <w:rFonts w:ascii="Museo Sans 300" w:hAnsi="Museo Sans 300"/>
          <w:sz w:val="24"/>
          <w:szCs w:val="24"/>
        </w:rPr>
        <w:t xml:space="preserve">en el Sistema de Consulta de Solicitantes para Adjudicaciones que contiene </w:t>
      </w:r>
      <w:r w:rsidRPr="00EA770D">
        <w:rPr>
          <w:rFonts w:ascii="Museo Sans 300" w:hAnsi="Museo Sans 300"/>
          <w:color w:val="000000" w:themeColor="text1"/>
          <w:sz w:val="24"/>
          <w:szCs w:val="24"/>
        </w:rPr>
        <w:t>en la Base de Datos de Empleados de este Instituto.</w:t>
      </w:r>
    </w:p>
    <w:p w14:paraId="42844ACB" w14:textId="77777777" w:rsidR="000A0312" w:rsidRPr="00EA770D" w:rsidRDefault="000A0312" w:rsidP="00EA770D">
      <w:pPr>
        <w:jc w:val="both"/>
        <w:rPr>
          <w:rFonts w:ascii="Museo Sans 300" w:hAnsi="Museo Sans 300"/>
        </w:rPr>
      </w:pPr>
    </w:p>
    <w:p w14:paraId="68363166" w14:textId="77777777" w:rsidR="000A0312" w:rsidRPr="00EA770D" w:rsidRDefault="000A0312" w:rsidP="00EA770D">
      <w:pPr>
        <w:jc w:val="both"/>
        <w:rPr>
          <w:rFonts w:ascii="Museo Sans 300" w:hAnsi="Museo Sans 300"/>
        </w:rPr>
      </w:pPr>
      <w:r w:rsidRPr="00EA770D">
        <w:rPr>
          <w:rFonts w:ascii="Museo Sans 300" w:hAnsi="Museo Sans 300"/>
        </w:rPr>
        <w:t xml:space="preserve">Tomando en cuenta lo expuesto y habiendo tenido a la vista: </w:t>
      </w:r>
      <w:commentRangeStart w:id="1"/>
      <w:r w:rsidRPr="00EA770D">
        <w:rPr>
          <w:rFonts w:ascii="Museo Sans 300" w:hAnsi="Museo Sans 300"/>
        </w:rPr>
        <w:t>Cuadro de Causales</w:t>
      </w:r>
      <w:commentRangeEnd w:id="1"/>
      <w:r w:rsidRPr="00EA770D">
        <w:rPr>
          <w:rStyle w:val="Refdecomentario"/>
          <w:rFonts w:ascii="Museo Sans 300" w:hAnsi="Museo Sans 300"/>
          <w:sz w:val="24"/>
          <w:szCs w:val="24"/>
        </w:rPr>
        <w:commentReference w:id="1"/>
      </w:r>
      <w:r w:rsidRPr="00EA770D">
        <w:rPr>
          <w:rFonts w:ascii="Museo Sans 300" w:hAnsi="Museo Sans 300"/>
        </w:rPr>
        <w:t>, Listado de valores y extensiones, reporte de valúo por Lote, Solicitud de Adjudicación de Inmueble, copia simple de acuerdo de Junta Directiva, solicitud de exclusión e inclusión de beneficiaria, Certificación de Partida de Defunción, copias simples de Documentos Únicos de Identidad, y Tarjetas de Identificación Tributaria,</w:t>
      </w:r>
      <w:r w:rsidRPr="00EA770D">
        <w:rPr>
          <w:rFonts w:ascii="Museo Sans 300" w:hAnsi="Museo Sans 300"/>
          <w:lang w:eastAsia="es-ES"/>
        </w:rPr>
        <w:t xml:space="preserve"> </w:t>
      </w:r>
      <w:r w:rsidRPr="00EA770D">
        <w:rPr>
          <w:rFonts w:ascii="Museo Sans 300" w:hAnsi="Museo Sans 300"/>
        </w:rPr>
        <w:t>Acta de Posesión Material, Estado de Cuenta, Razón y Constancia de Inscripción de Desmembración en Cabeza de su Dueño a favor del ISTA, reportes de búsqueda de solicitantes para adjudicaciones emitidos por el C</w:t>
      </w:r>
      <w:r w:rsidRPr="00EA770D">
        <w:rPr>
          <w:rFonts w:ascii="Museo Sans 300" w:hAnsi="Museo Sans 300"/>
          <w:color w:val="000000" w:themeColor="text1"/>
          <w:lang w:val="es-ES" w:eastAsia="es-ES"/>
        </w:rPr>
        <w:t>entro Estratégico de Transformación e Innovación Agropecuaria CETIA I, Sección de Transferencia de Tierras</w:t>
      </w:r>
      <w:r w:rsidRPr="00EA770D">
        <w:rPr>
          <w:rFonts w:ascii="Museo Sans 300" w:hAnsi="Museo Sans 300"/>
        </w:rPr>
        <w:t>, y este Departamento, reporte de inmuebles pendientes de escriturar</w:t>
      </w:r>
      <w:r w:rsidRPr="00EA770D">
        <w:rPr>
          <w:rFonts w:ascii="Museo Sans 300" w:hAnsi="Museo Sans 300"/>
          <w:lang w:eastAsia="es-ES"/>
        </w:rPr>
        <w:t xml:space="preserve">; </w:t>
      </w:r>
      <w:r w:rsidRPr="00EA770D">
        <w:rPr>
          <w:rFonts w:ascii="Museo Sans 300" w:hAnsi="Museo Sans 300"/>
        </w:rPr>
        <w:t>se estima procedente resolver favorablemente a lo solicitado.</w:t>
      </w:r>
    </w:p>
    <w:p w14:paraId="0212063A" w14:textId="77777777" w:rsidR="000A0312" w:rsidRPr="00EA770D" w:rsidRDefault="000A0312" w:rsidP="00EA770D">
      <w:pPr>
        <w:jc w:val="both"/>
        <w:rPr>
          <w:rFonts w:ascii="Museo Sans 300" w:hAnsi="Museo Sans 300"/>
        </w:rPr>
      </w:pPr>
    </w:p>
    <w:p w14:paraId="08858F54" w14:textId="5D2F2ACE" w:rsidR="000A0312" w:rsidRDefault="009F058F" w:rsidP="00EA770D">
      <w:pPr>
        <w:contextualSpacing/>
        <w:jc w:val="both"/>
        <w:rPr>
          <w:rFonts w:ascii="Museo Sans 300" w:hAnsi="Museo Sans 300" w:cs="Arial"/>
        </w:rPr>
      </w:pPr>
      <w:r w:rsidRPr="00EA770D">
        <w:rPr>
          <w:rFonts w:ascii="Museo Sans 300" w:hAnsi="Museo Sans 300"/>
        </w:rPr>
        <w:t xml:space="preserve">Estando conforme a Derecho la documentación correspondiente, </w:t>
      </w:r>
      <w:r w:rsidRPr="00EA770D">
        <w:rPr>
          <w:rFonts w:ascii="Museo Sans 300" w:hAnsi="Museo Sans 300"/>
          <w:color w:val="000000" w:themeColor="text1"/>
        </w:rPr>
        <w:t xml:space="preserve">el Departamento de Asignación Individual y Avalúos con la aprobación de la Gerencia de Desarrollo Rural, </w:t>
      </w:r>
      <w:r w:rsidRPr="00EA770D">
        <w:rPr>
          <w:rFonts w:ascii="Museo Sans 300" w:hAnsi="Museo Sans 300"/>
        </w:rPr>
        <w:t>recomienda  aprobar lo solicitado, por lo que la Junta Directiva en uso de sus facultades y d</w:t>
      </w:r>
      <w:r w:rsidR="000A0312" w:rsidRPr="00EA770D">
        <w:rPr>
          <w:rFonts w:ascii="Museo Sans 300" w:hAnsi="Museo Sans 300"/>
        </w:rPr>
        <w:t xml:space="preserve">e conformidad al Artículo 18 letras “g” y “h” de la Ley de Creación del Instituto Salvadoreño de Transformación Agraria, </w:t>
      </w:r>
      <w:r w:rsidRPr="00EA770D">
        <w:rPr>
          <w:rFonts w:ascii="Museo Sans 300" w:hAnsi="Museo Sans 300"/>
          <w:b/>
          <w:u w:val="single"/>
        </w:rPr>
        <w:t>ACUERDA</w:t>
      </w:r>
      <w:r w:rsidR="000A0312" w:rsidRPr="00EA770D">
        <w:rPr>
          <w:rFonts w:ascii="Museo Sans 300" w:hAnsi="Museo Sans 300"/>
          <w:b/>
          <w:u w:val="single"/>
        </w:rPr>
        <w:t>: PRIMERO:</w:t>
      </w:r>
      <w:r w:rsidR="000A0312" w:rsidRPr="00EA770D">
        <w:rPr>
          <w:rFonts w:ascii="Museo Sans 300" w:hAnsi="Museo Sans 300"/>
          <w:b/>
        </w:rPr>
        <w:t xml:space="preserve"> Modificar el Punto </w:t>
      </w:r>
      <w:r w:rsidR="000A0312" w:rsidRPr="00EA770D">
        <w:rPr>
          <w:rFonts w:ascii="Museo Sans 300" w:hAnsi="Museo Sans 300"/>
          <w:b/>
          <w:lang w:eastAsia="es-ES"/>
        </w:rPr>
        <w:t>XXII de</w:t>
      </w:r>
      <w:r w:rsidRPr="00EA770D">
        <w:rPr>
          <w:rFonts w:ascii="Museo Sans 300" w:hAnsi="Museo Sans 300"/>
          <w:b/>
          <w:lang w:eastAsia="es-ES"/>
        </w:rPr>
        <w:t>l</w:t>
      </w:r>
      <w:r w:rsidR="000A0312" w:rsidRPr="00EA770D">
        <w:rPr>
          <w:rFonts w:ascii="Museo Sans 300" w:hAnsi="Museo Sans 300"/>
          <w:b/>
          <w:lang w:eastAsia="es-ES"/>
        </w:rPr>
        <w:t xml:space="preserve"> Acta de Sesión Ordinaria 18-2013, de fecha 05 de junio de 2013</w:t>
      </w:r>
      <w:r w:rsidR="000A0312" w:rsidRPr="00EA770D">
        <w:rPr>
          <w:rFonts w:ascii="Museo Sans 300" w:hAnsi="Museo Sans 300"/>
          <w:b/>
        </w:rPr>
        <w:t xml:space="preserve">, </w:t>
      </w:r>
      <w:r w:rsidR="000A0312" w:rsidRPr="00EA770D">
        <w:rPr>
          <w:rFonts w:ascii="Museo Sans 300" w:hAnsi="Museo Sans 300"/>
        </w:rPr>
        <w:t xml:space="preserve">en el cual se aprobó la adjudicación, entre otros, del </w:t>
      </w:r>
      <w:r w:rsidR="000A0312" w:rsidRPr="00EA770D">
        <w:rPr>
          <w:rFonts w:ascii="Museo Sans 300" w:hAnsi="Museo Sans 300"/>
          <w:b/>
        </w:rPr>
        <w:t xml:space="preserve">Lote </w:t>
      </w:r>
      <w:r w:rsidR="00792F4D">
        <w:rPr>
          <w:rFonts w:ascii="Museo Sans 300" w:hAnsi="Museo Sans 300"/>
          <w:b/>
        </w:rPr>
        <w:t>--</w:t>
      </w:r>
      <w:r w:rsidR="000A0312" w:rsidRPr="00EA770D">
        <w:rPr>
          <w:rFonts w:ascii="Museo Sans 300" w:hAnsi="Museo Sans 300"/>
          <w:b/>
        </w:rPr>
        <w:t xml:space="preserve">, Polígono </w:t>
      </w:r>
      <w:r w:rsidR="00792F4D">
        <w:rPr>
          <w:rFonts w:ascii="Museo Sans 300" w:hAnsi="Museo Sans 300"/>
          <w:b/>
        </w:rPr>
        <w:t>--</w:t>
      </w:r>
      <w:r w:rsidR="000A0312" w:rsidRPr="00EA770D">
        <w:rPr>
          <w:rFonts w:ascii="Museo Sans 300" w:hAnsi="Museo Sans 300"/>
          <w:b/>
        </w:rPr>
        <w:t xml:space="preserve">, </w:t>
      </w:r>
      <w:r w:rsidR="000A0312" w:rsidRPr="00EA770D">
        <w:rPr>
          <w:rFonts w:ascii="Museo Sans 300" w:hAnsi="Museo Sans 300"/>
        </w:rPr>
        <w:t>en</w:t>
      </w:r>
      <w:r w:rsidRPr="00EA770D">
        <w:rPr>
          <w:rFonts w:ascii="Museo Sans 300" w:hAnsi="Museo Sans 300"/>
        </w:rPr>
        <w:t xml:space="preserve"> los siguientes términos</w:t>
      </w:r>
      <w:r w:rsidR="000A0312" w:rsidRPr="00EA770D">
        <w:rPr>
          <w:rFonts w:ascii="Museo Sans 300" w:hAnsi="Museo Sans 300"/>
          <w:b/>
        </w:rPr>
        <w:t>: a)</w:t>
      </w:r>
      <w:r w:rsidR="000A0312" w:rsidRPr="00EA770D">
        <w:rPr>
          <w:rFonts w:ascii="Museo Sans 300" w:hAnsi="Museo Sans 300"/>
        </w:rPr>
        <w:t xml:space="preserve"> Corregir la nomenclatura del Lote  </w:t>
      </w:r>
      <w:r w:rsidR="00792F4D">
        <w:rPr>
          <w:rFonts w:ascii="Museo Sans 300" w:hAnsi="Museo Sans 300"/>
        </w:rPr>
        <w:t>--</w:t>
      </w:r>
      <w:r w:rsidR="000A0312" w:rsidRPr="00EA770D">
        <w:rPr>
          <w:rFonts w:ascii="Museo Sans 300" w:hAnsi="Museo Sans 300"/>
        </w:rPr>
        <w:t xml:space="preserve">, Polígono </w:t>
      </w:r>
      <w:r w:rsidR="00792F4D">
        <w:rPr>
          <w:rFonts w:ascii="Museo Sans 300" w:hAnsi="Museo Sans 300"/>
        </w:rPr>
        <w:t>--</w:t>
      </w:r>
      <w:r w:rsidR="000A0312" w:rsidRPr="00EA770D">
        <w:rPr>
          <w:rFonts w:ascii="Museo Sans 300" w:hAnsi="Museo Sans 300"/>
        </w:rPr>
        <w:t xml:space="preserve">, siendo lo correcto </w:t>
      </w:r>
      <w:r w:rsidR="000A0312" w:rsidRPr="00EA770D">
        <w:rPr>
          <w:rFonts w:ascii="Museo Sans 300" w:hAnsi="Museo Sans 300"/>
          <w:b/>
        </w:rPr>
        <w:t xml:space="preserve">LOTE </w:t>
      </w:r>
      <w:r w:rsidR="00792F4D">
        <w:rPr>
          <w:rFonts w:ascii="Museo Sans 300" w:hAnsi="Museo Sans 300"/>
          <w:b/>
        </w:rPr>
        <w:t>--</w:t>
      </w:r>
      <w:r w:rsidR="000A0312" w:rsidRPr="00EA770D">
        <w:rPr>
          <w:rFonts w:ascii="Museo Sans 300" w:hAnsi="Museo Sans 300"/>
          <w:b/>
        </w:rPr>
        <w:t xml:space="preserve">, POLÍGONO </w:t>
      </w:r>
      <w:r w:rsidR="00792F4D">
        <w:rPr>
          <w:rFonts w:ascii="Museo Sans 300" w:hAnsi="Museo Sans 300"/>
          <w:b/>
        </w:rPr>
        <w:t>--,</w:t>
      </w:r>
      <w:r w:rsidR="000A0312" w:rsidRPr="00EA770D">
        <w:rPr>
          <w:rFonts w:ascii="Museo Sans 300" w:hAnsi="Museo Sans 300"/>
          <w:b/>
        </w:rPr>
        <w:t xml:space="preserve"> EL CAFETAL PORCION 2,</w:t>
      </w:r>
      <w:r w:rsidR="000A0312" w:rsidRPr="00EA770D">
        <w:rPr>
          <w:rFonts w:ascii="Museo Sans 300" w:hAnsi="Museo Sans 300"/>
          <w:lang w:val="es-ES" w:eastAsia="en-US"/>
        </w:rPr>
        <w:t xml:space="preserve"> </w:t>
      </w:r>
      <w:r w:rsidR="000A0312" w:rsidRPr="00EA770D">
        <w:rPr>
          <w:rFonts w:ascii="Museo Sans 300" w:hAnsi="Museo Sans 300"/>
          <w:b/>
          <w:lang w:val="es-ES" w:eastAsia="en-US"/>
        </w:rPr>
        <w:t xml:space="preserve">b) </w:t>
      </w:r>
      <w:r w:rsidR="000A0312" w:rsidRPr="00EA770D">
        <w:rPr>
          <w:rFonts w:ascii="Museo Sans 300" w:hAnsi="Museo Sans 300"/>
          <w:bCs/>
        </w:rPr>
        <w:t xml:space="preserve">Excluir </w:t>
      </w:r>
      <w:r w:rsidR="000A0312" w:rsidRPr="00EA770D">
        <w:rPr>
          <w:rFonts w:ascii="Museo Sans 300" w:hAnsi="Museo Sans 300"/>
        </w:rPr>
        <w:t xml:space="preserve">a la señora </w:t>
      </w:r>
      <w:r w:rsidRPr="00EA770D">
        <w:rPr>
          <w:rFonts w:ascii="Museo Sans 300" w:hAnsi="Museo Sans 300"/>
        </w:rPr>
        <w:t>MARÍA DEL CARMEN LANDAVERDE</w:t>
      </w:r>
      <w:r w:rsidR="000A0312" w:rsidRPr="00EA770D">
        <w:rPr>
          <w:rFonts w:ascii="Museo Sans 300" w:hAnsi="Museo Sans 300"/>
        </w:rPr>
        <w:t>, por fallecimiento, y</w:t>
      </w:r>
      <w:r w:rsidR="000A0312" w:rsidRPr="00EA770D">
        <w:rPr>
          <w:rFonts w:ascii="Museo Sans 300" w:hAnsi="Museo Sans 300"/>
          <w:b/>
          <w:bCs/>
        </w:rPr>
        <w:t xml:space="preserve"> </w:t>
      </w:r>
      <w:r w:rsidR="000A0312" w:rsidRPr="00EA770D">
        <w:rPr>
          <w:rFonts w:ascii="Museo Sans 300" w:hAnsi="Museo Sans 300"/>
          <w:b/>
          <w:lang w:eastAsia="es-ES"/>
        </w:rPr>
        <w:t xml:space="preserve">c) </w:t>
      </w:r>
      <w:r w:rsidR="000A0312" w:rsidRPr="00EA770D">
        <w:rPr>
          <w:rFonts w:ascii="Museo Sans 300" w:hAnsi="Museo Sans 300"/>
          <w:lang w:val="es-ES"/>
        </w:rPr>
        <w:t>Incluir a la</w:t>
      </w:r>
      <w:r w:rsidR="000A0312" w:rsidRPr="00EA770D">
        <w:rPr>
          <w:rFonts w:ascii="Museo Sans 300" w:hAnsi="Museo Sans 300"/>
        </w:rPr>
        <w:t xml:space="preserve"> señora </w:t>
      </w:r>
      <w:r w:rsidRPr="00EA770D">
        <w:rPr>
          <w:rFonts w:ascii="Museo Sans 300" w:hAnsi="Museo Sans 300"/>
          <w:b/>
          <w:color w:val="000000" w:themeColor="text1"/>
        </w:rPr>
        <w:t>MARÍA LUISA FLORES CRUZ</w:t>
      </w:r>
      <w:r w:rsidR="000A0312" w:rsidRPr="00EA770D">
        <w:rPr>
          <w:rFonts w:ascii="Museo Sans 300" w:hAnsi="Museo Sans 300"/>
          <w:color w:val="000000" w:themeColor="text1"/>
        </w:rPr>
        <w:t xml:space="preserve">, de </w:t>
      </w:r>
      <w:r w:rsidRPr="00EA770D">
        <w:rPr>
          <w:rFonts w:ascii="Museo Sans 300" w:hAnsi="Museo Sans 300"/>
          <w:color w:val="000000" w:themeColor="text1"/>
        </w:rPr>
        <w:t xml:space="preserve">las </w:t>
      </w:r>
      <w:r w:rsidR="000A0312" w:rsidRPr="00EA770D">
        <w:rPr>
          <w:rFonts w:ascii="Museo Sans 300" w:hAnsi="Museo Sans 300"/>
          <w:color w:val="000000" w:themeColor="text1"/>
        </w:rPr>
        <w:t>generales antes expresadas</w:t>
      </w:r>
      <w:r w:rsidR="000A0312" w:rsidRPr="00EA770D">
        <w:rPr>
          <w:rFonts w:ascii="Museo Sans 300" w:hAnsi="Museo Sans 300"/>
        </w:rPr>
        <w:t xml:space="preserve">; inmueble ubicado en el Proyecto de Lotificación Agrícola, </w:t>
      </w:r>
      <w:r w:rsidR="000A0312" w:rsidRPr="00EA770D">
        <w:rPr>
          <w:rFonts w:ascii="Museo Sans 300" w:eastAsia="Calibri" w:hAnsi="Museo Sans 300" w:cs="Arial"/>
        </w:rPr>
        <w:t xml:space="preserve">denominado </w:t>
      </w:r>
      <w:r w:rsidR="000A0312" w:rsidRPr="00EA770D">
        <w:rPr>
          <w:rFonts w:ascii="Museo Sans 300" w:hAnsi="Museo Sans 300"/>
          <w:b/>
        </w:rPr>
        <w:t xml:space="preserve">HACIENDA LA LABOR EL CAFETAL PORCION 2, </w:t>
      </w:r>
      <w:r w:rsidR="000A0312" w:rsidRPr="00EA770D">
        <w:rPr>
          <w:rFonts w:ascii="Museo Sans 300" w:hAnsi="Museo Sans 300"/>
        </w:rPr>
        <w:t xml:space="preserve">desarrollado en </w:t>
      </w:r>
      <w:r w:rsidR="000A0312" w:rsidRPr="00EA770D">
        <w:rPr>
          <w:rFonts w:ascii="Museo Sans 300" w:hAnsi="Museo Sans 300"/>
          <w:b/>
        </w:rPr>
        <w:t xml:space="preserve">HACIENDA LA LABOR, </w:t>
      </w:r>
      <w:r w:rsidR="000A0312" w:rsidRPr="00EA770D">
        <w:rPr>
          <w:rFonts w:ascii="Museo Sans 300" w:hAnsi="Museo Sans 300"/>
        </w:rPr>
        <w:t xml:space="preserve">situada en cantón </w:t>
      </w:r>
      <w:proofErr w:type="spellStart"/>
      <w:r w:rsidR="000A0312" w:rsidRPr="00EA770D">
        <w:rPr>
          <w:rFonts w:ascii="Museo Sans 300" w:hAnsi="Museo Sans 300"/>
        </w:rPr>
        <w:t>Chipilapa</w:t>
      </w:r>
      <w:proofErr w:type="spellEnd"/>
      <w:r w:rsidR="000A0312" w:rsidRPr="00EA770D">
        <w:rPr>
          <w:rFonts w:ascii="Museo Sans 300" w:hAnsi="Museo Sans 300"/>
        </w:rPr>
        <w:t>, jurisdicción y departamento de Ahuachapán; quedando la adjudicación de acuerdo al listado de valores y extensiones siguientes:</w:t>
      </w:r>
      <w:r w:rsidR="000A0312" w:rsidRPr="00EA770D">
        <w:rPr>
          <w:rFonts w:ascii="Museo Sans 300" w:hAnsi="Museo Sans 300" w:cs="Arial"/>
        </w:rPr>
        <w:tab/>
      </w:r>
    </w:p>
    <w:p w14:paraId="020C2299" w14:textId="77777777" w:rsidR="00EA770D" w:rsidRPr="00EA770D" w:rsidRDefault="00EA770D" w:rsidP="00EA770D">
      <w:pPr>
        <w:contextualSpacing/>
        <w:jc w:val="both"/>
        <w:rPr>
          <w:rFonts w:ascii="Museo Sans 300" w:hAnsi="Museo Sans 300" w:cs="Arial"/>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0A0312" w14:paraId="557B5923" w14:textId="77777777" w:rsidTr="00EA770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6D83C19" w14:textId="77777777" w:rsidR="000A0312" w:rsidRDefault="000A0312" w:rsidP="00EA770D">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086467E" w14:textId="77777777" w:rsidR="000A0312" w:rsidRDefault="000A0312" w:rsidP="00EA770D">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A4B1BEE" w14:textId="77777777" w:rsidR="000A0312" w:rsidRDefault="000A0312" w:rsidP="00EA770D">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E7B4956" w14:textId="77777777" w:rsidR="000A0312" w:rsidRDefault="000A0312" w:rsidP="00EA770D">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AB933D7" w14:textId="77777777" w:rsidR="000A0312" w:rsidRDefault="000A0312" w:rsidP="00EA770D">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E06C9E0" w14:textId="77777777" w:rsidR="000A0312" w:rsidRDefault="000A0312" w:rsidP="00EA770D">
            <w:pPr>
              <w:widowControl w:val="0"/>
              <w:autoSpaceDE w:val="0"/>
              <w:autoSpaceDN w:val="0"/>
              <w:adjustRightInd w:val="0"/>
              <w:jc w:val="center"/>
              <w:rPr>
                <w:b/>
                <w:bCs/>
                <w:sz w:val="14"/>
                <w:szCs w:val="14"/>
              </w:rPr>
            </w:pPr>
            <w:r>
              <w:rPr>
                <w:b/>
                <w:bCs/>
                <w:sz w:val="14"/>
                <w:szCs w:val="14"/>
              </w:rPr>
              <w:t xml:space="preserve">VALOR (¢) </w:t>
            </w:r>
          </w:p>
        </w:tc>
      </w:tr>
      <w:tr w:rsidR="000A0312" w14:paraId="47448542" w14:textId="77777777" w:rsidTr="00EA770D">
        <w:tc>
          <w:tcPr>
            <w:tcW w:w="1413" w:type="pct"/>
            <w:tcBorders>
              <w:top w:val="single" w:sz="2" w:space="0" w:color="auto"/>
              <w:left w:val="single" w:sz="2" w:space="0" w:color="auto"/>
              <w:bottom w:val="single" w:sz="2" w:space="0" w:color="auto"/>
              <w:right w:val="single" w:sz="2" w:space="0" w:color="auto"/>
            </w:tcBorders>
            <w:shd w:val="clear" w:color="auto" w:fill="DCDCDC"/>
          </w:tcPr>
          <w:p w14:paraId="7817677B" w14:textId="77777777" w:rsidR="000A0312" w:rsidRDefault="000A0312" w:rsidP="00EA770D">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4E9DCBC" w14:textId="77777777" w:rsidR="000A0312" w:rsidRDefault="000A0312" w:rsidP="00EA770D">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AC5E64D" w14:textId="77777777" w:rsidR="000A0312" w:rsidRDefault="000A0312" w:rsidP="00EA770D">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520CED1" w14:textId="77777777" w:rsidR="000A0312" w:rsidRDefault="000A0312" w:rsidP="00EA770D">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6AB26A1" w14:textId="77777777" w:rsidR="000A0312" w:rsidRDefault="000A0312" w:rsidP="00EA770D">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EF5CE3F" w14:textId="77777777" w:rsidR="000A0312" w:rsidRDefault="000A0312" w:rsidP="00EA770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6F625F9" w14:textId="77777777" w:rsidR="000A0312" w:rsidRDefault="000A0312" w:rsidP="00EA770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C1B8830" w14:textId="77777777" w:rsidR="000A0312" w:rsidRDefault="000A0312" w:rsidP="00EA770D">
            <w:pPr>
              <w:widowControl w:val="0"/>
              <w:autoSpaceDE w:val="0"/>
              <w:autoSpaceDN w:val="0"/>
              <w:adjustRightInd w:val="0"/>
              <w:rPr>
                <w:b/>
                <w:bCs/>
                <w:sz w:val="14"/>
                <w:szCs w:val="14"/>
              </w:rPr>
            </w:pPr>
          </w:p>
        </w:tc>
      </w:tr>
    </w:tbl>
    <w:p w14:paraId="2AB91D81" w14:textId="77777777" w:rsidR="000A0312" w:rsidRDefault="000A0312" w:rsidP="000A0312">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0A0312" w14:paraId="11E98E8B" w14:textId="77777777" w:rsidTr="00EA770D">
        <w:tc>
          <w:tcPr>
            <w:tcW w:w="2600" w:type="dxa"/>
            <w:tcBorders>
              <w:top w:val="single" w:sz="2" w:space="0" w:color="auto"/>
              <w:left w:val="single" w:sz="2" w:space="0" w:color="auto"/>
              <w:bottom w:val="single" w:sz="2" w:space="0" w:color="auto"/>
              <w:right w:val="single" w:sz="2" w:space="0" w:color="auto"/>
            </w:tcBorders>
          </w:tcPr>
          <w:p w14:paraId="1AADA041" w14:textId="77777777" w:rsidR="000A0312" w:rsidRDefault="000A0312" w:rsidP="00EA770D">
            <w:pPr>
              <w:widowControl w:val="0"/>
              <w:autoSpaceDE w:val="0"/>
              <w:autoSpaceDN w:val="0"/>
              <w:adjustRightInd w:val="0"/>
              <w:rPr>
                <w:b/>
                <w:bCs/>
                <w:sz w:val="14"/>
                <w:szCs w:val="14"/>
              </w:rPr>
            </w:pPr>
            <w:r>
              <w:rPr>
                <w:b/>
                <w:bCs/>
                <w:sz w:val="14"/>
                <w:szCs w:val="14"/>
              </w:rPr>
              <w:t xml:space="preserve">No DE ENTREGA: 34 </w:t>
            </w:r>
          </w:p>
        </w:tc>
      </w:tr>
    </w:tbl>
    <w:p w14:paraId="480E356D" w14:textId="77777777" w:rsidR="000A0312" w:rsidRDefault="000A0312" w:rsidP="000A0312">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0A0312" w14:paraId="7055BD8F" w14:textId="77777777" w:rsidTr="00EA770D">
        <w:tc>
          <w:tcPr>
            <w:tcW w:w="1413" w:type="pct"/>
            <w:vMerge w:val="restart"/>
            <w:tcBorders>
              <w:top w:val="single" w:sz="2" w:space="0" w:color="auto"/>
              <w:left w:val="single" w:sz="2" w:space="0" w:color="auto"/>
              <w:bottom w:val="single" w:sz="2" w:space="0" w:color="auto"/>
              <w:right w:val="single" w:sz="2" w:space="0" w:color="auto"/>
            </w:tcBorders>
          </w:tcPr>
          <w:p w14:paraId="5031487A" w14:textId="7854007E" w:rsidR="000A0312" w:rsidRDefault="00792F4D" w:rsidP="00EA770D">
            <w:pPr>
              <w:widowControl w:val="0"/>
              <w:autoSpaceDE w:val="0"/>
              <w:autoSpaceDN w:val="0"/>
              <w:adjustRightInd w:val="0"/>
              <w:rPr>
                <w:sz w:val="14"/>
                <w:szCs w:val="14"/>
              </w:rPr>
            </w:pPr>
            <w:r>
              <w:rPr>
                <w:sz w:val="14"/>
                <w:szCs w:val="14"/>
              </w:rPr>
              <w:t>---</w:t>
            </w:r>
            <w:r w:rsidR="000A0312">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DB65E3E" w14:textId="77777777" w:rsidR="000A0312" w:rsidRDefault="000A0312" w:rsidP="00EA770D">
            <w:pPr>
              <w:widowControl w:val="0"/>
              <w:autoSpaceDE w:val="0"/>
              <w:autoSpaceDN w:val="0"/>
              <w:adjustRightInd w:val="0"/>
              <w:rPr>
                <w:sz w:val="14"/>
                <w:szCs w:val="14"/>
              </w:rPr>
            </w:pPr>
            <w:r>
              <w:rPr>
                <w:sz w:val="14"/>
                <w:szCs w:val="14"/>
              </w:rPr>
              <w:t xml:space="preserve">Lotes: </w:t>
            </w:r>
          </w:p>
          <w:p w14:paraId="284A35E9" w14:textId="2CB141B5" w:rsidR="000A0312" w:rsidRDefault="00792F4D" w:rsidP="00EA770D">
            <w:pPr>
              <w:widowControl w:val="0"/>
              <w:autoSpaceDE w:val="0"/>
              <w:autoSpaceDN w:val="0"/>
              <w:adjustRightInd w:val="0"/>
              <w:rPr>
                <w:sz w:val="14"/>
                <w:szCs w:val="14"/>
              </w:rPr>
            </w:pPr>
            <w:r>
              <w:rPr>
                <w:sz w:val="14"/>
                <w:szCs w:val="14"/>
              </w:rPr>
              <w:t xml:space="preserve">--- </w:t>
            </w:r>
            <w:r w:rsidR="000A031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202E6C3" w14:textId="77777777" w:rsidR="000A0312" w:rsidRDefault="000A0312" w:rsidP="00EA770D">
            <w:pPr>
              <w:widowControl w:val="0"/>
              <w:autoSpaceDE w:val="0"/>
              <w:autoSpaceDN w:val="0"/>
              <w:adjustRightInd w:val="0"/>
              <w:rPr>
                <w:sz w:val="14"/>
                <w:szCs w:val="14"/>
              </w:rPr>
            </w:pPr>
          </w:p>
          <w:p w14:paraId="045BACBF" w14:textId="77777777" w:rsidR="000A0312" w:rsidRDefault="000A0312" w:rsidP="00EA770D">
            <w:pPr>
              <w:widowControl w:val="0"/>
              <w:autoSpaceDE w:val="0"/>
              <w:autoSpaceDN w:val="0"/>
              <w:adjustRightInd w:val="0"/>
              <w:rPr>
                <w:sz w:val="14"/>
                <w:szCs w:val="14"/>
              </w:rPr>
            </w:pPr>
            <w:r>
              <w:rPr>
                <w:sz w:val="14"/>
                <w:szCs w:val="14"/>
              </w:rPr>
              <w:t xml:space="preserve">EL CAFETAL,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4BFED010" w14:textId="77777777" w:rsidR="000A0312" w:rsidRDefault="000A0312" w:rsidP="00EA770D">
            <w:pPr>
              <w:widowControl w:val="0"/>
              <w:autoSpaceDE w:val="0"/>
              <w:autoSpaceDN w:val="0"/>
              <w:adjustRightInd w:val="0"/>
              <w:rPr>
                <w:sz w:val="14"/>
                <w:szCs w:val="14"/>
              </w:rPr>
            </w:pPr>
          </w:p>
          <w:p w14:paraId="0980C3E4" w14:textId="58D6CD43" w:rsidR="000A0312" w:rsidRDefault="00792F4D" w:rsidP="00EA770D">
            <w:pPr>
              <w:widowControl w:val="0"/>
              <w:autoSpaceDE w:val="0"/>
              <w:autoSpaceDN w:val="0"/>
              <w:adjustRightInd w:val="0"/>
              <w:rPr>
                <w:sz w:val="14"/>
                <w:szCs w:val="14"/>
              </w:rPr>
            </w:pPr>
            <w:r>
              <w:rPr>
                <w:sz w:val="14"/>
                <w:szCs w:val="14"/>
              </w:rPr>
              <w:t>--</w:t>
            </w:r>
            <w:r w:rsidR="000A0312">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BE7BFA5" w14:textId="77777777" w:rsidR="000A0312" w:rsidRDefault="000A0312" w:rsidP="00EA770D">
            <w:pPr>
              <w:widowControl w:val="0"/>
              <w:autoSpaceDE w:val="0"/>
              <w:autoSpaceDN w:val="0"/>
              <w:adjustRightInd w:val="0"/>
              <w:rPr>
                <w:sz w:val="14"/>
                <w:szCs w:val="14"/>
              </w:rPr>
            </w:pPr>
          </w:p>
          <w:p w14:paraId="74AFF128" w14:textId="2486B97E" w:rsidR="000A0312" w:rsidRDefault="00792F4D" w:rsidP="00EA770D">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CC39208" w14:textId="77777777" w:rsidR="000A0312" w:rsidRDefault="000A0312" w:rsidP="00EA770D">
            <w:pPr>
              <w:widowControl w:val="0"/>
              <w:autoSpaceDE w:val="0"/>
              <w:autoSpaceDN w:val="0"/>
              <w:adjustRightInd w:val="0"/>
              <w:jc w:val="right"/>
              <w:rPr>
                <w:sz w:val="14"/>
                <w:szCs w:val="14"/>
              </w:rPr>
            </w:pPr>
          </w:p>
          <w:p w14:paraId="15C5F22F" w14:textId="77777777" w:rsidR="000A0312" w:rsidRDefault="000A0312" w:rsidP="00EA770D">
            <w:pPr>
              <w:widowControl w:val="0"/>
              <w:autoSpaceDE w:val="0"/>
              <w:autoSpaceDN w:val="0"/>
              <w:adjustRightInd w:val="0"/>
              <w:jc w:val="right"/>
              <w:rPr>
                <w:sz w:val="14"/>
                <w:szCs w:val="14"/>
              </w:rPr>
            </w:pPr>
            <w:r>
              <w:rPr>
                <w:sz w:val="14"/>
                <w:szCs w:val="14"/>
              </w:rPr>
              <w:t xml:space="preserve">4872.18 </w:t>
            </w:r>
          </w:p>
        </w:tc>
        <w:tc>
          <w:tcPr>
            <w:tcW w:w="359" w:type="pct"/>
            <w:tcBorders>
              <w:top w:val="single" w:sz="2" w:space="0" w:color="auto"/>
              <w:left w:val="single" w:sz="2" w:space="0" w:color="auto"/>
              <w:bottom w:val="single" w:sz="2" w:space="0" w:color="auto"/>
              <w:right w:val="single" w:sz="2" w:space="0" w:color="auto"/>
            </w:tcBorders>
          </w:tcPr>
          <w:p w14:paraId="65E8AE2B" w14:textId="77777777" w:rsidR="000A0312" w:rsidRDefault="000A0312" w:rsidP="00EA770D">
            <w:pPr>
              <w:widowControl w:val="0"/>
              <w:autoSpaceDE w:val="0"/>
              <w:autoSpaceDN w:val="0"/>
              <w:adjustRightInd w:val="0"/>
              <w:jc w:val="right"/>
              <w:rPr>
                <w:sz w:val="14"/>
                <w:szCs w:val="14"/>
              </w:rPr>
            </w:pPr>
          </w:p>
          <w:p w14:paraId="2A6E9132" w14:textId="77777777" w:rsidR="000A0312" w:rsidRDefault="000A0312" w:rsidP="00EA770D">
            <w:pPr>
              <w:widowControl w:val="0"/>
              <w:autoSpaceDE w:val="0"/>
              <w:autoSpaceDN w:val="0"/>
              <w:adjustRightInd w:val="0"/>
              <w:jc w:val="right"/>
              <w:rPr>
                <w:sz w:val="14"/>
                <w:szCs w:val="14"/>
              </w:rPr>
            </w:pPr>
            <w:r>
              <w:rPr>
                <w:sz w:val="14"/>
                <w:szCs w:val="14"/>
              </w:rPr>
              <w:t xml:space="preserve">1781.61 </w:t>
            </w:r>
          </w:p>
        </w:tc>
        <w:tc>
          <w:tcPr>
            <w:tcW w:w="359" w:type="pct"/>
            <w:tcBorders>
              <w:top w:val="single" w:sz="2" w:space="0" w:color="auto"/>
              <w:left w:val="single" w:sz="2" w:space="0" w:color="auto"/>
              <w:bottom w:val="single" w:sz="2" w:space="0" w:color="auto"/>
              <w:right w:val="single" w:sz="2" w:space="0" w:color="auto"/>
            </w:tcBorders>
          </w:tcPr>
          <w:p w14:paraId="6EC50261" w14:textId="77777777" w:rsidR="000A0312" w:rsidRDefault="000A0312" w:rsidP="00EA770D">
            <w:pPr>
              <w:widowControl w:val="0"/>
              <w:autoSpaceDE w:val="0"/>
              <w:autoSpaceDN w:val="0"/>
              <w:adjustRightInd w:val="0"/>
              <w:jc w:val="right"/>
              <w:rPr>
                <w:sz w:val="14"/>
                <w:szCs w:val="14"/>
              </w:rPr>
            </w:pPr>
          </w:p>
          <w:p w14:paraId="16F92D90" w14:textId="77777777" w:rsidR="000A0312" w:rsidRDefault="000A0312" w:rsidP="00EA770D">
            <w:pPr>
              <w:widowControl w:val="0"/>
              <w:autoSpaceDE w:val="0"/>
              <w:autoSpaceDN w:val="0"/>
              <w:adjustRightInd w:val="0"/>
              <w:jc w:val="right"/>
              <w:rPr>
                <w:sz w:val="14"/>
                <w:szCs w:val="14"/>
              </w:rPr>
            </w:pPr>
            <w:r>
              <w:rPr>
                <w:sz w:val="14"/>
                <w:szCs w:val="14"/>
              </w:rPr>
              <w:t xml:space="preserve">15589.09 </w:t>
            </w:r>
          </w:p>
        </w:tc>
      </w:tr>
      <w:tr w:rsidR="000A0312" w14:paraId="27AC419B" w14:textId="77777777" w:rsidTr="00EA770D">
        <w:tc>
          <w:tcPr>
            <w:tcW w:w="1413" w:type="pct"/>
            <w:vMerge/>
            <w:tcBorders>
              <w:top w:val="single" w:sz="2" w:space="0" w:color="auto"/>
              <w:left w:val="single" w:sz="2" w:space="0" w:color="auto"/>
              <w:bottom w:val="single" w:sz="2" w:space="0" w:color="auto"/>
              <w:right w:val="single" w:sz="2" w:space="0" w:color="auto"/>
            </w:tcBorders>
          </w:tcPr>
          <w:p w14:paraId="24560565" w14:textId="77777777" w:rsidR="000A0312" w:rsidRDefault="000A0312" w:rsidP="00EA770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319C3A5" w14:textId="77777777" w:rsidR="000A0312" w:rsidRDefault="000A0312" w:rsidP="00EA770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E733D26" w14:textId="77777777" w:rsidR="000A0312" w:rsidRDefault="000A0312" w:rsidP="00EA770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FDBB17" w14:textId="77777777" w:rsidR="000A0312" w:rsidRDefault="000A0312" w:rsidP="00EA770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FF247D" w14:textId="77777777" w:rsidR="000A0312" w:rsidRDefault="000A0312" w:rsidP="00EA770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427C605" w14:textId="77777777" w:rsidR="000A0312" w:rsidRDefault="000A0312" w:rsidP="00EA770D">
            <w:pPr>
              <w:widowControl w:val="0"/>
              <w:autoSpaceDE w:val="0"/>
              <w:autoSpaceDN w:val="0"/>
              <w:adjustRightInd w:val="0"/>
              <w:jc w:val="right"/>
              <w:rPr>
                <w:sz w:val="14"/>
                <w:szCs w:val="14"/>
              </w:rPr>
            </w:pPr>
            <w:r>
              <w:rPr>
                <w:sz w:val="14"/>
                <w:szCs w:val="14"/>
              </w:rPr>
              <w:t xml:space="preserve">4872.18 </w:t>
            </w:r>
          </w:p>
        </w:tc>
        <w:tc>
          <w:tcPr>
            <w:tcW w:w="359" w:type="pct"/>
            <w:tcBorders>
              <w:top w:val="single" w:sz="2" w:space="0" w:color="auto"/>
              <w:left w:val="single" w:sz="2" w:space="0" w:color="auto"/>
              <w:bottom w:val="single" w:sz="2" w:space="0" w:color="auto"/>
              <w:right w:val="single" w:sz="2" w:space="0" w:color="auto"/>
            </w:tcBorders>
          </w:tcPr>
          <w:p w14:paraId="64E49C55" w14:textId="77777777" w:rsidR="000A0312" w:rsidRDefault="000A0312" w:rsidP="00EA770D">
            <w:pPr>
              <w:widowControl w:val="0"/>
              <w:autoSpaceDE w:val="0"/>
              <w:autoSpaceDN w:val="0"/>
              <w:adjustRightInd w:val="0"/>
              <w:jc w:val="right"/>
              <w:rPr>
                <w:sz w:val="14"/>
                <w:szCs w:val="14"/>
              </w:rPr>
            </w:pPr>
            <w:r>
              <w:rPr>
                <w:sz w:val="14"/>
                <w:szCs w:val="14"/>
              </w:rPr>
              <w:t xml:space="preserve">1781.61 </w:t>
            </w:r>
          </w:p>
        </w:tc>
        <w:tc>
          <w:tcPr>
            <w:tcW w:w="359" w:type="pct"/>
            <w:tcBorders>
              <w:top w:val="single" w:sz="2" w:space="0" w:color="auto"/>
              <w:left w:val="single" w:sz="2" w:space="0" w:color="auto"/>
              <w:bottom w:val="single" w:sz="2" w:space="0" w:color="auto"/>
              <w:right w:val="single" w:sz="2" w:space="0" w:color="auto"/>
            </w:tcBorders>
          </w:tcPr>
          <w:p w14:paraId="314E6603" w14:textId="77777777" w:rsidR="000A0312" w:rsidRDefault="000A0312" w:rsidP="00EA770D">
            <w:pPr>
              <w:widowControl w:val="0"/>
              <w:autoSpaceDE w:val="0"/>
              <w:autoSpaceDN w:val="0"/>
              <w:adjustRightInd w:val="0"/>
              <w:jc w:val="right"/>
              <w:rPr>
                <w:sz w:val="14"/>
                <w:szCs w:val="14"/>
              </w:rPr>
            </w:pPr>
            <w:r>
              <w:rPr>
                <w:sz w:val="14"/>
                <w:szCs w:val="14"/>
              </w:rPr>
              <w:t xml:space="preserve">15589.09 </w:t>
            </w:r>
          </w:p>
        </w:tc>
      </w:tr>
      <w:tr w:rsidR="000A0312" w14:paraId="4F7294F7" w14:textId="77777777" w:rsidTr="00EA770D">
        <w:tc>
          <w:tcPr>
            <w:tcW w:w="1413" w:type="pct"/>
            <w:vMerge/>
            <w:tcBorders>
              <w:top w:val="single" w:sz="2" w:space="0" w:color="auto"/>
              <w:left w:val="single" w:sz="2" w:space="0" w:color="auto"/>
              <w:bottom w:val="single" w:sz="2" w:space="0" w:color="auto"/>
              <w:right w:val="single" w:sz="2" w:space="0" w:color="auto"/>
            </w:tcBorders>
          </w:tcPr>
          <w:p w14:paraId="165D99D9" w14:textId="77777777" w:rsidR="000A0312" w:rsidRDefault="000A0312" w:rsidP="00EA770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FE3D8B3" w14:textId="4A9FB6A9" w:rsidR="000A0312" w:rsidRDefault="00DA5D01" w:rsidP="00EA770D">
            <w:pPr>
              <w:widowControl w:val="0"/>
              <w:autoSpaceDE w:val="0"/>
              <w:autoSpaceDN w:val="0"/>
              <w:adjustRightInd w:val="0"/>
              <w:jc w:val="center"/>
              <w:rPr>
                <w:b/>
                <w:bCs/>
                <w:sz w:val="14"/>
                <w:szCs w:val="14"/>
              </w:rPr>
            </w:pPr>
            <w:r>
              <w:rPr>
                <w:b/>
                <w:bCs/>
                <w:sz w:val="14"/>
                <w:szCs w:val="14"/>
              </w:rPr>
              <w:t>Área</w:t>
            </w:r>
            <w:r w:rsidR="000A0312">
              <w:rPr>
                <w:b/>
                <w:bCs/>
                <w:sz w:val="14"/>
                <w:szCs w:val="14"/>
              </w:rPr>
              <w:t xml:space="preserve"> Total: 4872.18 </w:t>
            </w:r>
          </w:p>
          <w:p w14:paraId="02FD0DB8" w14:textId="77777777" w:rsidR="000A0312" w:rsidRDefault="000A0312" w:rsidP="00EA770D">
            <w:pPr>
              <w:widowControl w:val="0"/>
              <w:autoSpaceDE w:val="0"/>
              <w:autoSpaceDN w:val="0"/>
              <w:adjustRightInd w:val="0"/>
              <w:jc w:val="center"/>
              <w:rPr>
                <w:b/>
                <w:bCs/>
                <w:sz w:val="14"/>
                <w:szCs w:val="14"/>
              </w:rPr>
            </w:pPr>
            <w:r>
              <w:rPr>
                <w:b/>
                <w:bCs/>
                <w:sz w:val="14"/>
                <w:szCs w:val="14"/>
              </w:rPr>
              <w:t xml:space="preserve"> Valor Total ($): 1781.61 </w:t>
            </w:r>
          </w:p>
          <w:p w14:paraId="4103F248" w14:textId="77777777" w:rsidR="000A0312" w:rsidRDefault="000A0312" w:rsidP="00EA770D">
            <w:pPr>
              <w:widowControl w:val="0"/>
              <w:autoSpaceDE w:val="0"/>
              <w:autoSpaceDN w:val="0"/>
              <w:adjustRightInd w:val="0"/>
              <w:jc w:val="center"/>
              <w:rPr>
                <w:b/>
                <w:bCs/>
                <w:sz w:val="14"/>
                <w:szCs w:val="14"/>
              </w:rPr>
            </w:pPr>
            <w:r>
              <w:rPr>
                <w:b/>
                <w:bCs/>
                <w:sz w:val="14"/>
                <w:szCs w:val="14"/>
              </w:rPr>
              <w:t xml:space="preserve"> Valor Total (¢): 15589.09 </w:t>
            </w:r>
          </w:p>
        </w:tc>
      </w:tr>
    </w:tbl>
    <w:p w14:paraId="79C9AC48" w14:textId="77777777" w:rsidR="000A0312" w:rsidRDefault="000A0312" w:rsidP="000A031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0A0312" w14:paraId="73DC9D1B" w14:textId="77777777" w:rsidTr="00EA770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8E33D38" w14:textId="77777777" w:rsidR="000A0312" w:rsidRDefault="000A0312" w:rsidP="00EA770D">
            <w:pPr>
              <w:widowControl w:val="0"/>
              <w:autoSpaceDE w:val="0"/>
              <w:autoSpaceDN w:val="0"/>
              <w:adjustRightInd w:val="0"/>
              <w:jc w:val="both"/>
              <w:rPr>
                <w:b/>
                <w:bCs/>
                <w:sz w:val="14"/>
                <w:szCs w:val="14"/>
              </w:rPr>
            </w:pPr>
            <w:r>
              <w:rPr>
                <w:b/>
                <w:bCs/>
                <w:sz w:val="14"/>
                <w:szCs w:val="14"/>
              </w:rPr>
              <w:t xml:space="preserve">                 TOTAL SOLARES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0B058F2" w14:textId="77777777" w:rsidR="000A0312" w:rsidRDefault="000A0312" w:rsidP="00EA770D">
            <w:pPr>
              <w:widowControl w:val="0"/>
              <w:autoSpaceDE w:val="0"/>
              <w:autoSpaceDN w:val="0"/>
              <w:adjustRightInd w:val="0"/>
              <w:rPr>
                <w:b/>
                <w:bCs/>
                <w:sz w:val="14"/>
                <w:szCs w:val="14"/>
              </w:rPr>
            </w:pPr>
            <w:r>
              <w:rPr>
                <w:b/>
                <w:bCs/>
                <w:sz w:val="14"/>
                <w:szCs w:val="14"/>
              </w:rPr>
              <w:t xml:space="preserve">                 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8512052" w14:textId="77777777" w:rsidR="000A0312" w:rsidRDefault="000A0312" w:rsidP="00EA770D">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B51AC8C" w14:textId="77777777" w:rsidR="000A0312" w:rsidRDefault="000A0312" w:rsidP="00EA770D">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75570FF" w14:textId="77777777" w:rsidR="000A0312" w:rsidRDefault="000A0312" w:rsidP="00EA770D">
            <w:pPr>
              <w:widowControl w:val="0"/>
              <w:autoSpaceDE w:val="0"/>
              <w:autoSpaceDN w:val="0"/>
              <w:adjustRightInd w:val="0"/>
              <w:jc w:val="right"/>
              <w:rPr>
                <w:b/>
                <w:bCs/>
                <w:sz w:val="14"/>
                <w:szCs w:val="14"/>
              </w:rPr>
            </w:pPr>
            <w:r>
              <w:rPr>
                <w:b/>
                <w:bCs/>
                <w:sz w:val="14"/>
                <w:szCs w:val="14"/>
              </w:rPr>
              <w:t xml:space="preserve">0 </w:t>
            </w:r>
          </w:p>
        </w:tc>
      </w:tr>
      <w:tr w:rsidR="000A0312" w14:paraId="20B91417" w14:textId="77777777" w:rsidTr="00EA770D">
        <w:tc>
          <w:tcPr>
            <w:tcW w:w="1951" w:type="pct"/>
            <w:tcBorders>
              <w:top w:val="single" w:sz="2" w:space="0" w:color="auto"/>
              <w:left w:val="single" w:sz="2" w:space="0" w:color="auto"/>
              <w:bottom w:val="single" w:sz="2" w:space="0" w:color="auto"/>
              <w:right w:val="single" w:sz="2" w:space="0" w:color="auto"/>
            </w:tcBorders>
            <w:shd w:val="clear" w:color="auto" w:fill="DCDCDC"/>
          </w:tcPr>
          <w:p w14:paraId="71841708" w14:textId="77777777" w:rsidR="000A0312" w:rsidRDefault="000A0312" w:rsidP="00EA770D">
            <w:pPr>
              <w:widowControl w:val="0"/>
              <w:autoSpaceDE w:val="0"/>
              <w:autoSpaceDN w:val="0"/>
              <w:adjustRightInd w:val="0"/>
              <w:jc w:val="both"/>
              <w:rPr>
                <w:b/>
                <w:bCs/>
                <w:sz w:val="14"/>
                <w:szCs w:val="14"/>
              </w:rPr>
            </w:pPr>
            <w:r>
              <w:rPr>
                <w:b/>
                <w:bCs/>
                <w:sz w:val="14"/>
                <w:szCs w:val="14"/>
              </w:rPr>
              <w:t xml:space="preserve">                 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374826B" w14:textId="77777777" w:rsidR="000A0312" w:rsidRDefault="000A0312" w:rsidP="00EA770D">
            <w:pPr>
              <w:widowControl w:val="0"/>
              <w:autoSpaceDE w:val="0"/>
              <w:autoSpaceDN w:val="0"/>
              <w:adjustRightInd w:val="0"/>
              <w:rPr>
                <w:b/>
                <w:bCs/>
                <w:sz w:val="14"/>
                <w:szCs w:val="14"/>
              </w:rPr>
            </w:pPr>
            <w:r>
              <w:rPr>
                <w:b/>
                <w:bCs/>
                <w:sz w:val="14"/>
                <w:szCs w:val="14"/>
              </w:rPr>
              <w:t xml:space="preserve">                 1</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7BC2E18" w14:textId="77777777" w:rsidR="000A0312" w:rsidRDefault="000A0312" w:rsidP="00EA770D">
            <w:pPr>
              <w:widowControl w:val="0"/>
              <w:autoSpaceDE w:val="0"/>
              <w:autoSpaceDN w:val="0"/>
              <w:adjustRightInd w:val="0"/>
              <w:jc w:val="right"/>
              <w:rPr>
                <w:b/>
                <w:bCs/>
                <w:sz w:val="14"/>
                <w:szCs w:val="14"/>
              </w:rPr>
            </w:pPr>
            <w:r>
              <w:rPr>
                <w:b/>
                <w:bCs/>
                <w:sz w:val="14"/>
                <w:szCs w:val="14"/>
              </w:rPr>
              <w:t xml:space="preserve">4872.18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94125DC" w14:textId="77777777" w:rsidR="000A0312" w:rsidRDefault="000A0312" w:rsidP="00EA770D">
            <w:pPr>
              <w:widowControl w:val="0"/>
              <w:autoSpaceDE w:val="0"/>
              <w:autoSpaceDN w:val="0"/>
              <w:adjustRightInd w:val="0"/>
              <w:jc w:val="right"/>
              <w:rPr>
                <w:b/>
                <w:bCs/>
                <w:sz w:val="14"/>
                <w:szCs w:val="14"/>
              </w:rPr>
            </w:pPr>
            <w:r>
              <w:rPr>
                <w:b/>
                <w:bCs/>
                <w:sz w:val="14"/>
                <w:szCs w:val="14"/>
              </w:rPr>
              <w:t xml:space="preserve">1781.61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3564C48" w14:textId="77777777" w:rsidR="000A0312" w:rsidRDefault="000A0312" w:rsidP="00EA770D">
            <w:pPr>
              <w:widowControl w:val="0"/>
              <w:autoSpaceDE w:val="0"/>
              <w:autoSpaceDN w:val="0"/>
              <w:adjustRightInd w:val="0"/>
              <w:jc w:val="right"/>
              <w:rPr>
                <w:b/>
                <w:bCs/>
                <w:sz w:val="14"/>
                <w:szCs w:val="14"/>
              </w:rPr>
            </w:pPr>
            <w:r>
              <w:rPr>
                <w:b/>
                <w:bCs/>
                <w:sz w:val="14"/>
                <w:szCs w:val="14"/>
              </w:rPr>
              <w:t xml:space="preserve">15589.09 </w:t>
            </w:r>
          </w:p>
        </w:tc>
      </w:tr>
    </w:tbl>
    <w:p w14:paraId="77447717" w14:textId="77777777" w:rsidR="000A0312" w:rsidRPr="006C3D2A" w:rsidRDefault="000A0312" w:rsidP="000A0312">
      <w:pPr>
        <w:spacing w:line="360" w:lineRule="auto"/>
        <w:contextualSpacing/>
        <w:jc w:val="both"/>
        <w:rPr>
          <w:rFonts w:ascii="Museo Sans 300" w:hAnsi="Museo Sans 300"/>
          <w:lang w:val="es-ES" w:eastAsia="en-US"/>
        </w:rPr>
      </w:pPr>
    </w:p>
    <w:p w14:paraId="1899AB2A" w14:textId="7B8BCA0B" w:rsidR="000A0312" w:rsidRPr="005D70D4" w:rsidRDefault="000A0312" w:rsidP="005D70D4">
      <w:pPr>
        <w:jc w:val="both"/>
        <w:rPr>
          <w:rFonts w:ascii="Museo Sans 300" w:hAnsi="Museo Sans 300"/>
          <w:b/>
        </w:rPr>
      </w:pPr>
      <w:r w:rsidRPr="005D70D4">
        <w:rPr>
          <w:rFonts w:ascii="Museo Sans 300" w:hAnsi="Museo Sans 300"/>
          <w:b/>
          <w:color w:val="000000" w:themeColor="text1"/>
          <w:u w:val="single"/>
        </w:rPr>
        <w:t>SEGUNDO:</w:t>
      </w:r>
      <w:r w:rsidR="00AC6589" w:rsidRPr="005D70D4">
        <w:rPr>
          <w:rFonts w:ascii="Museo Sans 300" w:hAnsi="Museo Sans 300"/>
          <w:b/>
          <w:color w:val="000000" w:themeColor="text1"/>
        </w:rPr>
        <w:t xml:space="preserve"> </w:t>
      </w:r>
      <w:r w:rsidR="00AC6589" w:rsidRPr="005D70D4">
        <w:rPr>
          <w:rFonts w:ascii="Museo Sans 300" w:hAnsi="Museo Sans 300"/>
          <w:color w:val="000000" w:themeColor="text1"/>
        </w:rPr>
        <w:t>Advertir a</w:t>
      </w:r>
      <w:r w:rsidR="005D70D4" w:rsidRPr="005D70D4">
        <w:rPr>
          <w:rFonts w:ascii="Museo Sans 300" w:hAnsi="Museo Sans 300"/>
          <w:color w:val="000000" w:themeColor="text1"/>
        </w:rPr>
        <w:t>l adjudicatario</w:t>
      </w:r>
      <w:r w:rsidR="00AC6589" w:rsidRPr="005D70D4">
        <w:rPr>
          <w:rFonts w:ascii="Museo Sans 300" w:hAnsi="Museo Sans 300"/>
          <w:color w:val="000000" w:themeColor="text1"/>
        </w:rPr>
        <w:t>, a través</w:t>
      </w:r>
      <w:r w:rsidR="005D70D4" w:rsidRPr="005D70D4">
        <w:rPr>
          <w:rFonts w:ascii="Museo Sans 300" w:hAnsi="Museo Sans 300"/>
          <w:color w:val="000000" w:themeColor="text1"/>
        </w:rPr>
        <w:t xml:space="preserve"> de una cláusula especial en la escritura</w:t>
      </w:r>
      <w:r w:rsidR="00AC6589" w:rsidRPr="005D70D4">
        <w:rPr>
          <w:rFonts w:ascii="Museo Sans 300" w:hAnsi="Museo Sans 300"/>
          <w:color w:val="000000" w:themeColor="text1"/>
        </w:rPr>
        <w:t xml:space="preserve"> correspondientes de compraventa de</w:t>
      </w:r>
      <w:r w:rsidR="005D70D4" w:rsidRPr="005D70D4">
        <w:rPr>
          <w:rFonts w:ascii="Museo Sans 300" w:hAnsi="Museo Sans 300"/>
          <w:color w:val="000000" w:themeColor="text1"/>
        </w:rPr>
        <w:t>l</w:t>
      </w:r>
      <w:r w:rsidR="00AC6589" w:rsidRPr="005D70D4">
        <w:rPr>
          <w:rFonts w:ascii="Museo Sans 300" w:hAnsi="Museo Sans 300"/>
          <w:color w:val="000000" w:themeColor="text1"/>
        </w:rPr>
        <w:t xml:space="preserve"> </w:t>
      </w:r>
      <w:r w:rsidR="005D70D4" w:rsidRPr="005D70D4">
        <w:rPr>
          <w:rFonts w:ascii="Museo Sans 300" w:hAnsi="Museo Sans 300"/>
          <w:color w:val="000000" w:themeColor="text1"/>
        </w:rPr>
        <w:t>inmueble, que deberá</w:t>
      </w:r>
      <w:r w:rsidR="00AC6589" w:rsidRPr="005D70D4">
        <w:rPr>
          <w:rFonts w:ascii="Museo Sans 300" w:hAnsi="Museo Sans 300"/>
          <w:color w:val="000000" w:themeColor="text1"/>
        </w:rPr>
        <w:t xml:space="preserve"> implementar las medidas emitidas por la Unidad Ambiental Institucional, relacionadas en el romano </w:t>
      </w:r>
      <w:r w:rsidR="00AC6589" w:rsidRPr="005D70D4">
        <w:rPr>
          <w:rFonts w:ascii="Museo Sans 300" w:hAnsi="Museo Sans 300"/>
        </w:rPr>
        <w:t>V</w:t>
      </w:r>
      <w:r w:rsidR="00AC6589" w:rsidRPr="005D70D4">
        <w:rPr>
          <w:rFonts w:ascii="Museo Sans 300" w:hAnsi="Museo Sans 300"/>
          <w:color w:val="000000" w:themeColor="text1"/>
        </w:rPr>
        <w:t xml:space="preserve"> del presente punto de acta. </w:t>
      </w:r>
      <w:r w:rsidRPr="005D70D4">
        <w:rPr>
          <w:rFonts w:ascii="Museo Sans 300" w:hAnsi="Museo Sans 300"/>
          <w:b/>
          <w:bCs/>
          <w:color w:val="000000" w:themeColor="text1"/>
          <w:u w:val="single"/>
        </w:rPr>
        <w:t>TERCERO:</w:t>
      </w:r>
      <w:r w:rsidRPr="005D70D4">
        <w:rPr>
          <w:rFonts w:ascii="Museo Sans 300" w:hAnsi="Museo Sans 300"/>
          <w:b/>
          <w:bCs/>
          <w:color w:val="000000" w:themeColor="text1"/>
        </w:rPr>
        <w:t xml:space="preserve"> </w:t>
      </w:r>
      <w:r w:rsidRPr="005D70D4">
        <w:rPr>
          <w:rFonts w:ascii="Museo Sans 300" w:hAnsi="Museo Sans 300"/>
        </w:rPr>
        <w:t xml:space="preserve">Comisionar al Departamento de Créditos de este Instituto, para que realice los cambios correspondientes en la Base de Datos. </w:t>
      </w:r>
      <w:r w:rsidRPr="005D70D4">
        <w:rPr>
          <w:rFonts w:ascii="Museo Sans 300" w:hAnsi="Museo Sans 300"/>
          <w:b/>
          <w:color w:val="000000" w:themeColor="text1"/>
          <w:u w:val="single"/>
        </w:rPr>
        <w:t>CUARTO:</w:t>
      </w:r>
      <w:r w:rsidRPr="005D70D4">
        <w:rPr>
          <w:rFonts w:ascii="Museo Sans 300" w:hAnsi="Museo Sans 300"/>
          <w:color w:val="000000" w:themeColor="text1"/>
        </w:rPr>
        <w:t xml:space="preserve"> </w:t>
      </w:r>
      <w:r w:rsidRPr="005D70D4">
        <w:rPr>
          <w:rFonts w:ascii="Museo Sans 300" w:hAnsi="Museo Sans 300"/>
          <w:lang w:eastAsia="en-US"/>
        </w:rPr>
        <w:t xml:space="preserve">Instruir a la Gerencia de Desarrollo Rural para que, a través de la Sección de Cobros, realice las gestiones </w:t>
      </w:r>
      <w:r w:rsidRPr="005D70D4">
        <w:rPr>
          <w:rStyle w:val="Refdecomentario"/>
          <w:rFonts w:ascii="Museo Sans 300" w:hAnsi="Museo Sans 300"/>
          <w:sz w:val="24"/>
          <w:szCs w:val="24"/>
        </w:rPr>
        <w:commentReference w:id="2"/>
      </w:r>
      <w:r w:rsidRPr="005D70D4">
        <w:rPr>
          <w:rFonts w:ascii="Museo Sans 300" w:hAnsi="Museo Sans 300"/>
          <w:lang w:eastAsia="en-US"/>
        </w:rPr>
        <w:t>para el cobro</w:t>
      </w:r>
      <w:r w:rsidR="008E5C88">
        <w:rPr>
          <w:rFonts w:ascii="Museo Sans 300" w:hAnsi="Museo Sans 300"/>
          <w:lang w:eastAsia="en-US"/>
        </w:rPr>
        <w:t xml:space="preserve"> en concepto</w:t>
      </w:r>
      <w:r w:rsidRPr="005D70D4">
        <w:rPr>
          <w:rFonts w:ascii="Museo Sans 300" w:hAnsi="Museo Sans 300"/>
          <w:lang w:eastAsia="en-US"/>
        </w:rPr>
        <w:t xml:space="preserve"> </w:t>
      </w:r>
      <w:r w:rsidRPr="005D70D4">
        <w:rPr>
          <w:rStyle w:val="Refdecomentario"/>
          <w:rFonts w:ascii="Museo Sans 300" w:hAnsi="Museo Sans 300"/>
          <w:sz w:val="24"/>
          <w:szCs w:val="24"/>
        </w:rPr>
        <w:commentReference w:id="3"/>
      </w:r>
      <w:r w:rsidRPr="005D70D4">
        <w:rPr>
          <w:rFonts w:ascii="Museo Sans 300" w:hAnsi="Museo Sans 300"/>
          <w:lang w:eastAsia="en-US"/>
        </w:rPr>
        <w:t>de gastos administrativos y de escrituración</w:t>
      </w:r>
      <w:r w:rsidRPr="005D70D4">
        <w:rPr>
          <w:rFonts w:ascii="Museo Sans 300" w:hAnsi="Museo Sans 300"/>
          <w:lang w:eastAsia="es-ES"/>
        </w:rPr>
        <w:t xml:space="preserve">. </w:t>
      </w:r>
      <w:r w:rsidRPr="005D70D4">
        <w:rPr>
          <w:rFonts w:ascii="Museo Sans 300" w:hAnsi="Museo Sans 300"/>
          <w:b/>
          <w:color w:val="000000" w:themeColor="text1"/>
          <w:u w:val="single"/>
        </w:rPr>
        <w:t>QUINTO</w:t>
      </w:r>
      <w:r w:rsidRPr="005D70D4">
        <w:rPr>
          <w:rFonts w:ascii="Museo Sans 300" w:hAnsi="Museo Sans 300"/>
          <w:color w:val="000000" w:themeColor="text1"/>
          <w:u w:val="single"/>
        </w:rPr>
        <w:t>:</w:t>
      </w:r>
      <w:r w:rsidRPr="005D70D4">
        <w:rPr>
          <w:rFonts w:ascii="Museo Sans 300" w:hAnsi="Museo Sans 300"/>
          <w:color w:val="000000" w:themeColor="text1"/>
        </w:rPr>
        <w:t xml:space="preserve"> Autorizar a la Gerencia Legal para que, a través del Departamento de Escrituración, elabore la respectiva escritura y del Departamento de Registro, realice los trámites de inscripción de la misma.</w:t>
      </w:r>
      <w:r w:rsidRPr="005D70D4">
        <w:rPr>
          <w:rFonts w:ascii="Museo Sans 300" w:hAnsi="Museo Sans 300"/>
          <w:b/>
          <w:color w:val="000000" w:themeColor="text1"/>
        </w:rPr>
        <w:t xml:space="preserve"> </w:t>
      </w:r>
      <w:r w:rsidRPr="005D70D4">
        <w:rPr>
          <w:rFonts w:ascii="Museo Sans 300" w:hAnsi="Museo Sans 300"/>
          <w:b/>
          <w:color w:val="000000" w:themeColor="text1"/>
          <w:u w:val="single"/>
        </w:rPr>
        <w:t>SEXTO:</w:t>
      </w:r>
      <w:r w:rsidRPr="005D70D4">
        <w:rPr>
          <w:rFonts w:ascii="Museo Sans 300" w:hAnsi="Museo Sans 300"/>
          <w:color w:val="000000" w:themeColor="text1"/>
        </w:rPr>
        <w:t xml:space="preserve"> Facultar al señor Presidente para que por sí</w:t>
      </w:r>
      <w:r w:rsidR="005D70D4" w:rsidRPr="005D70D4">
        <w:rPr>
          <w:rFonts w:ascii="Museo Sans 300" w:hAnsi="Museo Sans 300"/>
          <w:color w:val="000000" w:themeColor="text1"/>
        </w:rPr>
        <w:t>,</w:t>
      </w:r>
      <w:r w:rsidRPr="005D70D4">
        <w:rPr>
          <w:rFonts w:ascii="Museo Sans 300" w:hAnsi="Museo Sans 300"/>
          <w:color w:val="000000" w:themeColor="text1"/>
        </w:rPr>
        <w:t xml:space="preserve"> o por medio de Apoderado Especial, comparezca al otorgamiento de la correspondiente escritura.</w:t>
      </w:r>
      <w:r w:rsidR="005D70D4" w:rsidRPr="005D70D4">
        <w:rPr>
          <w:rFonts w:ascii="Museo Sans 300" w:hAnsi="Museo Sans 300"/>
          <w:color w:val="000000" w:themeColor="text1"/>
        </w:rPr>
        <w:t xml:space="preserve"> Este Acuerdo, queda aprobado y ratificado</w:t>
      </w:r>
      <w:r w:rsidRPr="005D70D4">
        <w:rPr>
          <w:rFonts w:ascii="Museo Sans 300" w:hAnsi="Museo Sans 300"/>
        </w:rPr>
        <w:t xml:space="preserve">. </w:t>
      </w:r>
      <w:r w:rsidR="005D70D4" w:rsidRPr="005D70D4">
        <w:rPr>
          <w:rFonts w:ascii="Museo Sans 300" w:hAnsi="Museo Sans 300"/>
          <w:color w:val="000000" w:themeColor="text1"/>
        </w:rPr>
        <w:t>NOTIFÍQUESE.”””””</w:t>
      </w:r>
    </w:p>
    <w:p w14:paraId="7581AF70" w14:textId="6718CEC1" w:rsidR="00523E65" w:rsidRDefault="00523E65" w:rsidP="00523E65">
      <w:pPr>
        <w:jc w:val="both"/>
        <w:rPr>
          <w:rFonts w:ascii="Museo Sans 300" w:hAnsi="Museo Sans 300"/>
        </w:rPr>
      </w:pPr>
    </w:p>
    <w:p w14:paraId="6036900B" w14:textId="77777777" w:rsidR="00523E65" w:rsidRPr="00417FE1" w:rsidRDefault="00523E65" w:rsidP="00792F4D">
      <w:pPr>
        <w:tabs>
          <w:tab w:val="left" w:pos="645"/>
          <w:tab w:val="left" w:pos="1440"/>
          <w:tab w:val="center" w:pos="4536"/>
        </w:tabs>
        <w:rPr>
          <w:rFonts w:ascii="Museo Sans 300" w:hAnsi="Museo Sans 300"/>
        </w:rPr>
      </w:pPr>
    </w:p>
    <w:p w14:paraId="1C6761F6" w14:textId="2E4F8AAC" w:rsidR="00EA770D" w:rsidRDefault="00523E65" w:rsidP="00235E05">
      <w:pPr>
        <w:jc w:val="both"/>
        <w:rPr>
          <w:rFonts w:ascii="Museo Sans 300" w:hAnsi="Museo Sans 300"/>
          <w:lang w:eastAsia="es-ES"/>
        </w:rPr>
      </w:pPr>
      <w:r>
        <w:rPr>
          <w:rFonts w:ascii="Museo Sans 300" w:hAnsi="Museo Sans 300"/>
        </w:rPr>
        <w:t>“””””</w:t>
      </w:r>
      <w:r w:rsidRPr="00417FE1">
        <w:rPr>
          <w:rFonts w:ascii="Museo Sans 300" w:hAnsi="Museo Sans 300"/>
        </w:rPr>
        <w:t>V</w:t>
      </w:r>
      <w:r>
        <w:rPr>
          <w:rFonts w:ascii="Museo Sans 300" w:hAnsi="Museo Sans 300"/>
        </w:rPr>
        <w:t>I</w:t>
      </w:r>
      <w:r w:rsidRPr="00417FE1">
        <w:rPr>
          <w:rFonts w:ascii="Museo Sans 300" w:hAnsi="Museo Sans 300"/>
        </w:rPr>
        <w:t>) El señor Presidente somete a consideración de Ju</w:t>
      </w:r>
      <w:r>
        <w:rPr>
          <w:rFonts w:ascii="Museo Sans 300" w:hAnsi="Museo Sans 300"/>
        </w:rPr>
        <w:t>nta Directiva, dictamen técnico</w:t>
      </w:r>
      <w:r w:rsidRPr="00417FE1">
        <w:rPr>
          <w:rFonts w:ascii="Museo Sans 300" w:hAnsi="Museo Sans 300"/>
        </w:rPr>
        <w:t xml:space="preserve"> </w:t>
      </w:r>
      <w:r>
        <w:rPr>
          <w:rFonts w:ascii="Museo Sans 300" w:hAnsi="Museo Sans 300"/>
        </w:rPr>
        <w:t>18</w:t>
      </w:r>
      <w:r w:rsidRPr="00417FE1">
        <w:rPr>
          <w:rFonts w:ascii="Museo Sans 300" w:hAnsi="Museo Sans 300"/>
        </w:rPr>
        <w:t xml:space="preserve">, </w:t>
      </w:r>
      <w:r>
        <w:rPr>
          <w:rFonts w:ascii="Museo Sans 300" w:hAnsi="Museo Sans 300"/>
        </w:rPr>
        <w:t xml:space="preserve">presentado por el Departamento de Asignación Individual y Avalúos, referente a la </w:t>
      </w:r>
      <w:r w:rsidR="00EA770D" w:rsidRPr="00FD7B4D">
        <w:rPr>
          <w:rFonts w:ascii="Museo Sans 300" w:hAnsi="Museo Sans 300"/>
          <w:b/>
          <w:lang w:eastAsia="es-ES"/>
        </w:rPr>
        <w:t>modificación del</w:t>
      </w:r>
      <w:r w:rsidR="00EA770D" w:rsidRPr="00FD7B4D">
        <w:rPr>
          <w:rFonts w:ascii="Museo Sans 300" w:hAnsi="Museo Sans 300"/>
          <w:lang w:eastAsia="es-ES"/>
        </w:rPr>
        <w:t xml:space="preserve"> </w:t>
      </w:r>
      <w:r w:rsidR="00EA770D" w:rsidRPr="00FD7B4D">
        <w:rPr>
          <w:rFonts w:ascii="Museo Sans 300" w:hAnsi="Museo Sans 300"/>
          <w:b/>
          <w:lang w:eastAsia="es-ES"/>
        </w:rPr>
        <w:t>Punto</w:t>
      </w:r>
      <w:r w:rsidR="00EA770D">
        <w:rPr>
          <w:rFonts w:ascii="Museo Sans 300" w:hAnsi="Museo Sans 300"/>
          <w:b/>
          <w:lang w:eastAsia="es-ES"/>
        </w:rPr>
        <w:t xml:space="preserve"> X</w:t>
      </w:r>
      <w:r w:rsidR="00EA770D" w:rsidRPr="00FD7B4D">
        <w:rPr>
          <w:rFonts w:ascii="Museo Sans 300" w:hAnsi="Museo Sans 300"/>
          <w:b/>
          <w:lang w:eastAsia="es-ES"/>
        </w:rPr>
        <w:t>V</w:t>
      </w:r>
      <w:r w:rsidR="00EA770D">
        <w:rPr>
          <w:rFonts w:ascii="Museo Sans 300" w:hAnsi="Museo Sans 300"/>
          <w:b/>
          <w:lang w:eastAsia="es-ES"/>
        </w:rPr>
        <w:t>I</w:t>
      </w:r>
      <w:r w:rsidR="00EA770D" w:rsidRPr="00FD7B4D">
        <w:rPr>
          <w:rFonts w:ascii="Museo Sans 300" w:hAnsi="Museo Sans 300"/>
          <w:b/>
          <w:lang w:eastAsia="es-ES"/>
        </w:rPr>
        <w:t xml:space="preserve"> de Acta</w:t>
      </w:r>
      <w:r w:rsidR="00EA770D">
        <w:rPr>
          <w:rFonts w:ascii="Museo Sans 300" w:hAnsi="Museo Sans 300"/>
          <w:b/>
          <w:lang w:eastAsia="es-ES"/>
        </w:rPr>
        <w:t xml:space="preserve"> de Sesión Ordinaria 25</w:t>
      </w:r>
      <w:r w:rsidR="00EA770D" w:rsidRPr="00FD7B4D">
        <w:rPr>
          <w:rFonts w:ascii="Museo Sans 300" w:hAnsi="Museo Sans 300"/>
          <w:b/>
          <w:lang w:eastAsia="es-ES"/>
        </w:rPr>
        <w:t>-9</w:t>
      </w:r>
      <w:r w:rsidR="00EA770D">
        <w:rPr>
          <w:rFonts w:ascii="Museo Sans 300" w:hAnsi="Museo Sans 300"/>
          <w:b/>
          <w:lang w:eastAsia="es-ES"/>
        </w:rPr>
        <w:t>8</w:t>
      </w:r>
      <w:r w:rsidR="00EA770D" w:rsidRPr="00FD7B4D">
        <w:rPr>
          <w:rFonts w:ascii="Museo Sans 300" w:hAnsi="Museo Sans 300"/>
          <w:b/>
          <w:lang w:eastAsia="es-ES"/>
        </w:rPr>
        <w:t xml:space="preserve">, de fecha </w:t>
      </w:r>
      <w:r w:rsidR="00EA770D">
        <w:rPr>
          <w:rFonts w:ascii="Museo Sans 300" w:hAnsi="Museo Sans 300"/>
          <w:b/>
          <w:lang w:eastAsia="es-ES"/>
        </w:rPr>
        <w:t>02 de julio</w:t>
      </w:r>
      <w:r w:rsidR="00EA770D" w:rsidRPr="00FD7B4D">
        <w:rPr>
          <w:rFonts w:ascii="Museo Sans 300" w:hAnsi="Museo Sans 300"/>
          <w:b/>
          <w:lang w:eastAsia="es-ES"/>
        </w:rPr>
        <w:t xml:space="preserve"> de 199</w:t>
      </w:r>
      <w:r w:rsidR="00EA770D">
        <w:rPr>
          <w:rFonts w:ascii="Museo Sans 300" w:hAnsi="Museo Sans 300"/>
          <w:b/>
          <w:lang w:eastAsia="es-ES"/>
        </w:rPr>
        <w:t>8</w:t>
      </w:r>
      <w:r w:rsidR="00EA770D" w:rsidRPr="00FD7B4D">
        <w:rPr>
          <w:rFonts w:ascii="Museo Sans 300" w:hAnsi="Museo Sans 300"/>
          <w:b/>
          <w:lang w:eastAsia="es-ES"/>
        </w:rPr>
        <w:t xml:space="preserve">, </w:t>
      </w:r>
      <w:r w:rsidR="00EA770D" w:rsidRPr="00FD7B4D">
        <w:rPr>
          <w:rFonts w:ascii="Museo Sans 300" w:hAnsi="Museo Sans 300"/>
          <w:lang w:eastAsia="es-ES"/>
        </w:rPr>
        <w:t xml:space="preserve">mediante </w:t>
      </w:r>
      <w:r w:rsidR="00EA770D">
        <w:rPr>
          <w:rFonts w:ascii="Museo Sans 300" w:hAnsi="Museo Sans 300"/>
          <w:lang w:eastAsia="es-ES"/>
        </w:rPr>
        <w:t>e</w:t>
      </w:r>
      <w:r w:rsidR="00EA770D" w:rsidRPr="00FD7B4D">
        <w:rPr>
          <w:rFonts w:ascii="Museo Sans 300" w:hAnsi="Museo Sans 300"/>
          <w:lang w:eastAsia="es-ES"/>
        </w:rPr>
        <w:t>l cual</w:t>
      </w:r>
      <w:r w:rsidR="00EA770D" w:rsidRPr="00AE3422">
        <w:rPr>
          <w:rFonts w:ascii="Museo Sans 300" w:hAnsi="Museo Sans 300"/>
          <w:lang w:eastAsia="es-ES"/>
        </w:rPr>
        <w:t xml:space="preserve"> se apro</w:t>
      </w:r>
      <w:r w:rsidR="00EA770D">
        <w:rPr>
          <w:rFonts w:ascii="Museo Sans 300" w:hAnsi="Museo Sans 300"/>
          <w:lang w:eastAsia="es-ES"/>
        </w:rPr>
        <w:t>bó</w:t>
      </w:r>
      <w:r w:rsidR="00EA770D" w:rsidRPr="00AE3422">
        <w:rPr>
          <w:rFonts w:ascii="Museo Sans 300" w:hAnsi="Museo Sans 300"/>
          <w:lang w:eastAsia="es-ES"/>
        </w:rPr>
        <w:t xml:space="preserve"> nómina de beneficiarios del proyecto </w:t>
      </w:r>
      <w:r w:rsidR="00EA770D" w:rsidRPr="00AE3422">
        <w:rPr>
          <w:rFonts w:ascii="Museo Sans 300" w:hAnsi="Museo Sans 300" w:cs="Arial"/>
        </w:rPr>
        <w:t xml:space="preserve">de </w:t>
      </w:r>
      <w:r w:rsidR="00EA770D" w:rsidRPr="00FD768F">
        <w:rPr>
          <w:rFonts w:ascii="Museo Sans 300" w:hAnsi="Museo Sans 300"/>
          <w:lang w:val="es-ES" w:eastAsia="es-ES"/>
        </w:rPr>
        <w:t>Asentamiento Comunitario</w:t>
      </w:r>
      <w:r w:rsidR="00EA770D">
        <w:rPr>
          <w:rFonts w:ascii="Museo Sans 300" w:hAnsi="Museo Sans 300"/>
          <w:lang w:val="es-ES" w:eastAsia="es-ES"/>
        </w:rPr>
        <w:t xml:space="preserve"> y</w:t>
      </w:r>
      <w:r w:rsidR="00EA770D" w:rsidRPr="00FD768F">
        <w:rPr>
          <w:rFonts w:ascii="Museo Sans 300" w:hAnsi="Museo Sans 300"/>
          <w:lang w:val="es-ES" w:eastAsia="es-ES"/>
        </w:rPr>
        <w:t xml:space="preserve"> </w:t>
      </w:r>
      <w:r w:rsidR="00EA770D" w:rsidRPr="00B55EB4">
        <w:rPr>
          <w:rFonts w:ascii="Museo Sans 300" w:hAnsi="Museo Sans 300"/>
          <w:lang w:val="es-ES" w:eastAsia="es-ES"/>
        </w:rPr>
        <w:t xml:space="preserve">Lotificación Agrícola </w:t>
      </w:r>
      <w:r w:rsidR="00EA770D">
        <w:rPr>
          <w:rFonts w:ascii="Museo Sans 300" w:hAnsi="Museo Sans 300" w:cs="Arial"/>
        </w:rPr>
        <w:t>perteneciente</w:t>
      </w:r>
      <w:r w:rsidR="00EA770D" w:rsidRPr="00544B0C">
        <w:rPr>
          <w:rFonts w:ascii="Museo Sans 300" w:hAnsi="Museo Sans 300" w:cs="Arial"/>
        </w:rPr>
        <w:t xml:space="preserve"> a</w:t>
      </w:r>
      <w:r w:rsidR="00EA770D" w:rsidRPr="00544B0C">
        <w:rPr>
          <w:rFonts w:ascii="Museo Sans 300" w:eastAsia="Calibri" w:hAnsi="Museo Sans 300" w:cs="Arial"/>
        </w:rPr>
        <w:t xml:space="preserve"> la</w:t>
      </w:r>
      <w:r w:rsidR="00EA770D" w:rsidRPr="00B55EB4">
        <w:rPr>
          <w:rFonts w:ascii="Museo Sans 300" w:hAnsi="Museo Sans 300"/>
          <w:lang w:val="es-ES" w:eastAsia="es-ES"/>
        </w:rPr>
        <w:t xml:space="preserve"> </w:t>
      </w:r>
      <w:r w:rsidR="00EA770D" w:rsidRPr="00B55EB4">
        <w:rPr>
          <w:rFonts w:ascii="Museo Sans 300" w:hAnsi="Museo Sans 300"/>
          <w:b/>
          <w:lang w:val="es-ES" w:eastAsia="es-ES"/>
        </w:rPr>
        <w:t>HACIENDA AGUA CALIENTE</w:t>
      </w:r>
      <w:r w:rsidR="00EA770D" w:rsidRPr="007E7346">
        <w:rPr>
          <w:rFonts w:ascii="Museo Sans 300" w:hAnsi="Museo Sans 300"/>
          <w:b/>
          <w:lang w:val="es-ES" w:eastAsia="es-ES"/>
        </w:rPr>
        <w:t>,</w:t>
      </w:r>
      <w:r w:rsidR="00EA770D">
        <w:rPr>
          <w:rFonts w:ascii="Museo Sans 300" w:hAnsi="Museo Sans 300"/>
          <w:b/>
          <w:lang w:val="es-ES" w:eastAsia="es-ES"/>
        </w:rPr>
        <w:t xml:space="preserve"> </w:t>
      </w:r>
      <w:r w:rsidR="00EA770D" w:rsidRPr="00E8748C">
        <w:rPr>
          <w:rFonts w:ascii="Museo Sans 300" w:hAnsi="Museo Sans 300"/>
          <w:lang w:val="es-ES" w:eastAsia="es-ES"/>
        </w:rPr>
        <w:t>hoy identificada como Proyecto de Lotificación Agrícola</w:t>
      </w:r>
      <w:r w:rsidR="00EA770D" w:rsidRPr="00E8748C">
        <w:rPr>
          <w:rFonts w:ascii="Museo Sans 300" w:hAnsi="Museo Sans 300"/>
          <w:b/>
          <w:lang w:val="es-ES" w:eastAsia="es-ES"/>
        </w:rPr>
        <w:t xml:space="preserve"> </w:t>
      </w:r>
      <w:r w:rsidR="00EA770D" w:rsidRPr="00447652">
        <w:rPr>
          <w:rFonts w:ascii="Museo Sans 300" w:hAnsi="Museo Sans 300"/>
          <w:lang w:val="es-ES" w:eastAsia="es-ES"/>
        </w:rPr>
        <w:t>y</w:t>
      </w:r>
      <w:r w:rsidR="00EA770D" w:rsidRPr="00E8748C">
        <w:rPr>
          <w:rFonts w:ascii="Museo Sans 300" w:hAnsi="Museo Sans 300"/>
          <w:b/>
          <w:lang w:val="es-ES" w:eastAsia="es-ES"/>
        </w:rPr>
        <w:t xml:space="preserve"> </w:t>
      </w:r>
      <w:r w:rsidR="00EA770D" w:rsidRPr="00E8748C">
        <w:rPr>
          <w:rFonts w:ascii="Museo Sans 300" w:hAnsi="Museo Sans 300"/>
          <w:lang w:val="es-ES" w:eastAsia="es-ES"/>
        </w:rPr>
        <w:t xml:space="preserve">Asentamiento Comunitario </w:t>
      </w:r>
      <w:r w:rsidR="00EA770D" w:rsidRPr="00E8748C">
        <w:rPr>
          <w:rFonts w:ascii="Museo Sans 300" w:hAnsi="Museo Sans 300"/>
          <w:b/>
        </w:rPr>
        <w:t xml:space="preserve">HACIENDA </w:t>
      </w:r>
      <w:r w:rsidR="00EA770D">
        <w:rPr>
          <w:rFonts w:ascii="Museo Sans 300" w:hAnsi="Museo Sans 300"/>
          <w:b/>
        </w:rPr>
        <w:t xml:space="preserve">AGUA </w:t>
      </w:r>
      <w:r w:rsidR="00EA770D" w:rsidRPr="00E8748C">
        <w:rPr>
          <w:rFonts w:ascii="Museo Sans 300" w:hAnsi="Museo Sans 300"/>
          <w:b/>
        </w:rPr>
        <w:t>CALIENTE PORCIÓN</w:t>
      </w:r>
      <w:r w:rsidR="00EA770D">
        <w:rPr>
          <w:rFonts w:ascii="Museo Sans 300" w:hAnsi="Museo Sans 300"/>
          <w:b/>
        </w:rPr>
        <w:t xml:space="preserve"> Nº 1</w:t>
      </w:r>
      <w:r w:rsidR="00EA770D" w:rsidRPr="00E8748C">
        <w:rPr>
          <w:rFonts w:ascii="Museo Sans 300" w:hAnsi="Museo Sans 300"/>
          <w:b/>
        </w:rPr>
        <w:t>,</w:t>
      </w:r>
      <w:r w:rsidR="00EA770D">
        <w:rPr>
          <w:rFonts w:ascii="Museo Sans 300" w:hAnsi="Museo Sans 300"/>
          <w:b/>
        </w:rPr>
        <w:t xml:space="preserve"> </w:t>
      </w:r>
      <w:r w:rsidR="00EA770D" w:rsidRPr="00E8748C">
        <w:rPr>
          <w:rFonts w:ascii="Museo Sans 300" w:eastAsia="Calibri" w:hAnsi="Museo Sans 300" w:cs="Arial"/>
        </w:rPr>
        <w:t xml:space="preserve">desarrollado en </w:t>
      </w:r>
      <w:r w:rsidR="00246663">
        <w:rPr>
          <w:rFonts w:ascii="Museo Sans 300" w:eastAsia="Calibri" w:hAnsi="Museo Sans 300" w:cs="Arial"/>
        </w:rPr>
        <w:t xml:space="preserve">la </w:t>
      </w:r>
      <w:r w:rsidR="00EA770D" w:rsidRPr="00E8748C">
        <w:rPr>
          <w:rFonts w:ascii="Museo Sans 300" w:hAnsi="Museo Sans 300"/>
          <w:b/>
          <w:lang w:val="es-ES" w:eastAsia="es-ES"/>
        </w:rPr>
        <w:t xml:space="preserve">HACIENDA AGUA CALIENTE, </w:t>
      </w:r>
      <w:r w:rsidR="00EA770D" w:rsidRPr="00E8748C">
        <w:rPr>
          <w:rFonts w:ascii="Museo Sans 300" w:hAnsi="Museo Sans 300"/>
          <w:lang w:val="es-ES" w:eastAsia="es-ES"/>
        </w:rPr>
        <w:t xml:space="preserve">ubicada en cantones El </w:t>
      </w:r>
      <w:proofErr w:type="spellStart"/>
      <w:r w:rsidR="00EA770D" w:rsidRPr="00E8748C">
        <w:rPr>
          <w:rFonts w:ascii="Museo Sans 300" w:hAnsi="Museo Sans 300"/>
          <w:lang w:val="es-ES" w:eastAsia="es-ES"/>
        </w:rPr>
        <w:t>Cujucuyo</w:t>
      </w:r>
      <w:proofErr w:type="spellEnd"/>
      <w:r w:rsidR="00EA770D" w:rsidRPr="00E8748C">
        <w:rPr>
          <w:rFonts w:ascii="Museo Sans 300" w:hAnsi="Museo Sans 300"/>
          <w:lang w:val="es-ES" w:eastAsia="es-ES"/>
        </w:rPr>
        <w:t xml:space="preserve"> y el Jute, jurisdicción de </w:t>
      </w:r>
      <w:proofErr w:type="spellStart"/>
      <w:r w:rsidR="00EA770D" w:rsidRPr="00E8748C">
        <w:rPr>
          <w:rFonts w:ascii="Museo Sans 300" w:hAnsi="Museo Sans 300"/>
          <w:lang w:val="es-ES" w:eastAsia="es-ES"/>
        </w:rPr>
        <w:t>Texistepeque</w:t>
      </w:r>
      <w:proofErr w:type="spellEnd"/>
      <w:r w:rsidR="00EA770D" w:rsidRPr="00E8748C">
        <w:rPr>
          <w:rFonts w:ascii="Museo Sans 300" w:hAnsi="Museo Sans 300"/>
          <w:lang w:val="es-ES" w:eastAsia="es-ES"/>
        </w:rPr>
        <w:t>, departamento de Santa Ana, y registralmente, en cantón El Ju</w:t>
      </w:r>
      <w:r w:rsidR="00246663">
        <w:rPr>
          <w:rFonts w:ascii="Museo Sans 300" w:hAnsi="Museo Sans 300"/>
          <w:lang w:val="es-ES" w:eastAsia="es-ES"/>
        </w:rPr>
        <w:t xml:space="preserve">te, Jurisdicción </w:t>
      </w:r>
      <w:proofErr w:type="spellStart"/>
      <w:r w:rsidR="00246663">
        <w:rPr>
          <w:rFonts w:ascii="Museo Sans 300" w:hAnsi="Museo Sans 300"/>
          <w:lang w:val="es-ES" w:eastAsia="es-ES"/>
        </w:rPr>
        <w:t>Texistepeque</w:t>
      </w:r>
      <w:proofErr w:type="spellEnd"/>
      <w:r w:rsidR="00246663">
        <w:rPr>
          <w:rFonts w:ascii="Museo Sans 300" w:hAnsi="Museo Sans 300"/>
          <w:lang w:val="es-ES" w:eastAsia="es-ES"/>
        </w:rPr>
        <w:t>, d</w:t>
      </w:r>
      <w:r w:rsidR="00EA770D" w:rsidRPr="00E8748C">
        <w:rPr>
          <w:rFonts w:ascii="Museo Sans 300" w:hAnsi="Museo Sans 300"/>
          <w:lang w:val="es-ES" w:eastAsia="es-ES"/>
        </w:rPr>
        <w:t>epartamento de Santa Ana</w:t>
      </w:r>
      <w:r w:rsidR="00EA770D">
        <w:rPr>
          <w:rFonts w:ascii="Museo Sans 300" w:hAnsi="Museo Sans 300"/>
          <w:lang w:val="es-ES" w:eastAsia="es-ES"/>
        </w:rPr>
        <w:t>,</w:t>
      </w:r>
      <w:r w:rsidR="00EA770D" w:rsidRPr="00AC046C">
        <w:rPr>
          <w:rFonts w:ascii="Museo Sans 300" w:hAnsi="Museo Sans 300"/>
          <w:lang w:val="es-ES" w:eastAsia="es-ES"/>
        </w:rPr>
        <w:t xml:space="preserve"> </w:t>
      </w:r>
      <w:r w:rsidR="00246663">
        <w:rPr>
          <w:rFonts w:ascii="Museo Sans 300" w:hAnsi="Museo Sans 300"/>
          <w:b/>
          <w:lang w:val="es-ES" w:eastAsia="es-ES"/>
        </w:rPr>
        <w:t>código de p</w:t>
      </w:r>
      <w:r w:rsidR="00EA770D" w:rsidRPr="00246663">
        <w:rPr>
          <w:rFonts w:ascii="Museo Sans 300" w:hAnsi="Museo Sans 300"/>
          <w:b/>
          <w:lang w:val="es-ES" w:eastAsia="es-ES"/>
        </w:rPr>
        <w:t xml:space="preserve">royecto 021302, SSE 99, </w:t>
      </w:r>
      <w:r w:rsidR="00EA770D" w:rsidRPr="00246663">
        <w:rPr>
          <w:rFonts w:ascii="Museo Sans 300" w:eastAsia="Calibri" w:hAnsi="Museo Sans 300" w:cs="Arial"/>
          <w:b/>
        </w:rPr>
        <w:t>entrega 95</w:t>
      </w:r>
      <w:r w:rsidR="00EA770D" w:rsidRPr="00AE3422">
        <w:rPr>
          <w:rFonts w:ascii="Museo Sans 300" w:hAnsi="Museo Sans 300" w:cs="Arial"/>
          <w:b/>
        </w:rPr>
        <w:t xml:space="preserve">; </w:t>
      </w:r>
      <w:r w:rsidR="00246663" w:rsidRPr="00246663">
        <w:rPr>
          <w:rFonts w:ascii="Museo Sans 300" w:hAnsi="Museo Sans 300" w:cs="Arial"/>
        </w:rPr>
        <w:t xml:space="preserve">en el cual el Departamento de Asignación Individual hace </w:t>
      </w:r>
      <w:r w:rsidR="00EA770D" w:rsidRPr="00AE3422">
        <w:rPr>
          <w:rFonts w:ascii="Museo Sans 300" w:hAnsi="Museo Sans 300"/>
          <w:lang w:eastAsia="es-ES"/>
        </w:rPr>
        <w:t xml:space="preserve"> las siguientes </w:t>
      </w:r>
      <w:r w:rsidR="00EA770D" w:rsidRPr="00DB4FA2">
        <w:rPr>
          <w:rFonts w:ascii="Museo Sans 300" w:hAnsi="Museo Sans 300"/>
          <w:lang w:eastAsia="es-ES"/>
        </w:rPr>
        <w:t>consideraciones:</w:t>
      </w:r>
    </w:p>
    <w:p w14:paraId="246415AE" w14:textId="77777777" w:rsidR="00246663" w:rsidRPr="00BC00F0" w:rsidRDefault="00246663" w:rsidP="00235E05">
      <w:pPr>
        <w:jc w:val="both"/>
        <w:rPr>
          <w:rFonts w:ascii="Museo Sans 300" w:hAnsi="Museo Sans 300"/>
          <w:b/>
          <w:lang w:val="es-ES" w:eastAsia="es-ES"/>
        </w:rPr>
      </w:pPr>
    </w:p>
    <w:p w14:paraId="4525D99B" w14:textId="3A199F5E" w:rsidR="00EA770D" w:rsidRDefault="00EA770D" w:rsidP="0035427E">
      <w:pPr>
        <w:numPr>
          <w:ilvl w:val="0"/>
          <w:numId w:val="11"/>
        </w:numPr>
        <w:ind w:left="1134" w:hanging="708"/>
        <w:contextualSpacing/>
        <w:jc w:val="both"/>
        <w:rPr>
          <w:rFonts w:ascii="Museo Sans 300" w:hAnsi="Museo Sans 300"/>
          <w:lang w:eastAsia="es-ES"/>
        </w:rPr>
      </w:pPr>
      <w:r w:rsidRPr="0026356A">
        <w:rPr>
          <w:rFonts w:ascii="Museo Sans 300" w:hAnsi="Museo Sans 300"/>
          <w:lang w:eastAsia="es-ES"/>
        </w:rPr>
        <w:t xml:space="preserve">El inmueble fue adquirido según acuerdo de Junta Directiva contenido en el Punto </w:t>
      </w:r>
      <w:r w:rsidRPr="00354F52">
        <w:rPr>
          <w:rFonts w:ascii="Museo Sans 300" w:hAnsi="Museo Sans 300"/>
          <w:lang w:eastAsia="es-ES"/>
        </w:rPr>
        <w:t>II-6, de Sesión Ordinaria N° 35-86, de fecha 12 de septiembre de 1986</w:t>
      </w:r>
      <w:r w:rsidRPr="0026356A">
        <w:rPr>
          <w:rFonts w:ascii="Museo Sans 300" w:hAnsi="Museo Sans 300"/>
          <w:lang w:eastAsia="es-ES"/>
        </w:rPr>
        <w:t xml:space="preserve">, este Instituto adquirió por expropiación el inmueble denominado </w:t>
      </w:r>
      <w:r w:rsidRPr="00354F52">
        <w:rPr>
          <w:rFonts w:ascii="Museo Sans 300" w:hAnsi="Museo Sans 300"/>
          <w:b/>
          <w:lang w:eastAsia="es-ES"/>
        </w:rPr>
        <w:t>HACIENDA AGUA CALIENTE</w:t>
      </w:r>
      <w:r w:rsidRPr="0026356A">
        <w:rPr>
          <w:rFonts w:ascii="Museo Sans 300" w:hAnsi="Museo Sans 300"/>
          <w:lang w:eastAsia="es-ES"/>
        </w:rPr>
        <w:t xml:space="preserve">, de conformidad a los Decretos Leyes 153, 154 y 220 de la Junta Revolucionaria de Gobierno, inscrita bajo el </w:t>
      </w:r>
      <w:r w:rsidRPr="008511AC">
        <w:rPr>
          <w:rFonts w:ascii="Museo Sans 300" w:hAnsi="Museo Sans 300"/>
          <w:lang w:eastAsia="es-ES"/>
        </w:rPr>
        <w:t xml:space="preserve">número </w:t>
      </w:r>
      <w:r w:rsidR="00AF02B9">
        <w:rPr>
          <w:rFonts w:ascii="Museo Sans 300" w:hAnsi="Museo Sans 300"/>
          <w:lang w:eastAsia="es-ES"/>
        </w:rPr>
        <w:t>--</w:t>
      </w:r>
      <w:r w:rsidRPr="008511AC">
        <w:rPr>
          <w:rFonts w:ascii="Museo Sans 300" w:hAnsi="Museo Sans 300"/>
          <w:lang w:eastAsia="es-ES"/>
        </w:rPr>
        <w:t xml:space="preserve"> del tomo </w:t>
      </w:r>
      <w:r w:rsidR="00AF02B9">
        <w:rPr>
          <w:rFonts w:ascii="Museo Sans 300" w:hAnsi="Museo Sans 300"/>
          <w:lang w:eastAsia="es-ES"/>
        </w:rPr>
        <w:t>--</w:t>
      </w:r>
      <w:r w:rsidRPr="008511AC">
        <w:rPr>
          <w:rFonts w:ascii="Museo Sans 300" w:hAnsi="Museo Sans 300"/>
          <w:lang w:eastAsia="es-ES"/>
        </w:rPr>
        <w:t>,</w:t>
      </w:r>
      <w:r w:rsidRPr="0026356A">
        <w:rPr>
          <w:rFonts w:ascii="Museo Sans 300" w:hAnsi="Museo Sans 300"/>
          <w:lang w:eastAsia="es-ES"/>
        </w:rPr>
        <w:t xml:space="preserve"> del Registro de la Propiedad Raíz e Hipotecas de la Primera Sección de Occidente, departamento de Santa Ana, con una extensión registral de 287 </w:t>
      </w:r>
      <w:proofErr w:type="spellStart"/>
      <w:r w:rsidRPr="0026356A">
        <w:rPr>
          <w:rFonts w:ascii="Museo Sans 300" w:hAnsi="Museo Sans 300"/>
          <w:lang w:eastAsia="es-ES"/>
        </w:rPr>
        <w:t>Hás</w:t>
      </w:r>
      <w:proofErr w:type="spellEnd"/>
      <w:r w:rsidRPr="0026356A">
        <w:rPr>
          <w:rFonts w:ascii="Museo Sans 300" w:hAnsi="Museo Sans 300"/>
          <w:lang w:eastAsia="es-ES"/>
        </w:rPr>
        <w:t xml:space="preserve">. 00 </w:t>
      </w:r>
      <w:proofErr w:type="spellStart"/>
      <w:r w:rsidRPr="0026356A">
        <w:rPr>
          <w:rFonts w:ascii="Museo Sans 300" w:hAnsi="Museo Sans 300"/>
          <w:lang w:eastAsia="es-ES"/>
        </w:rPr>
        <w:t>Ás</w:t>
      </w:r>
      <w:proofErr w:type="spellEnd"/>
      <w:r w:rsidRPr="0026356A">
        <w:rPr>
          <w:rFonts w:ascii="Museo Sans 300" w:hAnsi="Museo Sans 300"/>
          <w:lang w:eastAsia="es-ES"/>
        </w:rPr>
        <w:t xml:space="preserve">. 60.92 </w:t>
      </w:r>
      <w:proofErr w:type="spellStart"/>
      <w:r w:rsidRPr="0026356A">
        <w:rPr>
          <w:rFonts w:ascii="Museo Sans 300" w:hAnsi="Museo Sans 300"/>
          <w:lang w:eastAsia="es-ES"/>
        </w:rPr>
        <w:t>Cás</w:t>
      </w:r>
      <w:proofErr w:type="spellEnd"/>
      <w:r w:rsidRPr="0026356A">
        <w:rPr>
          <w:rFonts w:ascii="Museo Sans 300" w:hAnsi="Museo Sans 300"/>
          <w:lang w:eastAsia="es-ES"/>
        </w:rPr>
        <w:t xml:space="preserve">., y de acuerdo al Instituto Geográfico Nacional con un área de 616 </w:t>
      </w:r>
      <w:proofErr w:type="spellStart"/>
      <w:r w:rsidRPr="0026356A">
        <w:rPr>
          <w:rFonts w:ascii="Museo Sans 300" w:hAnsi="Museo Sans 300"/>
          <w:lang w:eastAsia="es-ES"/>
        </w:rPr>
        <w:t>Hás</w:t>
      </w:r>
      <w:proofErr w:type="spellEnd"/>
      <w:r w:rsidRPr="0026356A">
        <w:rPr>
          <w:rFonts w:ascii="Museo Sans 300" w:hAnsi="Museo Sans 300"/>
          <w:lang w:eastAsia="es-ES"/>
        </w:rPr>
        <w:t xml:space="preserve">. 64 </w:t>
      </w:r>
      <w:proofErr w:type="spellStart"/>
      <w:r w:rsidRPr="0026356A">
        <w:rPr>
          <w:rFonts w:ascii="Museo Sans 300" w:hAnsi="Museo Sans 300"/>
          <w:lang w:eastAsia="es-ES"/>
        </w:rPr>
        <w:t>Ás</w:t>
      </w:r>
      <w:proofErr w:type="spellEnd"/>
      <w:r w:rsidRPr="0026356A">
        <w:rPr>
          <w:rFonts w:ascii="Museo Sans 300" w:hAnsi="Museo Sans 300"/>
          <w:lang w:eastAsia="es-ES"/>
        </w:rPr>
        <w:t xml:space="preserve">. 73.00 </w:t>
      </w:r>
      <w:proofErr w:type="spellStart"/>
      <w:r w:rsidRPr="0026356A">
        <w:rPr>
          <w:rFonts w:ascii="Museo Sans 300" w:hAnsi="Museo Sans 300"/>
          <w:lang w:eastAsia="es-ES"/>
        </w:rPr>
        <w:t>Cás</w:t>
      </w:r>
      <w:proofErr w:type="spellEnd"/>
      <w:r w:rsidRPr="0026356A">
        <w:rPr>
          <w:rFonts w:ascii="Museo Sans 300" w:hAnsi="Museo Sans 300"/>
          <w:lang w:eastAsia="es-ES"/>
        </w:rPr>
        <w:t xml:space="preserve">., por un </w:t>
      </w:r>
      <w:r w:rsidRPr="0026356A">
        <w:rPr>
          <w:rFonts w:ascii="Museo Sans 300" w:hAnsi="Museo Sans 300"/>
          <w:lang w:eastAsia="es-ES"/>
        </w:rPr>
        <w:lastRenderedPageBreak/>
        <w:t xml:space="preserve">precio de $59,462.86, a razón de </w:t>
      </w:r>
      <w:r>
        <w:rPr>
          <w:rFonts w:ascii="Museo Sans 300" w:hAnsi="Museo Sans 300"/>
          <w:lang w:eastAsia="es-ES"/>
        </w:rPr>
        <w:t>$96.43</w:t>
      </w:r>
      <w:r w:rsidRPr="0026356A">
        <w:rPr>
          <w:rFonts w:ascii="Museo Sans 300" w:hAnsi="Museo Sans 300"/>
          <w:lang w:eastAsia="es-ES"/>
        </w:rPr>
        <w:t xml:space="preserve"> por hectárea</w:t>
      </w:r>
      <w:r>
        <w:rPr>
          <w:rFonts w:ascii="Museo Sans 300" w:hAnsi="Museo Sans 300"/>
          <w:lang w:eastAsia="es-ES"/>
        </w:rPr>
        <w:t xml:space="preserve"> y de $0.009643</w:t>
      </w:r>
      <w:r w:rsidRPr="0026356A">
        <w:rPr>
          <w:rFonts w:ascii="Museo Sans 300" w:hAnsi="Museo Sans 300"/>
          <w:lang w:eastAsia="es-ES"/>
        </w:rPr>
        <w:t xml:space="preserve"> por metro cuadrado. </w:t>
      </w:r>
    </w:p>
    <w:p w14:paraId="079030A8" w14:textId="77777777" w:rsidR="00EA770D" w:rsidRPr="00354F52" w:rsidRDefault="00EA770D" w:rsidP="00235E05">
      <w:pPr>
        <w:ind w:left="360"/>
        <w:contextualSpacing/>
        <w:jc w:val="both"/>
        <w:rPr>
          <w:rFonts w:ascii="Museo Sans 300" w:hAnsi="Museo Sans 300"/>
          <w:lang w:eastAsia="es-ES"/>
        </w:rPr>
      </w:pPr>
    </w:p>
    <w:p w14:paraId="41A7590D" w14:textId="77777777" w:rsidR="00EA770D" w:rsidRDefault="00EA770D" w:rsidP="00235E05">
      <w:pPr>
        <w:ind w:left="1134"/>
        <w:jc w:val="both"/>
        <w:rPr>
          <w:rFonts w:ascii="Museo Sans 300" w:hAnsi="Museo Sans 300"/>
          <w:lang w:eastAsia="es-ES"/>
        </w:rPr>
      </w:pPr>
      <w:r w:rsidRPr="00C42548">
        <w:rPr>
          <w:rFonts w:ascii="Museo Sans 300" w:hAnsi="Museo Sans 300"/>
          <w:lang w:eastAsia="es-ES"/>
        </w:rPr>
        <w:t>El inmueble</w:t>
      </w:r>
      <w:r>
        <w:rPr>
          <w:rFonts w:ascii="Museo Sans 300" w:hAnsi="Museo Sans 300"/>
          <w:lang w:eastAsia="es-ES"/>
        </w:rPr>
        <w:t xml:space="preserve"> </w:t>
      </w:r>
      <w:r w:rsidRPr="00C42548">
        <w:rPr>
          <w:rFonts w:ascii="Museo Sans 300" w:hAnsi="Museo Sans 300"/>
          <w:lang w:eastAsia="es-ES"/>
        </w:rPr>
        <w:t>fue remedido y segregado, generando 4 porciones detalladas así:</w:t>
      </w:r>
    </w:p>
    <w:tbl>
      <w:tblPr>
        <w:tblStyle w:val="Tabladecuadrcula4-nfasis51"/>
        <w:tblW w:w="7811" w:type="dxa"/>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309"/>
        <w:gridCol w:w="1725"/>
        <w:gridCol w:w="1984"/>
      </w:tblGrid>
      <w:tr w:rsidR="00EA770D" w:rsidRPr="00CA70EC" w14:paraId="7C46C0B0" w14:textId="77777777" w:rsidTr="0024666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3" w:type="dxa"/>
            <w:tcBorders>
              <w:top w:val="none" w:sz="0" w:space="0" w:color="auto"/>
              <w:left w:val="none" w:sz="0" w:space="0" w:color="auto"/>
              <w:bottom w:val="none" w:sz="0" w:space="0" w:color="auto"/>
              <w:right w:val="none" w:sz="0" w:space="0" w:color="auto"/>
            </w:tcBorders>
            <w:shd w:val="clear" w:color="auto" w:fill="FFFFFF" w:themeFill="background1"/>
          </w:tcPr>
          <w:p w14:paraId="4C100E28" w14:textId="77777777" w:rsidR="00EA770D" w:rsidRPr="00246663" w:rsidRDefault="00EA770D" w:rsidP="00EA770D">
            <w:pPr>
              <w:spacing w:line="360" w:lineRule="auto"/>
              <w:contextualSpacing/>
              <w:jc w:val="center"/>
              <w:rPr>
                <w:rFonts w:ascii="Museo Sans 300" w:hAnsi="Museo Sans 300"/>
                <w:sz w:val="16"/>
                <w:szCs w:val="16"/>
              </w:rPr>
            </w:pPr>
            <w:r w:rsidRPr="00246663">
              <w:rPr>
                <w:rFonts w:ascii="Museo Sans 300" w:hAnsi="Museo Sans 300"/>
                <w:b w:val="0"/>
                <w:bCs w:val="0"/>
                <w:color w:val="000000"/>
                <w:sz w:val="16"/>
                <w:szCs w:val="16"/>
                <w:lang w:val="es-ES" w:eastAsia="es-ES"/>
              </w:rPr>
              <w:t>DESCRIPCIÓN</w:t>
            </w:r>
          </w:p>
        </w:tc>
        <w:tc>
          <w:tcPr>
            <w:tcW w:w="2309" w:type="dxa"/>
            <w:tcBorders>
              <w:top w:val="none" w:sz="0" w:space="0" w:color="auto"/>
              <w:left w:val="none" w:sz="0" w:space="0" w:color="auto"/>
              <w:bottom w:val="none" w:sz="0" w:space="0" w:color="auto"/>
              <w:right w:val="none" w:sz="0" w:space="0" w:color="auto"/>
            </w:tcBorders>
            <w:shd w:val="clear" w:color="auto" w:fill="FFFFFF" w:themeFill="background1"/>
          </w:tcPr>
          <w:p w14:paraId="1EFBE47B" w14:textId="77777777" w:rsidR="00EA770D" w:rsidRPr="00246663" w:rsidRDefault="00EA770D" w:rsidP="00EA770D">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246663">
              <w:rPr>
                <w:rFonts w:ascii="Museo Sans 300" w:hAnsi="Museo Sans 300"/>
                <w:b w:val="0"/>
                <w:bCs w:val="0"/>
                <w:color w:val="000000"/>
                <w:sz w:val="16"/>
                <w:szCs w:val="16"/>
                <w:lang w:val="es-ES" w:eastAsia="es-ES"/>
              </w:rPr>
              <w:t>ÁREAS (</w:t>
            </w:r>
            <w:proofErr w:type="spellStart"/>
            <w:r w:rsidRPr="00246663">
              <w:rPr>
                <w:rFonts w:ascii="Museo Sans 300" w:hAnsi="Museo Sans 300"/>
                <w:b w:val="0"/>
                <w:bCs w:val="0"/>
                <w:color w:val="000000"/>
                <w:sz w:val="16"/>
                <w:szCs w:val="16"/>
                <w:lang w:val="es-ES" w:eastAsia="es-ES"/>
              </w:rPr>
              <w:t>Hás</w:t>
            </w:r>
            <w:proofErr w:type="spellEnd"/>
            <w:r w:rsidRPr="00246663">
              <w:rPr>
                <w:rFonts w:ascii="Museo Sans 300" w:hAnsi="Museo Sans 300"/>
                <w:b w:val="0"/>
                <w:bCs w:val="0"/>
                <w:color w:val="000000"/>
                <w:sz w:val="16"/>
                <w:szCs w:val="16"/>
                <w:lang w:val="es-ES" w:eastAsia="es-ES"/>
              </w:rPr>
              <w:t>)</w:t>
            </w:r>
          </w:p>
        </w:tc>
        <w:tc>
          <w:tcPr>
            <w:tcW w:w="1725" w:type="dxa"/>
            <w:tcBorders>
              <w:top w:val="none" w:sz="0" w:space="0" w:color="auto"/>
              <w:left w:val="none" w:sz="0" w:space="0" w:color="auto"/>
              <w:bottom w:val="none" w:sz="0" w:space="0" w:color="auto"/>
              <w:right w:val="none" w:sz="0" w:space="0" w:color="auto"/>
            </w:tcBorders>
            <w:shd w:val="clear" w:color="auto" w:fill="FFFFFF" w:themeFill="background1"/>
          </w:tcPr>
          <w:p w14:paraId="40791541" w14:textId="77777777" w:rsidR="00EA770D" w:rsidRPr="00246663" w:rsidRDefault="00EA770D" w:rsidP="00EA770D">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246663">
              <w:rPr>
                <w:rFonts w:ascii="Museo Sans 300" w:hAnsi="Museo Sans 300"/>
                <w:b w:val="0"/>
                <w:bCs w:val="0"/>
                <w:color w:val="000000"/>
                <w:sz w:val="16"/>
                <w:szCs w:val="16"/>
                <w:lang w:val="es-ES" w:eastAsia="es-ES"/>
              </w:rPr>
              <w:t>ÁREAS (Mt.²)</w:t>
            </w:r>
          </w:p>
        </w:tc>
        <w:tc>
          <w:tcPr>
            <w:tcW w:w="1984" w:type="dxa"/>
            <w:tcBorders>
              <w:top w:val="none" w:sz="0" w:space="0" w:color="auto"/>
              <w:left w:val="none" w:sz="0" w:space="0" w:color="auto"/>
              <w:bottom w:val="none" w:sz="0" w:space="0" w:color="auto"/>
              <w:right w:val="none" w:sz="0" w:space="0" w:color="auto"/>
            </w:tcBorders>
            <w:shd w:val="clear" w:color="auto" w:fill="FFFFFF" w:themeFill="background1"/>
          </w:tcPr>
          <w:p w14:paraId="00313EE6" w14:textId="77777777" w:rsidR="00EA770D" w:rsidRPr="00246663" w:rsidRDefault="00EA770D" w:rsidP="00EA770D">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246663">
              <w:rPr>
                <w:rFonts w:ascii="Museo Sans 300" w:hAnsi="Museo Sans 300"/>
                <w:b w:val="0"/>
                <w:bCs w:val="0"/>
                <w:color w:val="000000"/>
                <w:sz w:val="16"/>
                <w:szCs w:val="16"/>
                <w:lang w:val="es-ES" w:eastAsia="es-ES"/>
              </w:rPr>
              <w:t>MATRICULA</w:t>
            </w:r>
          </w:p>
        </w:tc>
      </w:tr>
      <w:tr w:rsidR="00EA770D" w:rsidRPr="00CA70EC" w14:paraId="4844D011" w14:textId="77777777" w:rsidTr="002466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3" w:type="dxa"/>
            <w:shd w:val="clear" w:color="auto" w:fill="FFFFFF" w:themeFill="background1"/>
          </w:tcPr>
          <w:p w14:paraId="415B168D" w14:textId="77777777" w:rsidR="00EA770D" w:rsidRPr="00246663" w:rsidRDefault="00EA770D" w:rsidP="00EA770D">
            <w:pPr>
              <w:spacing w:line="360" w:lineRule="auto"/>
              <w:contextualSpacing/>
              <w:jc w:val="both"/>
              <w:rPr>
                <w:rFonts w:ascii="Museo Sans 300" w:hAnsi="Museo Sans 300"/>
                <w:sz w:val="16"/>
                <w:szCs w:val="16"/>
              </w:rPr>
            </w:pPr>
            <w:r w:rsidRPr="00246663">
              <w:rPr>
                <w:rFonts w:ascii="Museo Sans 300" w:hAnsi="Museo Sans 300"/>
                <w:sz w:val="16"/>
                <w:szCs w:val="16"/>
              </w:rPr>
              <w:t>Porción Uno</w:t>
            </w:r>
          </w:p>
        </w:tc>
        <w:tc>
          <w:tcPr>
            <w:tcW w:w="2309" w:type="dxa"/>
            <w:shd w:val="clear" w:color="auto" w:fill="FFFFFF" w:themeFill="background1"/>
          </w:tcPr>
          <w:p w14:paraId="5E7CF5C3" w14:textId="77777777" w:rsidR="00EA770D" w:rsidRPr="00246663" w:rsidRDefault="00EA770D" w:rsidP="00EA770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sidRPr="00246663">
              <w:rPr>
                <w:rFonts w:ascii="Museo Sans 300" w:hAnsi="Museo Sans 300"/>
                <w:color w:val="000000"/>
                <w:sz w:val="16"/>
                <w:szCs w:val="16"/>
                <w:lang w:val="es-ES" w:eastAsia="es-ES"/>
              </w:rPr>
              <w:t xml:space="preserve">257 </w:t>
            </w:r>
            <w:proofErr w:type="spellStart"/>
            <w:r w:rsidRPr="00246663">
              <w:rPr>
                <w:rFonts w:ascii="Museo Sans 300" w:hAnsi="Museo Sans 300"/>
                <w:color w:val="000000"/>
                <w:sz w:val="16"/>
                <w:szCs w:val="16"/>
                <w:lang w:val="es-ES" w:eastAsia="es-ES"/>
              </w:rPr>
              <w:t>Hás</w:t>
            </w:r>
            <w:proofErr w:type="spellEnd"/>
            <w:r w:rsidRPr="00246663">
              <w:rPr>
                <w:rFonts w:ascii="Museo Sans 300" w:hAnsi="Museo Sans 300"/>
                <w:color w:val="000000"/>
                <w:sz w:val="16"/>
                <w:szCs w:val="16"/>
                <w:lang w:val="es-ES" w:eastAsia="es-ES"/>
              </w:rPr>
              <w:t xml:space="preserve">. 73 </w:t>
            </w:r>
            <w:proofErr w:type="spellStart"/>
            <w:r w:rsidRPr="00246663">
              <w:rPr>
                <w:rFonts w:ascii="Museo Sans 300" w:hAnsi="Museo Sans 300"/>
                <w:color w:val="000000"/>
                <w:sz w:val="16"/>
                <w:szCs w:val="16"/>
                <w:lang w:val="es-ES" w:eastAsia="es-ES"/>
              </w:rPr>
              <w:t>Ás</w:t>
            </w:r>
            <w:proofErr w:type="spellEnd"/>
            <w:r w:rsidRPr="00246663">
              <w:rPr>
                <w:rFonts w:ascii="Museo Sans 300" w:hAnsi="Museo Sans 300"/>
                <w:color w:val="000000"/>
                <w:sz w:val="16"/>
                <w:szCs w:val="16"/>
                <w:lang w:val="es-ES" w:eastAsia="es-ES"/>
              </w:rPr>
              <w:t xml:space="preserve">. 73.84 </w:t>
            </w:r>
            <w:proofErr w:type="spellStart"/>
            <w:r w:rsidRPr="00246663">
              <w:rPr>
                <w:rFonts w:ascii="Museo Sans 300" w:hAnsi="Museo Sans 300"/>
                <w:color w:val="000000"/>
                <w:sz w:val="16"/>
                <w:szCs w:val="16"/>
                <w:lang w:val="es-ES" w:eastAsia="es-ES"/>
              </w:rPr>
              <w:t>Cás</w:t>
            </w:r>
            <w:proofErr w:type="spellEnd"/>
            <w:r w:rsidRPr="00246663">
              <w:rPr>
                <w:rFonts w:ascii="Museo Sans 300" w:hAnsi="Museo Sans 300"/>
                <w:color w:val="000000"/>
                <w:sz w:val="16"/>
                <w:szCs w:val="16"/>
                <w:lang w:val="es-ES" w:eastAsia="es-ES"/>
              </w:rPr>
              <w:t>.</w:t>
            </w:r>
          </w:p>
        </w:tc>
        <w:tc>
          <w:tcPr>
            <w:tcW w:w="1725" w:type="dxa"/>
            <w:shd w:val="clear" w:color="auto" w:fill="FFFFFF" w:themeFill="background1"/>
          </w:tcPr>
          <w:p w14:paraId="7AED322C" w14:textId="77777777" w:rsidR="00EA770D" w:rsidRPr="00246663" w:rsidRDefault="00EA770D" w:rsidP="00EA770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sidRPr="00246663">
              <w:rPr>
                <w:rFonts w:ascii="Museo Sans 300" w:hAnsi="Museo Sans 300"/>
                <w:color w:val="000000"/>
                <w:sz w:val="16"/>
                <w:szCs w:val="16"/>
                <w:lang w:val="es-ES" w:eastAsia="es-ES"/>
              </w:rPr>
              <w:t>2,577,373.84</w:t>
            </w:r>
          </w:p>
        </w:tc>
        <w:tc>
          <w:tcPr>
            <w:tcW w:w="1984" w:type="dxa"/>
            <w:shd w:val="clear" w:color="auto" w:fill="FFFFFF" w:themeFill="background1"/>
          </w:tcPr>
          <w:p w14:paraId="78AAB73E" w14:textId="1E71D483" w:rsidR="00EA770D" w:rsidRPr="00246663" w:rsidRDefault="00AF02B9" w:rsidP="00EA770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Pr>
                <w:rFonts w:ascii="Museo Sans 300" w:hAnsi="Museo Sans 300"/>
                <w:color w:val="000000"/>
                <w:sz w:val="16"/>
                <w:szCs w:val="16"/>
                <w:lang w:val="es-ES" w:eastAsia="es-ES"/>
              </w:rPr>
              <w:t xml:space="preserve">--- </w:t>
            </w:r>
            <w:r w:rsidR="00EA770D" w:rsidRPr="00246663">
              <w:rPr>
                <w:rFonts w:ascii="Museo Sans 300" w:hAnsi="Museo Sans 300"/>
                <w:color w:val="000000"/>
                <w:sz w:val="16"/>
                <w:szCs w:val="16"/>
                <w:lang w:val="es-ES" w:eastAsia="es-ES"/>
              </w:rPr>
              <w:t>-00000</w:t>
            </w:r>
          </w:p>
        </w:tc>
      </w:tr>
      <w:tr w:rsidR="00EA770D" w:rsidRPr="00CA70EC" w14:paraId="726B6287" w14:textId="77777777" w:rsidTr="00246663">
        <w:trPr>
          <w:trHeight w:val="20"/>
        </w:trPr>
        <w:tc>
          <w:tcPr>
            <w:cnfStyle w:val="001000000000" w:firstRow="0" w:lastRow="0" w:firstColumn="1" w:lastColumn="0" w:oddVBand="0" w:evenVBand="0" w:oddHBand="0" w:evenHBand="0" w:firstRowFirstColumn="0" w:firstRowLastColumn="0" w:lastRowFirstColumn="0" w:lastRowLastColumn="0"/>
            <w:tcW w:w="1793" w:type="dxa"/>
            <w:shd w:val="clear" w:color="auto" w:fill="FFFFFF" w:themeFill="background1"/>
          </w:tcPr>
          <w:p w14:paraId="12EEF079" w14:textId="77777777" w:rsidR="00EA770D" w:rsidRPr="00246663" w:rsidRDefault="00EA770D" w:rsidP="00EA770D">
            <w:pPr>
              <w:spacing w:line="360" w:lineRule="auto"/>
              <w:contextualSpacing/>
              <w:jc w:val="both"/>
              <w:rPr>
                <w:rFonts w:ascii="Museo Sans 300" w:hAnsi="Museo Sans 300"/>
                <w:sz w:val="16"/>
                <w:szCs w:val="16"/>
              </w:rPr>
            </w:pPr>
            <w:r w:rsidRPr="00246663">
              <w:rPr>
                <w:rFonts w:ascii="Museo Sans 300" w:hAnsi="Museo Sans 300"/>
                <w:sz w:val="16"/>
                <w:szCs w:val="16"/>
              </w:rPr>
              <w:t>Porción Dos</w:t>
            </w:r>
          </w:p>
        </w:tc>
        <w:tc>
          <w:tcPr>
            <w:tcW w:w="2309" w:type="dxa"/>
            <w:shd w:val="clear" w:color="auto" w:fill="FFFFFF" w:themeFill="background1"/>
          </w:tcPr>
          <w:p w14:paraId="738C12B1" w14:textId="77777777" w:rsidR="00EA770D" w:rsidRPr="00246663" w:rsidRDefault="00EA770D" w:rsidP="00EA77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246663">
              <w:rPr>
                <w:rFonts w:ascii="Museo Sans 300" w:hAnsi="Museo Sans 300"/>
                <w:color w:val="000000"/>
                <w:sz w:val="16"/>
                <w:szCs w:val="16"/>
                <w:lang w:val="es-ES" w:eastAsia="es-ES"/>
              </w:rPr>
              <w:t xml:space="preserve">38 </w:t>
            </w:r>
            <w:proofErr w:type="spellStart"/>
            <w:r w:rsidRPr="00246663">
              <w:rPr>
                <w:rFonts w:ascii="Museo Sans 300" w:hAnsi="Museo Sans 300"/>
                <w:color w:val="000000"/>
                <w:sz w:val="16"/>
                <w:szCs w:val="16"/>
                <w:lang w:val="es-ES" w:eastAsia="es-ES"/>
              </w:rPr>
              <w:t>Hás</w:t>
            </w:r>
            <w:proofErr w:type="spellEnd"/>
            <w:r w:rsidRPr="00246663">
              <w:rPr>
                <w:rFonts w:ascii="Museo Sans 300" w:hAnsi="Museo Sans 300"/>
                <w:color w:val="000000"/>
                <w:sz w:val="16"/>
                <w:szCs w:val="16"/>
                <w:lang w:val="es-ES" w:eastAsia="es-ES"/>
              </w:rPr>
              <w:t xml:space="preserve">. 04 Ás.82.69 </w:t>
            </w:r>
            <w:proofErr w:type="spellStart"/>
            <w:r w:rsidRPr="00246663">
              <w:rPr>
                <w:rFonts w:ascii="Museo Sans 300" w:hAnsi="Museo Sans 300"/>
                <w:color w:val="000000"/>
                <w:sz w:val="16"/>
                <w:szCs w:val="16"/>
                <w:lang w:val="es-ES" w:eastAsia="es-ES"/>
              </w:rPr>
              <w:t>Cás</w:t>
            </w:r>
            <w:proofErr w:type="spellEnd"/>
            <w:r w:rsidRPr="00246663">
              <w:rPr>
                <w:rFonts w:ascii="Museo Sans 300" w:hAnsi="Museo Sans 300"/>
                <w:color w:val="000000"/>
                <w:sz w:val="16"/>
                <w:szCs w:val="16"/>
                <w:lang w:val="es-ES" w:eastAsia="es-ES"/>
              </w:rPr>
              <w:t>.</w:t>
            </w:r>
          </w:p>
        </w:tc>
        <w:tc>
          <w:tcPr>
            <w:tcW w:w="1725" w:type="dxa"/>
            <w:shd w:val="clear" w:color="auto" w:fill="FFFFFF" w:themeFill="background1"/>
          </w:tcPr>
          <w:p w14:paraId="5FB60E1B" w14:textId="77777777" w:rsidR="00EA770D" w:rsidRPr="00246663" w:rsidRDefault="00EA770D" w:rsidP="00EA770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val="es-ES" w:eastAsia="es-ES"/>
              </w:rPr>
            </w:pPr>
            <w:r w:rsidRPr="00246663">
              <w:rPr>
                <w:rFonts w:ascii="Museo Sans 300" w:hAnsi="Museo Sans 300"/>
                <w:color w:val="000000"/>
                <w:sz w:val="16"/>
                <w:szCs w:val="16"/>
                <w:lang w:val="es-ES" w:eastAsia="es-ES"/>
              </w:rPr>
              <w:t>380,482.69</w:t>
            </w:r>
          </w:p>
        </w:tc>
        <w:tc>
          <w:tcPr>
            <w:tcW w:w="1984" w:type="dxa"/>
            <w:shd w:val="clear" w:color="auto" w:fill="FFFFFF" w:themeFill="background1"/>
          </w:tcPr>
          <w:p w14:paraId="6647FABF" w14:textId="656C46F4" w:rsidR="00EA770D" w:rsidRPr="00246663" w:rsidRDefault="00AF02B9" w:rsidP="00EA77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Pr>
                <w:rFonts w:ascii="Museo Sans 300" w:hAnsi="Museo Sans 300"/>
                <w:color w:val="000000"/>
                <w:sz w:val="16"/>
                <w:szCs w:val="16"/>
                <w:lang w:val="es-ES" w:eastAsia="es-ES"/>
              </w:rPr>
              <w:t xml:space="preserve">--- </w:t>
            </w:r>
            <w:r w:rsidR="00EA770D" w:rsidRPr="00246663">
              <w:rPr>
                <w:rFonts w:ascii="Museo Sans 300" w:hAnsi="Museo Sans 300"/>
                <w:color w:val="000000"/>
                <w:sz w:val="16"/>
                <w:szCs w:val="16"/>
                <w:lang w:val="es-ES" w:eastAsia="es-ES"/>
              </w:rPr>
              <w:t>-00000</w:t>
            </w:r>
          </w:p>
        </w:tc>
      </w:tr>
      <w:tr w:rsidR="00EA770D" w:rsidRPr="00CA70EC" w14:paraId="68E2C9CE" w14:textId="77777777" w:rsidTr="002466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3" w:type="dxa"/>
            <w:shd w:val="clear" w:color="auto" w:fill="FFFFFF" w:themeFill="background1"/>
          </w:tcPr>
          <w:p w14:paraId="1CAFB986" w14:textId="77777777" w:rsidR="00EA770D" w:rsidRPr="00246663" w:rsidRDefault="00EA770D" w:rsidP="00EA770D">
            <w:pPr>
              <w:spacing w:line="360" w:lineRule="auto"/>
              <w:contextualSpacing/>
              <w:jc w:val="both"/>
              <w:rPr>
                <w:rFonts w:ascii="Museo Sans 300" w:hAnsi="Museo Sans 300"/>
                <w:sz w:val="16"/>
                <w:szCs w:val="16"/>
              </w:rPr>
            </w:pPr>
            <w:r w:rsidRPr="00246663">
              <w:rPr>
                <w:rFonts w:ascii="Museo Sans 300" w:hAnsi="Museo Sans 300"/>
                <w:sz w:val="16"/>
                <w:szCs w:val="16"/>
              </w:rPr>
              <w:t>Porción Tres</w:t>
            </w:r>
          </w:p>
        </w:tc>
        <w:tc>
          <w:tcPr>
            <w:tcW w:w="2309" w:type="dxa"/>
            <w:shd w:val="clear" w:color="auto" w:fill="FFFFFF" w:themeFill="background1"/>
          </w:tcPr>
          <w:p w14:paraId="1C6D137D" w14:textId="77777777" w:rsidR="00EA770D" w:rsidRPr="00246663" w:rsidRDefault="00EA770D" w:rsidP="00EA770D">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246663">
              <w:rPr>
                <w:rFonts w:ascii="Museo Sans 300" w:hAnsi="Museo Sans 300"/>
                <w:color w:val="000000"/>
                <w:sz w:val="16"/>
                <w:szCs w:val="16"/>
                <w:lang w:val="es-ES" w:eastAsia="es-ES"/>
              </w:rPr>
              <w:t xml:space="preserve">158 </w:t>
            </w:r>
            <w:proofErr w:type="spellStart"/>
            <w:r w:rsidRPr="00246663">
              <w:rPr>
                <w:rFonts w:ascii="Museo Sans 300" w:hAnsi="Museo Sans 300"/>
                <w:color w:val="000000"/>
                <w:sz w:val="16"/>
                <w:szCs w:val="16"/>
                <w:lang w:val="es-ES" w:eastAsia="es-ES"/>
              </w:rPr>
              <w:t>Hás</w:t>
            </w:r>
            <w:proofErr w:type="spellEnd"/>
            <w:r w:rsidRPr="00246663">
              <w:rPr>
                <w:rFonts w:ascii="Museo Sans 300" w:hAnsi="Museo Sans 300"/>
                <w:color w:val="000000"/>
                <w:sz w:val="16"/>
                <w:szCs w:val="16"/>
                <w:lang w:val="es-ES" w:eastAsia="es-ES"/>
              </w:rPr>
              <w:t xml:space="preserve">. 57 </w:t>
            </w:r>
            <w:proofErr w:type="spellStart"/>
            <w:r w:rsidRPr="00246663">
              <w:rPr>
                <w:rFonts w:ascii="Museo Sans 300" w:hAnsi="Museo Sans 300"/>
                <w:color w:val="000000"/>
                <w:sz w:val="16"/>
                <w:szCs w:val="16"/>
                <w:lang w:val="es-ES" w:eastAsia="es-ES"/>
              </w:rPr>
              <w:t>Ás</w:t>
            </w:r>
            <w:proofErr w:type="spellEnd"/>
            <w:r w:rsidRPr="00246663">
              <w:rPr>
                <w:rFonts w:ascii="Museo Sans 300" w:hAnsi="Museo Sans 300"/>
                <w:color w:val="000000"/>
                <w:sz w:val="16"/>
                <w:szCs w:val="16"/>
                <w:lang w:val="es-ES" w:eastAsia="es-ES"/>
              </w:rPr>
              <w:t xml:space="preserve">. 60.15 </w:t>
            </w:r>
            <w:proofErr w:type="spellStart"/>
            <w:r w:rsidRPr="00246663">
              <w:rPr>
                <w:rFonts w:ascii="Museo Sans 300" w:hAnsi="Museo Sans 300"/>
                <w:color w:val="000000"/>
                <w:sz w:val="16"/>
                <w:szCs w:val="16"/>
                <w:lang w:val="es-ES" w:eastAsia="es-ES"/>
              </w:rPr>
              <w:t>Cás</w:t>
            </w:r>
            <w:proofErr w:type="spellEnd"/>
            <w:r w:rsidRPr="00246663">
              <w:rPr>
                <w:rFonts w:ascii="Museo Sans 300" w:hAnsi="Museo Sans 300"/>
                <w:color w:val="000000"/>
                <w:sz w:val="16"/>
                <w:szCs w:val="16"/>
                <w:lang w:val="es-ES" w:eastAsia="es-ES"/>
              </w:rPr>
              <w:t>.</w:t>
            </w:r>
          </w:p>
        </w:tc>
        <w:tc>
          <w:tcPr>
            <w:tcW w:w="1725" w:type="dxa"/>
            <w:shd w:val="clear" w:color="auto" w:fill="FFFFFF" w:themeFill="background1"/>
          </w:tcPr>
          <w:p w14:paraId="1F9152AB" w14:textId="77777777" w:rsidR="00EA770D" w:rsidRPr="00246663" w:rsidRDefault="00EA770D" w:rsidP="00EA770D">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246663">
              <w:rPr>
                <w:rFonts w:ascii="Museo Sans 300" w:hAnsi="Museo Sans 300"/>
                <w:color w:val="000000"/>
                <w:sz w:val="16"/>
                <w:szCs w:val="16"/>
                <w:lang w:val="es-ES" w:eastAsia="es-ES"/>
              </w:rPr>
              <w:t>1,585,760.15</w:t>
            </w:r>
          </w:p>
        </w:tc>
        <w:tc>
          <w:tcPr>
            <w:tcW w:w="1984" w:type="dxa"/>
            <w:shd w:val="clear" w:color="auto" w:fill="FFFFFF" w:themeFill="background1"/>
          </w:tcPr>
          <w:p w14:paraId="251D1CB3" w14:textId="21C12758" w:rsidR="00EA770D" w:rsidRPr="00246663" w:rsidRDefault="00AF02B9" w:rsidP="00EA770D">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Pr>
                <w:rFonts w:ascii="Museo Sans 300" w:hAnsi="Museo Sans 300"/>
                <w:color w:val="000000"/>
                <w:sz w:val="16"/>
                <w:szCs w:val="16"/>
                <w:lang w:val="es-ES" w:eastAsia="es-ES"/>
              </w:rPr>
              <w:t xml:space="preserve">--- </w:t>
            </w:r>
            <w:r w:rsidR="00EA770D" w:rsidRPr="00246663">
              <w:rPr>
                <w:rFonts w:ascii="Museo Sans 300" w:hAnsi="Museo Sans 300"/>
                <w:color w:val="000000"/>
                <w:sz w:val="16"/>
                <w:szCs w:val="16"/>
                <w:lang w:val="es-ES" w:eastAsia="es-ES"/>
              </w:rPr>
              <w:t>-00000</w:t>
            </w:r>
          </w:p>
        </w:tc>
      </w:tr>
      <w:tr w:rsidR="00EA770D" w:rsidRPr="00CA70EC" w14:paraId="7B3B3A55" w14:textId="77777777" w:rsidTr="00246663">
        <w:trPr>
          <w:trHeight w:val="20"/>
        </w:trPr>
        <w:tc>
          <w:tcPr>
            <w:cnfStyle w:val="001000000000" w:firstRow="0" w:lastRow="0" w:firstColumn="1" w:lastColumn="0" w:oddVBand="0" w:evenVBand="0" w:oddHBand="0" w:evenHBand="0" w:firstRowFirstColumn="0" w:firstRowLastColumn="0" w:lastRowFirstColumn="0" w:lastRowLastColumn="0"/>
            <w:tcW w:w="1793" w:type="dxa"/>
            <w:shd w:val="clear" w:color="auto" w:fill="FFFFFF" w:themeFill="background1"/>
          </w:tcPr>
          <w:p w14:paraId="5F64C850" w14:textId="77777777" w:rsidR="00EA770D" w:rsidRPr="00246663" w:rsidRDefault="00EA770D" w:rsidP="00EA770D">
            <w:pPr>
              <w:spacing w:line="360" w:lineRule="auto"/>
              <w:contextualSpacing/>
              <w:jc w:val="both"/>
              <w:rPr>
                <w:rFonts w:ascii="Museo Sans 300" w:hAnsi="Museo Sans 300"/>
                <w:sz w:val="16"/>
                <w:szCs w:val="16"/>
              </w:rPr>
            </w:pPr>
            <w:r w:rsidRPr="00246663">
              <w:rPr>
                <w:rFonts w:ascii="Museo Sans 300" w:hAnsi="Museo Sans 300"/>
                <w:sz w:val="16"/>
                <w:szCs w:val="16"/>
              </w:rPr>
              <w:t>Porción Cuatro</w:t>
            </w:r>
          </w:p>
        </w:tc>
        <w:tc>
          <w:tcPr>
            <w:tcW w:w="2309" w:type="dxa"/>
            <w:shd w:val="clear" w:color="auto" w:fill="FFFFFF" w:themeFill="background1"/>
          </w:tcPr>
          <w:p w14:paraId="38659528" w14:textId="77777777" w:rsidR="00EA770D" w:rsidRPr="00246663" w:rsidRDefault="00EA770D" w:rsidP="00EA770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val="es-ES" w:eastAsia="es-ES"/>
              </w:rPr>
            </w:pPr>
            <w:r w:rsidRPr="00246663">
              <w:rPr>
                <w:rFonts w:ascii="Museo Sans 300" w:hAnsi="Museo Sans 300"/>
                <w:color w:val="000000"/>
                <w:sz w:val="16"/>
                <w:szCs w:val="16"/>
                <w:lang w:val="es-ES" w:eastAsia="es-ES"/>
              </w:rPr>
              <w:t xml:space="preserve">299 </w:t>
            </w:r>
            <w:proofErr w:type="spellStart"/>
            <w:r w:rsidRPr="00246663">
              <w:rPr>
                <w:rFonts w:ascii="Museo Sans 300" w:hAnsi="Museo Sans 300"/>
                <w:color w:val="000000"/>
                <w:sz w:val="16"/>
                <w:szCs w:val="16"/>
                <w:lang w:val="es-ES" w:eastAsia="es-ES"/>
              </w:rPr>
              <w:t>Hás</w:t>
            </w:r>
            <w:proofErr w:type="spellEnd"/>
            <w:r w:rsidRPr="00246663">
              <w:rPr>
                <w:rFonts w:ascii="Museo Sans 300" w:hAnsi="Museo Sans 300"/>
                <w:color w:val="000000"/>
                <w:sz w:val="16"/>
                <w:szCs w:val="16"/>
                <w:lang w:val="es-ES" w:eastAsia="es-ES"/>
              </w:rPr>
              <w:t xml:space="preserve">. 85 Ás.07.27 </w:t>
            </w:r>
            <w:proofErr w:type="spellStart"/>
            <w:r w:rsidRPr="00246663">
              <w:rPr>
                <w:rFonts w:ascii="Museo Sans 300" w:hAnsi="Museo Sans 300"/>
                <w:color w:val="000000"/>
                <w:sz w:val="16"/>
                <w:szCs w:val="16"/>
                <w:lang w:val="es-ES" w:eastAsia="es-ES"/>
              </w:rPr>
              <w:t>Cás</w:t>
            </w:r>
            <w:proofErr w:type="spellEnd"/>
            <w:r w:rsidRPr="00246663">
              <w:rPr>
                <w:rFonts w:ascii="Museo Sans 300" w:hAnsi="Museo Sans 300"/>
                <w:color w:val="000000"/>
                <w:sz w:val="16"/>
                <w:szCs w:val="16"/>
                <w:lang w:val="es-ES" w:eastAsia="es-ES"/>
              </w:rPr>
              <w:t>.</w:t>
            </w:r>
          </w:p>
        </w:tc>
        <w:tc>
          <w:tcPr>
            <w:tcW w:w="1725" w:type="dxa"/>
            <w:shd w:val="clear" w:color="auto" w:fill="FFFFFF" w:themeFill="background1"/>
          </w:tcPr>
          <w:p w14:paraId="2C17EF2E" w14:textId="77777777" w:rsidR="00EA770D" w:rsidRPr="00246663" w:rsidRDefault="00EA770D" w:rsidP="00EA77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246663">
              <w:rPr>
                <w:rFonts w:ascii="Museo Sans 300" w:hAnsi="Museo Sans 300"/>
                <w:color w:val="000000"/>
                <w:sz w:val="16"/>
                <w:szCs w:val="16"/>
                <w:lang w:val="es-ES" w:eastAsia="es-ES"/>
              </w:rPr>
              <w:t>2,998,507.27</w:t>
            </w:r>
          </w:p>
        </w:tc>
        <w:tc>
          <w:tcPr>
            <w:tcW w:w="1984" w:type="dxa"/>
            <w:shd w:val="clear" w:color="auto" w:fill="FFFFFF" w:themeFill="background1"/>
          </w:tcPr>
          <w:p w14:paraId="2D3F94C6" w14:textId="003F4ADB" w:rsidR="00EA770D" w:rsidRPr="00246663" w:rsidRDefault="00AF02B9" w:rsidP="00EA77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Pr>
                <w:rFonts w:ascii="Museo Sans 300" w:hAnsi="Museo Sans 300"/>
                <w:color w:val="000000"/>
                <w:sz w:val="16"/>
                <w:szCs w:val="16"/>
                <w:lang w:val="es-ES" w:eastAsia="es-ES"/>
              </w:rPr>
              <w:t xml:space="preserve">--- </w:t>
            </w:r>
            <w:r w:rsidR="00EA770D" w:rsidRPr="00246663">
              <w:rPr>
                <w:rFonts w:ascii="Museo Sans 300" w:hAnsi="Museo Sans 300"/>
                <w:color w:val="000000"/>
                <w:sz w:val="16"/>
                <w:szCs w:val="16"/>
                <w:lang w:val="es-ES" w:eastAsia="es-ES"/>
              </w:rPr>
              <w:t>-00000</w:t>
            </w:r>
          </w:p>
        </w:tc>
      </w:tr>
      <w:tr w:rsidR="00EA770D" w:rsidRPr="00CA70EC" w14:paraId="64082CA8" w14:textId="77777777" w:rsidTr="002466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3" w:type="dxa"/>
            <w:shd w:val="clear" w:color="auto" w:fill="FFFFFF" w:themeFill="background1"/>
          </w:tcPr>
          <w:p w14:paraId="2A39B6E2" w14:textId="77777777" w:rsidR="00EA770D" w:rsidRPr="00246663" w:rsidRDefault="00EA770D" w:rsidP="00EA770D">
            <w:pPr>
              <w:spacing w:line="360" w:lineRule="auto"/>
              <w:contextualSpacing/>
              <w:jc w:val="both"/>
              <w:rPr>
                <w:rFonts w:ascii="Museo Sans 300" w:hAnsi="Museo Sans 300"/>
                <w:sz w:val="16"/>
                <w:szCs w:val="16"/>
              </w:rPr>
            </w:pPr>
            <w:r w:rsidRPr="00246663">
              <w:rPr>
                <w:rFonts w:ascii="Museo Sans 300" w:hAnsi="Museo Sans 300"/>
                <w:sz w:val="16"/>
                <w:szCs w:val="16"/>
              </w:rPr>
              <w:t>TOTAL</w:t>
            </w:r>
          </w:p>
        </w:tc>
        <w:tc>
          <w:tcPr>
            <w:tcW w:w="2309" w:type="dxa"/>
            <w:shd w:val="clear" w:color="auto" w:fill="FFFFFF" w:themeFill="background1"/>
          </w:tcPr>
          <w:p w14:paraId="0329B414" w14:textId="77777777" w:rsidR="00EA770D" w:rsidRPr="00246663" w:rsidRDefault="00EA770D" w:rsidP="00EA770D">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246663">
              <w:rPr>
                <w:rFonts w:ascii="Museo Sans 300" w:hAnsi="Museo Sans 300"/>
                <w:b/>
                <w:color w:val="000000"/>
                <w:sz w:val="16"/>
                <w:szCs w:val="16"/>
                <w:lang w:val="es-ES" w:eastAsia="es-ES"/>
              </w:rPr>
              <w:t xml:space="preserve">754 </w:t>
            </w:r>
            <w:proofErr w:type="spellStart"/>
            <w:r w:rsidRPr="00246663">
              <w:rPr>
                <w:rFonts w:ascii="Museo Sans 300" w:hAnsi="Museo Sans 300"/>
                <w:b/>
                <w:color w:val="000000"/>
                <w:sz w:val="16"/>
                <w:szCs w:val="16"/>
                <w:lang w:val="es-ES" w:eastAsia="es-ES"/>
              </w:rPr>
              <w:t>Hás</w:t>
            </w:r>
            <w:proofErr w:type="spellEnd"/>
            <w:r w:rsidRPr="00246663">
              <w:rPr>
                <w:rFonts w:ascii="Museo Sans 300" w:hAnsi="Museo Sans 300"/>
                <w:b/>
                <w:color w:val="000000"/>
                <w:sz w:val="16"/>
                <w:szCs w:val="16"/>
                <w:lang w:val="es-ES" w:eastAsia="es-ES"/>
              </w:rPr>
              <w:t xml:space="preserve">. 21 </w:t>
            </w:r>
            <w:proofErr w:type="spellStart"/>
            <w:r w:rsidRPr="00246663">
              <w:rPr>
                <w:rFonts w:ascii="Museo Sans 300" w:hAnsi="Museo Sans 300"/>
                <w:b/>
                <w:color w:val="000000"/>
                <w:sz w:val="16"/>
                <w:szCs w:val="16"/>
                <w:lang w:val="es-ES" w:eastAsia="es-ES"/>
              </w:rPr>
              <w:t>Ás</w:t>
            </w:r>
            <w:proofErr w:type="spellEnd"/>
            <w:r w:rsidRPr="00246663">
              <w:rPr>
                <w:rFonts w:ascii="Museo Sans 300" w:hAnsi="Museo Sans 300"/>
                <w:b/>
                <w:color w:val="000000"/>
                <w:sz w:val="16"/>
                <w:szCs w:val="16"/>
                <w:lang w:val="es-ES" w:eastAsia="es-ES"/>
              </w:rPr>
              <w:t xml:space="preserve">. 23.95 </w:t>
            </w:r>
            <w:proofErr w:type="spellStart"/>
            <w:r w:rsidRPr="00246663">
              <w:rPr>
                <w:rFonts w:ascii="Museo Sans 300" w:hAnsi="Museo Sans 300"/>
                <w:b/>
                <w:color w:val="000000"/>
                <w:sz w:val="16"/>
                <w:szCs w:val="16"/>
                <w:lang w:val="es-ES" w:eastAsia="es-ES"/>
              </w:rPr>
              <w:t>Cás</w:t>
            </w:r>
            <w:proofErr w:type="spellEnd"/>
            <w:r w:rsidRPr="00246663">
              <w:rPr>
                <w:rFonts w:ascii="Museo Sans 300" w:hAnsi="Museo Sans 300"/>
                <w:b/>
                <w:color w:val="000000"/>
                <w:sz w:val="16"/>
                <w:szCs w:val="16"/>
                <w:lang w:val="es-ES" w:eastAsia="es-ES"/>
              </w:rPr>
              <w:t>.</w:t>
            </w:r>
          </w:p>
        </w:tc>
        <w:tc>
          <w:tcPr>
            <w:tcW w:w="1725" w:type="dxa"/>
            <w:shd w:val="clear" w:color="auto" w:fill="FFFFFF" w:themeFill="background1"/>
          </w:tcPr>
          <w:p w14:paraId="71EE0AAD" w14:textId="77777777" w:rsidR="00EA770D" w:rsidRPr="00246663" w:rsidRDefault="00EA770D" w:rsidP="00EA770D">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246663">
              <w:rPr>
                <w:rFonts w:ascii="Museo Sans 300" w:hAnsi="Museo Sans 300"/>
                <w:b/>
                <w:color w:val="000000"/>
                <w:sz w:val="16"/>
                <w:szCs w:val="16"/>
                <w:lang w:val="es-ES" w:eastAsia="es-ES"/>
              </w:rPr>
              <w:t>7,542,123.95</w:t>
            </w:r>
          </w:p>
        </w:tc>
        <w:tc>
          <w:tcPr>
            <w:tcW w:w="1984" w:type="dxa"/>
            <w:shd w:val="clear" w:color="auto" w:fill="FFFFFF" w:themeFill="background1"/>
          </w:tcPr>
          <w:p w14:paraId="541C7D85" w14:textId="77777777" w:rsidR="00EA770D" w:rsidRPr="00246663" w:rsidRDefault="00EA770D" w:rsidP="00EA770D">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p>
        </w:tc>
      </w:tr>
    </w:tbl>
    <w:p w14:paraId="28A624F7" w14:textId="77777777" w:rsidR="00EA770D" w:rsidRDefault="00EA770D" w:rsidP="00EA770D">
      <w:pPr>
        <w:spacing w:line="360" w:lineRule="auto"/>
        <w:jc w:val="both"/>
        <w:rPr>
          <w:rFonts w:ascii="Museo Sans 300" w:hAnsi="Museo Sans 300"/>
        </w:rPr>
      </w:pPr>
    </w:p>
    <w:p w14:paraId="08E4DBD8" w14:textId="0CD32B3D" w:rsidR="00EA770D" w:rsidRPr="00AF02B9" w:rsidRDefault="00EA770D" w:rsidP="00AF02B9">
      <w:pPr>
        <w:pStyle w:val="Prrafodelista"/>
        <w:numPr>
          <w:ilvl w:val="0"/>
          <w:numId w:val="11"/>
        </w:numPr>
        <w:spacing w:after="0" w:line="240" w:lineRule="auto"/>
        <w:ind w:left="1134" w:hanging="708"/>
        <w:contextualSpacing w:val="0"/>
        <w:jc w:val="both"/>
        <w:rPr>
          <w:rFonts w:ascii="Museo Sans 300" w:eastAsia="Times New Roman" w:hAnsi="Museo Sans 300"/>
          <w:sz w:val="24"/>
          <w:szCs w:val="24"/>
        </w:rPr>
      </w:pPr>
      <w:r w:rsidRPr="00F06F3D">
        <w:rPr>
          <w:rFonts w:ascii="Museo Sans 300" w:eastAsia="Times New Roman" w:hAnsi="Museo Sans 300"/>
          <w:sz w:val="24"/>
          <w:szCs w:val="24"/>
        </w:rPr>
        <w:t xml:space="preserve">Mediante el </w:t>
      </w:r>
      <w:r w:rsidR="00246663">
        <w:rPr>
          <w:rFonts w:ascii="Museo Sans 300" w:hAnsi="Museo Sans 300"/>
          <w:sz w:val="24"/>
          <w:szCs w:val="24"/>
        </w:rPr>
        <w:t>Punto XXI</w:t>
      </w:r>
      <w:r w:rsidRPr="00F06F3D">
        <w:rPr>
          <w:rFonts w:ascii="Museo Sans 300" w:hAnsi="Museo Sans 300"/>
          <w:sz w:val="24"/>
          <w:szCs w:val="24"/>
        </w:rPr>
        <w:t xml:space="preserve"> de</w:t>
      </w:r>
      <w:r w:rsidR="00246663">
        <w:rPr>
          <w:rFonts w:ascii="Museo Sans 300" w:hAnsi="Museo Sans 300"/>
          <w:sz w:val="24"/>
          <w:szCs w:val="24"/>
        </w:rPr>
        <w:t>l</w:t>
      </w:r>
      <w:r w:rsidRPr="00F06F3D">
        <w:rPr>
          <w:rFonts w:ascii="Museo Sans 300" w:hAnsi="Museo Sans 300"/>
          <w:sz w:val="24"/>
          <w:szCs w:val="24"/>
        </w:rPr>
        <w:t xml:space="preserve"> Acta de Sesión Ordinaria 34-2010 de fecha 30 de septiembre de 2010</w:t>
      </w:r>
      <w:r w:rsidRPr="00F06F3D">
        <w:rPr>
          <w:rFonts w:ascii="Museo Sans 300" w:eastAsia="Times New Roman" w:hAnsi="Museo Sans 300"/>
          <w:sz w:val="24"/>
          <w:szCs w:val="24"/>
        </w:rPr>
        <w:t xml:space="preserve">, se aprobó el proyecto de </w:t>
      </w:r>
      <w:r w:rsidRPr="00F06F3D">
        <w:rPr>
          <w:rFonts w:ascii="Museo Sans 300" w:hAnsi="Museo Sans 300"/>
          <w:sz w:val="24"/>
          <w:szCs w:val="24"/>
        </w:rPr>
        <w:t>Lotificación Agrícola y Asentamiento Comunitario</w:t>
      </w:r>
      <w:r w:rsidRPr="00F06F3D">
        <w:rPr>
          <w:rFonts w:ascii="Museo Sans 300" w:eastAsia="Times New Roman" w:hAnsi="Museo Sans 300"/>
          <w:sz w:val="24"/>
          <w:szCs w:val="24"/>
        </w:rPr>
        <w:t xml:space="preserve"> en el inmueble, pero</w:t>
      </w:r>
      <w:r>
        <w:rPr>
          <w:rFonts w:ascii="Museo Sans 300" w:eastAsia="Times New Roman" w:hAnsi="Museo Sans 300"/>
          <w:sz w:val="24"/>
          <w:szCs w:val="24"/>
        </w:rPr>
        <w:t xml:space="preserve"> por haberse reducido las áreas inscritas y</w:t>
      </w:r>
      <w:r w:rsidRPr="00F06F3D">
        <w:rPr>
          <w:rFonts w:ascii="Museo Sans 300" w:eastAsia="Times New Roman" w:hAnsi="Museo Sans 300"/>
          <w:sz w:val="24"/>
          <w:szCs w:val="24"/>
        </w:rPr>
        <w:t xml:space="preserve"> debido a la aprobación de nuevos planos por parte del Centro Nacional de Registros, fue modificado por </w:t>
      </w:r>
      <w:r w:rsidRPr="00FC4A80">
        <w:rPr>
          <w:rFonts w:ascii="Museo Sans 300" w:eastAsia="Times New Roman" w:hAnsi="Museo Sans 300"/>
          <w:sz w:val="24"/>
          <w:szCs w:val="24"/>
        </w:rPr>
        <w:t>el</w:t>
      </w:r>
      <w:r>
        <w:rPr>
          <w:rFonts w:ascii="Museo Sans 300" w:eastAsia="Times New Roman" w:hAnsi="Museo Sans 300"/>
          <w:color w:val="FF0000"/>
          <w:sz w:val="24"/>
          <w:szCs w:val="24"/>
        </w:rPr>
        <w:t xml:space="preserve"> </w:t>
      </w:r>
      <w:r w:rsidRPr="00F06F3D">
        <w:rPr>
          <w:rFonts w:ascii="Museo Sans 300" w:hAnsi="Museo Sans 300" w:cs="Arial"/>
          <w:sz w:val="24"/>
          <w:szCs w:val="24"/>
        </w:rPr>
        <w:t>Punto</w:t>
      </w:r>
      <w:r>
        <w:rPr>
          <w:rFonts w:ascii="Museo Sans 300" w:hAnsi="Museo Sans 300" w:cs="Arial"/>
          <w:sz w:val="24"/>
          <w:szCs w:val="24"/>
        </w:rPr>
        <w:t>:</w:t>
      </w:r>
      <w:r w:rsidRPr="00F06F3D">
        <w:rPr>
          <w:rFonts w:ascii="Museo Sans 300" w:hAnsi="Museo Sans 300" w:cs="Arial"/>
          <w:sz w:val="24"/>
          <w:szCs w:val="24"/>
        </w:rPr>
        <w:t xml:space="preserve"> </w:t>
      </w:r>
      <w:r w:rsidRPr="00F06F3D">
        <w:rPr>
          <w:rFonts w:ascii="Museo Sans 300" w:hAnsi="Museo Sans 300"/>
          <w:sz w:val="24"/>
          <w:szCs w:val="24"/>
        </w:rPr>
        <w:t xml:space="preserve">XX, del Acta </w:t>
      </w:r>
      <w:r w:rsidRPr="00AF02B9">
        <w:rPr>
          <w:rFonts w:ascii="Museo Sans 300" w:hAnsi="Museo Sans 300"/>
          <w:sz w:val="24"/>
          <w:szCs w:val="24"/>
        </w:rPr>
        <w:t>de Sesión Ordinaria 37-2014, de fecha 16 de octubre de 2014</w:t>
      </w:r>
      <w:r w:rsidRPr="00AF02B9">
        <w:rPr>
          <w:rFonts w:ascii="Museo Sans 300" w:eastAsia="Times New Roman" w:hAnsi="Museo Sans 300"/>
          <w:sz w:val="24"/>
          <w:szCs w:val="24"/>
        </w:rPr>
        <w:t>, porción identificada como</w:t>
      </w:r>
      <w:r w:rsidRPr="00AF02B9">
        <w:rPr>
          <w:rFonts w:ascii="Museo Sans 300" w:hAnsi="Museo Sans 300"/>
          <w:sz w:val="24"/>
          <w:szCs w:val="24"/>
        </w:rPr>
        <w:t xml:space="preserve"> </w:t>
      </w:r>
      <w:r w:rsidRPr="00AF02B9">
        <w:rPr>
          <w:rFonts w:ascii="Museo Sans 300" w:eastAsia="Times New Roman" w:hAnsi="Museo Sans 300"/>
          <w:b/>
          <w:sz w:val="24"/>
          <w:szCs w:val="24"/>
        </w:rPr>
        <w:t>HACIENDA AGUA CALIENTE PORCIÓN Nº 1</w:t>
      </w:r>
      <w:r w:rsidRPr="00AF02B9">
        <w:rPr>
          <w:rFonts w:ascii="Museo Sans 300" w:eastAsia="Times New Roman" w:hAnsi="Museo Sans 300"/>
          <w:sz w:val="24"/>
          <w:szCs w:val="24"/>
        </w:rPr>
        <w:t xml:space="preserve">, quedando un Resto Registral de </w:t>
      </w:r>
      <w:r w:rsidRPr="00AF02B9">
        <w:rPr>
          <w:rFonts w:ascii="Museo Sans 300" w:hAnsi="Museo Sans 300"/>
          <w:sz w:val="24"/>
          <w:szCs w:val="24"/>
        </w:rPr>
        <w:t xml:space="preserve">34 </w:t>
      </w:r>
      <w:proofErr w:type="spellStart"/>
      <w:r w:rsidRPr="00AF02B9">
        <w:rPr>
          <w:rFonts w:ascii="Museo Sans 300" w:hAnsi="Museo Sans 300"/>
          <w:sz w:val="24"/>
          <w:szCs w:val="24"/>
        </w:rPr>
        <w:t>Hás</w:t>
      </w:r>
      <w:proofErr w:type="spellEnd"/>
      <w:r w:rsidRPr="00AF02B9">
        <w:rPr>
          <w:rFonts w:ascii="Museo Sans 300" w:hAnsi="Museo Sans 300"/>
          <w:sz w:val="24"/>
          <w:szCs w:val="24"/>
        </w:rPr>
        <w:t xml:space="preserve"> 20 </w:t>
      </w:r>
      <w:proofErr w:type="spellStart"/>
      <w:r w:rsidRPr="00AF02B9">
        <w:rPr>
          <w:rFonts w:ascii="Museo Sans 300" w:hAnsi="Museo Sans 300"/>
          <w:sz w:val="24"/>
          <w:szCs w:val="24"/>
        </w:rPr>
        <w:t>Ás</w:t>
      </w:r>
      <w:proofErr w:type="spellEnd"/>
      <w:r w:rsidRPr="00AF02B9">
        <w:rPr>
          <w:rFonts w:ascii="Museo Sans 300" w:hAnsi="Museo Sans 300"/>
          <w:sz w:val="24"/>
          <w:szCs w:val="24"/>
        </w:rPr>
        <w:t xml:space="preserve"> 82.01 </w:t>
      </w:r>
      <w:proofErr w:type="spellStart"/>
      <w:r w:rsidRPr="00AF02B9">
        <w:rPr>
          <w:rFonts w:ascii="Museo Sans 300" w:hAnsi="Museo Sans 300"/>
          <w:sz w:val="24"/>
          <w:szCs w:val="24"/>
        </w:rPr>
        <w:t>Cás</w:t>
      </w:r>
      <w:proofErr w:type="spellEnd"/>
      <w:r w:rsidRPr="00AF02B9">
        <w:rPr>
          <w:rFonts w:ascii="Museo Sans 300" w:eastAsia="Times New Roman" w:hAnsi="Museo Sans 300"/>
          <w:sz w:val="24"/>
          <w:szCs w:val="24"/>
        </w:rPr>
        <w:t>, re</w:t>
      </w:r>
      <w:r w:rsidRPr="00AF02B9">
        <w:rPr>
          <w:rFonts w:ascii="Museo Sans 300" w:hAnsi="Museo Sans 300"/>
          <w:sz w:val="24"/>
          <w:szCs w:val="24"/>
        </w:rPr>
        <w:t xml:space="preserve">distribuido según detalle: </w:t>
      </w:r>
      <w:r w:rsidR="00AF02B9">
        <w:rPr>
          <w:rFonts w:ascii="Museo Sans 300" w:hAnsi="Museo Sans 300"/>
          <w:sz w:val="24"/>
          <w:szCs w:val="24"/>
        </w:rPr>
        <w:t>---</w:t>
      </w:r>
      <w:r w:rsidRPr="00AF02B9">
        <w:rPr>
          <w:rFonts w:ascii="Museo Sans 300" w:hAnsi="Museo Sans 300"/>
          <w:sz w:val="24"/>
          <w:szCs w:val="24"/>
        </w:rPr>
        <w:t xml:space="preserve"> Lotes Agrícolas (Polígonos 1 al 6, y 23 al 25), </w:t>
      </w:r>
      <w:r w:rsidR="00AF02B9">
        <w:rPr>
          <w:rFonts w:ascii="Museo Sans 300" w:hAnsi="Museo Sans 300"/>
          <w:sz w:val="24"/>
          <w:szCs w:val="24"/>
        </w:rPr>
        <w:t>---</w:t>
      </w:r>
      <w:r w:rsidRPr="00AF02B9">
        <w:rPr>
          <w:rFonts w:ascii="Museo Sans 300" w:hAnsi="Museo Sans 300"/>
          <w:sz w:val="24"/>
          <w:szCs w:val="24"/>
        </w:rPr>
        <w:t xml:space="preserve"> Solares para Vivienda (Polígonos N y O), zonas de protección (1 al 7), bosques (1 y 2), área verde, escuela, cancha y calles, en un área de: 223 </w:t>
      </w:r>
      <w:proofErr w:type="spellStart"/>
      <w:r w:rsidRPr="00AF02B9">
        <w:rPr>
          <w:rFonts w:ascii="Museo Sans 300" w:hAnsi="Museo Sans 300"/>
          <w:sz w:val="24"/>
          <w:szCs w:val="24"/>
        </w:rPr>
        <w:t>Hás</w:t>
      </w:r>
      <w:proofErr w:type="spellEnd"/>
      <w:r w:rsidRPr="00AF02B9">
        <w:rPr>
          <w:rFonts w:ascii="Museo Sans 300" w:hAnsi="Museo Sans 300"/>
          <w:sz w:val="24"/>
          <w:szCs w:val="24"/>
        </w:rPr>
        <w:t xml:space="preserve"> 52 </w:t>
      </w:r>
      <w:proofErr w:type="spellStart"/>
      <w:r w:rsidRPr="00AF02B9">
        <w:rPr>
          <w:rFonts w:ascii="Museo Sans 300" w:hAnsi="Museo Sans 300"/>
          <w:sz w:val="24"/>
          <w:szCs w:val="24"/>
        </w:rPr>
        <w:t>Ás</w:t>
      </w:r>
      <w:proofErr w:type="spellEnd"/>
      <w:r w:rsidRPr="00AF02B9">
        <w:rPr>
          <w:rFonts w:ascii="Museo Sans 300" w:hAnsi="Museo Sans 300"/>
          <w:sz w:val="24"/>
          <w:szCs w:val="24"/>
        </w:rPr>
        <w:t xml:space="preserve"> 91.83 </w:t>
      </w:r>
      <w:proofErr w:type="spellStart"/>
      <w:r w:rsidRPr="00AF02B9">
        <w:rPr>
          <w:rFonts w:ascii="Museo Sans 300" w:hAnsi="Museo Sans 300"/>
          <w:sz w:val="24"/>
          <w:szCs w:val="24"/>
        </w:rPr>
        <w:t>Cás</w:t>
      </w:r>
      <w:proofErr w:type="spellEnd"/>
      <w:r w:rsidRPr="00AF02B9">
        <w:rPr>
          <w:rFonts w:ascii="Museo Sans 300" w:hAnsi="Museo Sans 300"/>
          <w:sz w:val="24"/>
          <w:szCs w:val="24"/>
        </w:rPr>
        <w:t xml:space="preserve">., inscrito a la matrícula </w:t>
      </w:r>
      <w:r w:rsidR="00AF02B9">
        <w:rPr>
          <w:rFonts w:ascii="Museo Sans 300" w:hAnsi="Museo Sans 300"/>
          <w:sz w:val="24"/>
          <w:szCs w:val="24"/>
        </w:rPr>
        <w:t xml:space="preserve">--- </w:t>
      </w:r>
      <w:r w:rsidRPr="00AF02B9">
        <w:rPr>
          <w:rFonts w:ascii="Museo Sans 300" w:hAnsi="Museo Sans 300"/>
          <w:sz w:val="24"/>
          <w:szCs w:val="24"/>
        </w:rPr>
        <w:t>-00000.</w:t>
      </w:r>
    </w:p>
    <w:p w14:paraId="4ED2A537" w14:textId="77777777" w:rsidR="00EA770D" w:rsidRPr="00824F20" w:rsidRDefault="00EA770D" w:rsidP="00235E05">
      <w:pPr>
        <w:rPr>
          <w:rFonts w:ascii="Museo Sans 300" w:hAnsi="Museo Sans 300"/>
        </w:rPr>
      </w:pPr>
    </w:p>
    <w:p w14:paraId="02190E38" w14:textId="1F3EFC53" w:rsidR="00EA770D" w:rsidRPr="00DF34BE" w:rsidRDefault="00EA770D" w:rsidP="0035427E">
      <w:pPr>
        <w:numPr>
          <w:ilvl w:val="0"/>
          <w:numId w:val="11"/>
        </w:numPr>
        <w:ind w:left="1134" w:hanging="708"/>
        <w:contextualSpacing/>
        <w:jc w:val="both"/>
        <w:rPr>
          <w:rFonts w:ascii="Museo Sans 300" w:hAnsi="Museo Sans 300"/>
        </w:rPr>
      </w:pPr>
      <w:r w:rsidRPr="006F659D">
        <w:rPr>
          <w:rFonts w:ascii="Museo Sans 300" w:hAnsi="Museo Sans 300"/>
          <w:b/>
        </w:rPr>
        <w:t xml:space="preserve">En el Punto </w:t>
      </w:r>
      <w:r>
        <w:rPr>
          <w:rFonts w:ascii="Museo Sans 300" w:hAnsi="Museo Sans 300"/>
          <w:b/>
          <w:lang w:eastAsia="es-ES"/>
        </w:rPr>
        <w:t>X</w:t>
      </w:r>
      <w:r w:rsidRPr="00FD7B4D">
        <w:rPr>
          <w:rFonts w:ascii="Museo Sans 300" w:hAnsi="Museo Sans 300"/>
          <w:b/>
          <w:lang w:eastAsia="es-ES"/>
        </w:rPr>
        <w:t>V</w:t>
      </w:r>
      <w:r>
        <w:rPr>
          <w:rFonts w:ascii="Museo Sans 300" w:hAnsi="Museo Sans 300"/>
          <w:b/>
          <w:lang w:eastAsia="es-ES"/>
        </w:rPr>
        <w:t>I</w:t>
      </w:r>
      <w:r w:rsidRPr="00FD7B4D">
        <w:rPr>
          <w:rFonts w:ascii="Museo Sans 300" w:hAnsi="Museo Sans 300"/>
          <w:b/>
          <w:lang w:eastAsia="es-ES"/>
        </w:rPr>
        <w:t xml:space="preserve"> de</w:t>
      </w:r>
      <w:r w:rsidR="00246663">
        <w:rPr>
          <w:rFonts w:ascii="Museo Sans 300" w:hAnsi="Museo Sans 300"/>
          <w:b/>
          <w:lang w:eastAsia="es-ES"/>
        </w:rPr>
        <w:t>l</w:t>
      </w:r>
      <w:r w:rsidRPr="00FD7B4D">
        <w:rPr>
          <w:rFonts w:ascii="Museo Sans 300" w:hAnsi="Museo Sans 300"/>
          <w:b/>
          <w:lang w:eastAsia="es-ES"/>
        </w:rPr>
        <w:t xml:space="preserve"> Acta</w:t>
      </w:r>
      <w:r>
        <w:rPr>
          <w:rFonts w:ascii="Museo Sans 300" w:hAnsi="Museo Sans 300"/>
          <w:b/>
          <w:lang w:eastAsia="es-ES"/>
        </w:rPr>
        <w:t xml:space="preserve"> de Sesión Ordinaria 25</w:t>
      </w:r>
      <w:r w:rsidRPr="00FD7B4D">
        <w:rPr>
          <w:rFonts w:ascii="Museo Sans 300" w:hAnsi="Museo Sans 300"/>
          <w:b/>
          <w:lang w:eastAsia="es-ES"/>
        </w:rPr>
        <w:t>-9</w:t>
      </w:r>
      <w:r>
        <w:rPr>
          <w:rFonts w:ascii="Museo Sans 300" w:hAnsi="Museo Sans 300"/>
          <w:b/>
          <w:lang w:eastAsia="es-ES"/>
        </w:rPr>
        <w:t>8</w:t>
      </w:r>
      <w:r w:rsidRPr="00FD7B4D">
        <w:rPr>
          <w:rFonts w:ascii="Museo Sans 300" w:hAnsi="Museo Sans 300"/>
          <w:b/>
          <w:lang w:eastAsia="es-ES"/>
        </w:rPr>
        <w:t xml:space="preserve">, de fecha </w:t>
      </w:r>
      <w:r>
        <w:rPr>
          <w:rFonts w:ascii="Museo Sans 300" w:hAnsi="Museo Sans 300"/>
          <w:b/>
          <w:lang w:eastAsia="es-ES"/>
        </w:rPr>
        <w:t>02 de julio</w:t>
      </w:r>
      <w:r w:rsidRPr="00FD7B4D">
        <w:rPr>
          <w:rFonts w:ascii="Museo Sans 300" w:hAnsi="Museo Sans 300"/>
          <w:b/>
          <w:lang w:eastAsia="es-ES"/>
        </w:rPr>
        <w:t xml:space="preserve"> de 199</w:t>
      </w:r>
      <w:r>
        <w:rPr>
          <w:rFonts w:ascii="Museo Sans 300" w:hAnsi="Museo Sans 300"/>
          <w:b/>
          <w:lang w:eastAsia="es-ES"/>
        </w:rPr>
        <w:t>8</w:t>
      </w:r>
      <w:r w:rsidRPr="006F659D">
        <w:rPr>
          <w:rFonts w:ascii="Museo Sans 300" w:hAnsi="Museo Sans 300"/>
        </w:rPr>
        <w:t xml:space="preserve">, se adjudicó entre otros, </w:t>
      </w:r>
      <w:r>
        <w:rPr>
          <w:rFonts w:ascii="Museo Sans 300" w:hAnsi="Museo Sans 300"/>
        </w:rPr>
        <w:t>el</w:t>
      </w:r>
      <w:r w:rsidRPr="006F659D">
        <w:rPr>
          <w:rFonts w:ascii="Museo Sans 300" w:hAnsi="Museo Sans 300"/>
        </w:rPr>
        <w:t xml:space="preserve"> </w:t>
      </w:r>
      <w:r>
        <w:rPr>
          <w:rFonts w:ascii="Museo Sans 300" w:hAnsi="Museo Sans 300"/>
          <w:b/>
        </w:rPr>
        <w:t xml:space="preserve">Lote </w:t>
      </w:r>
      <w:r w:rsidR="00AF02B9">
        <w:rPr>
          <w:rFonts w:ascii="Museo Sans 300" w:hAnsi="Museo Sans 300"/>
          <w:b/>
        </w:rPr>
        <w:t>--</w:t>
      </w:r>
      <w:r w:rsidRPr="00DB55A0">
        <w:rPr>
          <w:rFonts w:ascii="Museo Sans 300" w:hAnsi="Museo Sans 300"/>
          <w:b/>
        </w:rPr>
        <w:t xml:space="preserve">, Polígono </w:t>
      </w:r>
      <w:r w:rsidR="00AF02B9">
        <w:rPr>
          <w:rFonts w:ascii="Museo Sans 300" w:hAnsi="Museo Sans 300"/>
          <w:b/>
        </w:rPr>
        <w:t>--</w:t>
      </w:r>
      <w:r w:rsidRPr="00DB55A0">
        <w:rPr>
          <w:rFonts w:ascii="Museo Sans 300" w:hAnsi="Museo Sans 300"/>
        </w:rPr>
        <w:t>,</w:t>
      </w:r>
      <w:r w:rsidRPr="006F659D">
        <w:rPr>
          <w:rFonts w:ascii="Museo Sans 300" w:hAnsi="Museo Sans 300"/>
          <w:b/>
        </w:rPr>
        <w:t xml:space="preserve"> </w:t>
      </w:r>
      <w:r w:rsidRPr="006F659D">
        <w:rPr>
          <w:rFonts w:ascii="Museo Sans 300" w:hAnsi="Museo Sans 300"/>
        </w:rPr>
        <w:t xml:space="preserve">con un área de </w:t>
      </w:r>
      <w:r>
        <w:rPr>
          <w:rFonts w:ascii="Museo Sans 300" w:hAnsi="Museo Sans 300"/>
        </w:rPr>
        <w:t xml:space="preserve">19,252.99 </w:t>
      </w:r>
      <w:r w:rsidRPr="006F659D">
        <w:rPr>
          <w:rFonts w:ascii="Museo Sans 300" w:hAnsi="Museo Sans 300"/>
        </w:rPr>
        <w:t xml:space="preserve">Mts.² </w:t>
      </w:r>
      <w:r w:rsidRPr="006F659D">
        <w:rPr>
          <w:rFonts w:ascii="Museo Sans 300" w:hAnsi="Museo Sans 300"/>
          <w:lang w:eastAsia="es-ES"/>
        </w:rPr>
        <w:t xml:space="preserve">y un precio de $ </w:t>
      </w:r>
      <w:r>
        <w:rPr>
          <w:rFonts w:ascii="Museo Sans 300" w:hAnsi="Museo Sans 300"/>
          <w:lang w:eastAsia="es-ES"/>
        </w:rPr>
        <w:t>1,371.72</w:t>
      </w:r>
      <w:r w:rsidRPr="006F659D">
        <w:rPr>
          <w:rFonts w:ascii="Museo Sans 300" w:hAnsi="Museo Sans 300"/>
          <w:lang w:eastAsia="es-ES"/>
        </w:rPr>
        <w:t xml:space="preserve">, </w:t>
      </w:r>
      <w:r w:rsidRPr="006F659D">
        <w:rPr>
          <w:rFonts w:ascii="Museo Sans 300" w:hAnsi="Museo Sans 300"/>
        </w:rPr>
        <w:t>a favor de</w:t>
      </w:r>
      <w:r>
        <w:rPr>
          <w:rFonts w:ascii="Museo Sans 300" w:hAnsi="Museo Sans 300"/>
        </w:rPr>
        <w:t xml:space="preserve"> </w:t>
      </w:r>
      <w:r w:rsidRPr="006F659D">
        <w:rPr>
          <w:rFonts w:ascii="Museo Sans 300" w:hAnsi="Museo Sans 300"/>
        </w:rPr>
        <w:t>l</w:t>
      </w:r>
      <w:r>
        <w:rPr>
          <w:rFonts w:ascii="Museo Sans 300" w:hAnsi="Museo Sans 300"/>
        </w:rPr>
        <w:t>os</w:t>
      </w:r>
      <w:r w:rsidRPr="006F659D">
        <w:rPr>
          <w:rFonts w:ascii="Museo Sans 300" w:hAnsi="Museo Sans 300"/>
        </w:rPr>
        <w:t xml:space="preserve"> señor</w:t>
      </w:r>
      <w:r>
        <w:rPr>
          <w:rFonts w:ascii="Museo Sans 300" w:hAnsi="Museo Sans 300"/>
        </w:rPr>
        <w:t>es</w:t>
      </w:r>
      <w:r w:rsidRPr="006F659D">
        <w:rPr>
          <w:rFonts w:ascii="Museo Sans 300" w:hAnsi="Museo Sans 300"/>
        </w:rPr>
        <w:t>:</w:t>
      </w:r>
      <w:r>
        <w:rPr>
          <w:rFonts w:ascii="Museo Sans 300" w:hAnsi="Museo Sans 300"/>
        </w:rPr>
        <w:t xml:space="preserve"> </w:t>
      </w:r>
      <w:r w:rsidR="00B05DD1">
        <w:rPr>
          <w:rFonts w:ascii="Museo Sans 300" w:hAnsi="Museo Sans 300"/>
        </w:rPr>
        <w:t>Héctor</w:t>
      </w:r>
      <w:r>
        <w:rPr>
          <w:rFonts w:ascii="Museo Sans 300" w:hAnsi="Museo Sans 300"/>
        </w:rPr>
        <w:t xml:space="preserve"> Antonio Flores Asencio, Carmen Isabel Guevara Trujillo, Isaías Alberto Flores Guevara y Marvin Josué Flores Guevara.</w:t>
      </w:r>
    </w:p>
    <w:p w14:paraId="164328A7" w14:textId="77777777" w:rsidR="00EA770D" w:rsidRDefault="00EA770D" w:rsidP="00235E05">
      <w:pPr>
        <w:pStyle w:val="Prrafodelista"/>
        <w:spacing w:after="0" w:line="240" w:lineRule="auto"/>
        <w:rPr>
          <w:rFonts w:ascii="Museo Sans 300" w:hAnsi="Museo Sans 300"/>
          <w:b/>
          <w:sz w:val="24"/>
          <w:szCs w:val="24"/>
        </w:rPr>
      </w:pPr>
    </w:p>
    <w:p w14:paraId="297B4BE3" w14:textId="2AECD375" w:rsidR="00EA770D" w:rsidRDefault="00EA770D" w:rsidP="0035427E">
      <w:pPr>
        <w:pStyle w:val="Prrafodelista"/>
        <w:numPr>
          <w:ilvl w:val="0"/>
          <w:numId w:val="11"/>
        </w:numPr>
        <w:spacing w:after="0" w:line="240" w:lineRule="auto"/>
        <w:ind w:left="1134" w:hanging="708"/>
        <w:jc w:val="both"/>
        <w:rPr>
          <w:rFonts w:ascii="Museo Sans 300" w:hAnsi="Museo Sans 300"/>
          <w:sz w:val="24"/>
          <w:szCs w:val="24"/>
        </w:rPr>
      </w:pPr>
      <w:r w:rsidRPr="001F7DF6">
        <w:rPr>
          <w:rFonts w:ascii="Museo Sans 300" w:hAnsi="Museo Sans 300"/>
          <w:sz w:val="24"/>
          <w:szCs w:val="24"/>
        </w:rPr>
        <w:t xml:space="preserve">Habiéndose actualizado la información de la adjudicación del inmueble, se hace necesaria la modificación del punto </w:t>
      </w:r>
      <w:r>
        <w:rPr>
          <w:rFonts w:ascii="Museo Sans 300" w:hAnsi="Museo Sans 300"/>
          <w:sz w:val="24"/>
          <w:szCs w:val="24"/>
        </w:rPr>
        <w:t xml:space="preserve">de acta </w:t>
      </w:r>
      <w:r w:rsidRPr="001F7DF6">
        <w:rPr>
          <w:rFonts w:ascii="Museo Sans 300" w:hAnsi="Museo Sans 300"/>
          <w:sz w:val="24"/>
          <w:szCs w:val="24"/>
        </w:rPr>
        <w:t xml:space="preserve">citado </w:t>
      </w:r>
      <w:r w:rsidR="00B05DD1">
        <w:rPr>
          <w:rFonts w:ascii="Museo Sans 300" w:hAnsi="Museo Sans 300"/>
          <w:sz w:val="24"/>
          <w:szCs w:val="24"/>
        </w:rPr>
        <w:t xml:space="preserve">anteriormente, </w:t>
      </w:r>
      <w:r w:rsidRPr="001F7DF6">
        <w:rPr>
          <w:rFonts w:ascii="Museo Sans 300" w:hAnsi="Museo Sans 300"/>
          <w:sz w:val="24"/>
          <w:szCs w:val="24"/>
        </w:rPr>
        <w:t>por las siguientes causales:</w:t>
      </w:r>
    </w:p>
    <w:p w14:paraId="7A1B1D4D" w14:textId="77777777" w:rsidR="00EA770D" w:rsidRDefault="00EA770D" w:rsidP="00235E05">
      <w:pPr>
        <w:pStyle w:val="Prrafodelista"/>
        <w:spacing w:after="0" w:line="240" w:lineRule="auto"/>
        <w:rPr>
          <w:rFonts w:ascii="Museo Sans 300" w:hAnsi="Museo Sans 300"/>
          <w:sz w:val="24"/>
          <w:szCs w:val="24"/>
        </w:rPr>
      </w:pPr>
    </w:p>
    <w:p w14:paraId="7D400B01" w14:textId="3263E01F" w:rsidR="00EA770D" w:rsidRPr="00B0593F" w:rsidRDefault="00B05DD1" w:rsidP="0035427E">
      <w:pPr>
        <w:pStyle w:val="Prrafodelista"/>
        <w:numPr>
          <w:ilvl w:val="0"/>
          <w:numId w:val="10"/>
        </w:numPr>
        <w:spacing w:after="0" w:line="240" w:lineRule="auto"/>
        <w:ind w:left="1418" w:hanging="284"/>
        <w:jc w:val="both"/>
        <w:rPr>
          <w:rFonts w:ascii="Museo Sans 300" w:hAnsi="Museo Sans 300"/>
          <w:sz w:val="24"/>
          <w:szCs w:val="24"/>
          <w:lang w:eastAsia="es-ES"/>
        </w:rPr>
      </w:pPr>
      <w:r>
        <w:rPr>
          <w:rFonts w:ascii="Museo Sans 300" w:hAnsi="Museo Sans 300"/>
          <w:sz w:val="24"/>
          <w:szCs w:val="24"/>
          <w:lang w:eastAsia="es-ES"/>
        </w:rPr>
        <w:t>Corregir</w:t>
      </w:r>
      <w:r w:rsidR="00EA770D">
        <w:rPr>
          <w:rFonts w:ascii="Museo Sans 300" w:hAnsi="Museo Sans 300"/>
          <w:sz w:val="24"/>
          <w:szCs w:val="24"/>
          <w:lang w:eastAsia="es-ES"/>
        </w:rPr>
        <w:t xml:space="preserve"> nomenclatura y </w:t>
      </w:r>
      <w:r w:rsidR="00EA770D" w:rsidRPr="00877085">
        <w:rPr>
          <w:rFonts w:ascii="Museo Sans 300" w:hAnsi="Museo Sans 300"/>
          <w:sz w:val="24"/>
          <w:szCs w:val="24"/>
          <w:lang w:eastAsia="es-ES"/>
        </w:rPr>
        <w:t xml:space="preserve">área </w:t>
      </w:r>
      <w:r w:rsidR="00EA770D">
        <w:rPr>
          <w:rFonts w:ascii="Museo Sans 300" w:hAnsi="Museo Sans 300"/>
          <w:sz w:val="24"/>
          <w:szCs w:val="24"/>
          <w:lang w:eastAsia="es-ES"/>
        </w:rPr>
        <w:t>del</w:t>
      </w:r>
      <w:r w:rsidR="00EA770D">
        <w:rPr>
          <w:rFonts w:ascii="Museo Sans 300" w:hAnsi="Museo Sans 300"/>
          <w:sz w:val="24"/>
          <w:szCs w:val="24"/>
        </w:rPr>
        <w:t xml:space="preserve"> Lote  </w:t>
      </w:r>
      <w:r w:rsidR="00AF02B9">
        <w:rPr>
          <w:rFonts w:ascii="Museo Sans 300" w:hAnsi="Museo Sans 300"/>
          <w:sz w:val="24"/>
          <w:szCs w:val="24"/>
        </w:rPr>
        <w:t>--</w:t>
      </w:r>
      <w:r w:rsidR="00EA770D" w:rsidRPr="00B0593F">
        <w:rPr>
          <w:rFonts w:ascii="Museo Sans 300" w:hAnsi="Museo Sans 300"/>
          <w:sz w:val="24"/>
          <w:szCs w:val="24"/>
        </w:rPr>
        <w:t xml:space="preserve">, Polígono </w:t>
      </w:r>
      <w:r w:rsidR="00AF02B9">
        <w:rPr>
          <w:rFonts w:ascii="Museo Sans 300" w:hAnsi="Museo Sans 300"/>
          <w:sz w:val="24"/>
          <w:szCs w:val="24"/>
        </w:rPr>
        <w:t>--</w:t>
      </w:r>
      <w:r w:rsidR="00EA770D" w:rsidRPr="00877085">
        <w:rPr>
          <w:rFonts w:ascii="Museo Sans 300" w:hAnsi="Museo Sans 300"/>
          <w:sz w:val="24"/>
          <w:szCs w:val="24"/>
          <w:lang w:eastAsia="es-ES"/>
        </w:rPr>
        <w:t xml:space="preserve">, esto debido a que Junta Directiva aprobó la adjudicación del inmueble con un área de </w:t>
      </w:r>
      <w:r w:rsidR="00EA770D">
        <w:rPr>
          <w:rFonts w:ascii="Museo Sans 300" w:hAnsi="Museo Sans 300"/>
          <w:sz w:val="24"/>
          <w:szCs w:val="24"/>
        </w:rPr>
        <w:t xml:space="preserve">19,252.99 </w:t>
      </w:r>
      <w:r w:rsidR="00EA770D" w:rsidRPr="006F659D">
        <w:rPr>
          <w:rFonts w:ascii="Museo Sans 300" w:hAnsi="Museo Sans 300"/>
          <w:sz w:val="24"/>
          <w:szCs w:val="24"/>
        </w:rPr>
        <w:t xml:space="preserve">Mts.² </w:t>
      </w:r>
      <w:r w:rsidR="00EA770D" w:rsidRPr="006F659D">
        <w:rPr>
          <w:rFonts w:ascii="Museo Sans 300" w:eastAsia="Times New Roman" w:hAnsi="Museo Sans 300"/>
          <w:sz w:val="24"/>
          <w:szCs w:val="24"/>
          <w:lang w:eastAsia="es-ES"/>
        </w:rPr>
        <w:t xml:space="preserve">y un precio de $ </w:t>
      </w:r>
      <w:r w:rsidR="00EA770D">
        <w:rPr>
          <w:rFonts w:ascii="Museo Sans 300" w:eastAsia="Times New Roman" w:hAnsi="Museo Sans 300"/>
          <w:sz w:val="24"/>
          <w:szCs w:val="24"/>
          <w:lang w:eastAsia="es-ES"/>
        </w:rPr>
        <w:t>1,371.72</w:t>
      </w:r>
      <w:r w:rsidR="00EA770D" w:rsidRPr="00877085">
        <w:rPr>
          <w:rFonts w:ascii="Museo Sans 300" w:hAnsi="Museo Sans 300"/>
          <w:sz w:val="24"/>
          <w:szCs w:val="24"/>
          <w:lang w:eastAsia="es-ES"/>
        </w:rPr>
        <w:t xml:space="preserve">; sin embargo, al reprocesar los planos e inscribir la Desmembración en Cabeza de su Dueño a favor del ISTA, </w:t>
      </w:r>
      <w:r w:rsidR="00EA770D">
        <w:rPr>
          <w:rFonts w:ascii="Museo Sans 300" w:hAnsi="Museo Sans 300"/>
          <w:sz w:val="24"/>
          <w:szCs w:val="24"/>
          <w:lang w:eastAsia="es-ES"/>
        </w:rPr>
        <w:t>la nomenclatura y</w:t>
      </w:r>
      <w:r w:rsidR="00EA770D" w:rsidRPr="00877085">
        <w:rPr>
          <w:rFonts w:ascii="Museo Sans 300" w:hAnsi="Museo Sans 300"/>
          <w:sz w:val="24"/>
          <w:szCs w:val="24"/>
          <w:lang w:eastAsia="es-ES"/>
        </w:rPr>
        <w:t xml:space="preserve"> área han variado, siendo</w:t>
      </w:r>
      <w:r w:rsidR="00EA770D" w:rsidRPr="00877085">
        <w:rPr>
          <w:rFonts w:ascii="Museo Sans 300" w:hAnsi="Museo Sans 300"/>
          <w:b/>
          <w:sz w:val="24"/>
          <w:szCs w:val="24"/>
          <w:lang w:eastAsia="es-ES"/>
        </w:rPr>
        <w:t xml:space="preserve"> </w:t>
      </w:r>
      <w:r w:rsidR="00EA770D" w:rsidRPr="00877085">
        <w:rPr>
          <w:rFonts w:ascii="Museo Sans 300" w:hAnsi="Museo Sans 300"/>
          <w:sz w:val="24"/>
          <w:szCs w:val="24"/>
          <w:lang w:eastAsia="es-ES"/>
        </w:rPr>
        <w:t xml:space="preserve">la identificación correcta </w:t>
      </w:r>
      <w:r w:rsidR="00EA770D">
        <w:rPr>
          <w:rFonts w:ascii="Museo Sans 300" w:hAnsi="Museo Sans 300"/>
          <w:b/>
          <w:sz w:val="24"/>
          <w:szCs w:val="24"/>
          <w:lang w:eastAsia="es-ES"/>
        </w:rPr>
        <w:t>LOTE</w:t>
      </w:r>
      <w:r w:rsidR="00EA770D" w:rsidRPr="00877085">
        <w:rPr>
          <w:rFonts w:ascii="Museo Sans 300" w:hAnsi="Museo Sans 300"/>
          <w:b/>
          <w:sz w:val="24"/>
          <w:szCs w:val="24"/>
          <w:lang w:eastAsia="es-ES"/>
        </w:rPr>
        <w:t xml:space="preserve"> </w:t>
      </w:r>
      <w:r w:rsidR="00AF02B9">
        <w:rPr>
          <w:rFonts w:ascii="Museo Sans 300" w:hAnsi="Museo Sans 300"/>
          <w:b/>
          <w:sz w:val="24"/>
          <w:szCs w:val="24"/>
          <w:lang w:eastAsia="es-ES"/>
        </w:rPr>
        <w:t>--</w:t>
      </w:r>
      <w:r w:rsidR="00EA770D" w:rsidRPr="00877085">
        <w:rPr>
          <w:rFonts w:ascii="Museo Sans 300" w:hAnsi="Museo Sans 300"/>
          <w:b/>
          <w:sz w:val="24"/>
          <w:szCs w:val="24"/>
          <w:lang w:eastAsia="es-ES"/>
        </w:rPr>
        <w:t xml:space="preserve">, POLÍGONO </w:t>
      </w:r>
      <w:r w:rsidR="00AF02B9">
        <w:rPr>
          <w:rFonts w:ascii="Museo Sans 300" w:hAnsi="Museo Sans 300"/>
          <w:b/>
          <w:sz w:val="24"/>
          <w:szCs w:val="24"/>
          <w:lang w:eastAsia="es-ES"/>
        </w:rPr>
        <w:t>--</w:t>
      </w:r>
      <w:r w:rsidR="00EA770D" w:rsidRPr="00877085">
        <w:rPr>
          <w:rFonts w:ascii="Museo Sans 300" w:hAnsi="Museo Sans 300"/>
          <w:b/>
          <w:sz w:val="24"/>
          <w:szCs w:val="24"/>
          <w:lang w:eastAsia="es-ES"/>
        </w:rPr>
        <w:t xml:space="preserve">, PORCIÓN </w:t>
      </w:r>
      <w:r w:rsidR="00AF02B9">
        <w:rPr>
          <w:rFonts w:ascii="Museo Sans 300" w:hAnsi="Museo Sans 300"/>
          <w:b/>
          <w:sz w:val="24"/>
          <w:szCs w:val="24"/>
          <w:lang w:eastAsia="es-ES"/>
        </w:rPr>
        <w:t>---</w:t>
      </w:r>
      <w:r w:rsidR="00EA770D" w:rsidRPr="00877085">
        <w:rPr>
          <w:rFonts w:ascii="Museo Sans 300" w:hAnsi="Museo Sans 300"/>
          <w:b/>
          <w:sz w:val="24"/>
          <w:szCs w:val="24"/>
          <w:lang w:eastAsia="es-ES"/>
        </w:rPr>
        <w:t xml:space="preserve">, </w:t>
      </w:r>
      <w:r w:rsidR="00EA770D" w:rsidRPr="00877085">
        <w:rPr>
          <w:rFonts w:ascii="Museo Sans 300" w:hAnsi="Museo Sans 300"/>
          <w:sz w:val="24"/>
          <w:szCs w:val="24"/>
          <w:lang w:eastAsia="es-ES"/>
        </w:rPr>
        <w:t xml:space="preserve">con </w:t>
      </w:r>
      <w:r w:rsidR="00EA770D" w:rsidRPr="00877085">
        <w:rPr>
          <w:rFonts w:ascii="Museo Sans 300" w:hAnsi="Museo Sans 300"/>
          <w:sz w:val="24"/>
          <w:szCs w:val="24"/>
          <w:lang w:eastAsia="es-ES"/>
        </w:rPr>
        <w:lastRenderedPageBreak/>
        <w:t xml:space="preserve">un área de </w:t>
      </w:r>
      <w:r w:rsidR="00EA770D">
        <w:rPr>
          <w:rFonts w:ascii="Museo Sans 300" w:hAnsi="Museo Sans 300"/>
          <w:sz w:val="24"/>
          <w:szCs w:val="24"/>
          <w:lang w:eastAsia="es-ES"/>
        </w:rPr>
        <w:t>18,724.41</w:t>
      </w:r>
      <w:r w:rsidR="00EA770D" w:rsidRPr="00877085">
        <w:rPr>
          <w:rFonts w:ascii="Museo Sans 300" w:hAnsi="Museo Sans 300"/>
          <w:sz w:val="24"/>
          <w:szCs w:val="24"/>
          <w:lang w:eastAsia="es-ES"/>
        </w:rPr>
        <w:t xml:space="preserve"> Mt²;</w:t>
      </w:r>
      <w:r w:rsidR="00EA770D">
        <w:rPr>
          <w:rFonts w:ascii="Museo Sans 300" w:hAnsi="Museo Sans 300"/>
          <w:sz w:val="24"/>
          <w:szCs w:val="24"/>
          <w:lang w:eastAsia="es-ES"/>
        </w:rPr>
        <w:t xml:space="preserve"> </w:t>
      </w:r>
      <w:r w:rsidR="00EA770D" w:rsidRPr="005E5293">
        <w:rPr>
          <w:rFonts w:ascii="Museo Sans 300" w:eastAsia="Times New Roman" w:hAnsi="Museo Sans 300"/>
          <w:sz w:val="24"/>
          <w:szCs w:val="24"/>
          <w:lang w:eastAsia="es-ES"/>
        </w:rPr>
        <w:t xml:space="preserve">resultando que </w:t>
      </w:r>
      <w:r w:rsidR="00EA770D">
        <w:rPr>
          <w:rFonts w:ascii="Museo Sans 300" w:eastAsia="Times New Roman" w:hAnsi="Museo Sans 300"/>
          <w:sz w:val="24"/>
          <w:szCs w:val="24"/>
          <w:lang w:eastAsia="es-ES"/>
        </w:rPr>
        <w:t>ésta ha disminuido en 528.58</w:t>
      </w:r>
      <w:r w:rsidR="00EA770D" w:rsidRPr="005E5293">
        <w:rPr>
          <w:rFonts w:ascii="Museo Sans 300" w:eastAsia="Times New Roman" w:hAnsi="Museo Sans 300"/>
          <w:sz w:val="24"/>
          <w:szCs w:val="24"/>
          <w:lang w:eastAsia="es-ES"/>
        </w:rPr>
        <w:t xml:space="preserve"> Mt.², lo cual ha sido aceptado por el titular de la adjudicación, según consta en el Acta de Aceptación de Corrección de Nomenclatura y Reducción de Área de Inmueble, de fecha</w:t>
      </w:r>
      <w:r w:rsidR="00EA770D" w:rsidRPr="005E5293">
        <w:rPr>
          <w:rFonts w:ascii="Museo Sans 300" w:hAnsi="Museo Sans 300"/>
          <w:sz w:val="24"/>
          <w:szCs w:val="24"/>
        </w:rPr>
        <w:t xml:space="preserve"> </w:t>
      </w:r>
      <w:r w:rsidR="00EA770D">
        <w:rPr>
          <w:rFonts w:ascii="Museo Sans 300" w:hAnsi="Museo Sans 300"/>
          <w:sz w:val="24"/>
          <w:szCs w:val="24"/>
        </w:rPr>
        <w:t>23 de septiembre</w:t>
      </w:r>
      <w:r w:rsidR="00EA770D" w:rsidRPr="005E5293">
        <w:rPr>
          <w:rFonts w:ascii="Museo Sans 300" w:hAnsi="Museo Sans 300"/>
          <w:sz w:val="24"/>
          <w:szCs w:val="24"/>
        </w:rPr>
        <w:t xml:space="preserve"> de 20</w:t>
      </w:r>
      <w:r w:rsidR="00EA770D">
        <w:rPr>
          <w:rFonts w:ascii="Museo Sans 300" w:hAnsi="Museo Sans 300"/>
          <w:sz w:val="24"/>
          <w:szCs w:val="24"/>
        </w:rPr>
        <w:t>2</w:t>
      </w:r>
      <w:r w:rsidR="00EA770D" w:rsidRPr="005E5293">
        <w:rPr>
          <w:rFonts w:ascii="Museo Sans 300" w:hAnsi="Museo Sans 300"/>
          <w:sz w:val="24"/>
          <w:szCs w:val="24"/>
        </w:rPr>
        <w:t>1, anexa al expediente respectivo.</w:t>
      </w:r>
    </w:p>
    <w:p w14:paraId="1CF32545" w14:textId="77777777" w:rsidR="00EA770D" w:rsidRDefault="00EA770D" w:rsidP="00235E05">
      <w:pPr>
        <w:pStyle w:val="Prrafodelista"/>
        <w:spacing w:after="0" w:line="240" w:lineRule="auto"/>
        <w:ind w:left="360"/>
        <w:jc w:val="both"/>
        <w:rPr>
          <w:rFonts w:ascii="Museo Sans 300" w:hAnsi="Museo Sans 300"/>
          <w:sz w:val="24"/>
          <w:szCs w:val="24"/>
          <w:lang w:eastAsia="es-ES"/>
        </w:rPr>
      </w:pPr>
    </w:p>
    <w:p w14:paraId="36E97DF1" w14:textId="07A32D60" w:rsidR="00EA770D" w:rsidRPr="00AF02B9" w:rsidRDefault="00B05DD1" w:rsidP="00AF02B9">
      <w:pPr>
        <w:pStyle w:val="Prrafodelista"/>
        <w:numPr>
          <w:ilvl w:val="0"/>
          <w:numId w:val="10"/>
        </w:numPr>
        <w:spacing w:after="0" w:line="240" w:lineRule="auto"/>
        <w:ind w:left="1418" w:hanging="284"/>
        <w:jc w:val="both"/>
        <w:rPr>
          <w:rFonts w:ascii="Museo Sans 300" w:hAnsi="Museo Sans 300"/>
          <w:sz w:val="24"/>
          <w:szCs w:val="24"/>
        </w:rPr>
      </w:pPr>
      <w:bookmarkStart w:id="4" w:name="_Hlk94876474"/>
      <w:r>
        <w:rPr>
          <w:rFonts w:ascii="Museo Sans 300" w:hAnsi="Museo Sans 300"/>
          <w:sz w:val="24"/>
          <w:szCs w:val="24"/>
        </w:rPr>
        <w:t>Excluir a</w:t>
      </w:r>
      <w:r w:rsidR="00EA770D" w:rsidRPr="009B420E">
        <w:rPr>
          <w:rFonts w:ascii="Museo Sans 300" w:hAnsi="Museo Sans 300"/>
          <w:sz w:val="24"/>
          <w:szCs w:val="24"/>
        </w:rPr>
        <w:t xml:space="preserve"> los señores </w:t>
      </w:r>
      <w:r w:rsidRPr="00B05DD1">
        <w:rPr>
          <w:rFonts w:ascii="Museo Sans 300" w:hAnsi="Museo Sans 300"/>
          <w:bCs/>
          <w:sz w:val="24"/>
          <w:szCs w:val="24"/>
        </w:rPr>
        <w:t>CARMEN ISABEL GUEVARA TRUJILLO,</w:t>
      </w:r>
      <w:r>
        <w:rPr>
          <w:rFonts w:ascii="Museo Sans 300" w:hAnsi="Museo Sans 300"/>
          <w:bCs/>
          <w:sz w:val="24"/>
          <w:szCs w:val="24"/>
        </w:rPr>
        <w:t xml:space="preserve"> ISAÍAS ALBERTO FLORES GUEVARA y</w:t>
      </w:r>
      <w:r w:rsidRPr="00B05DD1">
        <w:rPr>
          <w:rFonts w:ascii="Museo Sans 300" w:hAnsi="Museo Sans 300"/>
          <w:bCs/>
          <w:sz w:val="24"/>
          <w:szCs w:val="24"/>
        </w:rPr>
        <w:t xml:space="preserve"> MARVIN JOSUÉ FLORES GUEVARA</w:t>
      </w:r>
      <w:r w:rsidR="00EA770D" w:rsidRPr="009B420E">
        <w:rPr>
          <w:rFonts w:ascii="Museo Sans 300" w:hAnsi="Museo Sans 300"/>
          <w:b/>
          <w:bCs/>
          <w:sz w:val="24"/>
          <w:szCs w:val="24"/>
        </w:rPr>
        <w:t>,</w:t>
      </w:r>
      <w:r w:rsidR="00EA770D" w:rsidRPr="009B420E">
        <w:rPr>
          <w:rFonts w:ascii="Museo Sans 300" w:hAnsi="Museo Sans 300"/>
          <w:sz w:val="24"/>
          <w:szCs w:val="24"/>
        </w:rPr>
        <w:t xml:space="preserve"> </w:t>
      </w:r>
      <w:r w:rsidRPr="009B420E">
        <w:rPr>
          <w:rFonts w:ascii="Museo Sans 300" w:hAnsi="Museo Sans 300"/>
          <w:sz w:val="24"/>
          <w:szCs w:val="24"/>
        </w:rPr>
        <w:t>por ABANDONO</w:t>
      </w:r>
      <w:r>
        <w:rPr>
          <w:rFonts w:ascii="Museo Sans 300" w:hAnsi="Museo Sans 300"/>
          <w:sz w:val="24"/>
          <w:szCs w:val="24"/>
        </w:rPr>
        <w:t xml:space="preserve">, </w:t>
      </w:r>
      <w:r w:rsidRPr="009B420E">
        <w:rPr>
          <w:rFonts w:ascii="Museo Sans 300" w:hAnsi="Museo Sans 300"/>
          <w:sz w:val="24"/>
          <w:szCs w:val="24"/>
        </w:rPr>
        <w:t xml:space="preserve"> </w:t>
      </w:r>
      <w:r w:rsidR="00EA770D" w:rsidRPr="009B420E">
        <w:rPr>
          <w:rFonts w:ascii="Museo Sans 300" w:hAnsi="Museo Sans 300"/>
          <w:sz w:val="24"/>
          <w:szCs w:val="24"/>
        </w:rPr>
        <w:t xml:space="preserve">de acuerdo a Solicitudes de Exclusión de Beneficiarios de fecha 22 de noviembre de 2021, situación robustecida con la Declaración Jurada de fecha 17 de septiembre de 2021, otorgada ante los Oficios </w:t>
      </w:r>
      <w:r w:rsidR="00EA770D">
        <w:rPr>
          <w:rFonts w:ascii="Museo Sans 300" w:hAnsi="Museo Sans 300"/>
          <w:sz w:val="24"/>
          <w:szCs w:val="24"/>
        </w:rPr>
        <w:t>notariales del Licenciado</w:t>
      </w:r>
      <w:r w:rsidR="00EA770D" w:rsidRPr="009B420E">
        <w:rPr>
          <w:rFonts w:ascii="Museo Sans 300" w:hAnsi="Museo Sans 300"/>
          <w:sz w:val="24"/>
          <w:szCs w:val="24"/>
        </w:rPr>
        <w:t xml:space="preserve"> Abel Arnoldo Garcia Palma, y que ha sido presentada por el señor Héctor Antonio Flores Asencio, actuando en carácter propio y como  titular de la adjudicación del inmueble relacionado, en la que declara que desconoce el paradero de los señores </w:t>
      </w:r>
      <w:r w:rsidR="00EA770D" w:rsidRPr="003205F6">
        <w:rPr>
          <w:rFonts w:ascii="Museo Sans 300" w:hAnsi="Museo Sans 300"/>
          <w:sz w:val="24"/>
          <w:szCs w:val="24"/>
        </w:rPr>
        <w:t>antes mencionados,</w:t>
      </w:r>
      <w:r w:rsidR="00EA770D" w:rsidRPr="009B420E">
        <w:rPr>
          <w:rFonts w:ascii="Museo Sans 300" w:hAnsi="Museo Sans 300"/>
          <w:sz w:val="24"/>
          <w:szCs w:val="24"/>
        </w:rPr>
        <w:t xml:space="preserve"> desde hace 10 años, habiendo </w:t>
      </w:r>
      <w:r w:rsidR="00EA770D" w:rsidRPr="00AF02B9">
        <w:rPr>
          <w:rFonts w:ascii="Museo Sans 300" w:hAnsi="Museo Sans 300"/>
          <w:sz w:val="24"/>
          <w:szCs w:val="24"/>
        </w:rPr>
        <w:t xml:space="preserve">agotado todos los medios necesarios para su localización, causal comprobadas con las Actas de Abandono de fecha 23 de septiembre de 2021, elaboradas por el técnico del </w:t>
      </w:r>
      <w:r w:rsidR="00EA770D" w:rsidRPr="00AF02B9">
        <w:rPr>
          <w:rFonts w:ascii="Museo Sans 300" w:hAnsi="Museo Sans 300"/>
          <w:color w:val="000000"/>
          <w:sz w:val="24"/>
          <w:szCs w:val="24"/>
          <w:lang w:eastAsia="es-ES"/>
        </w:rPr>
        <w:t>Centro Estratégico de Transformación e Innovación Agropecuaria CETIA I, Sección de Transferencia de Tierras</w:t>
      </w:r>
      <w:r w:rsidR="00EA770D" w:rsidRPr="00AF02B9">
        <w:rPr>
          <w:rFonts w:ascii="Museo Sans 300" w:hAnsi="Museo Sans 300"/>
          <w:sz w:val="24"/>
          <w:szCs w:val="24"/>
        </w:rPr>
        <w:t xml:space="preserve">, señor Manuel Alfonso </w:t>
      </w:r>
      <w:proofErr w:type="spellStart"/>
      <w:r w:rsidR="00EA770D" w:rsidRPr="00AF02B9">
        <w:rPr>
          <w:rFonts w:ascii="Museo Sans 300" w:hAnsi="Museo Sans 300"/>
          <w:sz w:val="24"/>
          <w:szCs w:val="24"/>
        </w:rPr>
        <w:t>Azmitia</w:t>
      </w:r>
      <w:proofErr w:type="spellEnd"/>
      <w:r w:rsidR="00EA770D" w:rsidRPr="00AF02B9">
        <w:rPr>
          <w:rFonts w:ascii="Museo Sans 300" w:hAnsi="Museo Sans 300"/>
          <w:sz w:val="24"/>
          <w:szCs w:val="24"/>
        </w:rPr>
        <w:t xml:space="preserve"> Aguirre, en la que se hizo constar que han abandonado el inmueble que les fue adjudicado, desde hace 10 años, documentos anexos al expediente respectivo.</w:t>
      </w:r>
    </w:p>
    <w:bookmarkEnd w:id="4"/>
    <w:p w14:paraId="36915108" w14:textId="77777777" w:rsidR="00EA770D" w:rsidRDefault="00EA770D" w:rsidP="00235E05">
      <w:pPr>
        <w:pStyle w:val="Prrafodelista"/>
        <w:spacing w:after="0" w:line="240" w:lineRule="auto"/>
        <w:rPr>
          <w:rFonts w:ascii="Museo Sans 300" w:hAnsi="Museo Sans 300"/>
          <w:sz w:val="24"/>
          <w:szCs w:val="24"/>
        </w:rPr>
      </w:pPr>
    </w:p>
    <w:p w14:paraId="7FDE6882" w14:textId="67F30221" w:rsidR="00EA770D" w:rsidRDefault="00B05DD1" w:rsidP="0035427E">
      <w:pPr>
        <w:pStyle w:val="Prrafodelista"/>
        <w:numPr>
          <w:ilvl w:val="0"/>
          <w:numId w:val="10"/>
        </w:numPr>
        <w:tabs>
          <w:tab w:val="left" w:pos="1134"/>
        </w:tabs>
        <w:spacing w:after="0" w:line="240" w:lineRule="auto"/>
        <w:ind w:left="1418" w:hanging="284"/>
        <w:contextualSpacing w:val="0"/>
        <w:jc w:val="both"/>
        <w:rPr>
          <w:rFonts w:ascii="Museo Sans 300" w:hAnsi="Museo Sans 300"/>
          <w:sz w:val="24"/>
        </w:rPr>
      </w:pPr>
      <w:r>
        <w:rPr>
          <w:rFonts w:ascii="Museo Sans 300" w:hAnsi="Museo Sans 300"/>
          <w:sz w:val="24"/>
          <w:szCs w:val="24"/>
        </w:rPr>
        <w:t xml:space="preserve">Incluir </w:t>
      </w:r>
      <w:r w:rsidR="00EA770D" w:rsidRPr="007B572D">
        <w:rPr>
          <w:rFonts w:ascii="Museo Sans 300" w:hAnsi="Museo Sans 300"/>
          <w:sz w:val="24"/>
          <w:szCs w:val="24"/>
        </w:rPr>
        <w:t>e</w:t>
      </w:r>
      <w:r w:rsidR="00EA770D">
        <w:rPr>
          <w:rFonts w:ascii="Museo Sans 300" w:hAnsi="Museo Sans 300"/>
          <w:sz w:val="24"/>
          <w:szCs w:val="24"/>
        </w:rPr>
        <w:t xml:space="preserve">l </w:t>
      </w:r>
      <w:r w:rsidR="00EA770D" w:rsidRPr="007B572D">
        <w:rPr>
          <w:rFonts w:ascii="Museo Sans 300" w:hAnsi="Museo Sans 300"/>
          <w:sz w:val="24"/>
          <w:szCs w:val="24"/>
        </w:rPr>
        <w:t xml:space="preserve">señor </w:t>
      </w:r>
      <w:r>
        <w:rPr>
          <w:rFonts w:ascii="Museo Sans 300" w:hAnsi="Museo Sans 300"/>
          <w:sz w:val="24"/>
          <w:szCs w:val="24"/>
        </w:rPr>
        <w:t>JOAQUÍN ANTONIO FLORES MANCÍA</w:t>
      </w:r>
      <w:r w:rsidR="00EA770D" w:rsidRPr="007B572D">
        <w:rPr>
          <w:rFonts w:ascii="Museo Sans 300" w:eastAsia="Times New Roman" w:hAnsi="Museo Sans 300"/>
          <w:b/>
          <w:sz w:val="24"/>
          <w:szCs w:val="24"/>
          <w:lang w:eastAsia="es-ES"/>
        </w:rPr>
        <w:t xml:space="preserve">, </w:t>
      </w:r>
      <w:r w:rsidR="00EA770D" w:rsidRPr="007B572D">
        <w:rPr>
          <w:rFonts w:ascii="Museo Sans 300" w:hAnsi="Museo Sans 300"/>
          <w:color w:val="000000" w:themeColor="text1"/>
          <w:sz w:val="24"/>
          <w:szCs w:val="24"/>
        </w:rPr>
        <w:t xml:space="preserve">de </w:t>
      </w:r>
      <w:r w:rsidR="00AF02B9">
        <w:rPr>
          <w:rFonts w:ascii="Museo Sans 300" w:hAnsi="Museo Sans 300"/>
          <w:color w:val="000000" w:themeColor="text1"/>
          <w:sz w:val="24"/>
          <w:szCs w:val="24"/>
        </w:rPr>
        <w:t>---</w:t>
      </w:r>
      <w:r w:rsidR="00EA770D" w:rsidRPr="007B572D">
        <w:rPr>
          <w:rFonts w:ascii="Museo Sans 300" w:hAnsi="Museo Sans 300"/>
          <w:color w:val="000000" w:themeColor="text1"/>
          <w:sz w:val="24"/>
          <w:szCs w:val="24"/>
        </w:rPr>
        <w:t xml:space="preserve"> años de edad, </w:t>
      </w:r>
      <w:r w:rsidR="00AF02B9">
        <w:rPr>
          <w:rFonts w:ascii="Museo Sans 300" w:hAnsi="Museo Sans 300"/>
          <w:color w:val="000000" w:themeColor="text1"/>
          <w:sz w:val="24"/>
          <w:szCs w:val="24"/>
        </w:rPr>
        <w:t>---</w:t>
      </w:r>
      <w:r w:rsidR="00EA770D" w:rsidRPr="007B572D">
        <w:rPr>
          <w:rFonts w:ascii="Museo Sans 300" w:hAnsi="Museo Sans 300"/>
          <w:color w:val="000000" w:themeColor="text1"/>
          <w:sz w:val="24"/>
          <w:szCs w:val="24"/>
        </w:rPr>
        <w:t>, del domicilio</w:t>
      </w:r>
      <w:r w:rsidR="00EA770D">
        <w:rPr>
          <w:rFonts w:ascii="Museo Sans 300" w:hAnsi="Museo Sans 300"/>
          <w:color w:val="000000" w:themeColor="text1"/>
          <w:sz w:val="24"/>
          <w:szCs w:val="24"/>
        </w:rPr>
        <w:t xml:space="preserve"> de </w:t>
      </w:r>
      <w:r w:rsidR="00AF02B9">
        <w:rPr>
          <w:rFonts w:ascii="Museo Sans 300" w:hAnsi="Museo Sans 300"/>
          <w:color w:val="000000" w:themeColor="text1"/>
          <w:sz w:val="24"/>
          <w:szCs w:val="24"/>
        </w:rPr>
        <w:t>---</w:t>
      </w:r>
      <w:r w:rsidR="00EA770D">
        <w:rPr>
          <w:rFonts w:ascii="Museo Sans 300" w:hAnsi="Museo Sans 300"/>
          <w:color w:val="000000" w:themeColor="text1"/>
          <w:sz w:val="24"/>
          <w:szCs w:val="24"/>
        </w:rPr>
        <w:t>,</w:t>
      </w:r>
      <w:r w:rsidR="00EA770D" w:rsidRPr="007B572D">
        <w:rPr>
          <w:rFonts w:ascii="Museo Sans 300" w:hAnsi="Museo Sans 300"/>
          <w:color w:val="000000" w:themeColor="text1"/>
          <w:sz w:val="24"/>
          <w:szCs w:val="24"/>
        </w:rPr>
        <w:t xml:space="preserve"> departamento de </w:t>
      </w:r>
      <w:r w:rsidR="00AF02B9">
        <w:rPr>
          <w:rFonts w:ascii="Museo Sans 300" w:hAnsi="Museo Sans 300"/>
          <w:sz w:val="24"/>
          <w:szCs w:val="24"/>
        </w:rPr>
        <w:t>---</w:t>
      </w:r>
      <w:r w:rsidR="00EA770D" w:rsidRPr="007B572D">
        <w:rPr>
          <w:rFonts w:ascii="Museo Sans 300" w:hAnsi="Museo Sans 300"/>
          <w:color w:val="000000" w:themeColor="text1"/>
          <w:sz w:val="24"/>
          <w:szCs w:val="24"/>
        </w:rPr>
        <w:t xml:space="preserve">, con Documento Único de Identidad número </w:t>
      </w:r>
      <w:r w:rsidR="00AF02B9">
        <w:rPr>
          <w:rFonts w:ascii="Museo Sans 300" w:hAnsi="Museo Sans 300"/>
          <w:color w:val="000000" w:themeColor="text1"/>
          <w:sz w:val="24"/>
          <w:szCs w:val="24"/>
        </w:rPr>
        <w:t>---</w:t>
      </w:r>
      <w:r w:rsidR="00EA770D" w:rsidRPr="007B572D">
        <w:rPr>
          <w:rFonts w:ascii="Museo Sans 300" w:eastAsia="Times New Roman" w:hAnsi="Museo Sans 300"/>
          <w:sz w:val="24"/>
          <w:szCs w:val="24"/>
          <w:lang w:eastAsia="es-ES"/>
        </w:rPr>
        <w:t xml:space="preserve">, en su calidad de </w:t>
      </w:r>
      <w:r w:rsidR="00AF02B9">
        <w:rPr>
          <w:rFonts w:ascii="Museo Sans 300" w:eastAsia="Times New Roman" w:hAnsi="Museo Sans 300"/>
          <w:sz w:val="24"/>
          <w:szCs w:val="24"/>
          <w:lang w:eastAsia="es-ES"/>
        </w:rPr>
        <w:t>---</w:t>
      </w:r>
      <w:r w:rsidR="00EA770D">
        <w:rPr>
          <w:rFonts w:ascii="Museo Sans 300" w:eastAsia="Times New Roman" w:hAnsi="Museo Sans 300"/>
          <w:sz w:val="24"/>
          <w:szCs w:val="24"/>
          <w:lang w:eastAsia="es-ES"/>
        </w:rPr>
        <w:t xml:space="preserve"> </w:t>
      </w:r>
      <w:r w:rsidR="00EA770D" w:rsidRPr="007B572D">
        <w:rPr>
          <w:rFonts w:ascii="Museo Sans 300" w:eastAsia="Times New Roman" w:hAnsi="Museo Sans 300"/>
          <w:sz w:val="24"/>
          <w:szCs w:val="24"/>
          <w:lang w:eastAsia="es-ES"/>
        </w:rPr>
        <w:t>del titular,</w:t>
      </w:r>
      <w:r w:rsidR="00EA770D" w:rsidRPr="007B572D">
        <w:rPr>
          <w:rFonts w:ascii="Museo Sans 300" w:hAnsi="Museo Sans 300"/>
        </w:rPr>
        <w:t xml:space="preserve"> </w:t>
      </w:r>
      <w:r w:rsidR="00EA770D" w:rsidRPr="007B572D">
        <w:rPr>
          <w:rFonts w:ascii="Museo Sans 300" w:hAnsi="Museo Sans 300"/>
          <w:sz w:val="24"/>
        </w:rPr>
        <w:t xml:space="preserve">según Solicitud de Inclusión de Beneficiario, de fecha </w:t>
      </w:r>
      <w:r w:rsidR="00EA770D">
        <w:rPr>
          <w:rFonts w:ascii="Museo Sans 300" w:hAnsi="Museo Sans 300"/>
          <w:sz w:val="24"/>
        </w:rPr>
        <w:t>23</w:t>
      </w:r>
      <w:r w:rsidR="00EA770D" w:rsidRPr="007B572D">
        <w:rPr>
          <w:rFonts w:ascii="Museo Sans 300" w:hAnsi="Museo Sans 300"/>
          <w:sz w:val="24"/>
        </w:rPr>
        <w:t xml:space="preserve"> de </w:t>
      </w:r>
      <w:r w:rsidR="00EA770D">
        <w:rPr>
          <w:rFonts w:ascii="Museo Sans 300" w:hAnsi="Museo Sans 300"/>
          <w:sz w:val="24"/>
        </w:rPr>
        <w:t>septiembre</w:t>
      </w:r>
      <w:r w:rsidR="00EA770D" w:rsidRPr="007B572D">
        <w:rPr>
          <w:rFonts w:ascii="Museo Sans 300" w:hAnsi="Museo Sans 300"/>
          <w:sz w:val="24"/>
        </w:rPr>
        <w:t xml:space="preserve"> de 2021.</w:t>
      </w:r>
    </w:p>
    <w:p w14:paraId="125C43CE" w14:textId="77777777" w:rsidR="00EA770D" w:rsidRPr="00B05DD1" w:rsidRDefault="00EA770D" w:rsidP="00235E05">
      <w:pPr>
        <w:tabs>
          <w:tab w:val="left" w:pos="1134"/>
        </w:tabs>
        <w:jc w:val="both"/>
        <w:rPr>
          <w:rFonts w:ascii="Museo Sans 300" w:hAnsi="Museo Sans 300"/>
          <w:lang w:val="es-ES"/>
        </w:rPr>
      </w:pPr>
    </w:p>
    <w:p w14:paraId="78A203FC" w14:textId="77777777" w:rsidR="00EA770D" w:rsidRDefault="00EA770D" w:rsidP="0035427E">
      <w:pPr>
        <w:pStyle w:val="Prrafodelista"/>
        <w:numPr>
          <w:ilvl w:val="0"/>
          <w:numId w:val="11"/>
        </w:numPr>
        <w:spacing w:after="0" w:line="240" w:lineRule="auto"/>
        <w:ind w:left="1134" w:hanging="708"/>
        <w:jc w:val="both"/>
        <w:rPr>
          <w:rFonts w:ascii="Museo Sans 300" w:hAnsi="Museo Sans 300"/>
          <w:sz w:val="24"/>
          <w:szCs w:val="24"/>
        </w:rPr>
      </w:pPr>
      <w:r w:rsidRPr="004A5FD3">
        <w:rPr>
          <w:rFonts w:ascii="Museo Sans 300" w:hAnsi="Museo Sans 300"/>
          <w:sz w:val="24"/>
          <w:szCs w:val="24"/>
        </w:rPr>
        <w:t>Conforme al acta</w:t>
      </w:r>
      <w:r>
        <w:rPr>
          <w:rFonts w:ascii="Museo Sans 300" w:hAnsi="Museo Sans 300"/>
          <w:sz w:val="24"/>
          <w:szCs w:val="24"/>
        </w:rPr>
        <w:t xml:space="preserve"> de posesión material de fecha </w:t>
      </w:r>
      <w:r>
        <w:rPr>
          <w:rFonts w:ascii="Museo Sans 300" w:hAnsi="Museo Sans 300"/>
          <w:sz w:val="24"/>
        </w:rPr>
        <w:t>23</w:t>
      </w:r>
      <w:r w:rsidRPr="007B572D">
        <w:rPr>
          <w:rFonts w:ascii="Museo Sans 300" w:hAnsi="Museo Sans 300"/>
          <w:sz w:val="24"/>
        </w:rPr>
        <w:t xml:space="preserve"> de </w:t>
      </w:r>
      <w:r>
        <w:rPr>
          <w:rFonts w:ascii="Museo Sans 300" w:hAnsi="Museo Sans 300"/>
          <w:sz w:val="24"/>
        </w:rPr>
        <w:t>septiembre</w:t>
      </w:r>
      <w:r w:rsidRPr="007B572D">
        <w:rPr>
          <w:rFonts w:ascii="Museo Sans 300" w:hAnsi="Museo Sans 300"/>
          <w:sz w:val="24"/>
        </w:rPr>
        <w:t xml:space="preserve"> </w:t>
      </w:r>
      <w:r w:rsidRPr="004A5FD3">
        <w:rPr>
          <w:rFonts w:ascii="Museo Sans 300" w:hAnsi="Museo Sans 300"/>
          <w:sz w:val="24"/>
          <w:szCs w:val="24"/>
        </w:rPr>
        <w:t xml:space="preserve">de 2021, </w:t>
      </w:r>
      <w:r>
        <w:rPr>
          <w:rFonts w:ascii="Museo Sans 300" w:hAnsi="Museo Sans 300"/>
          <w:sz w:val="24"/>
          <w:szCs w:val="24"/>
        </w:rPr>
        <w:t>elaborada</w:t>
      </w:r>
      <w:r w:rsidRPr="004A5FD3">
        <w:rPr>
          <w:rFonts w:ascii="Museo Sans 300" w:hAnsi="Museo Sans 300"/>
          <w:sz w:val="24"/>
          <w:szCs w:val="24"/>
        </w:rPr>
        <w:t xml:space="preserve"> por el técnico </w:t>
      </w:r>
      <w:r w:rsidRPr="004A5FD3">
        <w:rPr>
          <w:rFonts w:ascii="Museo Sans 300" w:hAnsi="Museo Sans 300"/>
          <w:color w:val="000000"/>
          <w:sz w:val="24"/>
          <w:szCs w:val="24"/>
          <w:lang w:eastAsia="es-ES"/>
        </w:rPr>
        <w:t>del Centro Estratégico de Transformación e Innovación Agropecuaria CETIA I, Sección de Transferencia de Tierras</w:t>
      </w:r>
      <w:r w:rsidRPr="004A5FD3">
        <w:rPr>
          <w:rFonts w:ascii="Museo Sans 300" w:hAnsi="Museo Sans 300"/>
          <w:sz w:val="24"/>
          <w:szCs w:val="24"/>
        </w:rPr>
        <w:t>,</w:t>
      </w:r>
      <w:r>
        <w:rPr>
          <w:rFonts w:ascii="Museo Sans 300" w:hAnsi="Museo Sans 300"/>
          <w:sz w:val="24"/>
          <w:szCs w:val="24"/>
        </w:rPr>
        <w:t xml:space="preserve"> señor Manuel Alfonso </w:t>
      </w:r>
      <w:proofErr w:type="spellStart"/>
      <w:r>
        <w:rPr>
          <w:rFonts w:ascii="Museo Sans 300" w:hAnsi="Museo Sans 300"/>
          <w:sz w:val="24"/>
          <w:szCs w:val="24"/>
        </w:rPr>
        <w:t>Azmitia</w:t>
      </w:r>
      <w:proofErr w:type="spellEnd"/>
      <w:r>
        <w:rPr>
          <w:rFonts w:ascii="Museo Sans 300" w:hAnsi="Museo Sans 300"/>
          <w:sz w:val="24"/>
          <w:szCs w:val="24"/>
        </w:rPr>
        <w:t xml:space="preserve"> Aguirre, el beneficiario se encuentra</w:t>
      </w:r>
      <w:r w:rsidRPr="004A5FD3">
        <w:rPr>
          <w:rFonts w:ascii="Museo Sans 300" w:hAnsi="Museo Sans 300"/>
          <w:sz w:val="24"/>
          <w:szCs w:val="24"/>
        </w:rPr>
        <w:t xml:space="preserve"> poseyendo </w:t>
      </w:r>
      <w:r>
        <w:rPr>
          <w:rFonts w:ascii="Museo Sans 300" w:hAnsi="Museo Sans 300"/>
          <w:sz w:val="24"/>
          <w:szCs w:val="24"/>
        </w:rPr>
        <w:t>e</w:t>
      </w:r>
      <w:r w:rsidRPr="004A5FD3">
        <w:rPr>
          <w:rFonts w:ascii="Museo Sans 300" w:hAnsi="Museo Sans 300"/>
          <w:sz w:val="24"/>
          <w:szCs w:val="24"/>
        </w:rPr>
        <w:t>l inmueble de forma quieta, pacífica</w:t>
      </w:r>
      <w:r>
        <w:rPr>
          <w:rFonts w:ascii="Museo Sans 300" w:hAnsi="Museo Sans 300"/>
          <w:sz w:val="24"/>
          <w:szCs w:val="24"/>
        </w:rPr>
        <w:t xml:space="preserve"> y sin interrupción desde hace 23 </w:t>
      </w:r>
      <w:r w:rsidRPr="004A5FD3">
        <w:rPr>
          <w:rFonts w:ascii="Museo Sans 300" w:hAnsi="Museo Sans 300"/>
          <w:sz w:val="24"/>
          <w:szCs w:val="24"/>
        </w:rPr>
        <w:t>año</w:t>
      </w:r>
      <w:r>
        <w:rPr>
          <w:rFonts w:ascii="Museo Sans 300" w:hAnsi="Museo Sans 300"/>
          <w:sz w:val="24"/>
          <w:szCs w:val="24"/>
        </w:rPr>
        <w:t>s</w:t>
      </w:r>
      <w:r w:rsidRPr="004A5FD3">
        <w:rPr>
          <w:rFonts w:ascii="Museo Sans 300" w:hAnsi="Museo Sans 300"/>
          <w:sz w:val="24"/>
          <w:szCs w:val="24"/>
        </w:rPr>
        <w:t>.</w:t>
      </w:r>
    </w:p>
    <w:p w14:paraId="7A7FC5B1" w14:textId="77777777" w:rsidR="00EA770D" w:rsidRDefault="00EA770D" w:rsidP="00235E05">
      <w:pPr>
        <w:pStyle w:val="Prrafodelista"/>
        <w:spacing w:after="0" w:line="240" w:lineRule="auto"/>
        <w:ind w:left="0"/>
        <w:jc w:val="both"/>
        <w:rPr>
          <w:rFonts w:ascii="Museo Sans 300" w:hAnsi="Museo Sans 300"/>
          <w:sz w:val="24"/>
          <w:szCs w:val="24"/>
        </w:rPr>
      </w:pPr>
    </w:p>
    <w:p w14:paraId="12D00DEA" w14:textId="77777777" w:rsidR="00EA770D" w:rsidRPr="004A5FD3" w:rsidRDefault="00EA770D" w:rsidP="0035427E">
      <w:pPr>
        <w:pStyle w:val="Prrafodelista"/>
        <w:numPr>
          <w:ilvl w:val="0"/>
          <w:numId w:val="11"/>
        </w:numPr>
        <w:spacing w:after="0" w:line="240" w:lineRule="auto"/>
        <w:ind w:left="1134" w:hanging="708"/>
        <w:jc w:val="both"/>
        <w:rPr>
          <w:rFonts w:ascii="Museo Sans 300" w:hAnsi="Museo Sans 300"/>
          <w:sz w:val="24"/>
          <w:szCs w:val="24"/>
        </w:rPr>
      </w:pPr>
      <w:r w:rsidRPr="004A5FD3">
        <w:rPr>
          <w:rFonts w:ascii="Museo Sans 300" w:hAnsi="Museo Sans 300"/>
          <w:sz w:val="24"/>
          <w:szCs w:val="24"/>
        </w:rPr>
        <w:t>De acuerdo a declaración simple contenida en la Solicitud de Adjudicación de Inmueble de fecha</w:t>
      </w:r>
      <w:r>
        <w:rPr>
          <w:rFonts w:ascii="Museo Sans 300" w:hAnsi="Museo Sans 300"/>
          <w:sz w:val="24"/>
          <w:szCs w:val="24"/>
        </w:rPr>
        <w:t>s</w:t>
      </w:r>
      <w:r w:rsidRPr="004A5FD3">
        <w:rPr>
          <w:rFonts w:ascii="Museo Sans 300" w:hAnsi="Museo Sans 300"/>
          <w:sz w:val="24"/>
          <w:szCs w:val="24"/>
        </w:rPr>
        <w:t xml:space="preserve"> </w:t>
      </w:r>
      <w:r>
        <w:rPr>
          <w:rFonts w:ascii="Museo Sans 300" w:hAnsi="Museo Sans 300"/>
          <w:sz w:val="24"/>
        </w:rPr>
        <w:t>23</w:t>
      </w:r>
      <w:r w:rsidRPr="007B572D">
        <w:rPr>
          <w:rFonts w:ascii="Museo Sans 300" w:hAnsi="Museo Sans 300"/>
          <w:sz w:val="24"/>
        </w:rPr>
        <w:t xml:space="preserve"> de </w:t>
      </w:r>
      <w:r>
        <w:rPr>
          <w:rFonts w:ascii="Museo Sans 300" w:hAnsi="Museo Sans 300"/>
          <w:sz w:val="24"/>
        </w:rPr>
        <w:t>septiembre</w:t>
      </w:r>
      <w:r w:rsidRPr="007B572D">
        <w:rPr>
          <w:rFonts w:ascii="Museo Sans 300" w:hAnsi="Museo Sans 300"/>
          <w:sz w:val="24"/>
        </w:rPr>
        <w:t xml:space="preserve"> </w:t>
      </w:r>
      <w:r w:rsidRPr="004A5FD3">
        <w:rPr>
          <w:rFonts w:ascii="Museo Sans 300" w:hAnsi="Museo Sans 300"/>
          <w:sz w:val="24"/>
          <w:szCs w:val="24"/>
        </w:rPr>
        <w:t xml:space="preserve">de 2021, </w:t>
      </w:r>
      <w:r>
        <w:rPr>
          <w:rFonts w:ascii="Museo Sans 300" w:hAnsi="Museo Sans 300"/>
          <w:sz w:val="24"/>
          <w:szCs w:val="24"/>
        </w:rPr>
        <w:t>el</w:t>
      </w:r>
      <w:r w:rsidRPr="004A5FD3">
        <w:rPr>
          <w:rFonts w:ascii="Museo Sans 300" w:hAnsi="Museo Sans 300"/>
          <w:sz w:val="24"/>
          <w:szCs w:val="24"/>
        </w:rPr>
        <w:t xml:space="preserve"> adjudicatari</w:t>
      </w:r>
      <w:r>
        <w:rPr>
          <w:rFonts w:ascii="Museo Sans 300" w:hAnsi="Museo Sans 300"/>
          <w:sz w:val="24"/>
          <w:szCs w:val="24"/>
        </w:rPr>
        <w:t>o</w:t>
      </w:r>
      <w:r w:rsidRPr="004A5FD3">
        <w:rPr>
          <w:rFonts w:ascii="Museo Sans 300" w:hAnsi="Museo Sans 300"/>
          <w:sz w:val="24"/>
          <w:szCs w:val="24"/>
        </w:rPr>
        <w:t xml:space="preserve"> manifiesta que ni él ni </w:t>
      </w:r>
      <w:r>
        <w:rPr>
          <w:rFonts w:ascii="Museo Sans 300" w:hAnsi="Museo Sans 300"/>
          <w:sz w:val="24"/>
          <w:szCs w:val="24"/>
        </w:rPr>
        <w:t>e</w:t>
      </w:r>
      <w:r w:rsidRPr="004A5FD3">
        <w:rPr>
          <w:rFonts w:ascii="Museo Sans 300" w:hAnsi="Museo Sans 300"/>
          <w:sz w:val="24"/>
          <w:szCs w:val="24"/>
        </w:rPr>
        <w:t xml:space="preserve">l integrante de su grupo familiar son empleados de ISTA; </w:t>
      </w:r>
      <w:r w:rsidRPr="004A5FD3">
        <w:rPr>
          <w:rFonts w:ascii="Museo Sans 300" w:hAnsi="Museo Sans 300"/>
          <w:color w:val="000000" w:themeColor="text1"/>
          <w:sz w:val="24"/>
          <w:szCs w:val="24"/>
        </w:rPr>
        <w:t xml:space="preserve">situación verificada en el Sistema de Consulta de </w:t>
      </w:r>
      <w:r w:rsidRPr="004A5FD3">
        <w:rPr>
          <w:rFonts w:ascii="Museo Sans 300" w:hAnsi="Museo Sans 300"/>
          <w:color w:val="000000" w:themeColor="text1"/>
          <w:sz w:val="24"/>
          <w:szCs w:val="24"/>
        </w:rPr>
        <w:lastRenderedPageBreak/>
        <w:t>Solicitantes para Adjudicaciones que contiene la Base de Datos de Empleados de este Instituto.</w:t>
      </w:r>
    </w:p>
    <w:p w14:paraId="52B2922A" w14:textId="77777777" w:rsidR="00EA770D" w:rsidRPr="00AE3422" w:rsidRDefault="00EA770D" w:rsidP="00235E05">
      <w:pPr>
        <w:jc w:val="both"/>
        <w:rPr>
          <w:rFonts w:ascii="Museo Sans 300" w:hAnsi="Museo Sans 300"/>
          <w:sz w:val="26"/>
          <w:szCs w:val="26"/>
        </w:rPr>
      </w:pPr>
    </w:p>
    <w:p w14:paraId="279E2C07" w14:textId="70A59ACE" w:rsidR="00EA770D" w:rsidRDefault="00EA770D" w:rsidP="00235E05">
      <w:pPr>
        <w:jc w:val="both"/>
        <w:rPr>
          <w:rFonts w:ascii="Museo Sans 300" w:hAnsi="Museo Sans 300"/>
        </w:rPr>
      </w:pPr>
      <w:r w:rsidRPr="00AE3422">
        <w:rPr>
          <w:rFonts w:ascii="Museo Sans 300" w:hAnsi="Museo Sans 300"/>
        </w:rPr>
        <w:t xml:space="preserve">Tomando en cuenta lo expuesto y habiendo tenido a la vista: </w:t>
      </w:r>
      <w:r>
        <w:rPr>
          <w:rFonts w:ascii="Museo Sans 300" w:hAnsi="Museo Sans 300"/>
        </w:rPr>
        <w:t xml:space="preserve"> Cuadro de causales, L</w:t>
      </w:r>
      <w:r w:rsidRPr="00AE3422">
        <w:rPr>
          <w:rFonts w:ascii="Museo Sans 300" w:hAnsi="Museo Sans 300"/>
        </w:rPr>
        <w:t>istado de valores y ex</w:t>
      </w:r>
      <w:r>
        <w:rPr>
          <w:rFonts w:ascii="Museo Sans 300" w:hAnsi="Museo Sans 300"/>
        </w:rPr>
        <w:t>tensiones, reporte de valúo del lote,</w:t>
      </w:r>
      <w:r w:rsidRPr="00AE3422">
        <w:rPr>
          <w:rFonts w:ascii="Museo Sans 300" w:hAnsi="Museo Sans 300"/>
        </w:rPr>
        <w:t xml:space="preserve"> Solicitud de Adjudicación de Inmueble</w:t>
      </w:r>
      <w:r>
        <w:rPr>
          <w:rFonts w:ascii="Museo Sans 300" w:hAnsi="Museo Sans 300"/>
        </w:rPr>
        <w:t xml:space="preserve">, </w:t>
      </w:r>
      <w:r w:rsidRPr="00AE3422">
        <w:rPr>
          <w:rFonts w:ascii="Museo Sans 300" w:hAnsi="Museo Sans 300"/>
        </w:rPr>
        <w:t>copia</w:t>
      </w:r>
      <w:r>
        <w:rPr>
          <w:rFonts w:ascii="Museo Sans 300" w:hAnsi="Museo Sans 300"/>
        </w:rPr>
        <w:t xml:space="preserve"> </w:t>
      </w:r>
      <w:r w:rsidRPr="00AE3422">
        <w:rPr>
          <w:rFonts w:ascii="Museo Sans 300" w:hAnsi="Museo Sans 300"/>
        </w:rPr>
        <w:t>de acuerdo de Junta Directiva,</w:t>
      </w:r>
      <w:r>
        <w:rPr>
          <w:rFonts w:ascii="Museo Sans 300" w:hAnsi="Museo Sans 300"/>
        </w:rPr>
        <w:t xml:space="preserve"> copias de Documentos Ú</w:t>
      </w:r>
      <w:r w:rsidRPr="00AE3422">
        <w:rPr>
          <w:rFonts w:ascii="Museo Sans 300" w:hAnsi="Museo Sans 300"/>
        </w:rPr>
        <w:t xml:space="preserve">nicos de </w:t>
      </w:r>
      <w:r>
        <w:rPr>
          <w:rFonts w:ascii="Museo Sans 300" w:hAnsi="Museo Sans 300"/>
        </w:rPr>
        <w:t>I</w:t>
      </w:r>
      <w:r w:rsidRPr="00AE3422">
        <w:rPr>
          <w:rFonts w:ascii="Museo Sans 300" w:hAnsi="Museo Sans 300"/>
        </w:rPr>
        <w:t>dentidad</w:t>
      </w:r>
      <w:r>
        <w:rPr>
          <w:rFonts w:ascii="Museo Sans 300" w:hAnsi="Museo Sans 300"/>
        </w:rPr>
        <w:t xml:space="preserve"> y Tarjetas de Identificación T</w:t>
      </w:r>
      <w:r w:rsidRPr="00AE3422">
        <w:rPr>
          <w:rFonts w:ascii="Museo Sans 300" w:hAnsi="Museo Sans 300"/>
        </w:rPr>
        <w:t>ributaria, Certificacion</w:t>
      </w:r>
      <w:r>
        <w:rPr>
          <w:rFonts w:ascii="Museo Sans 300" w:hAnsi="Museo Sans 300"/>
        </w:rPr>
        <w:t>es</w:t>
      </w:r>
      <w:r w:rsidRPr="00AE3422">
        <w:rPr>
          <w:rFonts w:ascii="Museo Sans 300" w:hAnsi="Museo Sans 300"/>
        </w:rPr>
        <w:t xml:space="preserve"> de </w:t>
      </w:r>
      <w:r>
        <w:rPr>
          <w:rFonts w:ascii="Museo Sans 300" w:hAnsi="Museo Sans 300"/>
        </w:rPr>
        <w:t>P</w:t>
      </w:r>
      <w:r w:rsidRPr="00AE3422">
        <w:rPr>
          <w:rFonts w:ascii="Museo Sans 300" w:hAnsi="Museo Sans 300"/>
        </w:rPr>
        <w:t>artida de Nacimiento</w:t>
      </w:r>
      <w:r>
        <w:rPr>
          <w:rFonts w:ascii="Museo Sans 300" w:hAnsi="Museo Sans 300"/>
        </w:rPr>
        <w:t>,</w:t>
      </w:r>
      <w:r w:rsidRPr="00AE3422">
        <w:rPr>
          <w:rFonts w:ascii="Museo Sans 300" w:hAnsi="Museo Sans 300"/>
        </w:rPr>
        <w:t xml:space="preserve"> </w:t>
      </w:r>
      <w:r>
        <w:rPr>
          <w:rFonts w:ascii="Museo Sans 300" w:hAnsi="Museo Sans 300"/>
        </w:rPr>
        <w:t xml:space="preserve">Declaración jurada, </w:t>
      </w:r>
      <w:r w:rsidRPr="00AE3422">
        <w:rPr>
          <w:rFonts w:ascii="Museo Sans 300" w:hAnsi="Museo Sans 300"/>
        </w:rPr>
        <w:t xml:space="preserve">Acta de Posesión Material, </w:t>
      </w:r>
      <w:r>
        <w:rPr>
          <w:rFonts w:ascii="Museo Sans 300" w:hAnsi="Museo Sans 300"/>
        </w:rPr>
        <w:t xml:space="preserve">Constancia de cancelación de crédito, Acta de aceptación de corrección de nomenclatura y reducción de área del inmueble, </w:t>
      </w:r>
      <w:r w:rsidRPr="00AE3422">
        <w:rPr>
          <w:rFonts w:ascii="Museo Sans 300" w:hAnsi="Museo Sans 300"/>
        </w:rPr>
        <w:t>reporte</w:t>
      </w:r>
      <w:r>
        <w:rPr>
          <w:rFonts w:ascii="Museo Sans 300" w:hAnsi="Museo Sans 300"/>
        </w:rPr>
        <w:t>s</w:t>
      </w:r>
      <w:r w:rsidRPr="00AE3422">
        <w:rPr>
          <w:rFonts w:ascii="Museo Sans 300" w:hAnsi="Museo Sans 300"/>
        </w:rPr>
        <w:t xml:space="preserve"> de búsqueda de solicitantes para adjudicaciones emitido por </w:t>
      </w:r>
      <w:r>
        <w:rPr>
          <w:rFonts w:ascii="Museo Sans 300" w:hAnsi="Museo Sans 300"/>
        </w:rPr>
        <w:t xml:space="preserve">el </w:t>
      </w:r>
      <w:r w:rsidRPr="00AE3422">
        <w:rPr>
          <w:rFonts w:ascii="Museo Sans 300" w:hAnsi="Museo Sans 300"/>
          <w:color w:val="000000" w:themeColor="text1"/>
          <w:lang w:val="es-ES" w:eastAsia="es-ES"/>
        </w:rPr>
        <w:t xml:space="preserve">Centro Estratégico de Transformación </w:t>
      </w:r>
      <w:r>
        <w:rPr>
          <w:rFonts w:ascii="Museo Sans 300" w:hAnsi="Museo Sans 300"/>
          <w:color w:val="000000" w:themeColor="text1"/>
          <w:lang w:val="es-ES" w:eastAsia="es-ES"/>
        </w:rPr>
        <w:t xml:space="preserve">e Innovación Agropecuaria CETIA </w:t>
      </w:r>
      <w:r w:rsidRPr="00AE3422">
        <w:rPr>
          <w:rFonts w:ascii="Museo Sans 300" w:hAnsi="Museo Sans 300"/>
          <w:color w:val="000000" w:themeColor="text1"/>
          <w:lang w:val="es-ES" w:eastAsia="es-ES"/>
        </w:rPr>
        <w:t>I, Sección de Transferencia de Tierras</w:t>
      </w:r>
      <w:r w:rsidRPr="00AE3422">
        <w:rPr>
          <w:rFonts w:ascii="Museo Sans 300" w:hAnsi="Museo Sans 300"/>
        </w:rPr>
        <w:t>, y este Departamento, reporte de inmueble</w:t>
      </w:r>
      <w:r>
        <w:rPr>
          <w:rFonts w:ascii="Museo Sans 300" w:hAnsi="Museo Sans 300"/>
        </w:rPr>
        <w:t>s</w:t>
      </w:r>
      <w:r w:rsidRPr="00AE3422">
        <w:rPr>
          <w:rFonts w:ascii="Museo Sans 300" w:hAnsi="Museo Sans 300"/>
        </w:rPr>
        <w:t xml:space="preserve"> pendiente</w:t>
      </w:r>
      <w:r>
        <w:rPr>
          <w:rFonts w:ascii="Museo Sans 300" w:hAnsi="Museo Sans 300"/>
        </w:rPr>
        <w:t>s</w:t>
      </w:r>
      <w:r w:rsidRPr="00AE3422">
        <w:rPr>
          <w:rFonts w:ascii="Museo Sans 300" w:hAnsi="Museo Sans 300"/>
        </w:rPr>
        <w:t xml:space="preserve"> de escriturar, </w:t>
      </w:r>
      <w:r>
        <w:rPr>
          <w:rFonts w:ascii="Museo Sans 300" w:hAnsi="Museo Sans 300"/>
        </w:rPr>
        <w:t>copia de Razón y</w:t>
      </w:r>
      <w:r w:rsidRPr="00AE3422">
        <w:rPr>
          <w:rFonts w:ascii="Museo Sans 300" w:hAnsi="Museo Sans 300"/>
        </w:rPr>
        <w:t xml:space="preserve"> Constancia de Inscripción de Desmembración en Cabeza de su Dueño a favor de ISTA, se estima procedente resolver favorablemente a lo solicitado. </w:t>
      </w:r>
    </w:p>
    <w:p w14:paraId="7A0BC90E" w14:textId="77777777" w:rsidR="00EA770D" w:rsidRDefault="00EA770D" w:rsidP="00235E05">
      <w:pPr>
        <w:jc w:val="both"/>
        <w:rPr>
          <w:rFonts w:ascii="Museo Sans 300" w:hAnsi="Museo Sans 300"/>
        </w:rPr>
      </w:pPr>
    </w:p>
    <w:p w14:paraId="312D06FD" w14:textId="56B49AA9" w:rsidR="00EA770D" w:rsidRDefault="00B05DD1" w:rsidP="00235E05">
      <w:pPr>
        <w:tabs>
          <w:tab w:val="left" w:pos="1134"/>
        </w:tabs>
        <w:jc w:val="both"/>
        <w:rPr>
          <w:rFonts w:ascii="Museo Sans 300" w:hAnsi="Museo Sans 300"/>
          <w:lang w:eastAsia="es-ES"/>
        </w:rPr>
      </w:pPr>
      <w:r>
        <w:rPr>
          <w:rFonts w:ascii="Museo Sans 300" w:hAnsi="Museo Sans 300"/>
          <w:lang w:eastAsia="es-ES"/>
        </w:rPr>
        <w:t xml:space="preserve">Estando conforme a Derecho la documentación correspondiente, </w:t>
      </w:r>
      <w:r w:rsidRPr="00354923">
        <w:rPr>
          <w:rFonts w:ascii="Museo Sans 300" w:hAnsi="Museo Sans 300"/>
          <w:color w:val="000000" w:themeColor="text1"/>
          <w:lang w:eastAsia="es-ES"/>
        </w:rPr>
        <w:t xml:space="preserve">el Departamento de Asignación Individual y Avalúos con el Visto Bueno de la Gerencia de Desarrollo Rural, </w:t>
      </w:r>
      <w:r w:rsidRPr="00354923">
        <w:rPr>
          <w:rFonts w:ascii="Museo Sans 300" w:hAnsi="Museo Sans 300"/>
          <w:lang w:eastAsia="es-ES"/>
        </w:rPr>
        <w:t xml:space="preserve">recomienda </w:t>
      </w:r>
      <w:r>
        <w:rPr>
          <w:rFonts w:ascii="Museo Sans 300" w:hAnsi="Museo Sans 300"/>
          <w:lang w:eastAsia="es-ES"/>
        </w:rPr>
        <w:t xml:space="preserve">aprobar lo solicitado, por lo que la Junta Directiva en uso de sus facultades y de </w:t>
      </w:r>
      <w:r w:rsidR="00EA770D" w:rsidRPr="00354923">
        <w:rPr>
          <w:rFonts w:ascii="Museo Sans 300" w:hAnsi="Museo Sans 300"/>
          <w:lang w:eastAsia="es-ES"/>
        </w:rPr>
        <w:t xml:space="preserve">conformidad al Artículo 18 letras “g” y “h” de la Ley de Creación del Instituto Salvadoreño de Transformación Agraria, </w:t>
      </w:r>
      <w:r w:rsidR="00EA770D" w:rsidRPr="00354923">
        <w:rPr>
          <w:rFonts w:ascii="Museo Sans 300" w:hAnsi="Museo Sans 300"/>
          <w:b/>
          <w:lang w:eastAsia="es-ES"/>
        </w:rPr>
        <w:t xml:space="preserve"> </w:t>
      </w:r>
      <w:r w:rsidR="00EA770D" w:rsidRPr="00354923">
        <w:rPr>
          <w:rFonts w:ascii="Museo Sans 300" w:hAnsi="Museo Sans 300"/>
          <w:b/>
          <w:u w:val="single"/>
          <w:lang w:eastAsia="es-ES"/>
        </w:rPr>
        <w:t>ACUERD</w:t>
      </w:r>
      <w:r w:rsidR="00235E05">
        <w:rPr>
          <w:rFonts w:ascii="Museo Sans 300" w:hAnsi="Museo Sans 300"/>
          <w:b/>
          <w:u w:val="single"/>
          <w:lang w:eastAsia="es-ES"/>
        </w:rPr>
        <w:t>A:</w:t>
      </w:r>
      <w:r w:rsidR="00EA770D" w:rsidRPr="00354923">
        <w:rPr>
          <w:rFonts w:ascii="Museo Sans 300" w:hAnsi="Museo Sans 300"/>
          <w:b/>
          <w:u w:val="single"/>
          <w:lang w:eastAsia="es-ES"/>
        </w:rPr>
        <w:t xml:space="preserve"> PRIMERO:</w:t>
      </w:r>
      <w:r w:rsidR="00EA770D">
        <w:rPr>
          <w:rFonts w:ascii="Museo Sans 300" w:hAnsi="Museo Sans 300"/>
          <w:b/>
          <w:lang w:eastAsia="es-ES"/>
        </w:rPr>
        <w:t xml:space="preserve"> Modificar e</w:t>
      </w:r>
      <w:r w:rsidR="00EA770D" w:rsidRPr="00354923">
        <w:rPr>
          <w:rFonts w:ascii="Museo Sans 300" w:hAnsi="Museo Sans 300"/>
          <w:b/>
          <w:lang w:eastAsia="es-ES"/>
        </w:rPr>
        <w:t>l</w:t>
      </w:r>
      <w:r w:rsidR="00EA770D">
        <w:rPr>
          <w:rFonts w:ascii="Museo Sans 300" w:hAnsi="Museo Sans 300"/>
          <w:b/>
          <w:lang w:eastAsia="es-ES"/>
        </w:rPr>
        <w:t xml:space="preserve"> </w:t>
      </w:r>
      <w:r w:rsidR="00EA770D" w:rsidRPr="00354923">
        <w:rPr>
          <w:rFonts w:ascii="Museo Sans 300" w:hAnsi="Museo Sans 300"/>
          <w:b/>
          <w:lang w:eastAsia="es-ES"/>
        </w:rPr>
        <w:t>Punto</w:t>
      </w:r>
      <w:r w:rsidR="00EA770D">
        <w:rPr>
          <w:rFonts w:ascii="Museo Sans 300" w:hAnsi="Museo Sans 300"/>
          <w:b/>
          <w:lang w:eastAsia="es-ES"/>
        </w:rPr>
        <w:t xml:space="preserve"> X</w:t>
      </w:r>
      <w:r w:rsidR="00EA770D" w:rsidRPr="00FD7B4D">
        <w:rPr>
          <w:rFonts w:ascii="Museo Sans 300" w:hAnsi="Museo Sans 300"/>
          <w:b/>
          <w:lang w:eastAsia="es-ES"/>
        </w:rPr>
        <w:t>V</w:t>
      </w:r>
      <w:r w:rsidR="00EA770D">
        <w:rPr>
          <w:rFonts w:ascii="Museo Sans 300" w:hAnsi="Museo Sans 300"/>
          <w:b/>
          <w:lang w:eastAsia="es-ES"/>
        </w:rPr>
        <w:t>I</w:t>
      </w:r>
      <w:r w:rsidR="00EA770D" w:rsidRPr="00FD7B4D">
        <w:rPr>
          <w:rFonts w:ascii="Museo Sans 300" w:hAnsi="Museo Sans 300"/>
          <w:b/>
          <w:lang w:eastAsia="es-ES"/>
        </w:rPr>
        <w:t xml:space="preserve"> de</w:t>
      </w:r>
      <w:r w:rsidR="00235E05">
        <w:rPr>
          <w:rFonts w:ascii="Museo Sans 300" w:hAnsi="Museo Sans 300"/>
          <w:b/>
          <w:lang w:eastAsia="es-ES"/>
        </w:rPr>
        <w:t>l</w:t>
      </w:r>
      <w:r w:rsidR="00EA770D" w:rsidRPr="00FD7B4D">
        <w:rPr>
          <w:rFonts w:ascii="Museo Sans 300" w:hAnsi="Museo Sans 300"/>
          <w:b/>
          <w:lang w:eastAsia="es-ES"/>
        </w:rPr>
        <w:t xml:space="preserve"> Acta</w:t>
      </w:r>
      <w:r w:rsidR="00EA770D">
        <w:rPr>
          <w:rFonts w:ascii="Museo Sans 300" w:hAnsi="Museo Sans 300"/>
          <w:b/>
          <w:lang w:eastAsia="es-ES"/>
        </w:rPr>
        <w:t xml:space="preserve"> de Sesión Ordinaria 25</w:t>
      </w:r>
      <w:r w:rsidR="00EA770D" w:rsidRPr="00FD7B4D">
        <w:rPr>
          <w:rFonts w:ascii="Museo Sans 300" w:hAnsi="Museo Sans 300"/>
          <w:b/>
          <w:lang w:eastAsia="es-ES"/>
        </w:rPr>
        <w:t>-9</w:t>
      </w:r>
      <w:r w:rsidR="00EA770D">
        <w:rPr>
          <w:rFonts w:ascii="Museo Sans 300" w:hAnsi="Museo Sans 300"/>
          <w:b/>
          <w:lang w:eastAsia="es-ES"/>
        </w:rPr>
        <w:t>8</w:t>
      </w:r>
      <w:r w:rsidR="00EA770D" w:rsidRPr="00FD7B4D">
        <w:rPr>
          <w:rFonts w:ascii="Museo Sans 300" w:hAnsi="Museo Sans 300"/>
          <w:b/>
          <w:lang w:eastAsia="es-ES"/>
        </w:rPr>
        <w:t xml:space="preserve">, de fecha </w:t>
      </w:r>
      <w:r w:rsidR="00EA770D">
        <w:rPr>
          <w:rFonts w:ascii="Museo Sans 300" w:hAnsi="Museo Sans 300"/>
          <w:b/>
          <w:lang w:eastAsia="es-ES"/>
        </w:rPr>
        <w:t>02 de julio</w:t>
      </w:r>
      <w:r w:rsidR="00EA770D" w:rsidRPr="00FD7B4D">
        <w:rPr>
          <w:rFonts w:ascii="Museo Sans 300" w:hAnsi="Museo Sans 300"/>
          <w:b/>
          <w:lang w:eastAsia="es-ES"/>
        </w:rPr>
        <w:t xml:space="preserve"> de 199</w:t>
      </w:r>
      <w:r w:rsidR="00EA770D">
        <w:rPr>
          <w:rFonts w:ascii="Museo Sans 300" w:hAnsi="Museo Sans 300"/>
          <w:b/>
          <w:lang w:eastAsia="es-ES"/>
        </w:rPr>
        <w:t xml:space="preserve">8, </w:t>
      </w:r>
      <w:r w:rsidR="00EA770D" w:rsidRPr="00354923">
        <w:rPr>
          <w:rFonts w:ascii="Museo Sans 300" w:hAnsi="Museo Sans 300"/>
          <w:lang w:eastAsia="es-ES"/>
        </w:rPr>
        <w:t>en el cual se aprobó</w:t>
      </w:r>
      <w:r w:rsidR="00EA770D">
        <w:rPr>
          <w:rFonts w:ascii="Museo Sans 300" w:hAnsi="Museo Sans 300"/>
          <w:lang w:eastAsia="es-ES"/>
        </w:rPr>
        <w:t xml:space="preserve"> entre otros la adjudicación</w:t>
      </w:r>
      <w:r w:rsidR="00EA770D" w:rsidRPr="00354923">
        <w:rPr>
          <w:rFonts w:ascii="Museo Sans 300" w:hAnsi="Museo Sans 300"/>
          <w:lang w:eastAsia="es-ES"/>
        </w:rPr>
        <w:t xml:space="preserve"> del </w:t>
      </w:r>
      <w:r w:rsidR="00EA770D">
        <w:rPr>
          <w:rFonts w:ascii="Museo Sans 300" w:hAnsi="Museo Sans 300"/>
          <w:b/>
          <w:lang w:eastAsia="es-ES"/>
        </w:rPr>
        <w:t xml:space="preserve">Lote </w:t>
      </w:r>
      <w:r w:rsidR="00AF02B9">
        <w:rPr>
          <w:rFonts w:ascii="Museo Sans 300" w:hAnsi="Museo Sans 300"/>
          <w:b/>
          <w:lang w:eastAsia="es-ES"/>
        </w:rPr>
        <w:t>--</w:t>
      </w:r>
      <w:r w:rsidR="00EA770D" w:rsidRPr="00E93C32">
        <w:rPr>
          <w:rFonts w:ascii="Museo Sans 300" w:hAnsi="Museo Sans 300"/>
          <w:b/>
          <w:lang w:eastAsia="es-ES"/>
        </w:rPr>
        <w:t xml:space="preserve">, Polígono </w:t>
      </w:r>
      <w:r w:rsidR="00AF02B9">
        <w:rPr>
          <w:rFonts w:ascii="Museo Sans 300" w:hAnsi="Museo Sans 300"/>
          <w:b/>
          <w:lang w:eastAsia="es-ES"/>
        </w:rPr>
        <w:t>--</w:t>
      </w:r>
      <w:r w:rsidR="00EA770D">
        <w:rPr>
          <w:rFonts w:ascii="Museo Sans 300" w:hAnsi="Museo Sans 300"/>
          <w:b/>
          <w:lang w:eastAsia="es-ES"/>
        </w:rPr>
        <w:t>,</w:t>
      </w:r>
      <w:r w:rsidR="00EA770D">
        <w:rPr>
          <w:rFonts w:ascii="Museo Sans 300" w:hAnsi="Museo Sans 300"/>
          <w:lang w:eastAsia="es-ES"/>
        </w:rPr>
        <w:t xml:space="preserve"> en </w:t>
      </w:r>
      <w:r w:rsidR="00EA770D" w:rsidRPr="00354923">
        <w:rPr>
          <w:rFonts w:ascii="Museo Sans 300" w:hAnsi="Museo Sans 300"/>
          <w:bCs/>
        </w:rPr>
        <w:t>lo</w:t>
      </w:r>
      <w:r w:rsidR="00235E05">
        <w:rPr>
          <w:rFonts w:ascii="Museo Sans 300" w:hAnsi="Museo Sans 300"/>
          <w:bCs/>
        </w:rPr>
        <w:t>s siguientes términos:</w:t>
      </w:r>
      <w:r w:rsidR="00EA770D" w:rsidRPr="00354923">
        <w:rPr>
          <w:rFonts w:ascii="Museo Sans 300" w:hAnsi="Museo Sans 300"/>
          <w:bCs/>
        </w:rPr>
        <w:t xml:space="preserve"> </w:t>
      </w:r>
      <w:r w:rsidR="00EA770D" w:rsidRPr="00354923">
        <w:rPr>
          <w:rFonts w:ascii="Museo Sans 300" w:hAnsi="Museo Sans 300"/>
          <w:b/>
          <w:bCs/>
        </w:rPr>
        <w:t xml:space="preserve">a) </w:t>
      </w:r>
      <w:r w:rsidR="00235E05">
        <w:rPr>
          <w:rFonts w:ascii="Museo Sans 300" w:hAnsi="Museo Sans 300"/>
          <w:bCs/>
        </w:rPr>
        <w:t>Corregir</w:t>
      </w:r>
      <w:r w:rsidR="00EA770D">
        <w:rPr>
          <w:rFonts w:ascii="Museo Sans 300" w:hAnsi="Museo Sans 300"/>
          <w:bCs/>
        </w:rPr>
        <w:t xml:space="preserve"> nomenclatura y</w:t>
      </w:r>
      <w:r w:rsidR="00EA770D" w:rsidRPr="00354923">
        <w:rPr>
          <w:rFonts w:ascii="Museo Sans 300" w:hAnsi="Museo Sans 300"/>
          <w:bCs/>
        </w:rPr>
        <w:t xml:space="preserve"> área</w:t>
      </w:r>
      <w:r w:rsidR="00EA770D">
        <w:rPr>
          <w:rFonts w:ascii="Museo Sans 300" w:hAnsi="Museo Sans 300"/>
          <w:bCs/>
        </w:rPr>
        <w:t xml:space="preserve"> </w:t>
      </w:r>
      <w:r w:rsidR="00EA770D" w:rsidRPr="00354923">
        <w:rPr>
          <w:rFonts w:ascii="Museo Sans 300" w:hAnsi="Museo Sans 300"/>
          <w:bCs/>
        </w:rPr>
        <w:t xml:space="preserve">del </w:t>
      </w:r>
      <w:r w:rsidR="00EA770D">
        <w:rPr>
          <w:rFonts w:ascii="Museo Sans 300" w:hAnsi="Museo Sans 300"/>
          <w:lang w:eastAsia="es-ES"/>
        </w:rPr>
        <w:t>Lote</w:t>
      </w:r>
      <w:r w:rsidR="00EA770D" w:rsidRPr="000970F7">
        <w:rPr>
          <w:rFonts w:ascii="Museo Sans 300" w:hAnsi="Museo Sans 300"/>
          <w:lang w:eastAsia="es-ES"/>
        </w:rPr>
        <w:t xml:space="preserve"> </w:t>
      </w:r>
      <w:r w:rsidR="00AF02B9">
        <w:rPr>
          <w:rFonts w:ascii="Museo Sans 300" w:hAnsi="Museo Sans 300"/>
          <w:lang w:eastAsia="es-ES"/>
        </w:rPr>
        <w:t>--</w:t>
      </w:r>
      <w:r w:rsidR="00EA770D" w:rsidRPr="000970F7">
        <w:rPr>
          <w:rFonts w:ascii="Museo Sans 300" w:hAnsi="Museo Sans 300"/>
          <w:lang w:eastAsia="es-ES"/>
        </w:rPr>
        <w:t xml:space="preserve">, Polígono </w:t>
      </w:r>
      <w:r w:rsidR="00AF02B9">
        <w:rPr>
          <w:rFonts w:ascii="Museo Sans 300" w:hAnsi="Museo Sans 300"/>
          <w:lang w:eastAsia="es-ES"/>
        </w:rPr>
        <w:t>--</w:t>
      </w:r>
      <w:r w:rsidR="00EA770D" w:rsidRPr="00354923">
        <w:rPr>
          <w:rFonts w:ascii="Museo Sans 300" w:hAnsi="Museo Sans 300"/>
          <w:bCs/>
        </w:rPr>
        <w:t xml:space="preserve">, con un área de </w:t>
      </w:r>
      <w:r w:rsidR="00EA770D">
        <w:rPr>
          <w:rFonts w:ascii="Museo Sans 300" w:hAnsi="Museo Sans 300"/>
        </w:rPr>
        <w:t xml:space="preserve">19,252.99 </w:t>
      </w:r>
      <w:r w:rsidR="00EA770D" w:rsidRPr="006F659D">
        <w:rPr>
          <w:rFonts w:ascii="Museo Sans 300" w:hAnsi="Museo Sans 300"/>
        </w:rPr>
        <w:t>Mts.²</w:t>
      </w:r>
      <w:r w:rsidR="00EA770D" w:rsidRPr="00354923">
        <w:rPr>
          <w:rFonts w:ascii="Museo Sans 300" w:hAnsi="Museo Sans 300"/>
          <w:bCs/>
        </w:rPr>
        <w:t xml:space="preserve">; siendo </w:t>
      </w:r>
      <w:r w:rsidR="00EA770D">
        <w:rPr>
          <w:rFonts w:ascii="Museo Sans 300" w:hAnsi="Museo Sans 300"/>
          <w:bCs/>
        </w:rPr>
        <w:t>lo correcto</w:t>
      </w:r>
      <w:r w:rsidR="00EA770D" w:rsidRPr="00354923">
        <w:rPr>
          <w:rFonts w:ascii="Museo Sans 300" w:hAnsi="Museo Sans 300"/>
          <w:bCs/>
        </w:rPr>
        <w:t xml:space="preserve"> </w:t>
      </w:r>
      <w:r w:rsidR="00EA770D">
        <w:rPr>
          <w:rFonts w:ascii="Museo Sans 300" w:hAnsi="Museo Sans 300"/>
          <w:b/>
          <w:lang w:eastAsia="es-ES"/>
        </w:rPr>
        <w:t>LOTE</w:t>
      </w:r>
      <w:r w:rsidR="00EA770D" w:rsidRPr="00562535">
        <w:rPr>
          <w:rFonts w:ascii="Museo Sans 300" w:hAnsi="Museo Sans 300"/>
          <w:b/>
          <w:lang w:eastAsia="es-ES"/>
        </w:rPr>
        <w:t xml:space="preserve"> </w:t>
      </w:r>
      <w:r w:rsidR="00AF02B9">
        <w:rPr>
          <w:rFonts w:ascii="Museo Sans 300" w:hAnsi="Museo Sans 300"/>
          <w:b/>
          <w:lang w:eastAsia="es-ES"/>
        </w:rPr>
        <w:t>--</w:t>
      </w:r>
      <w:r w:rsidR="00EA770D" w:rsidRPr="00562535">
        <w:rPr>
          <w:rFonts w:ascii="Museo Sans 300" w:hAnsi="Museo Sans 300"/>
          <w:b/>
          <w:lang w:eastAsia="es-ES"/>
        </w:rPr>
        <w:t xml:space="preserve">, POLÍGONO </w:t>
      </w:r>
      <w:r w:rsidR="00AF02B9">
        <w:rPr>
          <w:rFonts w:ascii="Museo Sans 300" w:hAnsi="Museo Sans 300"/>
          <w:b/>
          <w:lang w:eastAsia="es-ES"/>
        </w:rPr>
        <w:t>--</w:t>
      </w:r>
      <w:r w:rsidR="00EA770D" w:rsidRPr="00562535">
        <w:rPr>
          <w:rFonts w:ascii="Museo Sans 300" w:hAnsi="Museo Sans 300"/>
          <w:b/>
          <w:lang w:eastAsia="es-ES"/>
        </w:rPr>
        <w:t xml:space="preserve">, PORCIÓN </w:t>
      </w:r>
      <w:r w:rsidR="00AF02B9">
        <w:rPr>
          <w:rFonts w:ascii="Museo Sans 300" w:hAnsi="Museo Sans 300"/>
          <w:b/>
          <w:lang w:eastAsia="es-ES"/>
        </w:rPr>
        <w:t>--</w:t>
      </w:r>
      <w:r w:rsidR="00EA770D">
        <w:rPr>
          <w:rFonts w:ascii="Museo Sans 300" w:hAnsi="Museo Sans 300"/>
          <w:b/>
          <w:lang w:eastAsia="es-ES"/>
        </w:rPr>
        <w:t xml:space="preserve">, </w:t>
      </w:r>
      <w:r w:rsidR="00EA770D" w:rsidRPr="004A3B1D">
        <w:rPr>
          <w:rFonts w:ascii="Museo Sans 300" w:hAnsi="Museo Sans 300"/>
          <w:lang w:eastAsia="es-ES"/>
        </w:rPr>
        <w:t xml:space="preserve">con un área de </w:t>
      </w:r>
      <w:r w:rsidR="00EA770D">
        <w:rPr>
          <w:rFonts w:ascii="Museo Sans 300" w:hAnsi="Museo Sans 300"/>
          <w:lang w:eastAsia="es-ES"/>
        </w:rPr>
        <w:t>18,724.41 Mt²</w:t>
      </w:r>
      <w:r w:rsidR="00EA770D">
        <w:rPr>
          <w:rFonts w:ascii="Museo Sans 300" w:hAnsi="Museo Sans 300"/>
          <w:bCs/>
        </w:rPr>
        <w:t>;</w:t>
      </w:r>
      <w:r w:rsidR="00EA770D" w:rsidRPr="00354923">
        <w:rPr>
          <w:rFonts w:ascii="Museo Sans 300" w:hAnsi="Museo Sans 300"/>
          <w:bCs/>
        </w:rPr>
        <w:t xml:space="preserve"> </w:t>
      </w:r>
      <w:r w:rsidR="00EA770D" w:rsidRPr="00B44FE4">
        <w:rPr>
          <w:rFonts w:ascii="Museo Sans 300" w:hAnsi="Museo Sans 300"/>
          <w:b/>
          <w:bCs/>
        </w:rPr>
        <w:t>b)</w:t>
      </w:r>
      <w:r w:rsidR="00EA770D">
        <w:rPr>
          <w:rFonts w:ascii="Museo Sans 300" w:hAnsi="Museo Sans 300"/>
          <w:b/>
          <w:bCs/>
        </w:rPr>
        <w:t xml:space="preserve"> </w:t>
      </w:r>
      <w:r w:rsidR="00EA770D" w:rsidRPr="00DC0FCB">
        <w:rPr>
          <w:rFonts w:ascii="Museo Sans 300" w:hAnsi="Museo Sans 300"/>
          <w:bCs/>
        </w:rPr>
        <w:t>Excluir a</w:t>
      </w:r>
      <w:r w:rsidR="00EA770D">
        <w:rPr>
          <w:rFonts w:ascii="Museo Sans 300" w:hAnsi="Museo Sans 300"/>
          <w:bCs/>
        </w:rPr>
        <w:t xml:space="preserve"> </w:t>
      </w:r>
      <w:r w:rsidR="00EA770D" w:rsidRPr="005206CA">
        <w:rPr>
          <w:rFonts w:ascii="Museo Sans 300" w:hAnsi="Museo Sans 300"/>
        </w:rPr>
        <w:t>l</w:t>
      </w:r>
      <w:r w:rsidR="00EA770D">
        <w:rPr>
          <w:rFonts w:ascii="Museo Sans 300" w:hAnsi="Museo Sans 300"/>
        </w:rPr>
        <w:t>os</w:t>
      </w:r>
      <w:r w:rsidR="00EA770D" w:rsidRPr="005206CA">
        <w:rPr>
          <w:rFonts w:ascii="Museo Sans 300" w:hAnsi="Museo Sans 300"/>
        </w:rPr>
        <w:t xml:space="preserve"> señor</w:t>
      </w:r>
      <w:r w:rsidR="00EA770D">
        <w:rPr>
          <w:rFonts w:ascii="Museo Sans 300" w:hAnsi="Museo Sans 300"/>
        </w:rPr>
        <w:t>es</w:t>
      </w:r>
      <w:r w:rsidR="00EA770D" w:rsidRPr="005206CA">
        <w:rPr>
          <w:rFonts w:ascii="Museo Sans 300" w:hAnsi="Museo Sans 300"/>
        </w:rPr>
        <w:t xml:space="preserve"> </w:t>
      </w:r>
      <w:r w:rsidR="00235E05">
        <w:rPr>
          <w:rFonts w:ascii="Museo Sans 300" w:hAnsi="Museo Sans 300"/>
        </w:rPr>
        <w:t>CARMEN ISABEL GUEVARA TRUJILLO, ISAÍAS ALBERTO FLORES GUEVARA Y MARVIN JOSUÉ FLORES GUEVARA</w:t>
      </w:r>
      <w:r w:rsidR="00235E05">
        <w:rPr>
          <w:rFonts w:ascii="Museo Sans 300" w:hAnsi="Museo Sans 300"/>
          <w:bCs/>
        </w:rPr>
        <w:t xml:space="preserve">, por ABANDONO, </w:t>
      </w:r>
      <w:r w:rsidR="00EA770D">
        <w:rPr>
          <w:rFonts w:ascii="Museo Sans 300" w:hAnsi="Museo Sans 300"/>
          <w:bCs/>
        </w:rPr>
        <w:t xml:space="preserve">y </w:t>
      </w:r>
      <w:r w:rsidR="00EA770D" w:rsidRPr="00385117">
        <w:rPr>
          <w:rFonts w:ascii="Museo Sans 300" w:hAnsi="Museo Sans 300"/>
          <w:b/>
          <w:bCs/>
        </w:rPr>
        <w:t xml:space="preserve">c) </w:t>
      </w:r>
      <w:r w:rsidR="00EA770D" w:rsidRPr="00DC0FCB">
        <w:rPr>
          <w:rFonts w:ascii="Museo Sans 300" w:hAnsi="Museo Sans 300"/>
        </w:rPr>
        <w:t>Incluir al señor</w:t>
      </w:r>
      <w:r w:rsidR="00EA770D" w:rsidRPr="00DC0FCB">
        <w:rPr>
          <w:rFonts w:ascii="Museo Sans 300" w:hAnsi="Museo Sans 300"/>
          <w:lang w:eastAsia="es-ES"/>
        </w:rPr>
        <w:t xml:space="preserve"> </w:t>
      </w:r>
      <w:r w:rsidR="00235E05">
        <w:rPr>
          <w:rFonts w:ascii="Museo Sans 300" w:hAnsi="Museo Sans 300"/>
        </w:rPr>
        <w:t>JOAQUÍN ANTONIO FLORES MANCIA</w:t>
      </w:r>
      <w:r w:rsidR="00EA770D">
        <w:rPr>
          <w:rFonts w:ascii="Museo Sans 300" w:hAnsi="Museo Sans 300"/>
          <w:lang w:eastAsia="es-ES"/>
        </w:rPr>
        <w:t>,</w:t>
      </w:r>
      <w:r w:rsidR="00EA770D" w:rsidRPr="00DC0FCB">
        <w:rPr>
          <w:rFonts w:ascii="Museo Sans 300" w:hAnsi="Museo Sans 300"/>
          <w:lang w:eastAsia="es-ES"/>
        </w:rPr>
        <w:t xml:space="preserve"> de </w:t>
      </w:r>
      <w:r w:rsidR="00235E05">
        <w:rPr>
          <w:rFonts w:ascii="Museo Sans 300" w:hAnsi="Museo Sans 300"/>
          <w:lang w:eastAsia="es-ES"/>
        </w:rPr>
        <w:t xml:space="preserve">las </w:t>
      </w:r>
      <w:r w:rsidR="00EA770D" w:rsidRPr="00DC0FCB">
        <w:rPr>
          <w:rFonts w:ascii="Museo Sans 300" w:hAnsi="Museo Sans 300"/>
          <w:lang w:eastAsia="es-ES"/>
        </w:rPr>
        <w:t>generales antes expresadas</w:t>
      </w:r>
      <w:r w:rsidR="00EA770D">
        <w:rPr>
          <w:rFonts w:ascii="Museo Sans 300" w:hAnsi="Museo Sans 300"/>
          <w:lang w:eastAsia="es-ES"/>
        </w:rPr>
        <w:t xml:space="preserve">, </w:t>
      </w:r>
      <w:r w:rsidR="00EA770D">
        <w:rPr>
          <w:rFonts w:ascii="Museo Sans 300" w:hAnsi="Museo Sans 300"/>
        </w:rPr>
        <w:t>inmueble ubicado</w:t>
      </w:r>
      <w:r w:rsidR="00EA770D" w:rsidRPr="0025513C">
        <w:rPr>
          <w:rFonts w:ascii="Museo Sans 300" w:hAnsi="Museo Sans 300"/>
        </w:rPr>
        <w:t xml:space="preserve"> en el</w:t>
      </w:r>
      <w:r w:rsidR="00EA770D">
        <w:rPr>
          <w:rFonts w:ascii="Museo Sans 300" w:hAnsi="Museo Sans 300"/>
          <w:lang w:eastAsia="es-ES"/>
        </w:rPr>
        <w:t xml:space="preserve"> </w:t>
      </w:r>
      <w:r w:rsidR="00EA770D" w:rsidRPr="00C6712D">
        <w:rPr>
          <w:rFonts w:ascii="Museo Sans 300" w:hAnsi="Museo Sans 300"/>
          <w:lang w:val="es-ES" w:eastAsia="es-ES"/>
        </w:rPr>
        <w:t xml:space="preserve">Proyecto de Lotificación Agrícola y Asentamiento Comunitario en </w:t>
      </w:r>
      <w:r w:rsidR="00EA770D" w:rsidRPr="00E8748C">
        <w:rPr>
          <w:rFonts w:ascii="Museo Sans 300" w:hAnsi="Museo Sans 300"/>
          <w:b/>
        </w:rPr>
        <w:t xml:space="preserve">HACIENDA </w:t>
      </w:r>
      <w:r w:rsidR="00EA770D">
        <w:rPr>
          <w:rFonts w:ascii="Museo Sans 300" w:hAnsi="Museo Sans 300"/>
          <w:b/>
        </w:rPr>
        <w:t>AGUA CALIENTE PORCIÓN Nº 1</w:t>
      </w:r>
      <w:r w:rsidR="00EA770D" w:rsidRPr="00E8748C">
        <w:rPr>
          <w:rFonts w:ascii="Museo Sans 300" w:hAnsi="Museo Sans 300"/>
          <w:b/>
        </w:rPr>
        <w:t>,</w:t>
      </w:r>
      <w:r w:rsidR="00EA770D">
        <w:rPr>
          <w:rFonts w:ascii="Museo Sans 300" w:hAnsi="Museo Sans 300"/>
          <w:b/>
        </w:rPr>
        <w:t xml:space="preserve"> </w:t>
      </w:r>
      <w:r w:rsidR="00EA770D" w:rsidRPr="00C6712D">
        <w:rPr>
          <w:rFonts w:ascii="Museo Sans 300" w:hAnsi="Museo Sans 300"/>
          <w:b/>
          <w:lang w:val="es-ES" w:eastAsia="es-ES"/>
        </w:rPr>
        <w:t xml:space="preserve"> </w:t>
      </w:r>
      <w:r w:rsidR="00EA770D" w:rsidRPr="00C6712D">
        <w:rPr>
          <w:rFonts w:ascii="Museo Sans 300" w:eastAsia="Calibri" w:hAnsi="Museo Sans 300" w:cs="Arial"/>
        </w:rPr>
        <w:t xml:space="preserve">desarrollado en </w:t>
      </w:r>
      <w:r w:rsidR="00235E05">
        <w:rPr>
          <w:rFonts w:ascii="Museo Sans 300" w:eastAsia="Calibri" w:hAnsi="Museo Sans 300" w:cs="Arial"/>
        </w:rPr>
        <w:t xml:space="preserve">la </w:t>
      </w:r>
      <w:r w:rsidR="00EA770D" w:rsidRPr="00C6712D">
        <w:rPr>
          <w:rFonts w:ascii="Museo Sans 300" w:hAnsi="Museo Sans 300"/>
          <w:b/>
          <w:lang w:val="es-ES" w:eastAsia="es-ES"/>
        </w:rPr>
        <w:t xml:space="preserve">HACIENDA AGUA CALIENTE, </w:t>
      </w:r>
      <w:r w:rsidR="00235E05" w:rsidRPr="00235E05">
        <w:rPr>
          <w:rFonts w:ascii="Museo Sans 300" w:hAnsi="Museo Sans 300"/>
          <w:lang w:val="es-ES" w:eastAsia="es-ES"/>
        </w:rPr>
        <w:t>situ</w:t>
      </w:r>
      <w:r w:rsidR="00EA770D" w:rsidRPr="00235E05">
        <w:rPr>
          <w:rFonts w:ascii="Museo Sans 300" w:hAnsi="Museo Sans 300"/>
          <w:lang w:val="es-ES" w:eastAsia="es-ES"/>
        </w:rPr>
        <w:t>ada</w:t>
      </w:r>
      <w:r w:rsidR="00EA770D" w:rsidRPr="00C6712D">
        <w:rPr>
          <w:rFonts w:ascii="Museo Sans 300" w:hAnsi="Museo Sans 300"/>
          <w:lang w:val="es-ES" w:eastAsia="es-ES"/>
        </w:rPr>
        <w:t xml:space="preserve"> en cantones El </w:t>
      </w:r>
      <w:proofErr w:type="spellStart"/>
      <w:r w:rsidR="00EA770D" w:rsidRPr="00C6712D">
        <w:rPr>
          <w:rFonts w:ascii="Museo Sans 300" w:hAnsi="Museo Sans 300"/>
          <w:lang w:val="es-ES" w:eastAsia="es-ES"/>
        </w:rPr>
        <w:t>Cujucuyo</w:t>
      </w:r>
      <w:proofErr w:type="spellEnd"/>
      <w:r w:rsidR="00EA770D" w:rsidRPr="00C6712D">
        <w:rPr>
          <w:rFonts w:ascii="Museo Sans 300" w:hAnsi="Museo Sans 300"/>
          <w:lang w:val="es-ES" w:eastAsia="es-ES"/>
        </w:rPr>
        <w:t xml:space="preserve"> y el Jute, jurisdicción de </w:t>
      </w:r>
      <w:proofErr w:type="spellStart"/>
      <w:r w:rsidR="00EA770D" w:rsidRPr="00C6712D">
        <w:rPr>
          <w:rFonts w:ascii="Museo Sans 300" w:hAnsi="Museo Sans 300"/>
          <w:lang w:val="es-ES" w:eastAsia="es-ES"/>
        </w:rPr>
        <w:t>Texistepeque</w:t>
      </w:r>
      <w:proofErr w:type="spellEnd"/>
      <w:r w:rsidR="00EA770D" w:rsidRPr="00C6712D">
        <w:rPr>
          <w:rFonts w:ascii="Museo Sans 300" w:hAnsi="Museo Sans 300"/>
          <w:lang w:val="es-ES" w:eastAsia="es-ES"/>
        </w:rPr>
        <w:t xml:space="preserve">, departamento de Santa Ana, y registralmente, en cantón El Jute, Jurisdicción </w:t>
      </w:r>
      <w:proofErr w:type="spellStart"/>
      <w:r w:rsidR="00EA770D" w:rsidRPr="00C6712D">
        <w:rPr>
          <w:rFonts w:ascii="Museo Sans 300" w:hAnsi="Museo Sans 300"/>
          <w:lang w:val="es-ES" w:eastAsia="es-ES"/>
        </w:rPr>
        <w:t>Texistepeque</w:t>
      </w:r>
      <w:proofErr w:type="spellEnd"/>
      <w:r w:rsidR="00EA770D" w:rsidRPr="00C6712D">
        <w:rPr>
          <w:rFonts w:ascii="Museo Sans 300" w:hAnsi="Museo Sans 300"/>
          <w:lang w:val="es-ES" w:eastAsia="es-ES"/>
        </w:rPr>
        <w:t>, Departamento de Santa Ana,</w:t>
      </w:r>
      <w:r w:rsidR="00EA770D" w:rsidRPr="00B856F1">
        <w:rPr>
          <w:rFonts w:ascii="Museo Sans 300" w:hAnsi="Museo Sans 300"/>
        </w:rPr>
        <w:t xml:space="preserve"> quedando</w:t>
      </w:r>
      <w:r w:rsidR="00EA770D" w:rsidRPr="00B856F1">
        <w:rPr>
          <w:rFonts w:ascii="Museo Sans 300" w:hAnsi="Museo Sans 300"/>
          <w:lang w:eastAsia="es-ES"/>
        </w:rPr>
        <w:t xml:space="preserve"> la adjudicación conforme al cuadro de valores y extensiones siguiente:</w:t>
      </w:r>
    </w:p>
    <w:p w14:paraId="7E7917DB" w14:textId="77777777" w:rsidR="00235E05" w:rsidRDefault="00235E05" w:rsidP="00235E05">
      <w:pPr>
        <w:tabs>
          <w:tab w:val="left" w:pos="1134"/>
        </w:tabs>
        <w:jc w:val="both"/>
        <w:rPr>
          <w:rFonts w:ascii="Museo Sans 300" w:hAnsi="Museo Sans 300"/>
          <w:lang w:eastAsia="es-ES"/>
        </w:rPr>
      </w:pPr>
    </w:p>
    <w:tbl>
      <w:tblPr>
        <w:tblW w:w="5000" w:type="pct"/>
        <w:tblCellMar>
          <w:left w:w="25" w:type="dxa"/>
          <w:right w:w="0" w:type="dxa"/>
        </w:tblCellMar>
        <w:tblLook w:val="0000" w:firstRow="0" w:lastRow="0" w:firstColumn="0" w:lastColumn="0" w:noHBand="0" w:noVBand="0"/>
      </w:tblPr>
      <w:tblGrid>
        <w:gridCol w:w="2583"/>
        <w:gridCol w:w="904"/>
        <w:gridCol w:w="2579"/>
        <w:gridCol w:w="372"/>
        <w:gridCol w:w="634"/>
        <w:gridCol w:w="636"/>
        <w:gridCol w:w="763"/>
        <w:gridCol w:w="771"/>
      </w:tblGrid>
      <w:tr w:rsidR="00EA770D" w14:paraId="1DF16C8B" w14:textId="77777777" w:rsidTr="00235E05">
        <w:tc>
          <w:tcPr>
            <w:tcW w:w="1406" w:type="pct"/>
            <w:tcBorders>
              <w:top w:val="single" w:sz="2" w:space="0" w:color="auto"/>
              <w:left w:val="single" w:sz="2" w:space="0" w:color="auto"/>
              <w:bottom w:val="single" w:sz="2" w:space="0" w:color="auto"/>
              <w:right w:val="single" w:sz="2" w:space="0" w:color="auto"/>
            </w:tcBorders>
            <w:shd w:val="clear" w:color="auto" w:fill="DCDCDC"/>
          </w:tcPr>
          <w:p w14:paraId="2771D6C7" w14:textId="77777777" w:rsidR="00EA770D" w:rsidRDefault="00EA770D" w:rsidP="00EA770D">
            <w:pPr>
              <w:widowControl w:val="0"/>
              <w:autoSpaceDE w:val="0"/>
              <w:autoSpaceDN w:val="0"/>
              <w:adjustRightInd w:val="0"/>
              <w:rPr>
                <w:b/>
                <w:bCs/>
                <w:sz w:val="14"/>
                <w:szCs w:val="14"/>
              </w:rPr>
            </w:pPr>
            <w:r>
              <w:rPr>
                <w:b/>
                <w:bCs/>
                <w:sz w:val="14"/>
                <w:szCs w:val="14"/>
              </w:rPr>
              <w:t xml:space="preserve">D.U.I.     PROGRAMA </w:t>
            </w:r>
          </w:p>
        </w:tc>
        <w:tc>
          <w:tcPr>
            <w:tcW w:w="1835" w:type="pct"/>
            <w:gridSpan w:val="2"/>
            <w:tcBorders>
              <w:top w:val="single" w:sz="2" w:space="0" w:color="auto"/>
              <w:left w:val="single" w:sz="2" w:space="0" w:color="auto"/>
              <w:bottom w:val="single" w:sz="2" w:space="0" w:color="auto"/>
              <w:right w:val="single" w:sz="2" w:space="0" w:color="auto"/>
            </w:tcBorders>
            <w:shd w:val="clear" w:color="auto" w:fill="DCDCDC"/>
          </w:tcPr>
          <w:p w14:paraId="554952FA" w14:textId="77777777" w:rsidR="00EA770D" w:rsidRDefault="00EA770D" w:rsidP="00EA770D">
            <w:pPr>
              <w:widowControl w:val="0"/>
              <w:autoSpaceDE w:val="0"/>
              <w:autoSpaceDN w:val="0"/>
              <w:adjustRightInd w:val="0"/>
              <w:jc w:val="center"/>
              <w:rPr>
                <w:b/>
                <w:bCs/>
                <w:sz w:val="14"/>
                <w:szCs w:val="14"/>
              </w:rPr>
            </w:pPr>
            <w:r>
              <w:rPr>
                <w:b/>
                <w:bCs/>
                <w:sz w:val="14"/>
                <w:szCs w:val="14"/>
              </w:rPr>
              <w:t>SOLAR / A COMP. Y LOTES</w:t>
            </w:r>
          </w:p>
        </w:tc>
        <w:tc>
          <w:tcPr>
            <w:tcW w:w="561" w:type="pct"/>
            <w:gridSpan w:val="2"/>
            <w:tcBorders>
              <w:top w:val="single" w:sz="2" w:space="0" w:color="auto"/>
              <w:left w:val="single" w:sz="2" w:space="0" w:color="auto"/>
              <w:bottom w:val="single" w:sz="2" w:space="0" w:color="auto"/>
              <w:right w:val="single" w:sz="2" w:space="0" w:color="auto"/>
            </w:tcBorders>
            <w:shd w:val="clear" w:color="auto" w:fill="DCDCDC"/>
          </w:tcPr>
          <w:p w14:paraId="790133FB" w14:textId="77777777" w:rsidR="00EA770D" w:rsidRDefault="00EA770D" w:rsidP="00EA770D">
            <w:pPr>
              <w:widowControl w:val="0"/>
              <w:autoSpaceDE w:val="0"/>
              <w:autoSpaceDN w:val="0"/>
              <w:adjustRightInd w:val="0"/>
              <w:rPr>
                <w:b/>
                <w:bCs/>
                <w:sz w:val="14"/>
                <w:szCs w:val="14"/>
              </w:rPr>
            </w:pPr>
          </w:p>
        </w:tc>
        <w:tc>
          <w:tcPr>
            <w:tcW w:w="352" w:type="pct"/>
            <w:tcBorders>
              <w:top w:val="single" w:sz="2" w:space="0" w:color="auto"/>
              <w:left w:val="single" w:sz="2" w:space="0" w:color="auto"/>
              <w:bottom w:val="single" w:sz="2" w:space="0" w:color="auto"/>
              <w:right w:val="single" w:sz="2" w:space="0" w:color="auto"/>
            </w:tcBorders>
            <w:shd w:val="clear" w:color="auto" w:fill="DCDCDC"/>
          </w:tcPr>
          <w:p w14:paraId="3E342B5B" w14:textId="77777777" w:rsidR="00EA770D" w:rsidRDefault="00EA770D" w:rsidP="00EA770D">
            <w:pPr>
              <w:widowControl w:val="0"/>
              <w:autoSpaceDE w:val="0"/>
              <w:autoSpaceDN w:val="0"/>
              <w:adjustRightInd w:val="0"/>
              <w:rPr>
                <w:b/>
                <w:bCs/>
                <w:sz w:val="14"/>
                <w:szCs w:val="14"/>
              </w:rPr>
            </w:pPr>
            <w:r>
              <w:rPr>
                <w:b/>
                <w:bCs/>
                <w:sz w:val="14"/>
                <w:szCs w:val="14"/>
              </w:rPr>
              <w:t xml:space="preserve">AREA (MTS) </w:t>
            </w:r>
          </w:p>
        </w:tc>
        <w:tc>
          <w:tcPr>
            <w:tcW w:w="421" w:type="pct"/>
            <w:tcBorders>
              <w:top w:val="single" w:sz="2" w:space="0" w:color="auto"/>
              <w:left w:val="single" w:sz="2" w:space="0" w:color="auto"/>
              <w:bottom w:val="single" w:sz="2" w:space="0" w:color="auto"/>
              <w:right w:val="single" w:sz="2" w:space="0" w:color="auto"/>
            </w:tcBorders>
            <w:shd w:val="clear" w:color="auto" w:fill="DCDCDC"/>
          </w:tcPr>
          <w:p w14:paraId="72700F9B" w14:textId="77777777" w:rsidR="00EA770D" w:rsidRDefault="00EA770D" w:rsidP="00EA770D">
            <w:pPr>
              <w:widowControl w:val="0"/>
              <w:autoSpaceDE w:val="0"/>
              <w:autoSpaceDN w:val="0"/>
              <w:adjustRightInd w:val="0"/>
              <w:rPr>
                <w:b/>
                <w:bCs/>
                <w:sz w:val="14"/>
                <w:szCs w:val="14"/>
              </w:rPr>
            </w:pPr>
            <w:r>
              <w:rPr>
                <w:b/>
                <w:bCs/>
                <w:sz w:val="14"/>
                <w:szCs w:val="14"/>
              </w:rPr>
              <w:t xml:space="preserve">VALOR ($) </w:t>
            </w:r>
          </w:p>
        </w:tc>
        <w:tc>
          <w:tcPr>
            <w:tcW w:w="425" w:type="pct"/>
            <w:tcBorders>
              <w:top w:val="single" w:sz="2" w:space="0" w:color="auto"/>
              <w:left w:val="single" w:sz="2" w:space="0" w:color="auto"/>
              <w:bottom w:val="single" w:sz="2" w:space="0" w:color="auto"/>
              <w:right w:val="single" w:sz="2" w:space="0" w:color="auto"/>
            </w:tcBorders>
            <w:shd w:val="clear" w:color="auto" w:fill="DCDCDC"/>
          </w:tcPr>
          <w:p w14:paraId="5013AD6F" w14:textId="77777777" w:rsidR="00EA770D" w:rsidRDefault="00EA770D" w:rsidP="00EA770D">
            <w:pPr>
              <w:widowControl w:val="0"/>
              <w:autoSpaceDE w:val="0"/>
              <w:autoSpaceDN w:val="0"/>
              <w:adjustRightInd w:val="0"/>
              <w:rPr>
                <w:b/>
                <w:bCs/>
                <w:sz w:val="14"/>
                <w:szCs w:val="14"/>
              </w:rPr>
            </w:pPr>
            <w:r>
              <w:rPr>
                <w:b/>
                <w:bCs/>
                <w:sz w:val="14"/>
                <w:szCs w:val="14"/>
              </w:rPr>
              <w:t xml:space="preserve">VALOR (¢) </w:t>
            </w:r>
          </w:p>
        </w:tc>
      </w:tr>
      <w:tr w:rsidR="00EA770D" w14:paraId="2DB50E83" w14:textId="77777777" w:rsidTr="00235E05">
        <w:tc>
          <w:tcPr>
            <w:tcW w:w="1406" w:type="pct"/>
            <w:tcBorders>
              <w:top w:val="single" w:sz="2" w:space="0" w:color="auto"/>
              <w:left w:val="single" w:sz="2" w:space="0" w:color="auto"/>
              <w:bottom w:val="single" w:sz="2" w:space="0" w:color="auto"/>
              <w:right w:val="single" w:sz="2" w:space="0" w:color="auto"/>
            </w:tcBorders>
            <w:shd w:val="clear" w:color="auto" w:fill="DCDCDC"/>
          </w:tcPr>
          <w:p w14:paraId="51DDD594" w14:textId="77777777" w:rsidR="00EA770D" w:rsidRDefault="00EA770D" w:rsidP="00EA770D">
            <w:pPr>
              <w:widowControl w:val="0"/>
              <w:autoSpaceDE w:val="0"/>
              <w:autoSpaceDN w:val="0"/>
              <w:adjustRightInd w:val="0"/>
              <w:rPr>
                <w:b/>
                <w:bCs/>
                <w:sz w:val="14"/>
                <w:szCs w:val="14"/>
              </w:rPr>
            </w:pPr>
            <w:r>
              <w:rPr>
                <w:b/>
                <w:bCs/>
                <w:sz w:val="14"/>
                <w:szCs w:val="14"/>
              </w:rPr>
              <w:t xml:space="preserve">BENEFICIARIO </w:t>
            </w:r>
          </w:p>
        </w:tc>
        <w:tc>
          <w:tcPr>
            <w:tcW w:w="431" w:type="pct"/>
            <w:tcBorders>
              <w:top w:val="single" w:sz="2" w:space="0" w:color="auto"/>
              <w:left w:val="single" w:sz="2" w:space="0" w:color="auto"/>
              <w:bottom w:val="single" w:sz="2" w:space="0" w:color="auto"/>
              <w:right w:val="single" w:sz="2" w:space="0" w:color="auto"/>
            </w:tcBorders>
            <w:shd w:val="clear" w:color="auto" w:fill="DCDCDC"/>
          </w:tcPr>
          <w:p w14:paraId="46577ABD" w14:textId="77777777" w:rsidR="00EA770D" w:rsidRDefault="00EA770D" w:rsidP="00EA770D">
            <w:pPr>
              <w:widowControl w:val="0"/>
              <w:autoSpaceDE w:val="0"/>
              <w:autoSpaceDN w:val="0"/>
              <w:adjustRightInd w:val="0"/>
              <w:rPr>
                <w:b/>
                <w:bCs/>
                <w:sz w:val="14"/>
                <w:szCs w:val="14"/>
              </w:rPr>
            </w:pPr>
            <w:r>
              <w:rPr>
                <w:b/>
                <w:bCs/>
                <w:sz w:val="14"/>
                <w:szCs w:val="14"/>
              </w:rPr>
              <w:t xml:space="preserve">MATRICULA </w:t>
            </w:r>
          </w:p>
        </w:tc>
        <w:tc>
          <w:tcPr>
            <w:tcW w:w="1404" w:type="pct"/>
            <w:tcBorders>
              <w:top w:val="single" w:sz="2" w:space="0" w:color="auto"/>
              <w:left w:val="single" w:sz="2" w:space="0" w:color="auto"/>
              <w:bottom w:val="single" w:sz="2" w:space="0" w:color="auto"/>
              <w:right w:val="single" w:sz="2" w:space="0" w:color="auto"/>
            </w:tcBorders>
            <w:shd w:val="clear" w:color="auto" w:fill="DCDCDC"/>
          </w:tcPr>
          <w:p w14:paraId="250C74AF" w14:textId="77777777" w:rsidR="00EA770D" w:rsidRDefault="00EA770D" w:rsidP="00EA770D">
            <w:pPr>
              <w:widowControl w:val="0"/>
              <w:autoSpaceDE w:val="0"/>
              <w:autoSpaceDN w:val="0"/>
              <w:adjustRightInd w:val="0"/>
              <w:rPr>
                <w:b/>
                <w:bCs/>
                <w:sz w:val="14"/>
                <w:szCs w:val="14"/>
              </w:rPr>
            </w:pPr>
            <w:r>
              <w:rPr>
                <w:b/>
                <w:bCs/>
                <w:sz w:val="14"/>
                <w:szCs w:val="14"/>
              </w:rPr>
              <w:t xml:space="preserve">PORCION </w:t>
            </w:r>
          </w:p>
        </w:tc>
        <w:tc>
          <w:tcPr>
            <w:tcW w:w="210" w:type="pct"/>
            <w:tcBorders>
              <w:top w:val="single" w:sz="2" w:space="0" w:color="auto"/>
              <w:left w:val="single" w:sz="2" w:space="0" w:color="auto"/>
              <w:bottom w:val="single" w:sz="2" w:space="0" w:color="auto"/>
              <w:right w:val="single" w:sz="2" w:space="0" w:color="auto"/>
            </w:tcBorders>
            <w:shd w:val="clear" w:color="auto" w:fill="DCDCDC"/>
          </w:tcPr>
          <w:p w14:paraId="69E5371C" w14:textId="77777777" w:rsidR="00EA770D" w:rsidRDefault="00EA770D" w:rsidP="00EA770D">
            <w:pPr>
              <w:widowControl w:val="0"/>
              <w:autoSpaceDE w:val="0"/>
              <w:autoSpaceDN w:val="0"/>
              <w:adjustRightInd w:val="0"/>
              <w:rPr>
                <w:b/>
                <w:bCs/>
                <w:sz w:val="14"/>
                <w:szCs w:val="14"/>
              </w:rPr>
            </w:pPr>
            <w:r>
              <w:rPr>
                <w:b/>
                <w:bCs/>
                <w:sz w:val="14"/>
                <w:szCs w:val="14"/>
              </w:rPr>
              <w:t xml:space="preserve">POL </w:t>
            </w:r>
          </w:p>
        </w:tc>
        <w:tc>
          <w:tcPr>
            <w:tcW w:w="351" w:type="pct"/>
            <w:tcBorders>
              <w:top w:val="single" w:sz="2" w:space="0" w:color="auto"/>
              <w:left w:val="single" w:sz="2" w:space="0" w:color="auto"/>
              <w:bottom w:val="single" w:sz="2" w:space="0" w:color="auto"/>
              <w:right w:val="single" w:sz="2" w:space="0" w:color="auto"/>
            </w:tcBorders>
            <w:shd w:val="clear" w:color="auto" w:fill="DCDCDC"/>
          </w:tcPr>
          <w:p w14:paraId="19802FB3" w14:textId="77777777" w:rsidR="00EA770D" w:rsidRDefault="00EA770D" w:rsidP="00EA770D">
            <w:pPr>
              <w:widowControl w:val="0"/>
              <w:autoSpaceDE w:val="0"/>
              <w:autoSpaceDN w:val="0"/>
              <w:adjustRightInd w:val="0"/>
              <w:rPr>
                <w:b/>
                <w:bCs/>
                <w:sz w:val="14"/>
                <w:szCs w:val="14"/>
              </w:rPr>
            </w:pPr>
            <w:r>
              <w:rPr>
                <w:b/>
                <w:bCs/>
                <w:sz w:val="14"/>
                <w:szCs w:val="14"/>
              </w:rPr>
              <w:t xml:space="preserve">No </w:t>
            </w:r>
          </w:p>
        </w:tc>
        <w:tc>
          <w:tcPr>
            <w:tcW w:w="352" w:type="pct"/>
            <w:tcBorders>
              <w:top w:val="single" w:sz="2" w:space="0" w:color="auto"/>
              <w:left w:val="single" w:sz="2" w:space="0" w:color="auto"/>
              <w:bottom w:val="single" w:sz="2" w:space="0" w:color="auto"/>
              <w:right w:val="single" w:sz="2" w:space="0" w:color="auto"/>
            </w:tcBorders>
            <w:shd w:val="clear" w:color="auto" w:fill="DCDCDC"/>
          </w:tcPr>
          <w:p w14:paraId="65B2A989" w14:textId="77777777" w:rsidR="00EA770D" w:rsidRDefault="00EA770D" w:rsidP="00EA770D">
            <w:pPr>
              <w:widowControl w:val="0"/>
              <w:autoSpaceDE w:val="0"/>
              <w:autoSpaceDN w:val="0"/>
              <w:adjustRightInd w:val="0"/>
              <w:rPr>
                <w:b/>
                <w:bCs/>
                <w:sz w:val="14"/>
                <w:szCs w:val="14"/>
              </w:rPr>
            </w:pPr>
          </w:p>
        </w:tc>
        <w:tc>
          <w:tcPr>
            <w:tcW w:w="421" w:type="pct"/>
            <w:tcBorders>
              <w:top w:val="single" w:sz="2" w:space="0" w:color="auto"/>
              <w:left w:val="single" w:sz="2" w:space="0" w:color="auto"/>
              <w:bottom w:val="single" w:sz="2" w:space="0" w:color="auto"/>
              <w:right w:val="single" w:sz="2" w:space="0" w:color="auto"/>
            </w:tcBorders>
            <w:shd w:val="clear" w:color="auto" w:fill="DCDCDC"/>
          </w:tcPr>
          <w:p w14:paraId="121EDFDD" w14:textId="77777777" w:rsidR="00EA770D" w:rsidRDefault="00EA770D" w:rsidP="00EA770D">
            <w:pPr>
              <w:widowControl w:val="0"/>
              <w:autoSpaceDE w:val="0"/>
              <w:autoSpaceDN w:val="0"/>
              <w:adjustRightInd w:val="0"/>
              <w:rPr>
                <w:b/>
                <w:bCs/>
                <w:sz w:val="14"/>
                <w:szCs w:val="14"/>
              </w:rPr>
            </w:pPr>
          </w:p>
        </w:tc>
        <w:tc>
          <w:tcPr>
            <w:tcW w:w="425" w:type="pct"/>
            <w:tcBorders>
              <w:top w:val="single" w:sz="2" w:space="0" w:color="auto"/>
              <w:left w:val="single" w:sz="2" w:space="0" w:color="auto"/>
              <w:bottom w:val="single" w:sz="2" w:space="0" w:color="auto"/>
              <w:right w:val="single" w:sz="2" w:space="0" w:color="auto"/>
            </w:tcBorders>
            <w:shd w:val="clear" w:color="auto" w:fill="DCDCDC"/>
          </w:tcPr>
          <w:p w14:paraId="457ED4C3" w14:textId="77777777" w:rsidR="00EA770D" w:rsidRDefault="00EA770D" w:rsidP="00EA770D">
            <w:pPr>
              <w:widowControl w:val="0"/>
              <w:autoSpaceDE w:val="0"/>
              <w:autoSpaceDN w:val="0"/>
              <w:adjustRightInd w:val="0"/>
              <w:rPr>
                <w:b/>
                <w:bCs/>
                <w:sz w:val="14"/>
                <w:szCs w:val="14"/>
              </w:rPr>
            </w:pPr>
          </w:p>
        </w:tc>
      </w:tr>
    </w:tbl>
    <w:p w14:paraId="15FA90FB" w14:textId="77777777" w:rsidR="00EA770D" w:rsidRDefault="00EA770D" w:rsidP="00EA770D">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A770D" w14:paraId="265A76E6" w14:textId="77777777" w:rsidTr="00EA770D">
        <w:tc>
          <w:tcPr>
            <w:tcW w:w="2600" w:type="dxa"/>
            <w:tcBorders>
              <w:top w:val="single" w:sz="2" w:space="0" w:color="auto"/>
              <w:left w:val="single" w:sz="2" w:space="0" w:color="auto"/>
              <w:bottom w:val="single" w:sz="2" w:space="0" w:color="auto"/>
              <w:right w:val="single" w:sz="2" w:space="0" w:color="auto"/>
            </w:tcBorders>
          </w:tcPr>
          <w:p w14:paraId="4898BB69" w14:textId="77777777" w:rsidR="00EA770D" w:rsidRDefault="00EA770D" w:rsidP="00EA770D">
            <w:pPr>
              <w:widowControl w:val="0"/>
              <w:autoSpaceDE w:val="0"/>
              <w:autoSpaceDN w:val="0"/>
              <w:adjustRightInd w:val="0"/>
              <w:rPr>
                <w:b/>
                <w:bCs/>
                <w:sz w:val="14"/>
                <w:szCs w:val="14"/>
              </w:rPr>
            </w:pPr>
            <w:r>
              <w:rPr>
                <w:b/>
                <w:bCs/>
                <w:sz w:val="14"/>
                <w:szCs w:val="14"/>
              </w:rPr>
              <w:t xml:space="preserve">No DE ENTREGA: 95 </w:t>
            </w:r>
          </w:p>
        </w:tc>
      </w:tr>
    </w:tbl>
    <w:p w14:paraId="77902187" w14:textId="77777777" w:rsidR="00EA770D" w:rsidRDefault="00EA770D" w:rsidP="00EA770D">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99"/>
        <w:gridCol w:w="1155"/>
        <w:gridCol w:w="2227"/>
        <w:gridCol w:w="518"/>
        <w:gridCol w:w="519"/>
        <w:gridCol w:w="651"/>
        <w:gridCol w:w="871"/>
        <w:gridCol w:w="702"/>
      </w:tblGrid>
      <w:tr w:rsidR="00EA770D" w14:paraId="68852554" w14:textId="77777777" w:rsidTr="00235E05">
        <w:tc>
          <w:tcPr>
            <w:tcW w:w="1406" w:type="pct"/>
            <w:vMerge w:val="restart"/>
            <w:tcBorders>
              <w:top w:val="single" w:sz="2" w:space="0" w:color="auto"/>
              <w:left w:val="single" w:sz="2" w:space="0" w:color="auto"/>
              <w:bottom w:val="single" w:sz="2" w:space="0" w:color="auto"/>
              <w:right w:val="single" w:sz="2" w:space="0" w:color="auto"/>
            </w:tcBorders>
          </w:tcPr>
          <w:p w14:paraId="7B4A49A6" w14:textId="75938AC3" w:rsidR="00EA770D" w:rsidRDefault="00AF02B9" w:rsidP="00EA770D">
            <w:pPr>
              <w:widowControl w:val="0"/>
              <w:autoSpaceDE w:val="0"/>
              <w:autoSpaceDN w:val="0"/>
              <w:adjustRightInd w:val="0"/>
              <w:rPr>
                <w:sz w:val="14"/>
                <w:szCs w:val="14"/>
              </w:rPr>
            </w:pPr>
            <w:r>
              <w:rPr>
                <w:sz w:val="14"/>
                <w:szCs w:val="14"/>
              </w:rPr>
              <w:t>---</w:t>
            </w:r>
          </w:p>
        </w:tc>
        <w:tc>
          <w:tcPr>
            <w:tcW w:w="625" w:type="pct"/>
            <w:vMerge w:val="restart"/>
            <w:tcBorders>
              <w:top w:val="single" w:sz="2" w:space="0" w:color="auto"/>
              <w:left w:val="single" w:sz="2" w:space="0" w:color="auto"/>
              <w:bottom w:val="single" w:sz="2" w:space="0" w:color="auto"/>
              <w:right w:val="single" w:sz="2" w:space="0" w:color="auto"/>
            </w:tcBorders>
          </w:tcPr>
          <w:p w14:paraId="6BF861E8" w14:textId="77777777" w:rsidR="00EA770D" w:rsidRDefault="00EA770D" w:rsidP="00EA770D">
            <w:pPr>
              <w:widowControl w:val="0"/>
              <w:autoSpaceDE w:val="0"/>
              <w:autoSpaceDN w:val="0"/>
              <w:adjustRightInd w:val="0"/>
              <w:rPr>
                <w:sz w:val="14"/>
                <w:szCs w:val="14"/>
              </w:rPr>
            </w:pPr>
            <w:r>
              <w:rPr>
                <w:sz w:val="14"/>
                <w:szCs w:val="14"/>
              </w:rPr>
              <w:t xml:space="preserve">Lotes: </w:t>
            </w:r>
          </w:p>
          <w:p w14:paraId="32D1042F" w14:textId="71A2E605" w:rsidR="00EA770D" w:rsidRDefault="00AF02B9" w:rsidP="00EA770D">
            <w:pPr>
              <w:widowControl w:val="0"/>
              <w:autoSpaceDE w:val="0"/>
              <w:autoSpaceDN w:val="0"/>
              <w:adjustRightInd w:val="0"/>
              <w:rPr>
                <w:sz w:val="14"/>
                <w:szCs w:val="14"/>
              </w:rPr>
            </w:pPr>
            <w:r>
              <w:rPr>
                <w:sz w:val="14"/>
                <w:szCs w:val="14"/>
              </w:rPr>
              <w:t xml:space="preserve">--- </w:t>
            </w:r>
            <w:r w:rsidR="00EA770D">
              <w:rPr>
                <w:sz w:val="14"/>
                <w:szCs w:val="14"/>
              </w:rPr>
              <w:t xml:space="preserve">-00000 </w:t>
            </w:r>
          </w:p>
        </w:tc>
        <w:tc>
          <w:tcPr>
            <w:tcW w:w="1205" w:type="pct"/>
            <w:vMerge w:val="restart"/>
            <w:tcBorders>
              <w:top w:val="single" w:sz="2" w:space="0" w:color="auto"/>
              <w:left w:val="single" w:sz="2" w:space="0" w:color="auto"/>
              <w:bottom w:val="single" w:sz="2" w:space="0" w:color="auto"/>
              <w:right w:val="single" w:sz="2" w:space="0" w:color="auto"/>
            </w:tcBorders>
          </w:tcPr>
          <w:p w14:paraId="179A3F24" w14:textId="77777777" w:rsidR="00EA770D" w:rsidRDefault="00EA770D" w:rsidP="00EA770D">
            <w:pPr>
              <w:widowControl w:val="0"/>
              <w:autoSpaceDE w:val="0"/>
              <w:autoSpaceDN w:val="0"/>
              <w:adjustRightInd w:val="0"/>
              <w:rPr>
                <w:sz w:val="14"/>
                <w:szCs w:val="14"/>
              </w:rPr>
            </w:pPr>
          </w:p>
          <w:p w14:paraId="1375072C" w14:textId="77777777" w:rsidR="00EA770D" w:rsidRDefault="00EA770D" w:rsidP="00EA770D">
            <w:pPr>
              <w:widowControl w:val="0"/>
              <w:autoSpaceDE w:val="0"/>
              <w:autoSpaceDN w:val="0"/>
              <w:adjustRightInd w:val="0"/>
              <w:rPr>
                <w:sz w:val="14"/>
                <w:szCs w:val="14"/>
              </w:rPr>
            </w:pPr>
            <w:r>
              <w:rPr>
                <w:sz w:val="14"/>
                <w:szCs w:val="14"/>
              </w:rPr>
              <w:t xml:space="preserve">HACIENDA AGUA CALIENTE PORCION 1 </w:t>
            </w:r>
          </w:p>
        </w:tc>
        <w:tc>
          <w:tcPr>
            <w:tcW w:w="280" w:type="pct"/>
            <w:vMerge w:val="restart"/>
            <w:tcBorders>
              <w:top w:val="single" w:sz="2" w:space="0" w:color="auto"/>
              <w:left w:val="single" w:sz="2" w:space="0" w:color="auto"/>
              <w:bottom w:val="single" w:sz="2" w:space="0" w:color="auto"/>
              <w:right w:val="single" w:sz="2" w:space="0" w:color="auto"/>
            </w:tcBorders>
          </w:tcPr>
          <w:p w14:paraId="0BA0D437" w14:textId="77777777" w:rsidR="00EA770D" w:rsidRDefault="00EA770D" w:rsidP="00EA770D">
            <w:pPr>
              <w:widowControl w:val="0"/>
              <w:autoSpaceDE w:val="0"/>
              <w:autoSpaceDN w:val="0"/>
              <w:adjustRightInd w:val="0"/>
              <w:rPr>
                <w:sz w:val="14"/>
                <w:szCs w:val="14"/>
              </w:rPr>
            </w:pPr>
          </w:p>
          <w:p w14:paraId="33FA026B" w14:textId="22B33D80" w:rsidR="00EA770D" w:rsidRDefault="00AF02B9" w:rsidP="00EA770D">
            <w:pPr>
              <w:widowControl w:val="0"/>
              <w:autoSpaceDE w:val="0"/>
              <w:autoSpaceDN w:val="0"/>
              <w:adjustRightInd w:val="0"/>
              <w:rPr>
                <w:sz w:val="14"/>
                <w:szCs w:val="14"/>
              </w:rPr>
            </w:pPr>
            <w:r>
              <w:rPr>
                <w:sz w:val="14"/>
                <w:szCs w:val="14"/>
              </w:rPr>
              <w:t>---</w:t>
            </w:r>
            <w:r w:rsidR="00EA770D">
              <w:rPr>
                <w:sz w:val="14"/>
                <w:szCs w:val="14"/>
              </w:rPr>
              <w:t xml:space="preserve"> </w:t>
            </w:r>
          </w:p>
        </w:tc>
        <w:tc>
          <w:tcPr>
            <w:tcW w:w="281" w:type="pct"/>
            <w:vMerge w:val="restart"/>
            <w:tcBorders>
              <w:top w:val="single" w:sz="2" w:space="0" w:color="auto"/>
              <w:left w:val="single" w:sz="2" w:space="0" w:color="auto"/>
              <w:bottom w:val="single" w:sz="2" w:space="0" w:color="auto"/>
              <w:right w:val="single" w:sz="2" w:space="0" w:color="auto"/>
            </w:tcBorders>
          </w:tcPr>
          <w:p w14:paraId="193BA4CE" w14:textId="77777777" w:rsidR="00EA770D" w:rsidRDefault="00EA770D" w:rsidP="00EA770D">
            <w:pPr>
              <w:widowControl w:val="0"/>
              <w:autoSpaceDE w:val="0"/>
              <w:autoSpaceDN w:val="0"/>
              <w:adjustRightInd w:val="0"/>
              <w:rPr>
                <w:sz w:val="14"/>
                <w:szCs w:val="14"/>
              </w:rPr>
            </w:pPr>
          </w:p>
          <w:p w14:paraId="202E35D3" w14:textId="69E57480" w:rsidR="00EA770D" w:rsidRDefault="00AF02B9" w:rsidP="00EA770D">
            <w:pPr>
              <w:widowControl w:val="0"/>
              <w:autoSpaceDE w:val="0"/>
              <w:autoSpaceDN w:val="0"/>
              <w:adjustRightInd w:val="0"/>
              <w:rPr>
                <w:sz w:val="14"/>
                <w:szCs w:val="14"/>
              </w:rPr>
            </w:pPr>
            <w:r>
              <w:rPr>
                <w:sz w:val="14"/>
                <w:szCs w:val="14"/>
              </w:rPr>
              <w:t>---</w:t>
            </w:r>
            <w:r w:rsidR="00EA770D">
              <w:rPr>
                <w:sz w:val="14"/>
                <w:szCs w:val="14"/>
              </w:rPr>
              <w:t xml:space="preserve"> </w:t>
            </w:r>
          </w:p>
        </w:tc>
        <w:tc>
          <w:tcPr>
            <w:tcW w:w="352" w:type="pct"/>
            <w:tcBorders>
              <w:top w:val="single" w:sz="2" w:space="0" w:color="auto"/>
              <w:left w:val="single" w:sz="2" w:space="0" w:color="auto"/>
              <w:bottom w:val="single" w:sz="2" w:space="0" w:color="auto"/>
              <w:right w:val="single" w:sz="2" w:space="0" w:color="auto"/>
            </w:tcBorders>
          </w:tcPr>
          <w:p w14:paraId="27D3A1F7" w14:textId="77777777" w:rsidR="00EA770D" w:rsidRDefault="00EA770D" w:rsidP="00EA770D">
            <w:pPr>
              <w:widowControl w:val="0"/>
              <w:autoSpaceDE w:val="0"/>
              <w:autoSpaceDN w:val="0"/>
              <w:adjustRightInd w:val="0"/>
              <w:jc w:val="right"/>
              <w:rPr>
                <w:sz w:val="14"/>
                <w:szCs w:val="14"/>
              </w:rPr>
            </w:pPr>
          </w:p>
          <w:p w14:paraId="7CF9510D" w14:textId="77777777" w:rsidR="00EA770D" w:rsidRDefault="00EA770D" w:rsidP="00EA770D">
            <w:pPr>
              <w:widowControl w:val="0"/>
              <w:autoSpaceDE w:val="0"/>
              <w:autoSpaceDN w:val="0"/>
              <w:adjustRightInd w:val="0"/>
              <w:jc w:val="center"/>
              <w:rPr>
                <w:sz w:val="14"/>
                <w:szCs w:val="14"/>
              </w:rPr>
            </w:pPr>
            <w:r>
              <w:rPr>
                <w:sz w:val="14"/>
                <w:szCs w:val="14"/>
              </w:rPr>
              <w:t xml:space="preserve">18724.41 </w:t>
            </w:r>
          </w:p>
        </w:tc>
        <w:tc>
          <w:tcPr>
            <w:tcW w:w="471" w:type="pct"/>
            <w:tcBorders>
              <w:top w:val="single" w:sz="2" w:space="0" w:color="auto"/>
              <w:left w:val="single" w:sz="2" w:space="0" w:color="auto"/>
              <w:bottom w:val="single" w:sz="2" w:space="0" w:color="auto"/>
              <w:right w:val="single" w:sz="2" w:space="0" w:color="auto"/>
            </w:tcBorders>
          </w:tcPr>
          <w:p w14:paraId="03A75524" w14:textId="77777777" w:rsidR="00EA770D" w:rsidRDefault="00EA770D" w:rsidP="00EA770D">
            <w:pPr>
              <w:widowControl w:val="0"/>
              <w:autoSpaceDE w:val="0"/>
              <w:autoSpaceDN w:val="0"/>
              <w:adjustRightInd w:val="0"/>
              <w:jc w:val="right"/>
              <w:rPr>
                <w:sz w:val="14"/>
                <w:szCs w:val="14"/>
              </w:rPr>
            </w:pPr>
          </w:p>
          <w:p w14:paraId="4579EB78" w14:textId="77777777" w:rsidR="00EA770D" w:rsidRDefault="00EA770D" w:rsidP="00EA770D">
            <w:pPr>
              <w:widowControl w:val="0"/>
              <w:autoSpaceDE w:val="0"/>
              <w:autoSpaceDN w:val="0"/>
              <w:adjustRightInd w:val="0"/>
              <w:jc w:val="center"/>
              <w:rPr>
                <w:sz w:val="14"/>
                <w:szCs w:val="14"/>
              </w:rPr>
            </w:pPr>
            <w:r>
              <w:rPr>
                <w:sz w:val="14"/>
                <w:szCs w:val="14"/>
              </w:rPr>
              <w:t xml:space="preserve">1371.72 </w:t>
            </w:r>
          </w:p>
        </w:tc>
        <w:tc>
          <w:tcPr>
            <w:tcW w:w="380" w:type="pct"/>
            <w:tcBorders>
              <w:top w:val="single" w:sz="2" w:space="0" w:color="auto"/>
              <w:left w:val="single" w:sz="2" w:space="0" w:color="auto"/>
              <w:bottom w:val="single" w:sz="2" w:space="0" w:color="auto"/>
              <w:right w:val="single" w:sz="2" w:space="0" w:color="auto"/>
            </w:tcBorders>
          </w:tcPr>
          <w:p w14:paraId="714B2691" w14:textId="77777777" w:rsidR="00EA770D" w:rsidRDefault="00EA770D" w:rsidP="00EA770D">
            <w:pPr>
              <w:widowControl w:val="0"/>
              <w:autoSpaceDE w:val="0"/>
              <w:autoSpaceDN w:val="0"/>
              <w:adjustRightInd w:val="0"/>
              <w:jc w:val="right"/>
              <w:rPr>
                <w:sz w:val="14"/>
                <w:szCs w:val="14"/>
              </w:rPr>
            </w:pPr>
          </w:p>
          <w:p w14:paraId="6B138FEB" w14:textId="77777777" w:rsidR="00EA770D" w:rsidRDefault="00EA770D" w:rsidP="00EA770D">
            <w:pPr>
              <w:widowControl w:val="0"/>
              <w:autoSpaceDE w:val="0"/>
              <w:autoSpaceDN w:val="0"/>
              <w:adjustRightInd w:val="0"/>
              <w:jc w:val="center"/>
              <w:rPr>
                <w:sz w:val="14"/>
                <w:szCs w:val="14"/>
              </w:rPr>
            </w:pPr>
            <w:r>
              <w:rPr>
                <w:sz w:val="14"/>
                <w:szCs w:val="14"/>
              </w:rPr>
              <w:t xml:space="preserve">12002.55 </w:t>
            </w:r>
          </w:p>
        </w:tc>
      </w:tr>
      <w:tr w:rsidR="00EA770D" w14:paraId="1D83F195" w14:textId="77777777" w:rsidTr="00235E05">
        <w:tc>
          <w:tcPr>
            <w:tcW w:w="1406" w:type="pct"/>
            <w:vMerge/>
            <w:tcBorders>
              <w:top w:val="single" w:sz="2" w:space="0" w:color="auto"/>
              <w:left w:val="single" w:sz="2" w:space="0" w:color="auto"/>
              <w:bottom w:val="single" w:sz="2" w:space="0" w:color="auto"/>
              <w:right w:val="single" w:sz="2" w:space="0" w:color="auto"/>
            </w:tcBorders>
          </w:tcPr>
          <w:p w14:paraId="56F5E433" w14:textId="77777777" w:rsidR="00EA770D" w:rsidRDefault="00EA770D" w:rsidP="00EA770D">
            <w:pPr>
              <w:widowControl w:val="0"/>
              <w:autoSpaceDE w:val="0"/>
              <w:autoSpaceDN w:val="0"/>
              <w:adjustRightInd w:val="0"/>
              <w:rPr>
                <w:sz w:val="14"/>
                <w:szCs w:val="14"/>
              </w:rPr>
            </w:pPr>
          </w:p>
        </w:tc>
        <w:tc>
          <w:tcPr>
            <w:tcW w:w="625" w:type="pct"/>
            <w:vMerge/>
            <w:tcBorders>
              <w:top w:val="single" w:sz="2" w:space="0" w:color="auto"/>
              <w:left w:val="single" w:sz="2" w:space="0" w:color="auto"/>
              <w:bottom w:val="single" w:sz="2" w:space="0" w:color="auto"/>
              <w:right w:val="single" w:sz="2" w:space="0" w:color="auto"/>
            </w:tcBorders>
          </w:tcPr>
          <w:p w14:paraId="32406CD1" w14:textId="77777777" w:rsidR="00EA770D" w:rsidRDefault="00EA770D" w:rsidP="00EA770D">
            <w:pPr>
              <w:widowControl w:val="0"/>
              <w:autoSpaceDE w:val="0"/>
              <w:autoSpaceDN w:val="0"/>
              <w:adjustRightInd w:val="0"/>
              <w:rPr>
                <w:sz w:val="14"/>
                <w:szCs w:val="14"/>
              </w:rPr>
            </w:pPr>
          </w:p>
        </w:tc>
        <w:tc>
          <w:tcPr>
            <w:tcW w:w="1205" w:type="pct"/>
            <w:vMerge/>
            <w:tcBorders>
              <w:top w:val="single" w:sz="2" w:space="0" w:color="auto"/>
              <w:left w:val="single" w:sz="2" w:space="0" w:color="auto"/>
              <w:bottom w:val="single" w:sz="2" w:space="0" w:color="auto"/>
              <w:right w:val="single" w:sz="2" w:space="0" w:color="auto"/>
            </w:tcBorders>
          </w:tcPr>
          <w:p w14:paraId="6C9B642A" w14:textId="77777777" w:rsidR="00EA770D" w:rsidRDefault="00EA770D" w:rsidP="00EA770D">
            <w:pPr>
              <w:widowControl w:val="0"/>
              <w:autoSpaceDE w:val="0"/>
              <w:autoSpaceDN w:val="0"/>
              <w:adjustRightInd w:val="0"/>
              <w:rPr>
                <w:sz w:val="14"/>
                <w:szCs w:val="14"/>
              </w:rPr>
            </w:pPr>
          </w:p>
        </w:tc>
        <w:tc>
          <w:tcPr>
            <w:tcW w:w="280" w:type="pct"/>
            <w:vMerge/>
            <w:tcBorders>
              <w:top w:val="single" w:sz="2" w:space="0" w:color="auto"/>
              <w:left w:val="single" w:sz="2" w:space="0" w:color="auto"/>
              <w:bottom w:val="single" w:sz="2" w:space="0" w:color="auto"/>
              <w:right w:val="single" w:sz="2" w:space="0" w:color="auto"/>
            </w:tcBorders>
          </w:tcPr>
          <w:p w14:paraId="205EA216" w14:textId="77777777" w:rsidR="00EA770D" w:rsidRDefault="00EA770D" w:rsidP="00EA770D">
            <w:pPr>
              <w:widowControl w:val="0"/>
              <w:autoSpaceDE w:val="0"/>
              <w:autoSpaceDN w:val="0"/>
              <w:adjustRightInd w:val="0"/>
              <w:rPr>
                <w:sz w:val="14"/>
                <w:szCs w:val="14"/>
              </w:rPr>
            </w:pPr>
          </w:p>
        </w:tc>
        <w:tc>
          <w:tcPr>
            <w:tcW w:w="281" w:type="pct"/>
            <w:vMerge/>
            <w:tcBorders>
              <w:top w:val="single" w:sz="2" w:space="0" w:color="auto"/>
              <w:left w:val="single" w:sz="2" w:space="0" w:color="auto"/>
              <w:bottom w:val="single" w:sz="2" w:space="0" w:color="auto"/>
              <w:right w:val="single" w:sz="2" w:space="0" w:color="auto"/>
            </w:tcBorders>
          </w:tcPr>
          <w:p w14:paraId="697CDF29" w14:textId="77777777" w:rsidR="00EA770D" w:rsidRDefault="00EA770D" w:rsidP="00EA770D">
            <w:pPr>
              <w:widowControl w:val="0"/>
              <w:autoSpaceDE w:val="0"/>
              <w:autoSpaceDN w:val="0"/>
              <w:adjustRightInd w:val="0"/>
              <w:rPr>
                <w:sz w:val="14"/>
                <w:szCs w:val="14"/>
              </w:rPr>
            </w:pPr>
          </w:p>
        </w:tc>
        <w:tc>
          <w:tcPr>
            <w:tcW w:w="352" w:type="pct"/>
            <w:tcBorders>
              <w:top w:val="single" w:sz="2" w:space="0" w:color="auto"/>
              <w:left w:val="single" w:sz="2" w:space="0" w:color="auto"/>
              <w:bottom w:val="single" w:sz="2" w:space="0" w:color="auto"/>
              <w:right w:val="single" w:sz="2" w:space="0" w:color="auto"/>
            </w:tcBorders>
          </w:tcPr>
          <w:p w14:paraId="768A186F" w14:textId="77777777" w:rsidR="00EA770D" w:rsidRDefault="00EA770D" w:rsidP="00EA770D">
            <w:pPr>
              <w:widowControl w:val="0"/>
              <w:autoSpaceDE w:val="0"/>
              <w:autoSpaceDN w:val="0"/>
              <w:adjustRightInd w:val="0"/>
              <w:jc w:val="center"/>
              <w:rPr>
                <w:sz w:val="14"/>
                <w:szCs w:val="14"/>
              </w:rPr>
            </w:pPr>
            <w:r>
              <w:rPr>
                <w:sz w:val="14"/>
                <w:szCs w:val="14"/>
              </w:rPr>
              <w:t xml:space="preserve">18724.41 </w:t>
            </w:r>
          </w:p>
        </w:tc>
        <w:tc>
          <w:tcPr>
            <w:tcW w:w="471" w:type="pct"/>
            <w:tcBorders>
              <w:top w:val="single" w:sz="2" w:space="0" w:color="auto"/>
              <w:left w:val="single" w:sz="2" w:space="0" w:color="auto"/>
              <w:bottom w:val="single" w:sz="2" w:space="0" w:color="auto"/>
              <w:right w:val="single" w:sz="2" w:space="0" w:color="auto"/>
            </w:tcBorders>
          </w:tcPr>
          <w:p w14:paraId="2AD853C9" w14:textId="77777777" w:rsidR="00EA770D" w:rsidRDefault="00EA770D" w:rsidP="00EA770D">
            <w:pPr>
              <w:widowControl w:val="0"/>
              <w:autoSpaceDE w:val="0"/>
              <w:autoSpaceDN w:val="0"/>
              <w:adjustRightInd w:val="0"/>
              <w:jc w:val="center"/>
              <w:rPr>
                <w:sz w:val="14"/>
                <w:szCs w:val="14"/>
              </w:rPr>
            </w:pPr>
            <w:r>
              <w:rPr>
                <w:sz w:val="14"/>
                <w:szCs w:val="14"/>
              </w:rPr>
              <w:t xml:space="preserve">1371.72 </w:t>
            </w:r>
          </w:p>
        </w:tc>
        <w:tc>
          <w:tcPr>
            <w:tcW w:w="380" w:type="pct"/>
            <w:tcBorders>
              <w:top w:val="single" w:sz="2" w:space="0" w:color="auto"/>
              <w:left w:val="single" w:sz="2" w:space="0" w:color="auto"/>
              <w:bottom w:val="single" w:sz="2" w:space="0" w:color="auto"/>
              <w:right w:val="single" w:sz="2" w:space="0" w:color="auto"/>
            </w:tcBorders>
          </w:tcPr>
          <w:p w14:paraId="48130A6E" w14:textId="77777777" w:rsidR="00EA770D" w:rsidRDefault="00EA770D" w:rsidP="00EA770D">
            <w:pPr>
              <w:widowControl w:val="0"/>
              <w:autoSpaceDE w:val="0"/>
              <w:autoSpaceDN w:val="0"/>
              <w:adjustRightInd w:val="0"/>
              <w:jc w:val="center"/>
              <w:rPr>
                <w:sz w:val="14"/>
                <w:szCs w:val="14"/>
              </w:rPr>
            </w:pPr>
            <w:r>
              <w:rPr>
                <w:sz w:val="14"/>
                <w:szCs w:val="14"/>
              </w:rPr>
              <w:t xml:space="preserve">12002.55 </w:t>
            </w:r>
          </w:p>
        </w:tc>
      </w:tr>
      <w:tr w:rsidR="00EA770D" w14:paraId="1BB1388F" w14:textId="77777777" w:rsidTr="00235E05">
        <w:tc>
          <w:tcPr>
            <w:tcW w:w="1406" w:type="pct"/>
            <w:vMerge/>
            <w:tcBorders>
              <w:top w:val="single" w:sz="2" w:space="0" w:color="auto"/>
              <w:left w:val="single" w:sz="2" w:space="0" w:color="auto"/>
              <w:bottom w:val="single" w:sz="2" w:space="0" w:color="auto"/>
              <w:right w:val="single" w:sz="2" w:space="0" w:color="auto"/>
            </w:tcBorders>
          </w:tcPr>
          <w:p w14:paraId="69D7AFE0" w14:textId="77777777" w:rsidR="00EA770D" w:rsidRDefault="00EA770D" w:rsidP="00EA770D">
            <w:pPr>
              <w:widowControl w:val="0"/>
              <w:autoSpaceDE w:val="0"/>
              <w:autoSpaceDN w:val="0"/>
              <w:adjustRightInd w:val="0"/>
              <w:rPr>
                <w:sz w:val="14"/>
                <w:szCs w:val="14"/>
              </w:rPr>
            </w:pPr>
          </w:p>
        </w:tc>
        <w:tc>
          <w:tcPr>
            <w:tcW w:w="3594" w:type="pct"/>
            <w:gridSpan w:val="7"/>
            <w:tcBorders>
              <w:top w:val="single" w:sz="2" w:space="0" w:color="auto"/>
              <w:left w:val="single" w:sz="2" w:space="0" w:color="auto"/>
              <w:bottom w:val="single" w:sz="2" w:space="0" w:color="auto"/>
              <w:right w:val="single" w:sz="2" w:space="0" w:color="auto"/>
            </w:tcBorders>
          </w:tcPr>
          <w:p w14:paraId="128320E9" w14:textId="6FDB9225" w:rsidR="00EA770D" w:rsidRDefault="00DA5D01" w:rsidP="00EA770D">
            <w:pPr>
              <w:widowControl w:val="0"/>
              <w:autoSpaceDE w:val="0"/>
              <w:autoSpaceDN w:val="0"/>
              <w:adjustRightInd w:val="0"/>
              <w:jc w:val="center"/>
              <w:rPr>
                <w:b/>
                <w:bCs/>
                <w:sz w:val="14"/>
                <w:szCs w:val="14"/>
              </w:rPr>
            </w:pPr>
            <w:r>
              <w:rPr>
                <w:b/>
                <w:bCs/>
                <w:sz w:val="14"/>
                <w:szCs w:val="14"/>
              </w:rPr>
              <w:t>Área</w:t>
            </w:r>
            <w:r w:rsidR="00EA770D">
              <w:rPr>
                <w:b/>
                <w:bCs/>
                <w:sz w:val="14"/>
                <w:szCs w:val="14"/>
              </w:rPr>
              <w:t xml:space="preserve"> Total: 18724.41 </w:t>
            </w:r>
          </w:p>
          <w:p w14:paraId="4B9239C6" w14:textId="77777777" w:rsidR="00EA770D" w:rsidRDefault="00EA770D" w:rsidP="00EA770D">
            <w:pPr>
              <w:widowControl w:val="0"/>
              <w:autoSpaceDE w:val="0"/>
              <w:autoSpaceDN w:val="0"/>
              <w:adjustRightInd w:val="0"/>
              <w:jc w:val="center"/>
              <w:rPr>
                <w:b/>
                <w:bCs/>
                <w:sz w:val="14"/>
                <w:szCs w:val="14"/>
              </w:rPr>
            </w:pPr>
            <w:r>
              <w:rPr>
                <w:b/>
                <w:bCs/>
                <w:sz w:val="14"/>
                <w:szCs w:val="14"/>
              </w:rPr>
              <w:t xml:space="preserve"> Valor Total ($): 1371.72 </w:t>
            </w:r>
          </w:p>
          <w:p w14:paraId="43BF446F" w14:textId="77777777" w:rsidR="00EA770D" w:rsidRDefault="00EA770D" w:rsidP="00EA770D">
            <w:pPr>
              <w:widowControl w:val="0"/>
              <w:autoSpaceDE w:val="0"/>
              <w:autoSpaceDN w:val="0"/>
              <w:adjustRightInd w:val="0"/>
              <w:jc w:val="center"/>
              <w:rPr>
                <w:b/>
                <w:bCs/>
                <w:sz w:val="14"/>
                <w:szCs w:val="14"/>
              </w:rPr>
            </w:pPr>
            <w:r>
              <w:rPr>
                <w:b/>
                <w:bCs/>
                <w:sz w:val="14"/>
                <w:szCs w:val="14"/>
              </w:rPr>
              <w:lastRenderedPageBreak/>
              <w:t xml:space="preserve"> Valor Total (¢): 12002.55 </w:t>
            </w:r>
          </w:p>
        </w:tc>
      </w:tr>
    </w:tbl>
    <w:p w14:paraId="57F92928" w14:textId="77777777" w:rsidR="00235E05" w:rsidRDefault="00235E05" w:rsidP="00EA770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747"/>
        <w:gridCol w:w="2972"/>
        <w:gridCol w:w="1174"/>
        <w:gridCol w:w="1172"/>
        <w:gridCol w:w="1177"/>
      </w:tblGrid>
      <w:tr w:rsidR="00EA770D" w14:paraId="79D5757A" w14:textId="77777777" w:rsidTr="00EA770D">
        <w:tc>
          <w:tcPr>
            <w:tcW w:w="1486" w:type="pct"/>
            <w:tcBorders>
              <w:top w:val="single" w:sz="2" w:space="0" w:color="auto"/>
              <w:left w:val="single" w:sz="2" w:space="0" w:color="auto"/>
              <w:bottom w:val="single" w:sz="2" w:space="0" w:color="auto"/>
              <w:right w:val="single" w:sz="2" w:space="0" w:color="auto"/>
            </w:tcBorders>
            <w:shd w:val="clear" w:color="auto" w:fill="DCDCDC"/>
          </w:tcPr>
          <w:p w14:paraId="64A6B39A" w14:textId="77777777" w:rsidR="00EA770D" w:rsidRDefault="00EA770D" w:rsidP="00EA770D">
            <w:pPr>
              <w:widowControl w:val="0"/>
              <w:autoSpaceDE w:val="0"/>
              <w:autoSpaceDN w:val="0"/>
              <w:adjustRightInd w:val="0"/>
              <w:jc w:val="center"/>
              <w:rPr>
                <w:b/>
                <w:bCs/>
                <w:sz w:val="14"/>
                <w:szCs w:val="14"/>
              </w:rPr>
            </w:pPr>
            <w:r>
              <w:rPr>
                <w:b/>
                <w:bCs/>
                <w:sz w:val="14"/>
                <w:szCs w:val="14"/>
              </w:rPr>
              <w:t xml:space="preserve">TOTAL SOLARES  </w:t>
            </w:r>
          </w:p>
        </w:tc>
        <w:tc>
          <w:tcPr>
            <w:tcW w:w="1608" w:type="pct"/>
            <w:tcBorders>
              <w:top w:val="single" w:sz="2" w:space="0" w:color="auto"/>
              <w:left w:val="single" w:sz="2" w:space="0" w:color="auto"/>
              <w:bottom w:val="single" w:sz="2" w:space="0" w:color="auto"/>
              <w:right w:val="single" w:sz="2" w:space="0" w:color="auto"/>
            </w:tcBorders>
            <w:shd w:val="clear" w:color="auto" w:fill="DCDCDC"/>
          </w:tcPr>
          <w:p w14:paraId="6A451334" w14:textId="77777777" w:rsidR="00EA770D" w:rsidRDefault="00EA770D" w:rsidP="00EA770D">
            <w:pPr>
              <w:widowControl w:val="0"/>
              <w:autoSpaceDE w:val="0"/>
              <w:autoSpaceDN w:val="0"/>
              <w:adjustRightInd w:val="0"/>
              <w:rPr>
                <w:b/>
                <w:bCs/>
                <w:sz w:val="14"/>
                <w:szCs w:val="14"/>
              </w:rPr>
            </w:pPr>
            <w:r>
              <w:rPr>
                <w:b/>
                <w:bCs/>
                <w:sz w:val="14"/>
                <w:szCs w:val="14"/>
              </w:rPr>
              <w:t xml:space="preserve">0  </w:t>
            </w:r>
          </w:p>
        </w:tc>
        <w:tc>
          <w:tcPr>
            <w:tcW w:w="635" w:type="pct"/>
            <w:tcBorders>
              <w:top w:val="single" w:sz="2" w:space="0" w:color="auto"/>
              <w:left w:val="single" w:sz="2" w:space="0" w:color="auto"/>
              <w:bottom w:val="single" w:sz="2" w:space="0" w:color="auto"/>
              <w:right w:val="single" w:sz="2" w:space="0" w:color="auto"/>
            </w:tcBorders>
            <w:shd w:val="clear" w:color="auto" w:fill="DCDCDC"/>
          </w:tcPr>
          <w:p w14:paraId="76FEA02F" w14:textId="77777777" w:rsidR="00EA770D" w:rsidRDefault="00EA770D" w:rsidP="00EA770D">
            <w:pPr>
              <w:widowControl w:val="0"/>
              <w:autoSpaceDE w:val="0"/>
              <w:autoSpaceDN w:val="0"/>
              <w:adjustRightInd w:val="0"/>
              <w:jc w:val="center"/>
              <w:rPr>
                <w:b/>
                <w:bCs/>
                <w:sz w:val="14"/>
                <w:szCs w:val="14"/>
              </w:rPr>
            </w:pPr>
            <w:r>
              <w:rPr>
                <w:b/>
                <w:bCs/>
                <w:sz w:val="14"/>
                <w:szCs w:val="14"/>
              </w:rPr>
              <w:t xml:space="preserve">0 </w:t>
            </w:r>
          </w:p>
        </w:tc>
        <w:tc>
          <w:tcPr>
            <w:tcW w:w="634" w:type="pct"/>
            <w:tcBorders>
              <w:top w:val="single" w:sz="2" w:space="0" w:color="auto"/>
              <w:left w:val="single" w:sz="2" w:space="0" w:color="auto"/>
              <w:bottom w:val="single" w:sz="2" w:space="0" w:color="auto"/>
              <w:right w:val="single" w:sz="2" w:space="0" w:color="auto"/>
            </w:tcBorders>
            <w:shd w:val="clear" w:color="auto" w:fill="DCDCDC"/>
          </w:tcPr>
          <w:p w14:paraId="2154134D" w14:textId="77777777" w:rsidR="00EA770D" w:rsidRDefault="00EA770D" w:rsidP="00EA770D">
            <w:pPr>
              <w:widowControl w:val="0"/>
              <w:autoSpaceDE w:val="0"/>
              <w:autoSpaceDN w:val="0"/>
              <w:adjustRightInd w:val="0"/>
              <w:jc w:val="center"/>
              <w:rPr>
                <w:b/>
                <w:bCs/>
                <w:sz w:val="14"/>
                <w:szCs w:val="14"/>
              </w:rPr>
            </w:pPr>
            <w:r>
              <w:rPr>
                <w:b/>
                <w:bCs/>
                <w:sz w:val="14"/>
                <w:szCs w:val="14"/>
              </w:rPr>
              <w:t xml:space="preserve">0 </w:t>
            </w:r>
          </w:p>
        </w:tc>
        <w:tc>
          <w:tcPr>
            <w:tcW w:w="637" w:type="pct"/>
            <w:tcBorders>
              <w:top w:val="single" w:sz="2" w:space="0" w:color="auto"/>
              <w:left w:val="single" w:sz="2" w:space="0" w:color="auto"/>
              <w:bottom w:val="single" w:sz="2" w:space="0" w:color="auto"/>
              <w:right w:val="single" w:sz="2" w:space="0" w:color="auto"/>
            </w:tcBorders>
            <w:shd w:val="clear" w:color="auto" w:fill="DCDCDC"/>
          </w:tcPr>
          <w:p w14:paraId="31753DED" w14:textId="77777777" w:rsidR="00EA770D" w:rsidRDefault="00EA770D" w:rsidP="00EA770D">
            <w:pPr>
              <w:widowControl w:val="0"/>
              <w:autoSpaceDE w:val="0"/>
              <w:autoSpaceDN w:val="0"/>
              <w:adjustRightInd w:val="0"/>
              <w:jc w:val="center"/>
              <w:rPr>
                <w:b/>
                <w:bCs/>
                <w:sz w:val="14"/>
                <w:szCs w:val="14"/>
              </w:rPr>
            </w:pPr>
            <w:r>
              <w:rPr>
                <w:b/>
                <w:bCs/>
                <w:sz w:val="14"/>
                <w:szCs w:val="14"/>
              </w:rPr>
              <w:t xml:space="preserve">0 </w:t>
            </w:r>
          </w:p>
        </w:tc>
      </w:tr>
      <w:tr w:rsidR="00EA770D" w14:paraId="6ABE3773" w14:textId="77777777" w:rsidTr="00EA770D">
        <w:tc>
          <w:tcPr>
            <w:tcW w:w="1486" w:type="pct"/>
            <w:tcBorders>
              <w:top w:val="single" w:sz="2" w:space="0" w:color="auto"/>
              <w:left w:val="single" w:sz="2" w:space="0" w:color="auto"/>
              <w:bottom w:val="single" w:sz="2" w:space="0" w:color="auto"/>
              <w:right w:val="single" w:sz="2" w:space="0" w:color="auto"/>
            </w:tcBorders>
            <w:shd w:val="clear" w:color="auto" w:fill="DCDCDC"/>
          </w:tcPr>
          <w:p w14:paraId="0D08B4FF" w14:textId="77777777" w:rsidR="00EA770D" w:rsidRDefault="00EA770D" w:rsidP="00EA770D">
            <w:pPr>
              <w:widowControl w:val="0"/>
              <w:autoSpaceDE w:val="0"/>
              <w:autoSpaceDN w:val="0"/>
              <w:adjustRightInd w:val="0"/>
              <w:jc w:val="center"/>
              <w:rPr>
                <w:b/>
                <w:bCs/>
                <w:sz w:val="14"/>
                <w:szCs w:val="14"/>
              </w:rPr>
            </w:pPr>
            <w:r>
              <w:rPr>
                <w:b/>
                <w:bCs/>
                <w:sz w:val="14"/>
                <w:szCs w:val="14"/>
              </w:rPr>
              <w:t xml:space="preserve">TOTAL LOTES  </w:t>
            </w:r>
          </w:p>
        </w:tc>
        <w:tc>
          <w:tcPr>
            <w:tcW w:w="1608" w:type="pct"/>
            <w:tcBorders>
              <w:top w:val="single" w:sz="2" w:space="0" w:color="auto"/>
              <w:left w:val="single" w:sz="2" w:space="0" w:color="auto"/>
              <w:bottom w:val="single" w:sz="2" w:space="0" w:color="auto"/>
              <w:right w:val="single" w:sz="2" w:space="0" w:color="auto"/>
            </w:tcBorders>
            <w:shd w:val="clear" w:color="auto" w:fill="DCDCDC"/>
          </w:tcPr>
          <w:p w14:paraId="22144EDD" w14:textId="77777777" w:rsidR="00EA770D" w:rsidRDefault="00EA770D" w:rsidP="00EA770D">
            <w:pPr>
              <w:widowControl w:val="0"/>
              <w:autoSpaceDE w:val="0"/>
              <w:autoSpaceDN w:val="0"/>
              <w:adjustRightInd w:val="0"/>
              <w:rPr>
                <w:b/>
                <w:bCs/>
                <w:sz w:val="14"/>
                <w:szCs w:val="14"/>
              </w:rPr>
            </w:pPr>
            <w:r>
              <w:rPr>
                <w:b/>
                <w:bCs/>
                <w:sz w:val="14"/>
                <w:szCs w:val="14"/>
              </w:rPr>
              <w:t xml:space="preserve">1 </w:t>
            </w:r>
          </w:p>
        </w:tc>
        <w:tc>
          <w:tcPr>
            <w:tcW w:w="635" w:type="pct"/>
            <w:tcBorders>
              <w:top w:val="single" w:sz="2" w:space="0" w:color="auto"/>
              <w:left w:val="single" w:sz="2" w:space="0" w:color="auto"/>
              <w:bottom w:val="single" w:sz="2" w:space="0" w:color="auto"/>
              <w:right w:val="single" w:sz="2" w:space="0" w:color="auto"/>
            </w:tcBorders>
            <w:shd w:val="clear" w:color="auto" w:fill="DCDCDC"/>
          </w:tcPr>
          <w:p w14:paraId="00223EEB" w14:textId="77777777" w:rsidR="00EA770D" w:rsidRDefault="00EA770D" w:rsidP="00EA770D">
            <w:pPr>
              <w:widowControl w:val="0"/>
              <w:autoSpaceDE w:val="0"/>
              <w:autoSpaceDN w:val="0"/>
              <w:adjustRightInd w:val="0"/>
              <w:jc w:val="center"/>
              <w:rPr>
                <w:b/>
                <w:bCs/>
                <w:sz w:val="14"/>
                <w:szCs w:val="14"/>
              </w:rPr>
            </w:pPr>
            <w:r>
              <w:rPr>
                <w:b/>
                <w:bCs/>
                <w:sz w:val="14"/>
                <w:szCs w:val="14"/>
              </w:rPr>
              <w:t xml:space="preserve">18724.41 </w:t>
            </w:r>
          </w:p>
        </w:tc>
        <w:tc>
          <w:tcPr>
            <w:tcW w:w="634" w:type="pct"/>
            <w:tcBorders>
              <w:top w:val="single" w:sz="2" w:space="0" w:color="auto"/>
              <w:left w:val="single" w:sz="2" w:space="0" w:color="auto"/>
              <w:bottom w:val="single" w:sz="2" w:space="0" w:color="auto"/>
              <w:right w:val="single" w:sz="2" w:space="0" w:color="auto"/>
            </w:tcBorders>
            <w:shd w:val="clear" w:color="auto" w:fill="DCDCDC"/>
          </w:tcPr>
          <w:p w14:paraId="3CD46D8D" w14:textId="77777777" w:rsidR="00EA770D" w:rsidRDefault="00EA770D" w:rsidP="00EA770D">
            <w:pPr>
              <w:widowControl w:val="0"/>
              <w:autoSpaceDE w:val="0"/>
              <w:autoSpaceDN w:val="0"/>
              <w:adjustRightInd w:val="0"/>
              <w:jc w:val="center"/>
              <w:rPr>
                <w:b/>
                <w:bCs/>
                <w:sz w:val="14"/>
                <w:szCs w:val="14"/>
              </w:rPr>
            </w:pPr>
            <w:r>
              <w:rPr>
                <w:b/>
                <w:bCs/>
                <w:sz w:val="14"/>
                <w:szCs w:val="14"/>
              </w:rPr>
              <w:t xml:space="preserve">1371.72 </w:t>
            </w:r>
          </w:p>
        </w:tc>
        <w:tc>
          <w:tcPr>
            <w:tcW w:w="637" w:type="pct"/>
            <w:tcBorders>
              <w:top w:val="single" w:sz="2" w:space="0" w:color="auto"/>
              <w:left w:val="single" w:sz="2" w:space="0" w:color="auto"/>
              <w:bottom w:val="single" w:sz="2" w:space="0" w:color="auto"/>
              <w:right w:val="single" w:sz="2" w:space="0" w:color="auto"/>
            </w:tcBorders>
            <w:shd w:val="clear" w:color="auto" w:fill="DCDCDC"/>
          </w:tcPr>
          <w:p w14:paraId="3C7B8C32" w14:textId="77777777" w:rsidR="00EA770D" w:rsidRDefault="00EA770D" w:rsidP="00EA770D">
            <w:pPr>
              <w:widowControl w:val="0"/>
              <w:autoSpaceDE w:val="0"/>
              <w:autoSpaceDN w:val="0"/>
              <w:adjustRightInd w:val="0"/>
              <w:jc w:val="center"/>
              <w:rPr>
                <w:b/>
                <w:bCs/>
                <w:sz w:val="14"/>
                <w:szCs w:val="14"/>
              </w:rPr>
            </w:pPr>
            <w:r>
              <w:rPr>
                <w:b/>
                <w:bCs/>
                <w:sz w:val="14"/>
                <w:szCs w:val="14"/>
              </w:rPr>
              <w:t xml:space="preserve">12002.55 </w:t>
            </w:r>
          </w:p>
        </w:tc>
      </w:tr>
    </w:tbl>
    <w:p w14:paraId="1E621617" w14:textId="77777777" w:rsidR="00EA770D" w:rsidRDefault="00EA770D" w:rsidP="00EA770D">
      <w:pPr>
        <w:widowControl w:val="0"/>
        <w:autoSpaceDE w:val="0"/>
        <w:autoSpaceDN w:val="0"/>
        <w:adjustRightInd w:val="0"/>
        <w:rPr>
          <w:rFonts w:ascii="Arial" w:hAnsi="Arial" w:cs="Arial"/>
          <w:sz w:val="16"/>
          <w:szCs w:val="16"/>
        </w:rPr>
      </w:pPr>
    </w:p>
    <w:p w14:paraId="4B3FD9A0" w14:textId="77777777" w:rsidR="00235E05" w:rsidRDefault="00235E05" w:rsidP="00EA770D">
      <w:pPr>
        <w:widowControl w:val="0"/>
        <w:autoSpaceDE w:val="0"/>
        <w:autoSpaceDN w:val="0"/>
        <w:adjustRightInd w:val="0"/>
        <w:rPr>
          <w:rFonts w:ascii="Arial" w:hAnsi="Arial" w:cs="Arial"/>
          <w:sz w:val="16"/>
          <w:szCs w:val="16"/>
        </w:rPr>
      </w:pPr>
    </w:p>
    <w:p w14:paraId="2840EA96" w14:textId="4DA8D682" w:rsidR="00523E65" w:rsidRDefault="00EA770D" w:rsidP="00EA770D">
      <w:pPr>
        <w:jc w:val="both"/>
        <w:rPr>
          <w:rFonts w:ascii="Museo Sans 300" w:hAnsi="Museo Sans 300"/>
        </w:rPr>
      </w:pPr>
      <w:r w:rsidRPr="00235E05">
        <w:rPr>
          <w:rFonts w:ascii="Museo Sans 300" w:hAnsi="Museo Sans 300"/>
          <w:b/>
          <w:color w:val="000000" w:themeColor="text1"/>
          <w:u w:val="single"/>
        </w:rPr>
        <w:t>SEGUNDO:</w:t>
      </w:r>
      <w:r w:rsidRPr="00D90349">
        <w:rPr>
          <w:rFonts w:ascii="Museo Sans 300" w:hAnsi="Museo Sans 300"/>
          <w:color w:val="000000" w:themeColor="text1"/>
        </w:rPr>
        <w:t xml:space="preserve"> </w:t>
      </w:r>
      <w:r w:rsidRPr="00D90349">
        <w:rPr>
          <w:rFonts w:ascii="Museo Sans 300" w:hAnsi="Museo Sans 300"/>
        </w:rPr>
        <w:t xml:space="preserve">Comisionar al Departamento de Créditos de este Instituto, para que realice los cambios correspondientes en la Base de Datos. </w:t>
      </w:r>
      <w:r w:rsidRPr="00235E05">
        <w:rPr>
          <w:rFonts w:ascii="Museo Sans 300" w:hAnsi="Museo Sans 300"/>
          <w:b/>
          <w:color w:val="000000" w:themeColor="text1"/>
          <w:u w:val="single"/>
        </w:rPr>
        <w:t>TERCERO:</w:t>
      </w:r>
      <w:r w:rsidRPr="00D90349">
        <w:rPr>
          <w:rFonts w:ascii="Museo Sans 300" w:hAnsi="Museo Sans 300"/>
          <w:b/>
          <w:color w:val="000000" w:themeColor="text1"/>
        </w:rPr>
        <w:t xml:space="preserve"> </w:t>
      </w:r>
      <w:r w:rsidRPr="00D90349">
        <w:rPr>
          <w:rFonts w:ascii="Museo Sans 300" w:hAnsi="Museo Sans 300"/>
          <w:color w:val="000000" w:themeColor="text1"/>
        </w:rPr>
        <w:t xml:space="preserve">Instruir a la Gerencia de Desarrollo Rural para que, a través de la Sección de Cobros, </w:t>
      </w:r>
      <w:r w:rsidRPr="00BF48D5">
        <w:rPr>
          <w:rFonts w:ascii="Museo Sans 300" w:hAnsi="Museo Sans 300"/>
          <w:color w:val="000000" w:themeColor="text1"/>
        </w:rPr>
        <w:t xml:space="preserve">realice las gestiones correspondientes para el cobro en concepto </w:t>
      </w:r>
      <w:r w:rsidRPr="002A1DD6">
        <w:rPr>
          <w:rFonts w:ascii="Museo Sans 300" w:hAnsi="Museo Sans 300"/>
          <w:color w:val="000000" w:themeColor="text1"/>
        </w:rPr>
        <w:t>gastos</w:t>
      </w:r>
      <w:r w:rsidRPr="00CB7EFF">
        <w:rPr>
          <w:rFonts w:ascii="Museo Sans 300" w:hAnsi="Museo Sans 300"/>
          <w:color w:val="000000" w:themeColor="text1"/>
        </w:rPr>
        <w:t xml:space="preserve"> administrativos y de escrituración.</w:t>
      </w:r>
      <w:r w:rsidRPr="00D90349">
        <w:rPr>
          <w:rFonts w:ascii="Museo Sans 300" w:hAnsi="Museo Sans 300"/>
          <w:color w:val="000000" w:themeColor="text1"/>
        </w:rPr>
        <w:t xml:space="preserve"> </w:t>
      </w:r>
      <w:r w:rsidRPr="00235E05">
        <w:rPr>
          <w:rFonts w:ascii="Museo Sans 300" w:hAnsi="Museo Sans 300"/>
          <w:b/>
          <w:color w:val="000000" w:themeColor="text1"/>
          <w:u w:val="single"/>
        </w:rPr>
        <w:t>CUARTO</w:t>
      </w:r>
      <w:r w:rsidRPr="00235E05">
        <w:rPr>
          <w:rFonts w:ascii="Museo Sans 300" w:hAnsi="Museo Sans 300"/>
          <w:color w:val="000000" w:themeColor="text1"/>
          <w:u w:val="single"/>
        </w:rPr>
        <w:t>:</w:t>
      </w:r>
      <w:r w:rsidRPr="00D90349">
        <w:rPr>
          <w:rFonts w:ascii="Museo Sans 300" w:hAnsi="Museo Sans 300"/>
          <w:color w:val="000000" w:themeColor="text1"/>
        </w:rPr>
        <w:t xml:space="preserve"> Autorizar a la Gerencia Legal para que a través del Departamento de Escrituración elabore la respectiva escritura y al Departamento de Registro para que realice los trámites de inscripción de la misma.</w:t>
      </w:r>
      <w:r w:rsidRPr="00D90349">
        <w:rPr>
          <w:rFonts w:ascii="Museo Sans 300" w:hAnsi="Museo Sans 300"/>
          <w:b/>
          <w:color w:val="000000" w:themeColor="text1"/>
        </w:rPr>
        <w:t xml:space="preserve"> </w:t>
      </w:r>
      <w:r w:rsidRPr="00235E05">
        <w:rPr>
          <w:rFonts w:ascii="Museo Sans 300" w:hAnsi="Museo Sans 300"/>
          <w:b/>
          <w:color w:val="000000" w:themeColor="text1"/>
          <w:u w:val="single"/>
        </w:rPr>
        <w:t>QUINTO:</w:t>
      </w:r>
      <w:r w:rsidRPr="00D90349">
        <w:rPr>
          <w:rFonts w:ascii="Museo Sans 300" w:hAnsi="Museo Sans 300"/>
          <w:color w:val="000000" w:themeColor="text1"/>
        </w:rPr>
        <w:t xml:space="preserve"> Facultar al </w:t>
      </w:r>
      <w:r>
        <w:rPr>
          <w:rFonts w:ascii="Museo Sans 300" w:hAnsi="Museo Sans 300"/>
          <w:color w:val="000000" w:themeColor="text1"/>
        </w:rPr>
        <w:t>señor P</w:t>
      </w:r>
      <w:r w:rsidRPr="00D90349">
        <w:rPr>
          <w:rFonts w:ascii="Museo Sans 300" w:hAnsi="Museo Sans 300"/>
          <w:color w:val="000000" w:themeColor="text1"/>
        </w:rPr>
        <w:t>residente para que por sí o por medio de Apoderado Especial, comparezca al otorgamiento de la correspondiente escritura.</w:t>
      </w:r>
      <w:r w:rsidR="00235E05">
        <w:rPr>
          <w:rFonts w:ascii="Museo Sans 300" w:hAnsi="Museo Sans 300"/>
          <w:color w:val="000000" w:themeColor="text1"/>
        </w:rPr>
        <w:t xml:space="preserve"> Este Acuerdo, queda aprobado y ratificado</w:t>
      </w:r>
      <w:r w:rsidRPr="00AD6F3C">
        <w:rPr>
          <w:rFonts w:ascii="Museo Sans 300" w:hAnsi="Museo Sans 300"/>
        </w:rPr>
        <w:t xml:space="preserve">. </w:t>
      </w:r>
      <w:r w:rsidR="00235E05" w:rsidRPr="00235E05">
        <w:rPr>
          <w:rFonts w:ascii="Museo Sans 300" w:hAnsi="Museo Sans 300"/>
          <w:color w:val="000000" w:themeColor="text1"/>
        </w:rPr>
        <w:t>NOTIFÍQUESE.””””””</w:t>
      </w:r>
    </w:p>
    <w:p w14:paraId="5D74483E" w14:textId="77777777" w:rsidR="00523E65" w:rsidRDefault="00523E65" w:rsidP="00523E65">
      <w:pPr>
        <w:jc w:val="both"/>
        <w:rPr>
          <w:rFonts w:ascii="Museo Sans 300" w:hAnsi="Museo Sans 300"/>
        </w:rPr>
      </w:pPr>
    </w:p>
    <w:p w14:paraId="552EE10F" w14:textId="77777777" w:rsidR="00523E65" w:rsidRPr="00417FE1" w:rsidRDefault="00523E65" w:rsidP="00AF02B9">
      <w:pPr>
        <w:tabs>
          <w:tab w:val="left" w:pos="645"/>
          <w:tab w:val="left" w:pos="1440"/>
          <w:tab w:val="center" w:pos="4536"/>
        </w:tabs>
        <w:rPr>
          <w:rFonts w:ascii="Museo Sans 300" w:hAnsi="Museo Sans 300"/>
        </w:rPr>
      </w:pPr>
    </w:p>
    <w:p w14:paraId="1D28CAFA" w14:textId="59116AE0" w:rsidR="00BA38C3" w:rsidRPr="004D4A9D" w:rsidRDefault="00523E65" w:rsidP="004D4A9D">
      <w:pPr>
        <w:jc w:val="both"/>
        <w:rPr>
          <w:rFonts w:ascii="Museo Sans 300" w:hAnsi="Museo Sans 300"/>
          <w:lang w:eastAsia="es-ES"/>
        </w:rPr>
      </w:pPr>
      <w:r w:rsidRPr="004D4A9D">
        <w:rPr>
          <w:rFonts w:ascii="Museo Sans 300" w:hAnsi="Museo Sans 300"/>
        </w:rPr>
        <w:t xml:space="preserve">“””””VII) El señor Presidente somete a consideración de Junta Directiva, dictamen técnico 19, presentado por el Departamento de Asignación Individual y Avalúos, referente a la </w:t>
      </w:r>
      <w:r w:rsidR="00BA38C3" w:rsidRPr="004D4A9D">
        <w:rPr>
          <w:rFonts w:ascii="Museo Sans 300" w:hAnsi="Museo Sans 300"/>
          <w:b/>
          <w:lang w:eastAsia="es-ES"/>
        </w:rPr>
        <w:t>modificación del</w:t>
      </w:r>
      <w:r w:rsidR="00BA38C3" w:rsidRPr="004D4A9D">
        <w:rPr>
          <w:rFonts w:ascii="Museo Sans 300" w:hAnsi="Museo Sans 300"/>
          <w:lang w:eastAsia="es-ES"/>
        </w:rPr>
        <w:t xml:space="preserve"> </w:t>
      </w:r>
      <w:r w:rsidR="00BA38C3" w:rsidRPr="004D4A9D">
        <w:rPr>
          <w:rFonts w:ascii="Museo Sans 300" w:hAnsi="Museo Sans 300"/>
          <w:b/>
          <w:lang w:eastAsia="es-ES"/>
        </w:rPr>
        <w:t xml:space="preserve">Punto XII del Acta de Sesión Ordinaria 40-2012, de fecha 21 de noviembre de 2012, </w:t>
      </w:r>
      <w:r w:rsidR="00BA38C3" w:rsidRPr="004D4A9D">
        <w:rPr>
          <w:rFonts w:ascii="Museo Sans 300" w:hAnsi="Museo Sans 300"/>
          <w:lang w:eastAsia="es-ES"/>
        </w:rPr>
        <w:t>mediante el cual se aprobó nómina de beneficiarios</w:t>
      </w:r>
      <w:r w:rsidR="00BA38C3" w:rsidRPr="004D4A9D">
        <w:rPr>
          <w:rFonts w:ascii="Museo Sans 300" w:hAnsi="Museo Sans 300"/>
        </w:rPr>
        <w:t xml:space="preserve">, en el Proyecto de Asentamiento Comunitario </w:t>
      </w:r>
      <w:r w:rsidR="00BA38C3" w:rsidRPr="004D4A9D">
        <w:rPr>
          <w:rFonts w:ascii="Museo Sans 300" w:hAnsi="Museo Sans 300"/>
          <w:b/>
        </w:rPr>
        <w:t xml:space="preserve">HACIENDA LA LABOR EL LIMON PORCION 1, </w:t>
      </w:r>
      <w:r w:rsidR="00BA38C3" w:rsidRPr="004D4A9D">
        <w:rPr>
          <w:rFonts w:ascii="Museo Sans 300" w:hAnsi="Museo Sans 300"/>
        </w:rPr>
        <w:t xml:space="preserve">desarrollado en la </w:t>
      </w:r>
      <w:r w:rsidR="00BA38C3" w:rsidRPr="004D4A9D">
        <w:rPr>
          <w:rFonts w:ascii="Museo Sans 300" w:hAnsi="Museo Sans 300"/>
          <w:b/>
        </w:rPr>
        <w:t xml:space="preserve">HACIENDA LA LABOR, </w:t>
      </w:r>
      <w:r w:rsidR="00BA38C3" w:rsidRPr="004D4A9D">
        <w:rPr>
          <w:rFonts w:ascii="Museo Sans 300" w:hAnsi="Museo Sans 300"/>
        </w:rPr>
        <w:t xml:space="preserve">situada en cantón </w:t>
      </w:r>
      <w:proofErr w:type="spellStart"/>
      <w:r w:rsidR="00BA38C3" w:rsidRPr="004D4A9D">
        <w:rPr>
          <w:rFonts w:ascii="Museo Sans 300" w:hAnsi="Museo Sans 300"/>
        </w:rPr>
        <w:t>Chipilapa</w:t>
      </w:r>
      <w:proofErr w:type="spellEnd"/>
      <w:r w:rsidR="00BA38C3" w:rsidRPr="004D4A9D">
        <w:rPr>
          <w:rFonts w:ascii="Museo Sans 300" w:hAnsi="Museo Sans 300"/>
        </w:rPr>
        <w:t xml:space="preserve">, jurisdicción y departamento de Ahuachapán; </w:t>
      </w:r>
      <w:r w:rsidR="00BA38C3" w:rsidRPr="004D4A9D">
        <w:rPr>
          <w:rFonts w:ascii="Museo Sans 300" w:hAnsi="Museo Sans 300"/>
          <w:b/>
        </w:rPr>
        <w:t>código de SIIE 010147, SSE 1194; entrega 24</w:t>
      </w:r>
      <w:r w:rsidR="00BA38C3" w:rsidRPr="004D4A9D">
        <w:rPr>
          <w:rFonts w:ascii="Museo Sans 300" w:hAnsi="Museo Sans 300"/>
        </w:rPr>
        <w:t xml:space="preserve">, en el cual el Departamento de Asignación Individual hace </w:t>
      </w:r>
      <w:r w:rsidR="00BA38C3" w:rsidRPr="004D4A9D">
        <w:rPr>
          <w:rFonts w:ascii="Museo Sans 300" w:hAnsi="Museo Sans 300"/>
          <w:lang w:eastAsia="es-ES"/>
        </w:rPr>
        <w:t>las siguientes consideraciones:</w:t>
      </w:r>
    </w:p>
    <w:p w14:paraId="228FDFAE" w14:textId="77777777" w:rsidR="00BA38C3" w:rsidRPr="004D4A9D" w:rsidRDefault="00BA38C3" w:rsidP="004D4A9D">
      <w:pPr>
        <w:jc w:val="both"/>
        <w:rPr>
          <w:rFonts w:ascii="Museo Sans 300" w:hAnsi="Museo Sans 300"/>
        </w:rPr>
      </w:pPr>
    </w:p>
    <w:p w14:paraId="40FF9C8E" w14:textId="18671607" w:rsidR="00BA38C3" w:rsidRPr="004D4A9D" w:rsidRDefault="00BA38C3" w:rsidP="0035427E">
      <w:pPr>
        <w:numPr>
          <w:ilvl w:val="0"/>
          <w:numId w:val="12"/>
        </w:numPr>
        <w:ind w:left="1134" w:hanging="708"/>
        <w:contextualSpacing/>
        <w:jc w:val="both"/>
        <w:rPr>
          <w:rFonts w:ascii="Museo Sans 300" w:hAnsi="Museo Sans 300"/>
          <w:lang w:eastAsia="en-US"/>
        </w:rPr>
      </w:pPr>
      <w:r w:rsidRPr="004D4A9D">
        <w:rPr>
          <w:rFonts w:ascii="Museo Sans 300" w:hAnsi="Museo Sans 300"/>
          <w:bCs/>
          <w:lang w:eastAsia="en-US"/>
        </w:rPr>
        <w:t>La Hacienda La Labor, fue adquirida por el ISTA, mediante compraventa otorgada por la Asociación Cooperativa de Producción Agropecuaria “La Labor “de R.L., con un área de 598 Has. 49 As. 13.34 Cas., conforme al acuerdo contenido Punto XXXVII, del Acta de Sesión Ordinaria 21-2002 de fecha 30 de mayo de 2002, el cual fue modificado por el Punto III del Acta de Sesión Ordinaria 01-2012 de fecha 5 de enero de 2012, en el sentido que el área a transferir a favor de este Instituto es de 719 Has. 75 As. 21.66 Cas., por un precio de $ 1</w:t>
      </w:r>
      <w:proofErr w:type="gramStart"/>
      <w:r w:rsidRPr="004D4A9D">
        <w:rPr>
          <w:rFonts w:ascii="Museo Sans 300" w:hAnsi="Museo Sans 300"/>
          <w:bCs/>
          <w:lang w:eastAsia="en-US"/>
        </w:rPr>
        <w:t>,619,637.15</w:t>
      </w:r>
      <w:proofErr w:type="gramEnd"/>
      <w:r w:rsidRPr="004D4A9D">
        <w:rPr>
          <w:rFonts w:ascii="Museo Sans 300" w:hAnsi="Museo Sans 300"/>
          <w:bCs/>
          <w:lang w:eastAsia="en-US"/>
        </w:rPr>
        <w:t>, a razón de $ 2,250.27, por hectárea y de $ 0.225027, por metro cuadrado.</w:t>
      </w:r>
    </w:p>
    <w:p w14:paraId="2925D538" w14:textId="77777777" w:rsidR="00BA38C3" w:rsidRPr="004D4A9D" w:rsidRDefault="00BA38C3" w:rsidP="004D4A9D">
      <w:pPr>
        <w:contextualSpacing/>
        <w:jc w:val="both"/>
        <w:rPr>
          <w:rFonts w:ascii="Museo Sans 300" w:hAnsi="Museo Sans 300"/>
          <w:lang w:eastAsia="en-US"/>
        </w:rPr>
      </w:pPr>
    </w:p>
    <w:p w14:paraId="2B7192D2" w14:textId="1A1BF01D" w:rsidR="00BA38C3" w:rsidRPr="004D4A9D" w:rsidRDefault="00BA38C3" w:rsidP="0035427E">
      <w:pPr>
        <w:numPr>
          <w:ilvl w:val="0"/>
          <w:numId w:val="12"/>
        </w:numPr>
        <w:ind w:left="1134" w:hanging="708"/>
        <w:jc w:val="both"/>
        <w:rPr>
          <w:rFonts w:ascii="Museo Sans 300" w:hAnsi="Museo Sans 300"/>
        </w:rPr>
      </w:pPr>
      <w:r w:rsidRPr="004D4A9D">
        <w:rPr>
          <w:rFonts w:ascii="Museo Sans 300" w:hAnsi="Museo Sans 300"/>
        </w:rPr>
        <w:t xml:space="preserve">Mediante acuerdo contenido en el Punto XXIII </w:t>
      </w:r>
      <w:r w:rsidRPr="004D4A9D">
        <w:rPr>
          <w:rFonts w:ascii="Museo Sans 300" w:hAnsi="Museo Sans 300"/>
          <w:bCs/>
        </w:rPr>
        <w:t xml:space="preserve">de Sesión Ordinaria No. 15-2012 de fecha 03 de mayo del año 2012, se aprobó entre otros el Proyecto de Asentamiento Comunitario denominado </w:t>
      </w:r>
      <w:r w:rsidRPr="004D4A9D">
        <w:rPr>
          <w:rFonts w:ascii="Museo Sans 300" w:hAnsi="Museo Sans 300"/>
          <w:b/>
          <w:bCs/>
        </w:rPr>
        <w:t xml:space="preserve">Hacienda La Labor El Limón Porción 1, </w:t>
      </w:r>
      <w:r w:rsidRPr="004D4A9D">
        <w:rPr>
          <w:rFonts w:ascii="Museo Sans 300" w:hAnsi="Museo Sans 300"/>
          <w:bCs/>
        </w:rPr>
        <w:t xml:space="preserve">desarrollado en el inmueble en mención, que incluye </w:t>
      </w:r>
      <w:r w:rsidR="00AF02B9">
        <w:rPr>
          <w:rFonts w:ascii="Museo Sans 300" w:hAnsi="Museo Sans 300"/>
          <w:bCs/>
        </w:rPr>
        <w:t>---</w:t>
      </w:r>
      <w:r w:rsidRPr="004D4A9D">
        <w:rPr>
          <w:rFonts w:ascii="Museo Sans 300" w:hAnsi="Museo Sans 300"/>
          <w:bCs/>
        </w:rPr>
        <w:t xml:space="preserve"> solares para vivienda (Pol. A al H), barranca, y calles, en un área de 08 </w:t>
      </w:r>
      <w:proofErr w:type="spellStart"/>
      <w:r w:rsidRPr="004D4A9D">
        <w:rPr>
          <w:rFonts w:ascii="Museo Sans 300" w:hAnsi="Museo Sans 300"/>
          <w:bCs/>
        </w:rPr>
        <w:t>Hás</w:t>
      </w:r>
      <w:proofErr w:type="spellEnd"/>
      <w:r w:rsidRPr="004D4A9D">
        <w:rPr>
          <w:rFonts w:ascii="Museo Sans 300" w:hAnsi="Museo Sans 300"/>
          <w:bCs/>
        </w:rPr>
        <w:t xml:space="preserve">. 22 As. 09.41 </w:t>
      </w:r>
      <w:proofErr w:type="spellStart"/>
      <w:r w:rsidRPr="004D4A9D">
        <w:rPr>
          <w:rFonts w:ascii="Museo Sans 300" w:hAnsi="Museo Sans 300"/>
          <w:bCs/>
        </w:rPr>
        <w:t>Cás</w:t>
      </w:r>
      <w:proofErr w:type="spellEnd"/>
      <w:r w:rsidRPr="004D4A9D">
        <w:rPr>
          <w:rFonts w:ascii="Museo Sans 300" w:hAnsi="Museo Sans 300"/>
          <w:bCs/>
        </w:rPr>
        <w:t xml:space="preserve">., inscrito a la matrícula </w:t>
      </w:r>
      <w:r w:rsidR="00AF02B9">
        <w:rPr>
          <w:rFonts w:ascii="Museo Sans 300" w:hAnsi="Museo Sans 300"/>
          <w:bCs/>
        </w:rPr>
        <w:t xml:space="preserve">--- </w:t>
      </w:r>
      <w:r w:rsidRPr="004D4A9D">
        <w:rPr>
          <w:rFonts w:ascii="Museo Sans 300" w:hAnsi="Museo Sans 300"/>
          <w:bCs/>
        </w:rPr>
        <w:t>-00000.</w:t>
      </w:r>
    </w:p>
    <w:p w14:paraId="3F1A5516" w14:textId="77777777" w:rsidR="00BA38C3" w:rsidRPr="004D4A9D" w:rsidRDefault="00BA38C3" w:rsidP="004D4A9D">
      <w:pPr>
        <w:pStyle w:val="Prrafodelista"/>
        <w:spacing w:after="0" w:line="240" w:lineRule="auto"/>
        <w:rPr>
          <w:rFonts w:ascii="Museo Sans 300" w:hAnsi="Museo Sans 300"/>
          <w:sz w:val="24"/>
          <w:szCs w:val="24"/>
        </w:rPr>
      </w:pPr>
    </w:p>
    <w:p w14:paraId="703EFBD0" w14:textId="2D963E95" w:rsidR="00BA38C3" w:rsidRPr="004D4A9D" w:rsidRDefault="00BA38C3" w:rsidP="0035427E">
      <w:pPr>
        <w:numPr>
          <w:ilvl w:val="0"/>
          <w:numId w:val="12"/>
        </w:numPr>
        <w:ind w:left="1134" w:hanging="708"/>
        <w:jc w:val="both"/>
        <w:rPr>
          <w:rFonts w:ascii="Museo Sans 300" w:hAnsi="Museo Sans 300"/>
        </w:rPr>
      </w:pPr>
      <w:r w:rsidRPr="004D4A9D">
        <w:rPr>
          <w:rFonts w:ascii="Museo Sans 300" w:hAnsi="Museo Sans 300"/>
        </w:rPr>
        <w:lastRenderedPageBreak/>
        <w:t xml:space="preserve">En el </w:t>
      </w:r>
      <w:r w:rsidRPr="004D4A9D">
        <w:rPr>
          <w:rFonts w:ascii="Museo Sans 300" w:hAnsi="Museo Sans 300"/>
          <w:b/>
        </w:rPr>
        <w:t>Punto XII del Acta de Sesión Ordinaria 40-2012, de fecha 21 de noviembre de 2012</w:t>
      </w:r>
      <w:r w:rsidRPr="004D4A9D">
        <w:rPr>
          <w:rFonts w:ascii="Museo Sans 300" w:hAnsi="Museo Sans 300"/>
        </w:rPr>
        <w:t xml:space="preserve">, se adjudicó entre otros, el </w:t>
      </w:r>
      <w:r w:rsidRPr="004D4A9D">
        <w:rPr>
          <w:rFonts w:ascii="Museo Sans 300" w:hAnsi="Museo Sans 300"/>
          <w:b/>
        </w:rPr>
        <w:t xml:space="preserve">Solar </w:t>
      </w:r>
      <w:r w:rsidR="00AF02B9">
        <w:rPr>
          <w:rFonts w:ascii="Museo Sans 300" w:hAnsi="Museo Sans 300"/>
          <w:b/>
        </w:rPr>
        <w:t>--</w:t>
      </w:r>
      <w:r w:rsidRPr="004D4A9D">
        <w:rPr>
          <w:rFonts w:ascii="Museo Sans 300" w:hAnsi="Museo Sans 300"/>
          <w:b/>
        </w:rPr>
        <w:t xml:space="preserve">, Polígono </w:t>
      </w:r>
      <w:r w:rsidR="00AF02B9">
        <w:rPr>
          <w:rFonts w:ascii="Museo Sans 300" w:hAnsi="Museo Sans 300"/>
          <w:b/>
        </w:rPr>
        <w:t>---</w:t>
      </w:r>
      <w:r w:rsidRPr="004D4A9D">
        <w:rPr>
          <w:rFonts w:ascii="Museo Sans 300" w:hAnsi="Museo Sans 300"/>
          <w:b/>
        </w:rPr>
        <w:t xml:space="preserve">, </w:t>
      </w:r>
      <w:r w:rsidRPr="004D4A9D">
        <w:rPr>
          <w:rFonts w:ascii="Museo Sans 300" w:hAnsi="Museo Sans 300"/>
        </w:rPr>
        <w:t>con un área de 315.42 Mts.², y con un precio de $115.34, a favor de los señores: Juan Isidro Cabrera Castaneda y Flor Castaneda.</w:t>
      </w:r>
    </w:p>
    <w:p w14:paraId="3B4F5E10" w14:textId="77777777" w:rsidR="00BA38C3" w:rsidRPr="004D4A9D" w:rsidRDefault="00BA38C3" w:rsidP="004D4A9D">
      <w:pPr>
        <w:pStyle w:val="Prrafodelista"/>
        <w:spacing w:after="0" w:line="240" w:lineRule="auto"/>
        <w:rPr>
          <w:rFonts w:ascii="Museo Sans 300" w:hAnsi="Museo Sans 300"/>
          <w:sz w:val="24"/>
          <w:szCs w:val="24"/>
          <w:lang w:val="es-SV"/>
        </w:rPr>
      </w:pPr>
    </w:p>
    <w:p w14:paraId="6ED85D42" w14:textId="77777777" w:rsidR="00BA38C3" w:rsidRPr="004D4A9D" w:rsidRDefault="00BA38C3" w:rsidP="0035427E">
      <w:pPr>
        <w:numPr>
          <w:ilvl w:val="0"/>
          <w:numId w:val="12"/>
        </w:numPr>
        <w:ind w:left="1134" w:hanging="708"/>
        <w:jc w:val="both"/>
        <w:rPr>
          <w:rFonts w:ascii="Museo Sans 300" w:hAnsi="Museo Sans 300"/>
        </w:rPr>
      </w:pPr>
      <w:r w:rsidRPr="004D4A9D">
        <w:rPr>
          <w:rFonts w:ascii="Museo Sans 300" w:hAnsi="Museo Sans 300"/>
        </w:rPr>
        <w:t>Habiéndose actualizado la información de la adjudicación del inmueble, se hace necesaria la modificación del punto citado anteriormente por las siguientes causales:</w:t>
      </w:r>
    </w:p>
    <w:p w14:paraId="7D7E97D2" w14:textId="77777777" w:rsidR="00BA38C3" w:rsidRPr="004D4A9D" w:rsidRDefault="00BA38C3" w:rsidP="004D4A9D">
      <w:pPr>
        <w:pStyle w:val="Prrafodelista"/>
        <w:spacing w:after="0" w:line="240" w:lineRule="auto"/>
        <w:rPr>
          <w:rFonts w:ascii="Museo Sans 300" w:hAnsi="Museo Sans 300"/>
          <w:sz w:val="24"/>
          <w:szCs w:val="24"/>
        </w:rPr>
      </w:pPr>
    </w:p>
    <w:p w14:paraId="7C935463" w14:textId="13642DE0" w:rsidR="00BA38C3" w:rsidRPr="00AF02B9" w:rsidRDefault="00BA38C3" w:rsidP="00AF02B9">
      <w:pPr>
        <w:pStyle w:val="Prrafodelista"/>
        <w:numPr>
          <w:ilvl w:val="0"/>
          <w:numId w:val="13"/>
        </w:numPr>
        <w:tabs>
          <w:tab w:val="left" w:pos="1418"/>
        </w:tabs>
        <w:spacing w:after="0" w:line="240" w:lineRule="auto"/>
        <w:ind w:left="1418" w:hanging="284"/>
        <w:jc w:val="both"/>
        <w:rPr>
          <w:rFonts w:ascii="Museo Sans 300" w:hAnsi="Museo Sans 300"/>
          <w:b/>
          <w:bCs/>
          <w:sz w:val="24"/>
          <w:szCs w:val="24"/>
        </w:rPr>
      </w:pPr>
      <w:r w:rsidRPr="004D4A9D">
        <w:rPr>
          <w:rFonts w:ascii="Museo Sans 300" w:hAnsi="Museo Sans 300"/>
          <w:sz w:val="24"/>
          <w:szCs w:val="24"/>
        </w:rPr>
        <w:t xml:space="preserve">Corregir la nomenclatura del Solar </w:t>
      </w:r>
      <w:r w:rsidR="00AF02B9">
        <w:rPr>
          <w:rFonts w:ascii="Museo Sans 300" w:hAnsi="Museo Sans 300"/>
          <w:sz w:val="24"/>
          <w:szCs w:val="24"/>
        </w:rPr>
        <w:t>--</w:t>
      </w:r>
      <w:r w:rsidRPr="004D4A9D">
        <w:rPr>
          <w:rFonts w:ascii="Museo Sans 300" w:hAnsi="Museo Sans 300"/>
          <w:sz w:val="24"/>
          <w:szCs w:val="24"/>
        </w:rPr>
        <w:t xml:space="preserve">, Polígono </w:t>
      </w:r>
      <w:r w:rsidR="00AF02B9">
        <w:rPr>
          <w:rFonts w:ascii="Museo Sans 300" w:hAnsi="Museo Sans 300"/>
          <w:sz w:val="24"/>
          <w:szCs w:val="24"/>
        </w:rPr>
        <w:t>--</w:t>
      </w:r>
      <w:r w:rsidRPr="004D4A9D">
        <w:rPr>
          <w:rFonts w:ascii="Museo Sans 300" w:hAnsi="Museo Sans 300"/>
          <w:sz w:val="24"/>
          <w:szCs w:val="24"/>
        </w:rPr>
        <w:t>, esto debido a que Junta Directiva aprobó la adjudicación del inmueble identificado como se ha relacionado anteriormente, sin embargo, en el acuerdo antes mencionado no se estableció l</w:t>
      </w:r>
      <w:r w:rsidR="00AF02B9">
        <w:rPr>
          <w:rFonts w:ascii="Museo Sans 300" w:hAnsi="Museo Sans 300"/>
          <w:sz w:val="24"/>
          <w:szCs w:val="24"/>
        </w:rPr>
        <w:t xml:space="preserve">a porción a la que pertenece el </w:t>
      </w:r>
      <w:r w:rsidRPr="00AF02B9">
        <w:rPr>
          <w:rFonts w:ascii="Museo Sans 300" w:hAnsi="Museo Sans 300"/>
          <w:sz w:val="24"/>
          <w:szCs w:val="24"/>
        </w:rPr>
        <w:t xml:space="preserve">inmueble, siendo la identificación correcta </w:t>
      </w:r>
      <w:r w:rsidRPr="00AF02B9">
        <w:rPr>
          <w:rFonts w:ascii="Museo Sans 300" w:hAnsi="Museo Sans 300"/>
          <w:b/>
          <w:sz w:val="24"/>
          <w:szCs w:val="24"/>
        </w:rPr>
        <w:t xml:space="preserve">SOLAR </w:t>
      </w:r>
      <w:r w:rsidR="00AF02B9">
        <w:rPr>
          <w:rFonts w:ascii="Museo Sans 300" w:hAnsi="Museo Sans 300"/>
          <w:b/>
          <w:sz w:val="24"/>
          <w:szCs w:val="24"/>
        </w:rPr>
        <w:t>--</w:t>
      </w:r>
      <w:r w:rsidRPr="00AF02B9">
        <w:rPr>
          <w:rFonts w:ascii="Museo Sans 300" w:hAnsi="Museo Sans 300"/>
          <w:b/>
          <w:sz w:val="24"/>
          <w:szCs w:val="24"/>
        </w:rPr>
        <w:t xml:space="preserve">, POLÍGONO </w:t>
      </w:r>
      <w:r w:rsidR="00AF02B9">
        <w:rPr>
          <w:rFonts w:ascii="Museo Sans 300" w:hAnsi="Museo Sans 300"/>
          <w:b/>
          <w:sz w:val="24"/>
          <w:szCs w:val="24"/>
        </w:rPr>
        <w:t>--</w:t>
      </w:r>
      <w:r w:rsidRPr="00AF02B9">
        <w:rPr>
          <w:rFonts w:ascii="Museo Sans 300" w:hAnsi="Museo Sans 300"/>
          <w:b/>
          <w:sz w:val="24"/>
          <w:szCs w:val="24"/>
        </w:rPr>
        <w:t>, EL LIMON PORCION 1.</w:t>
      </w:r>
      <w:bookmarkStart w:id="5" w:name="_Hlk84257430"/>
    </w:p>
    <w:p w14:paraId="3B1958F8" w14:textId="77777777" w:rsidR="00BA38C3" w:rsidRPr="004D4A9D" w:rsidRDefault="00BA38C3" w:rsidP="004D4A9D">
      <w:pPr>
        <w:pStyle w:val="Prrafodelista"/>
        <w:tabs>
          <w:tab w:val="left" w:pos="1134"/>
        </w:tabs>
        <w:spacing w:after="0" w:line="240" w:lineRule="auto"/>
        <w:ind w:left="851"/>
        <w:jc w:val="both"/>
        <w:rPr>
          <w:rFonts w:ascii="Museo Sans 300" w:hAnsi="Museo Sans 300"/>
          <w:b/>
          <w:bCs/>
          <w:sz w:val="24"/>
          <w:szCs w:val="24"/>
        </w:rPr>
      </w:pPr>
    </w:p>
    <w:p w14:paraId="5676F770" w14:textId="39A28DC6" w:rsidR="00BA38C3" w:rsidRPr="004D4A9D" w:rsidRDefault="00BA38C3" w:rsidP="0035427E">
      <w:pPr>
        <w:pStyle w:val="Prrafodelista"/>
        <w:numPr>
          <w:ilvl w:val="0"/>
          <w:numId w:val="13"/>
        </w:numPr>
        <w:tabs>
          <w:tab w:val="left" w:pos="1418"/>
        </w:tabs>
        <w:spacing w:after="0" w:line="240" w:lineRule="auto"/>
        <w:ind w:left="1418" w:hanging="284"/>
        <w:jc w:val="both"/>
        <w:rPr>
          <w:rFonts w:ascii="Museo Sans 300" w:hAnsi="Museo Sans 300"/>
          <w:b/>
          <w:bCs/>
          <w:sz w:val="24"/>
          <w:szCs w:val="24"/>
        </w:rPr>
      </w:pPr>
      <w:r w:rsidRPr="004D4A9D">
        <w:rPr>
          <w:rFonts w:ascii="Museo Sans 300" w:hAnsi="Museo Sans 300"/>
          <w:sz w:val="24"/>
          <w:szCs w:val="24"/>
        </w:rPr>
        <w:t>Excluir a la señora FLOR CASTANEDA</w:t>
      </w:r>
      <w:r w:rsidRPr="004D4A9D">
        <w:rPr>
          <w:rFonts w:ascii="Museo Sans 300" w:hAnsi="Museo Sans 300"/>
          <w:b/>
          <w:bCs/>
          <w:sz w:val="24"/>
          <w:szCs w:val="24"/>
        </w:rPr>
        <w:t xml:space="preserve">, </w:t>
      </w:r>
      <w:r w:rsidRPr="004D4A9D">
        <w:rPr>
          <w:rFonts w:ascii="Museo Sans 300" w:hAnsi="Museo Sans 300"/>
          <w:sz w:val="24"/>
          <w:szCs w:val="24"/>
        </w:rPr>
        <w:t>por la causal de abandono</w:t>
      </w:r>
      <w:r w:rsidRPr="004D4A9D">
        <w:rPr>
          <w:rFonts w:ascii="Museo Sans 300" w:hAnsi="Museo Sans 300"/>
          <w:bCs/>
          <w:sz w:val="24"/>
          <w:szCs w:val="24"/>
        </w:rPr>
        <w:t>,</w:t>
      </w:r>
      <w:r w:rsidRPr="004D4A9D">
        <w:rPr>
          <w:rFonts w:ascii="Museo Sans 300" w:hAnsi="Museo Sans 300"/>
          <w:sz w:val="24"/>
          <w:szCs w:val="24"/>
        </w:rPr>
        <w:t xml:space="preserve"> de acuerdo a Solicitud de Exclusión de Beneficiaria de fecha 29 de octubre de 2021, situación robustecida con la Declaración Jurada de fecha 27 de octubre de 2021, otorgada ante los Oficios de la Notario Silvia Patricia Guevara de Hernández, y que ha sido presentada por el señor </w:t>
      </w:r>
      <w:r w:rsidRPr="004D4A9D">
        <w:rPr>
          <w:rFonts w:ascii="Museo Sans 300" w:hAnsi="Museo Sans 300"/>
          <w:b/>
          <w:sz w:val="24"/>
          <w:szCs w:val="24"/>
        </w:rPr>
        <w:t>Juan Isidro Cabrera Castaneda</w:t>
      </w:r>
      <w:r w:rsidRPr="004D4A9D">
        <w:rPr>
          <w:rFonts w:ascii="Museo Sans 300" w:hAnsi="Museo Sans 300"/>
          <w:sz w:val="24"/>
          <w:szCs w:val="24"/>
        </w:rPr>
        <w:t xml:space="preserve">, actuando en carácter propio como titular de la adjudicación del inmueble relacionado, en la que declara que desconoce el paradero de la señora </w:t>
      </w:r>
      <w:r w:rsidRPr="004D4A9D">
        <w:rPr>
          <w:rFonts w:ascii="Museo Sans 300" w:hAnsi="Museo Sans 300"/>
          <w:b/>
          <w:sz w:val="24"/>
          <w:szCs w:val="24"/>
        </w:rPr>
        <w:t>Flor Castaneda</w:t>
      </w:r>
      <w:r w:rsidRPr="004D4A9D">
        <w:rPr>
          <w:rFonts w:ascii="Museo Sans 300" w:hAnsi="Museo Sans 300"/>
          <w:sz w:val="24"/>
          <w:szCs w:val="24"/>
        </w:rPr>
        <w:t xml:space="preserve"> desde hace 7 años, habiendo agotado todos los medios necesarios para su localización, causal comprobada con el Acta de Abandono de fecha 6 de diciembre del año 2021, elaborada por el técnico del Centro Estratégico de Transformación e Innovación Agropecuaria, CETIA I, Sección de Transferencia de Tierras, señor José Roberto Olmedo Moreno, en la que se hizo constar que la señora </w:t>
      </w:r>
      <w:r w:rsidRPr="004D4A9D">
        <w:rPr>
          <w:rFonts w:ascii="Museo Sans 300" w:hAnsi="Museo Sans 300"/>
          <w:b/>
          <w:sz w:val="24"/>
          <w:szCs w:val="24"/>
        </w:rPr>
        <w:t>Flor Castaneda</w:t>
      </w:r>
      <w:r w:rsidRPr="004D4A9D">
        <w:rPr>
          <w:rFonts w:ascii="Museo Sans 300" w:hAnsi="Museo Sans 300"/>
          <w:sz w:val="24"/>
          <w:szCs w:val="24"/>
        </w:rPr>
        <w:t>, ha abandonado el inmueble que le fue adjudicado, desde hace 7 años, documentos anexos al expediente respectivo.</w:t>
      </w:r>
    </w:p>
    <w:bookmarkEnd w:id="5"/>
    <w:p w14:paraId="2CFF5942" w14:textId="77777777" w:rsidR="00BA38C3" w:rsidRPr="004D4A9D" w:rsidRDefault="00BA38C3" w:rsidP="004D4A9D">
      <w:pPr>
        <w:pStyle w:val="Prrafodelista"/>
        <w:spacing w:after="0" w:line="240" w:lineRule="auto"/>
        <w:rPr>
          <w:rFonts w:ascii="Museo Sans 300" w:hAnsi="Museo Sans 300"/>
          <w:sz w:val="24"/>
          <w:szCs w:val="24"/>
        </w:rPr>
      </w:pPr>
    </w:p>
    <w:p w14:paraId="5B0FFD16" w14:textId="259E3BEE" w:rsidR="00BA38C3" w:rsidRPr="004D4A9D" w:rsidRDefault="003F5B46" w:rsidP="0035427E">
      <w:pPr>
        <w:pStyle w:val="Prrafodelista"/>
        <w:numPr>
          <w:ilvl w:val="0"/>
          <w:numId w:val="13"/>
        </w:numPr>
        <w:spacing w:after="0" w:line="240" w:lineRule="auto"/>
        <w:ind w:left="1418" w:hanging="284"/>
        <w:jc w:val="both"/>
        <w:rPr>
          <w:rFonts w:ascii="Museo Sans 300" w:hAnsi="Museo Sans 300"/>
          <w:b/>
          <w:bCs/>
          <w:sz w:val="24"/>
          <w:szCs w:val="24"/>
        </w:rPr>
      </w:pPr>
      <w:r w:rsidRPr="004D4A9D">
        <w:rPr>
          <w:rFonts w:ascii="Museo Sans 300" w:hAnsi="Museo Sans 300"/>
          <w:sz w:val="24"/>
          <w:szCs w:val="24"/>
        </w:rPr>
        <w:t>Incluir a</w:t>
      </w:r>
      <w:r w:rsidR="00BA38C3" w:rsidRPr="004D4A9D">
        <w:rPr>
          <w:rFonts w:ascii="Museo Sans 300" w:hAnsi="Museo Sans 300"/>
          <w:sz w:val="24"/>
          <w:szCs w:val="24"/>
        </w:rPr>
        <w:t xml:space="preserve">l señor </w:t>
      </w:r>
      <w:r w:rsidRPr="004D4A9D">
        <w:rPr>
          <w:rFonts w:ascii="Museo Sans 300" w:hAnsi="Museo Sans 300"/>
          <w:b/>
          <w:color w:val="000000" w:themeColor="text1"/>
          <w:sz w:val="24"/>
          <w:szCs w:val="24"/>
        </w:rPr>
        <w:t>OSCAR ALEJANDRO CABRERA TRUJILLO</w:t>
      </w:r>
      <w:r w:rsidR="00BA38C3" w:rsidRPr="004D4A9D">
        <w:rPr>
          <w:rFonts w:ascii="Museo Sans 300" w:hAnsi="Museo Sans 300"/>
          <w:b/>
          <w:color w:val="000000" w:themeColor="text1"/>
          <w:sz w:val="24"/>
          <w:szCs w:val="24"/>
        </w:rPr>
        <w:t xml:space="preserve">, </w:t>
      </w:r>
      <w:r w:rsidR="00BA38C3" w:rsidRPr="004D4A9D">
        <w:rPr>
          <w:rFonts w:ascii="Museo Sans 300" w:hAnsi="Museo Sans 300"/>
          <w:color w:val="000000" w:themeColor="text1"/>
          <w:sz w:val="24"/>
          <w:szCs w:val="24"/>
        </w:rPr>
        <w:t xml:space="preserve">de </w:t>
      </w:r>
      <w:r w:rsidR="00AF02B9">
        <w:rPr>
          <w:rFonts w:ascii="Museo Sans 300" w:hAnsi="Museo Sans 300"/>
          <w:color w:val="000000" w:themeColor="text1"/>
          <w:sz w:val="24"/>
          <w:szCs w:val="24"/>
        </w:rPr>
        <w:t>---</w:t>
      </w:r>
      <w:r w:rsidR="00BA38C3" w:rsidRPr="004D4A9D">
        <w:rPr>
          <w:rFonts w:ascii="Museo Sans 300" w:hAnsi="Museo Sans 300"/>
          <w:color w:val="000000" w:themeColor="text1"/>
          <w:sz w:val="24"/>
          <w:szCs w:val="24"/>
        </w:rPr>
        <w:t xml:space="preserve"> años de edad, </w:t>
      </w:r>
      <w:r w:rsidR="00AF02B9">
        <w:rPr>
          <w:rFonts w:ascii="Museo Sans 300" w:hAnsi="Museo Sans 300"/>
          <w:color w:val="000000" w:themeColor="text1"/>
          <w:sz w:val="24"/>
          <w:szCs w:val="24"/>
        </w:rPr>
        <w:t>---</w:t>
      </w:r>
      <w:r w:rsidR="00BA38C3" w:rsidRPr="004D4A9D">
        <w:rPr>
          <w:rFonts w:ascii="Museo Sans 300" w:hAnsi="Museo Sans 300"/>
          <w:color w:val="000000" w:themeColor="text1"/>
          <w:sz w:val="24"/>
          <w:szCs w:val="24"/>
        </w:rPr>
        <w:t xml:space="preserve">, del domicilio y departamento de </w:t>
      </w:r>
      <w:r w:rsidR="00AF02B9">
        <w:rPr>
          <w:rFonts w:ascii="Museo Sans 300" w:hAnsi="Museo Sans 300"/>
          <w:color w:val="000000" w:themeColor="text1"/>
          <w:sz w:val="24"/>
          <w:szCs w:val="24"/>
        </w:rPr>
        <w:t>---</w:t>
      </w:r>
      <w:r w:rsidR="00BA38C3" w:rsidRPr="004D4A9D">
        <w:rPr>
          <w:rFonts w:ascii="Museo Sans 300" w:hAnsi="Museo Sans 300"/>
          <w:color w:val="000000" w:themeColor="text1"/>
          <w:sz w:val="24"/>
          <w:szCs w:val="24"/>
        </w:rPr>
        <w:t xml:space="preserve">, con Documento Único de Identidad número </w:t>
      </w:r>
      <w:r w:rsidR="00AF02B9">
        <w:rPr>
          <w:rFonts w:ascii="Museo Sans 300" w:hAnsi="Museo Sans 300"/>
          <w:color w:val="000000" w:themeColor="text1"/>
          <w:sz w:val="24"/>
          <w:szCs w:val="24"/>
        </w:rPr>
        <w:t>---</w:t>
      </w:r>
      <w:r w:rsidR="00BA38C3" w:rsidRPr="004D4A9D">
        <w:rPr>
          <w:rFonts w:ascii="Museo Sans 300" w:hAnsi="Museo Sans 300"/>
          <w:sz w:val="24"/>
          <w:szCs w:val="24"/>
        </w:rPr>
        <w:t xml:space="preserve">, en su calidad de </w:t>
      </w:r>
      <w:r w:rsidR="00AF02B9">
        <w:rPr>
          <w:rFonts w:ascii="Museo Sans 300" w:hAnsi="Museo Sans 300"/>
          <w:sz w:val="24"/>
          <w:szCs w:val="24"/>
        </w:rPr>
        <w:t>---</w:t>
      </w:r>
      <w:r w:rsidR="00BA38C3" w:rsidRPr="004D4A9D">
        <w:rPr>
          <w:rFonts w:ascii="Museo Sans 300" w:hAnsi="Museo Sans 300"/>
          <w:sz w:val="24"/>
          <w:szCs w:val="24"/>
        </w:rPr>
        <w:t xml:space="preserve"> del titular, según Solicitud de Inclusión de beneficiario, de fecha 29 de octubre de 2021.</w:t>
      </w:r>
    </w:p>
    <w:p w14:paraId="0F6D131B" w14:textId="77777777" w:rsidR="00BA38C3" w:rsidRPr="004D4A9D" w:rsidRDefault="00BA38C3" w:rsidP="004D4A9D">
      <w:pPr>
        <w:tabs>
          <w:tab w:val="left" w:pos="1134"/>
        </w:tabs>
        <w:contextualSpacing/>
        <w:jc w:val="both"/>
        <w:rPr>
          <w:rFonts w:ascii="Museo Sans 300" w:eastAsia="Calibri" w:hAnsi="Museo Sans 300"/>
          <w:b/>
          <w:bCs/>
          <w:lang w:val="es-ES"/>
        </w:rPr>
      </w:pPr>
    </w:p>
    <w:p w14:paraId="6682ABAD" w14:textId="77777777" w:rsidR="00BA38C3" w:rsidRPr="004D4A9D" w:rsidRDefault="00BA38C3" w:rsidP="0035427E">
      <w:pPr>
        <w:pStyle w:val="Prrafodelista"/>
        <w:numPr>
          <w:ilvl w:val="0"/>
          <w:numId w:val="12"/>
        </w:numPr>
        <w:spacing w:after="0" w:line="240" w:lineRule="auto"/>
        <w:ind w:left="1134" w:hanging="708"/>
        <w:jc w:val="both"/>
        <w:rPr>
          <w:rFonts w:ascii="Museo Sans 300" w:eastAsiaTheme="minorHAnsi" w:hAnsi="Museo Sans 300" w:cstheme="minorBidi"/>
          <w:sz w:val="24"/>
          <w:szCs w:val="24"/>
          <w:lang w:val="es-SV"/>
        </w:rPr>
      </w:pPr>
      <w:r w:rsidRPr="004D4A9D">
        <w:rPr>
          <w:rFonts w:ascii="Museo Sans 300" w:hAnsi="Museo Sans 300"/>
          <w:sz w:val="24"/>
          <w:szCs w:val="24"/>
        </w:rPr>
        <w:t xml:space="preserve">Conforme al acta de posesión material de fecha 29 de octubre de 2021, elaborada por el técnico del Centro Estratégico de Transformación e Innovación Agropecuaria, CETIA I, Sección de Transferencia de Tierras, </w:t>
      </w:r>
      <w:r w:rsidRPr="004D4A9D">
        <w:rPr>
          <w:rFonts w:ascii="Museo Sans 300" w:hAnsi="Museo Sans 300"/>
          <w:sz w:val="24"/>
          <w:szCs w:val="24"/>
        </w:rPr>
        <w:lastRenderedPageBreak/>
        <w:t>señor José Roberto Olmedo Moreno, el beneficiario se encuentra poseyendo el inmueble de forma quieta, pacífica y sin interrupción desde hace 8 años.</w:t>
      </w:r>
    </w:p>
    <w:p w14:paraId="3E0106E1" w14:textId="77777777" w:rsidR="00BA38C3" w:rsidRPr="004D4A9D" w:rsidRDefault="00BA38C3" w:rsidP="004D4A9D">
      <w:pPr>
        <w:pStyle w:val="Prrafodelista"/>
        <w:spacing w:after="0" w:line="240" w:lineRule="auto"/>
        <w:ind w:left="0"/>
        <w:jc w:val="both"/>
        <w:rPr>
          <w:rFonts w:ascii="Museo Sans 300" w:hAnsi="Museo Sans 300"/>
          <w:color w:val="000000" w:themeColor="text1"/>
          <w:sz w:val="24"/>
          <w:szCs w:val="24"/>
          <w:lang w:val="es-SV"/>
        </w:rPr>
      </w:pPr>
    </w:p>
    <w:p w14:paraId="4871C951" w14:textId="1855086C" w:rsidR="00BA38C3" w:rsidRPr="004D4A9D" w:rsidRDefault="00BA38C3" w:rsidP="0035427E">
      <w:pPr>
        <w:pStyle w:val="Prrafodelista"/>
        <w:numPr>
          <w:ilvl w:val="0"/>
          <w:numId w:val="12"/>
        </w:numPr>
        <w:spacing w:after="0" w:line="240" w:lineRule="auto"/>
        <w:ind w:left="1134" w:hanging="708"/>
        <w:contextualSpacing w:val="0"/>
        <w:jc w:val="both"/>
        <w:rPr>
          <w:rFonts w:ascii="Museo Sans 300" w:hAnsi="Museo Sans 300"/>
          <w:sz w:val="24"/>
          <w:szCs w:val="24"/>
        </w:rPr>
      </w:pPr>
      <w:r w:rsidRPr="004D4A9D">
        <w:rPr>
          <w:rFonts w:ascii="Museo Sans 300" w:hAnsi="Museo Sans 300"/>
          <w:sz w:val="24"/>
          <w:szCs w:val="24"/>
        </w:rPr>
        <w:t xml:space="preserve">De acuerdo a declaración simple contenida en la Solicitud de Adjudicación de Inmueble de fecha 29 de octubre de 2021, el adjudicatario manifiesta que ni él ni el integrante de su grupo familiar son empleados de ISTA; </w:t>
      </w:r>
      <w:r w:rsidRPr="004D4A9D">
        <w:rPr>
          <w:rFonts w:ascii="Museo Sans 300" w:hAnsi="Museo Sans 300"/>
          <w:color w:val="000000" w:themeColor="text1"/>
          <w:sz w:val="24"/>
          <w:szCs w:val="24"/>
        </w:rPr>
        <w:t xml:space="preserve">situación verificada </w:t>
      </w:r>
      <w:r w:rsidRPr="004D4A9D">
        <w:rPr>
          <w:rFonts w:ascii="Museo Sans 300" w:hAnsi="Museo Sans 300"/>
          <w:sz w:val="24"/>
          <w:szCs w:val="24"/>
        </w:rPr>
        <w:t xml:space="preserve">en el Sistema de Consulta de Solicitantes para Adjudicaciones que contiene </w:t>
      </w:r>
      <w:r w:rsidRPr="004D4A9D">
        <w:rPr>
          <w:rFonts w:ascii="Museo Sans 300" w:hAnsi="Museo Sans 300"/>
          <w:color w:val="000000" w:themeColor="text1"/>
          <w:sz w:val="24"/>
          <w:szCs w:val="24"/>
        </w:rPr>
        <w:t>en la Base de Datos de Empleados de este Instituto.</w:t>
      </w:r>
    </w:p>
    <w:p w14:paraId="504511A0" w14:textId="77777777" w:rsidR="00BA38C3" w:rsidRPr="004D4A9D" w:rsidRDefault="00BA38C3" w:rsidP="004D4A9D">
      <w:pPr>
        <w:jc w:val="both"/>
        <w:rPr>
          <w:rFonts w:ascii="Museo Sans 300" w:hAnsi="Museo Sans 300"/>
        </w:rPr>
      </w:pPr>
    </w:p>
    <w:p w14:paraId="04C201DE" w14:textId="77777777" w:rsidR="00BA38C3" w:rsidRPr="004D4A9D" w:rsidRDefault="00BA38C3" w:rsidP="004D4A9D">
      <w:pPr>
        <w:jc w:val="both"/>
        <w:rPr>
          <w:rFonts w:ascii="Museo Sans 300" w:hAnsi="Museo Sans 300"/>
        </w:rPr>
      </w:pPr>
      <w:r w:rsidRPr="004D4A9D">
        <w:rPr>
          <w:rFonts w:ascii="Museo Sans 300" w:hAnsi="Museo Sans 300"/>
        </w:rPr>
        <w:t>Tomando en cuenta lo expuesto y habiendo tenido a la vista: Cuadro de Causales, Listado de valores y extensiones, reporte de valúo por Solar, Solicitud de Adjudicación de Inmueble, copia simple de acuerdo de Junta Directiva, solicitud de exclusión e inclusión de beneficiarios, Certificados de Partidas de Nacimiento, copias simples de Documentos Únicos de Identidad, y Tarjetas de Identificación Tributaria,</w:t>
      </w:r>
      <w:r w:rsidRPr="004D4A9D">
        <w:rPr>
          <w:rFonts w:ascii="Museo Sans 300" w:hAnsi="Museo Sans 300"/>
          <w:lang w:eastAsia="es-ES"/>
        </w:rPr>
        <w:t xml:space="preserve"> </w:t>
      </w:r>
      <w:r w:rsidRPr="004D4A9D">
        <w:rPr>
          <w:rFonts w:ascii="Museo Sans 300" w:hAnsi="Museo Sans 300"/>
        </w:rPr>
        <w:t xml:space="preserve">Acta de Posesión Material, constancia de cancelación de crédito, reporte de inmuebles pendientes de escriturar, Razón y Constancia de Inscripción de Desmembración en Cabeza de su Dueño a favor de ISTA, reportes de búsqueda de solicitantes para adjudicaciones emitidos por el </w:t>
      </w:r>
      <w:r w:rsidRPr="004D4A9D">
        <w:rPr>
          <w:rFonts w:ascii="Museo Sans 300" w:hAnsi="Museo Sans 300"/>
          <w:color w:val="000000" w:themeColor="text1"/>
          <w:lang w:val="es-ES" w:eastAsia="es-ES"/>
        </w:rPr>
        <w:t>entro Estratégico de Transformación e Innovación Agropecuaria CETIA I, Sección de Transferencia de Tierras</w:t>
      </w:r>
      <w:r w:rsidRPr="004D4A9D">
        <w:rPr>
          <w:rFonts w:ascii="Museo Sans 300" w:hAnsi="Museo Sans 300"/>
        </w:rPr>
        <w:t>, y este Departamento</w:t>
      </w:r>
      <w:r w:rsidRPr="004D4A9D">
        <w:rPr>
          <w:rFonts w:ascii="Museo Sans 300" w:hAnsi="Museo Sans 300"/>
          <w:lang w:eastAsia="es-ES"/>
        </w:rPr>
        <w:t xml:space="preserve">; </w:t>
      </w:r>
      <w:r w:rsidRPr="004D4A9D">
        <w:rPr>
          <w:rFonts w:ascii="Museo Sans 300" w:hAnsi="Museo Sans 300"/>
        </w:rPr>
        <w:t>se estima procedente resolver favorablemente a lo solicitado.</w:t>
      </w:r>
    </w:p>
    <w:p w14:paraId="21CE53DA" w14:textId="77777777" w:rsidR="00BA38C3" w:rsidRPr="004D4A9D" w:rsidRDefault="00BA38C3" w:rsidP="004D4A9D">
      <w:pPr>
        <w:jc w:val="both"/>
        <w:rPr>
          <w:rFonts w:ascii="Museo Sans 300" w:hAnsi="Museo Sans 300"/>
        </w:rPr>
      </w:pPr>
    </w:p>
    <w:p w14:paraId="0373A080" w14:textId="5573A8C7" w:rsidR="00BA38C3" w:rsidRDefault="003F5B46" w:rsidP="004D4A9D">
      <w:pPr>
        <w:contextualSpacing/>
        <w:jc w:val="both"/>
        <w:rPr>
          <w:rFonts w:ascii="Museo Sans 300" w:hAnsi="Museo Sans 300"/>
        </w:rPr>
      </w:pPr>
      <w:r w:rsidRPr="004D4A9D">
        <w:rPr>
          <w:rFonts w:ascii="Museo Sans 300" w:hAnsi="Museo Sans 300"/>
        </w:rPr>
        <w:t xml:space="preserve">Estando conforme a Derecho la documentación correspondiente, </w:t>
      </w:r>
      <w:r w:rsidRPr="004D4A9D">
        <w:rPr>
          <w:rFonts w:ascii="Museo Sans 300" w:hAnsi="Museo Sans 300"/>
          <w:color w:val="000000" w:themeColor="text1"/>
        </w:rPr>
        <w:t xml:space="preserve">el Departamento de Asignación Individual y Avalúos con la aprobación de la Gerencia de Desarrollo Rural, </w:t>
      </w:r>
      <w:r w:rsidRPr="004D4A9D">
        <w:rPr>
          <w:rFonts w:ascii="Museo Sans 300" w:hAnsi="Museo Sans 300"/>
        </w:rPr>
        <w:t>recomienda aprobar lo solicitado, por lo que la Junta Directiva en uso de sus facultades y d</w:t>
      </w:r>
      <w:r w:rsidR="00BA38C3" w:rsidRPr="004D4A9D">
        <w:rPr>
          <w:rFonts w:ascii="Museo Sans 300" w:hAnsi="Museo Sans 300"/>
        </w:rPr>
        <w:t xml:space="preserve">e conformidad al Artículo 18 letras “g” y “h” de la Ley de Creación del Instituto Salvadoreño de Transformación Agraria, </w:t>
      </w:r>
      <w:r w:rsidR="004D4A9D" w:rsidRPr="004D4A9D">
        <w:rPr>
          <w:rFonts w:ascii="Museo Sans 300" w:hAnsi="Museo Sans 300"/>
          <w:b/>
          <w:u w:val="single"/>
        </w:rPr>
        <w:t>ACUERDA</w:t>
      </w:r>
      <w:r w:rsidR="00BA38C3" w:rsidRPr="004D4A9D">
        <w:rPr>
          <w:rFonts w:ascii="Museo Sans 300" w:hAnsi="Museo Sans 300"/>
          <w:b/>
          <w:u w:val="single"/>
        </w:rPr>
        <w:t>: PRIMERO:</w:t>
      </w:r>
      <w:r w:rsidR="00BA38C3" w:rsidRPr="004D4A9D">
        <w:rPr>
          <w:rFonts w:ascii="Museo Sans 300" w:hAnsi="Museo Sans 300"/>
          <w:b/>
        </w:rPr>
        <w:t xml:space="preserve"> Modificar el </w:t>
      </w:r>
      <w:r w:rsidR="00BA38C3" w:rsidRPr="004D4A9D">
        <w:rPr>
          <w:rFonts w:ascii="Museo Sans 300" w:hAnsi="Museo Sans 300"/>
          <w:b/>
          <w:lang w:eastAsia="es-ES"/>
        </w:rPr>
        <w:t>Punto XII de</w:t>
      </w:r>
      <w:r w:rsidR="004D4A9D" w:rsidRPr="004D4A9D">
        <w:rPr>
          <w:rFonts w:ascii="Museo Sans 300" w:hAnsi="Museo Sans 300"/>
          <w:b/>
          <w:lang w:eastAsia="es-ES"/>
        </w:rPr>
        <w:t>l Acta de</w:t>
      </w:r>
      <w:r w:rsidR="00BA38C3" w:rsidRPr="004D4A9D">
        <w:rPr>
          <w:rFonts w:ascii="Museo Sans 300" w:hAnsi="Museo Sans 300"/>
          <w:b/>
          <w:lang w:eastAsia="es-ES"/>
        </w:rPr>
        <w:t xml:space="preserve"> Sesión Ordinaria 40-2012, de fecha 21 de noviembre</w:t>
      </w:r>
      <w:r w:rsidR="004D4A9D" w:rsidRPr="004D4A9D">
        <w:rPr>
          <w:rFonts w:ascii="Museo Sans 300" w:hAnsi="Museo Sans 300"/>
          <w:b/>
          <w:lang w:eastAsia="es-ES"/>
        </w:rPr>
        <w:t xml:space="preserve"> de </w:t>
      </w:r>
      <w:r w:rsidR="00BA38C3" w:rsidRPr="004D4A9D">
        <w:rPr>
          <w:rFonts w:ascii="Museo Sans 300" w:hAnsi="Museo Sans 300"/>
          <w:b/>
          <w:lang w:eastAsia="es-ES"/>
        </w:rPr>
        <w:t xml:space="preserve"> 2012</w:t>
      </w:r>
      <w:r w:rsidR="00BA38C3" w:rsidRPr="004D4A9D">
        <w:rPr>
          <w:rFonts w:ascii="Museo Sans 300" w:hAnsi="Museo Sans 300"/>
          <w:b/>
        </w:rPr>
        <w:t xml:space="preserve">, </w:t>
      </w:r>
      <w:r w:rsidR="00BA38C3" w:rsidRPr="004D4A9D">
        <w:rPr>
          <w:rFonts w:ascii="Museo Sans 300" w:hAnsi="Museo Sans 300"/>
        </w:rPr>
        <w:t xml:space="preserve">en el cual se aprobó la adjudicación, entre </w:t>
      </w:r>
      <w:r w:rsidR="004D4A9D" w:rsidRPr="004D4A9D">
        <w:rPr>
          <w:rFonts w:ascii="Museo Sans 300" w:hAnsi="Museo Sans 300"/>
        </w:rPr>
        <w:t>otros, del</w:t>
      </w:r>
      <w:r w:rsidR="00BA38C3" w:rsidRPr="004D4A9D">
        <w:rPr>
          <w:rFonts w:ascii="Museo Sans 300" w:hAnsi="Museo Sans 300"/>
        </w:rPr>
        <w:t xml:space="preserve"> </w:t>
      </w:r>
      <w:r w:rsidR="00BA38C3" w:rsidRPr="004D4A9D">
        <w:rPr>
          <w:rFonts w:ascii="Museo Sans 300" w:hAnsi="Museo Sans 300"/>
          <w:b/>
        </w:rPr>
        <w:t xml:space="preserve">Solar </w:t>
      </w:r>
      <w:r w:rsidR="00AF02B9">
        <w:rPr>
          <w:rFonts w:ascii="Museo Sans 300" w:hAnsi="Museo Sans 300"/>
          <w:b/>
        </w:rPr>
        <w:t>--</w:t>
      </w:r>
      <w:r w:rsidR="00BA38C3" w:rsidRPr="004D4A9D">
        <w:rPr>
          <w:rFonts w:ascii="Museo Sans 300" w:hAnsi="Museo Sans 300"/>
          <w:b/>
        </w:rPr>
        <w:t xml:space="preserve">, Polígono </w:t>
      </w:r>
      <w:r w:rsidR="00AF02B9">
        <w:rPr>
          <w:rFonts w:ascii="Museo Sans 300" w:hAnsi="Museo Sans 300"/>
          <w:b/>
        </w:rPr>
        <w:t>--</w:t>
      </w:r>
      <w:r w:rsidR="00BA38C3" w:rsidRPr="004D4A9D">
        <w:rPr>
          <w:rFonts w:ascii="Museo Sans 300" w:hAnsi="Museo Sans 300"/>
          <w:b/>
        </w:rPr>
        <w:t xml:space="preserve">, </w:t>
      </w:r>
      <w:r w:rsidR="00BA38C3" w:rsidRPr="004D4A9D">
        <w:rPr>
          <w:rFonts w:ascii="Museo Sans 300" w:hAnsi="Museo Sans 300"/>
        </w:rPr>
        <w:t>en lo</w:t>
      </w:r>
      <w:r w:rsidR="004D4A9D" w:rsidRPr="004D4A9D">
        <w:rPr>
          <w:rFonts w:ascii="Museo Sans 300" w:hAnsi="Museo Sans 300"/>
        </w:rPr>
        <w:t xml:space="preserve">s siguientes términos: </w:t>
      </w:r>
      <w:r w:rsidR="00BA38C3" w:rsidRPr="004D4A9D">
        <w:rPr>
          <w:rFonts w:ascii="Museo Sans 300" w:hAnsi="Museo Sans 300"/>
          <w:b/>
        </w:rPr>
        <w:t>a)</w:t>
      </w:r>
      <w:r w:rsidR="00BA38C3" w:rsidRPr="004D4A9D">
        <w:rPr>
          <w:rFonts w:ascii="Museo Sans 300" w:hAnsi="Museo Sans 300"/>
        </w:rPr>
        <w:t xml:space="preserve"> Corregir la nomenclatura del Solar </w:t>
      </w:r>
      <w:r w:rsidR="00AF02B9">
        <w:rPr>
          <w:rFonts w:ascii="Museo Sans 300" w:hAnsi="Museo Sans 300"/>
        </w:rPr>
        <w:t>--</w:t>
      </w:r>
      <w:r w:rsidR="00BA38C3" w:rsidRPr="004D4A9D">
        <w:rPr>
          <w:rFonts w:ascii="Museo Sans 300" w:hAnsi="Museo Sans 300"/>
        </w:rPr>
        <w:t xml:space="preserve">, Polígono </w:t>
      </w:r>
      <w:r w:rsidR="00AF02B9">
        <w:rPr>
          <w:rFonts w:ascii="Museo Sans 300" w:hAnsi="Museo Sans 300"/>
        </w:rPr>
        <w:t>---</w:t>
      </w:r>
      <w:r w:rsidR="00BA38C3" w:rsidRPr="004D4A9D">
        <w:rPr>
          <w:rFonts w:ascii="Museo Sans 300" w:hAnsi="Museo Sans 300"/>
        </w:rPr>
        <w:t xml:space="preserve">, siendo lo correcto </w:t>
      </w:r>
      <w:r w:rsidR="00BA38C3" w:rsidRPr="004D4A9D">
        <w:rPr>
          <w:rFonts w:ascii="Museo Sans 300" w:hAnsi="Museo Sans 300"/>
          <w:b/>
        </w:rPr>
        <w:t xml:space="preserve">SOLAR </w:t>
      </w:r>
      <w:r w:rsidR="00AF02B9">
        <w:rPr>
          <w:rFonts w:ascii="Museo Sans 300" w:hAnsi="Museo Sans 300"/>
          <w:b/>
        </w:rPr>
        <w:t>--</w:t>
      </w:r>
      <w:r w:rsidR="00BA38C3" w:rsidRPr="004D4A9D">
        <w:rPr>
          <w:rFonts w:ascii="Museo Sans 300" w:hAnsi="Museo Sans 300"/>
          <w:b/>
        </w:rPr>
        <w:t xml:space="preserve">, POLÍGONO </w:t>
      </w:r>
      <w:r w:rsidR="00AF02B9">
        <w:rPr>
          <w:rFonts w:ascii="Museo Sans 300" w:hAnsi="Museo Sans 300"/>
          <w:b/>
        </w:rPr>
        <w:t>--</w:t>
      </w:r>
      <w:r w:rsidR="00BA38C3" w:rsidRPr="004D4A9D">
        <w:rPr>
          <w:rFonts w:ascii="Museo Sans 300" w:hAnsi="Museo Sans 300"/>
          <w:b/>
        </w:rPr>
        <w:t>, EL LIMON PORCION 1,</w:t>
      </w:r>
      <w:r w:rsidR="00BA38C3" w:rsidRPr="004D4A9D">
        <w:rPr>
          <w:rFonts w:ascii="Museo Sans 300" w:hAnsi="Museo Sans 300"/>
          <w:lang w:val="es-ES" w:eastAsia="en-US"/>
        </w:rPr>
        <w:t xml:space="preserve"> </w:t>
      </w:r>
      <w:r w:rsidR="00BA38C3" w:rsidRPr="004D4A9D">
        <w:rPr>
          <w:rFonts w:ascii="Museo Sans 300" w:hAnsi="Museo Sans 300"/>
          <w:b/>
          <w:lang w:val="es-ES" w:eastAsia="en-US"/>
        </w:rPr>
        <w:t xml:space="preserve">b) </w:t>
      </w:r>
      <w:r w:rsidR="00BA38C3" w:rsidRPr="004D4A9D">
        <w:rPr>
          <w:rFonts w:ascii="Museo Sans 300" w:hAnsi="Museo Sans 300"/>
          <w:bCs/>
        </w:rPr>
        <w:t xml:space="preserve">Excluir </w:t>
      </w:r>
      <w:r w:rsidR="00BA38C3" w:rsidRPr="004D4A9D">
        <w:rPr>
          <w:rFonts w:ascii="Museo Sans 300" w:hAnsi="Museo Sans 300"/>
        </w:rPr>
        <w:t xml:space="preserve">a la señora </w:t>
      </w:r>
      <w:r w:rsidR="004D4A9D" w:rsidRPr="004D4A9D">
        <w:rPr>
          <w:rFonts w:ascii="Museo Sans 300" w:hAnsi="Museo Sans 300"/>
        </w:rPr>
        <w:t>FLOR CASTANEDA</w:t>
      </w:r>
      <w:r w:rsidR="00BA38C3" w:rsidRPr="004D4A9D">
        <w:rPr>
          <w:rFonts w:ascii="Museo Sans 300" w:hAnsi="Museo Sans 300"/>
        </w:rPr>
        <w:t>, por abandono, y</w:t>
      </w:r>
      <w:r w:rsidR="00BA38C3" w:rsidRPr="004D4A9D">
        <w:rPr>
          <w:rFonts w:ascii="Museo Sans 300" w:hAnsi="Museo Sans 300"/>
          <w:b/>
          <w:bCs/>
        </w:rPr>
        <w:t xml:space="preserve"> </w:t>
      </w:r>
      <w:r w:rsidR="00BA38C3" w:rsidRPr="004D4A9D">
        <w:rPr>
          <w:rFonts w:ascii="Museo Sans 300" w:hAnsi="Museo Sans 300"/>
          <w:b/>
          <w:lang w:eastAsia="es-ES"/>
        </w:rPr>
        <w:t xml:space="preserve">c) </w:t>
      </w:r>
      <w:r w:rsidR="00BA38C3" w:rsidRPr="004D4A9D">
        <w:rPr>
          <w:rFonts w:ascii="Museo Sans 300" w:hAnsi="Museo Sans 300"/>
          <w:lang w:val="es-ES"/>
        </w:rPr>
        <w:t>Incluir al</w:t>
      </w:r>
      <w:r w:rsidR="00BA38C3" w:rsidRPr="004D4A9D">
        <w:rPr>
          <w:rFonts w:ascii="Museo Sans 300" w:hAnsi="Museo Sans 300"/>
        </w:rPr>
        <w:t xml:space="preserve"> señor </w:t>
      </w:r>
      <w:r w:rsidR="004D4A9D" w:rsidRPr="004D4A9D">
        <w:rPr>
          <w:rFonts w:ascii="Museo Sans 300" w:hAnsi="Museo Sans 300"/>
          <w:b/>
          <w:color w:val="000000" w:themeColor="text1"/>
        </w:rPr>
        <w:t>OSCAR ALEJANDRO CABRERA TRUJILLO</w:t>
      </w:r>
      <w:r w:rsidR="00BA38C3" w:rsidRPr="004D4A9D">
        <w:rPr>
          <w:rFonts w:ascii="Museo Sans 300" w:hAnsi="Museo Sans 300"/>
          <w:color w:val="000000" w:themeColor="text1"/>
        </w:rPr>
        <w:t>, de generales antes expresadas</w:t>
      </w:r>
      <w:r w:rsidR="00BA38C3" w:rsidRPr="004D4A9D">
        <w:rPr>
          <w:rFonts w:ascii="Museo Sans 300" w:hAnsi="Museo Sans 300"/>
        </w:rPr>
        <w:t xml:space="preserve">; inmueble ubicado en el Proyecto de Asentamiento Comunitario, </w:t>
      </w:r>
      <w:r w:rsidR="00BA38C3" w:rsidRPr="004D4A9D">
        <w:rPr>
          <w:rFonts w:ascii="Museo Sans 300" w:eastAsia="Calibri" w:hAnsi="Museo Sans 300" w:cs="Arial"/>
        </w:rPr>
        <w:t xml:space="preserve">denominado </w:t>
      </w:r>
      <w:r w:rsidR="00BA38C3" w:rsidRPr="004D4A9D">
        <w:rPr>
          <w:rFonts w:ascii="Museo Sans 300" w:hAnsi="Museo Sans 300"/>
          <w:b/>
        </w:rPr>
        <w:t xml:space="preserve">HACIENDA LA LABOR EL LIMON PORCION 1, </w:t>
      </w:r>
      <w:r w:rsidR="00BA38C3" w:rsidRPr="004D4A9D">
        <w:rPr>
          <w:rFonts w:ascii="Museo Sans 300" w:hAnsi="Museo Sans 300"/>
        </w:rPr>
        <w:t xml:space="preserve">desarrollado en </w:t>
      </w:r>
      <w:r w:rsidR="00BA38C3" w:rsidRPr="004D4A9D">
        <w:rPr>
          <w:rFonts w:ascii="Museo Sans 300" w:hAnsi="Museo Sans 300"/>
          <w:b/>
        </w:rPr>
        <w:t xml:space="preserve">HACIENDA LA LABOR, </w:t>
      </w:r>
      <w:r w:rsidR="00BA38C3" w:rsidRPr="004D4A9D">
        <w:rPr>
          <w:rFonts w:ascii="Museo Sans 300" w:hAnsi="Museo Sans 300"/>
        </w:rPr>
        <w:t xml:space="preserve">situada en cantón </w:t>
      </w:r>
      <w:proofErr w:type="spellStart"/>
      <w:r w:rsidR="00BA38C3" w:rsidRPr="004D4A9D">
        <w:rPr>
          <w:rFonts w:ascii="Museo Sans 300" w:hAnsi="Museo Sans 300"/>
        </w:rPr>
        <w:t>Chipilapa</w:t>
      </w:r>
      <w:proofErr w:type="spellEnd"/>
      <w:r w:rsidR="00BA38C3" w:rsidRPr="004D4A9D">
        <w:rPr>
          <w:rFonts w:ascii="Museo Sans 300" w:hAnsi="Museo Sans 300"/>
        </w:rPr>
        <w:t>, jurisdicción y departamento de Ahuachapán; quedando la adjudicación de acuerdo al listado de valores y extensiones siguientes:</w:t>
      </w:r>
    </w:p>
    <w:p w14:paraId="3B34912C" w14:textId="77777777" w:rsidR="004D4A9D" w:rsidRPr="004D4A9D" w:rsidRDefault="004D4A9D" w:rsidP="004D4A9D">
      <w:pPr>
        <w:contextualSpacing/>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737"/>
        <w:gridCol w:w="904"/>
        <w:gridCol w:w="2523"/>
        <w:gridCol w:w="574"/>
        <w:gridCol w:w="574"/>
        <w:gridCol w:w="616"/>
        <w:gridCol w:w="659"/>
        <w:gridCol w:w="655"/>
      </w:tblGrid>
      <w:tr w:rsidR="00BA38C3" w14:paraId="244DD734" w14:textId="77777777" w:rsidTr="004D4A9D">
        <w:tc>
          <w:tcPr>
            <w:tcW w:w="1484" w:type="pct"/>
            <w:tcBorders>
              <w:top w:val="single" w:sz="2" w:space="0" w:color="auto"/>
              <w:left w:val="single" w:sz="2" w:space="0" w:color="auto"/>
              <w:bottom w:val="single" w:sz="2" w:space="0" w:color="auto"/>
              <w:right w:val="single" w:sz="2" w:space="0" w:color="auto"/>
            </w:tcBorders>
            <w:shd w:val="clear" w:color="auto" w:fill="DCDCDC"/>
          </w:tcPr>
          <w:p w14:paraId="05E0FADD" w14:textId="77777777" w:rsidR="00BA38C3" w:rsidRDefault="00BA38C3" w:rsidP="0009074B">
            <w:pPr>
              <w:widowControl w:val="0"/>
              <w:autoSpaceDE w:val="0"/>
              <w:autoSpaceDN w:val="0"/>
              <w:adjustRightInd w:val="0"/>
              <w:rPr>
                <w:b/>
                <w:bCs/>
                <w:sz w:val="14"/>
                <w:szCs w:val="14"/>
              </w:rPr>
            </w:pPr>
            <w:r>
              <w:rPr>
                <w:b/>
                <w:bCs/>
                <w:sz w:val="14"/>
                <w:szCs w:val="14"/>
              </w:rPr>
              <w:t xml:space="preserve">D.U.I.     PROGRAMA </w:t>
            </w:r>
          </w:p>
        </w:tc>
        <w:tc>
          <w:tcPr>
            <w:tcW w:w="1835" w:type="pct"/>
            <w:gridSpan w:val="2"/>
            <w:tcBorders>
              <w:top w:val="single" w:sz="2" w:space="0" w:color="auto"/>
              <w:left w:val="single" w:sz="2" w:space="0" w:color="auto"/>
              <w:bottom w:val="single" w:sz="2" w:space="0" w:color="auto"/>
              <w:right w:val="single" w:sz="2" w:space="0" w:color="auto"/>
            </w:tcBorders>
            <w:shd w:val="clear" w:color="auto" w:fill="DCDCDC"/>
          </w:tcPr>
          <w:p w14:paraId="230491C8" w14:textId="77777777" w:rsidR="00BA38C3" w:rsidRDefault="00BA38C3" w:rsidP="0009074B">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14:paraId="0159608E" w14:textId="77777777" w:rsidR="00BA38C3" w:rsidRDefault="00BA38C3" w:rsidP="0009074B">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CD9D238" w14:textId="77777777" w:rsidR="00BA38C3" w:rsidRDefault="00BA38C3" w:rsidP="0009074B">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B6295BF" w14:textId="77777777" w:rsidR="00BA38C3" w:rsidRDefault="00BA38C3" w:rsidP="0009074B">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01798CE" w14:textId="77777777" w:rsidR="00BA38C3" w:rsidRDefault="00BA38C3" w:rsidP="0009074B">
            <w:pPr>
              <w:widowControl w:val="0"/>
              <w:autoSpaceDE w:val="0"/>
              <w:autoSpaceDN w:val="0"/>
              <w:adjustRightInd w:val="0"/>
              <w:jc w:val="center"/>
              <w:rPr>
                <w:b/>
                <w:bCs/>
                <w:sz w:val="14"/>
                <w:szCs w:val="14"/>
              </w:rPr>
            </w:pPr>
            <w:r>
              <w:rPr>
                <w:b/>
                <w:bCs/>
                <w:sz w:val="14"/>
                <w:szCs w:val="14"/>
              </w:rPr>
              <w:t xml:space="preserve">VALOR (¢) </w:t>
            </w:r>
          </w:p>
        </w:tc>
      </w:tr>
      <w:tr w:rsidR="00BA38C3" w14:paraId="4A7BEF83" w14:textId="77777777" w:rsidTr="004D4A9D">
        <w:tc>
          <w:tcPr>
            <w:tcW w:w="1484" w:type="pct"/>
            <w:tcBorders>
              <w:top w:val="single" w:sz="2" w:space="0" w:color="auto"/>
              <w:left w:val="single" w:sz="2" w:space="0" w:color="auto"/>
              <w:bottom w:val="single" w:sz="2" w:space="0" w:color="auto"/>
              <w:right w:val="single" w:sz="2" w:space="0" w:color="auto"/>
            </w:tcBorders>
            <w:shd w:val="clear" w:color="auto" w:fill="DCDCDC"/>
          </w:tcPr>
          <w:p w14:paraId="59459A7E" w14:textId="77777777" w:rsidR="00BA38C3" w:rsidRDefault="00BA38C3" w:rsidP="0009074B">
            <w:pPr>
              <w:widowControl w:val="0"/>
              <w:autoSpaceDE w:val="0"/>
              <w:autoSpaceDN w:val="0"/>
              <w:adjustRightInd w:val="0"/>
              <w:rPr>
                <w:b/>
                <w:bCs/>
                <w:sz w:val="14"/>
                <w:szCs w:val="14"/>
              </w:rPr>
            </w:pPr>
            <w:r>
              <w:rPr>
                <w:b/>
                <w:bCs/>
                <w:sz w:val="14"/>
                <w:szCs w:val="14"/>
              </w:rPr>
              <w:t xml:space="preserve">BENEFICIARIO </w:t>
            </w:r>
          </w:p>
        </w:tc>
        <w:tc>
          <w:tcPr>
            <w:tcW w:w="468" w:type="pct"/>
            <w:tcBorders>
              <w:top w:val="single" w:sz="2" w:space="0" w:color="auto"/>
              <w:left w:val="single" w:sz="2" w:space="0" w:color="auto"/>
              <w:bottom w:val="single" w:sz="2" w:space="0" w:color="auto"/>
              <w:right w:val="single" w:sz="2" w:space="0" w:color="auto"/>
            </w:tcBorders>
            <w:shd w:val="clear" w:color="auto" w:fill="DCDCDC"/>
          </w:tcPr>
          <w:p w14:paraId="5E44A884" w14:textId="77777777" w:rsidR="00BA38C3" w:rsidRDefault="00BA38C3" w:rsidP="0009074B">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B01BA81" w14:textId="77777777" w:rsidR="00BA38C3" w:rsidRDefault="00BA38C3" w:rsidP="0009074B">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C5CA594" w14:textId="77777777" w:rsidR="00BA38C3" w:rsidRDefault="00BA38C3" w:rsidP="0009074B">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948F9E0" w14:textId="77777777" w:rsidR="00BA38C3" w:rsidRDefault="00BA38C3" w:rsidP="0009074B">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FA701C9" w14:textId="77777777" w:rsidR="00BA38C3" w:rsidRDefault="00BA38C3" w:rsidP="0009074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4FC35B7" w14:textId="77777777" w:rsidR="00BA38C3" w:rsidRDefault="00BA38C3" w:rsidP="0009074B">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AA58213" w14:textId="77777777" w:rsidR="00BA38C3" w:rsidRDefault="00BA38C3" w:rsidP="0009074B">
            <w:pPr>
              <w:widowControl w:val="0"/>
              <w:autoSpaceDE w:val="0"/>
              <w:autoSpaceDN w:val="0"/>
              <w:adjustRightInd w:val="0"/>
              <w:rPr>
                <w:b/>
                <w:bCs/>
                <w:sz w:val="14"/>
                <w:szCs w:val="14"/>
              </w:rPr>
            </w:pPr>
          </w:p>
        </w:tc>
      </w:tr>
    </w:tbl>
    <w:p w14:paraId="0FA061EA" w14:textId="77777777" w:rsidR="00BA38C3" w:rsidRDefault="00BA38C3" w:rsidP="00BA38C3">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1569"/>
      </w:tblGrid>
      <w:tr w:rsidR="00BA38C3" w14:paraId="1E2EE2D1" w14:textId="77777777" w:rsidTr="004D4A9D">
        <w:trPr>
          <w:trHeight w:val="241"/>
        </w:trPr>
        <w:tc>
          <w:tcPr>
            <w:tcW w:w="1569" w:type="dxa"/>
            <w:tcBorders>
              <w:top w:val="single" w:sz="2" w:space="0" w:color="auto"/>
              <w:left w:val="single" w:sz="2" w:space="0" w:color="auto"/>
              <w:bottom w:val="single" w:sz="2" w:space="0" w:color="auto"/>
              <w:right w:val="single" w:sz="2" w:space="0" w:color="auto"/>
            </w:tcBorders>
          </w:tcPr>
          <w:p w14:paraId="16D90203" w14:textId="77777777" w:rsidR="00BA38C3" w:rsidRDefault="00BA38C3" w:rsidP="0009074B">
            <w:pPr>
              <w:widowControl w:val="0"/>
              <w:autoSpaceDE w:val="0"/>
              <w:autoSpaceDN w:val="0"/>
              <w:adjustRightInd w:val="0"/>
              <w:rPr>
                <w:b/>
                <w:bCs/>
                <w:sz w:val="14"/>
                <w:szCs w:val="14"/>
              </w:rPr>
            </w:pPr>
            <w:r>
              <w:rPr>
                <w:b/>
                <w:bCs/>
                <w:sz w:val="14"/>
                <w:szCs w:val="14"/>
              </w:rPr>
              <w:t xml:space="preserve">No DE ENTREGA: 24 </w:t>
            </w:r>
          </w:p>
        </w:tc>
      </w:tr>
    </w:tbl>
    <w:p w14:paraId="07C02879" w14:textId="77777777" w:rsidR="00BA38C3" w:rsidRDefault="00BA38C3" w:rsidP="00BA38C3">
      <w:pPr>
        <w:widowControl w:val="0"/>
        <w:autoSpaceDE w:val="0"/>
        <w:autoSpaceDN w:val="0"/>
        <w:adjustRightInd w:val="0"/>
        <w:jc w:val="center"/>
        <w:rPr>
          <w:b/>
          <w:bCs/>
          <w:sz w:val="14"/>
          <w:szCs w:val="14"/>
        </w:rPr>
      </w:pPr>
      <w:r>
        <w:rPr>
          <w:b/>
          <w:bCs/>
          <w:sz w:val="14"/>
          <w:szCs w:val="14"/>
        </w:rPr>
        <w:lastRenderedPageBreak/>
        <w:t xml:space="preserve"> </w:t>
      </w:r>
    </w:p>
    <w:tbl>
      <w:tblPr>
        <w:tblW w:w="5000" w:type="pct"/>
        <w:tblCellMar>
          <w:left w:w="25" w:type="dxa"/>
          <w:right w:w="0" w:type="dxa"/>
        </w:tblCellMar>
        <w:tblLook w:val="0000" w:firstRow="0" w:lastRow="0" w:firstColumn="0" w:lastColumn="0" w:noHBand="0" w:noVBand="0"/>
      </w:tblPr>
      <w:tblGrid>
        <w:gridCol w:w="2748"/>
        <w:gridCol w:w="1155"/>
        <w:gridCol w:w="2238"/>
        <w:gridCol w:w="580"/>
        <w:gridCol w:w="580"/>
        <w:gridCol w:w="621"/>
        <w:gridCol w:w="664"/>
        <w:gridCol w:w="656"/>
      </w:tblGrid>
      <w:tr w:rsidR="00BA38C3" w14:paraId="1860F0D4" w14:textId="77777777" w:rsidTr="00AF02B9">
        <w:tc>
          <w:tcPr>
            <w:tcW w:w="1486" w:type="pct"/>
            <w:vMerge w:val="restart"/>
            <w:tcBorders>
              <w:top w:val="single" w:sz="2" w:space="0" w:color="auto"/>
              <w:left w:val="single" w:sz="2" w:space="0" w:color="auto"/>
              <w:bottom w:val="single" w:sz="2" w:space="0" w:color="auto"/>
              <w:right w:val="single" w:sz="2" w:space="0" w:color="auto"/>
            </w:tcBorders>
          </w:tcPr>
          <w:p w14:paraId="2B3BEE2E" w14:textId="22AC259F" w:rsidR="00BA38C3" w:rsidRDefault="00AF02B9" w:rsidP="0009074B">
            <w:pPr>
              <w:widowControl w:val="0"/>
              <w:autoSpaceDE w:val="0"/>
              <w:autoSpaceDN w:val="0"/>
              <w:adjustRightInd w:val="0"/>
              <w:rPr>
                <w:sz w:val="14"/>
                <w:szCs w:val="14"/>
              </w:rPr>
            </w:pPr>
            <w:r>
              <w:rPr>
                <w:sz w:val="14"/>
                <w:szCs w:val="14"/>
              </w:rPr>
              <w:t>---</w:t>
            </w:r>
            <w:r w:rsidR="00BA38C3">
              <w:rPr>
                <w:sz w:val="14"/>
                <w:szCs w:val="14"/>
              </w:rPr>
              <w:t xml:space="preserve"> </w:t>
            </w:r>
          </w:p>
        </w:tc>
        <w:tc>
          <w:tcPr>
            <w:tcW w:w="625" w:type="pct"/>
            <w:vMerge w:val="restart"/>
            <w:tcBorders>
              <w:top w:val="single" w:sz="2" w:space="0" w:color="auto"/>
              <w:left w:val="single" w:sz="2" w:space="0" w:color="auto"/>
              <w:bottom w:val="single" w:sz="2" w:space="0" w:color="auto"/>
              <w:right w:val="single" w:sz="2" w:space="0" w:color="auto"/>
            </w:tcBorders>
          </w:tcPr>
          <w:p w14:paraId="352D1ED2" w14:textId="77777777" w:rsidR="00BA38C3" w:rsidRDefault="00BA38C3" w:rsidP="0009074B">
            <w:pPr>
              <w:widowControl w:val="0"/>
              <w:autoSpaceDE w:val="0"/>
              <w:autoSpaceDN w:val="0"/>
              <w:adjustRightInd w:val="0"/>
              <w:rPr>
                <w:sz w:val="14"/>
                <w:szCs w:val="14"/>
              </w:rPr>
            </w:pPr>
            <w:r>
              <w:rPr>
                <w:sz w:val="14"/>
                <w:szCs w:val="14"/>
              </w:rPr>
              <w:t xml:space="preserve">Solares: </w:t>
            </w:r>
          </w:p>
          <w:p w14:paraId="1F043C67" w14:textId="4EE7AD72" w:rsidR="00BA38C3" w:rsidRDefault="00AF02B9" w:rsidP="0009074B">
            <w:pPr>
              <w:widowControl w:val="0"/>
              <w:autoSpaceDE w:val="0"/>
              <w:autoSpaceDN w:val="0"/>
              <w:adjustRightInd w:val="0"/>
              <w:rPr>
                <w:sz w:val="14"/>
                <w:szCs w:val="14"/>
              </w:rPr>
            </w:pPr>
            <w:r>
              <w:rPr>
                <w:sz w:val="14"/>
                <w:szCs w:val="14"/>
              </w:rPr>
              <w:t>--- -</w:t>
            </w:r>
            <w:r w:rsidR="00BA38C3">
              <w:rPr>
                <w:sz w:val="14"/>
                <w:szCs w:val="14"/>
              </w:rPr>
              <w:t xml:space="preserve">00000 </w:t>
            </w:r>
          </w:p>
        </w:tc>
        <w:tc>
          <w:tcPr>
            <w:tcW w:w="1211" w:type="pct"/>
            <w:vMerge w:val="restart"/>
            <w:tcBorders>
              <w:top w:val="single" w:sz="2" w:space="0" w:color="auto"/>
              <w:left w:val="single" w:sz="2" w:space="0" w:color="auto"/>
              <w:bottom w:val="single" w:sz="2" w:space="0" w:color="auto"/>
              <w:right w:val="single" w:sz="2" w:space="0" w:color="auto"/>
            </w:tcBorders>
          </w:tcPr>
          <w:p w14:paraId="008DF44B" w14:textId="77777777" w:rsidR="00BA38C3" w:rsidRDefault="00BA38C3" w:rsidP="0009074B">
            <w:pPr>
              <w:widowControl w:val="0"/>
              <w:autoSpaceDE w:val="0"/>
              <w:autoSpaceDN w:val="0"/>
              <w:adjustRightInd w:val="0"/>
              <w:rPr>
                <w:sz w:val="14"/>
                <w:szCs w:val="14"/>
              </w:rPr>
            </w:pPr>
          </w:p>
          <w:p w14:paraId="60E18F8D" w14:textId="77777777" w:rsidR="00BA38C3" w:rsidRDefault="00BA38C3" w:rsidP="0009074B">
            <w:pPr>
              <w:widowControl w:val="0"/>
              <w:autoSpaceDE w:val="0"/>
              <w:autoSpaceDN w:val="0"/>
              <w:adjustRightInd w:val="0"/>
              <w:rPr>
                <w:sz w:val="14"/>
                <w:szCs w:val="14"/>
              </w:rPr>
            </w:pPr>
            <w:r>
              <w:rPr>
                <w:sz w:val="14"/>
                <w:szCs w:val="14"/>
              </w:rPr>
              <w:t xml:space="preserve">EL LIMON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84CF7CE" w14:textId="77777777" w:rsidR="00BA38C3" w:rsidRDefault="00BA38C3" w:rsidP="0009074B">
            <w:pPr>
              <w:widowControl w:val="0"/>
              <w:autoSpaceDE w:val="0"/>
              <w:autoSpaceDN w:val="0"/>
              <w:adjustRightInd w:val="0"/>
              <w:rPr>
                <w:sz w:val="14"/>
                <w:szCs w:val="14"/>
              </w:rPr>
            </w:pPr>
          </w:p>
          <w:p w14:paraId="4BCB6823" w14:textId="7624AD66" w:rsidR="00BA38C3" w:rsidRDefault="00AF02B9" w:rsidP="0009074B">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566D96F" w14:textId="77777777" w:rsidR="00BA38C3" w:rsidRDefault="00BA38C3" w:rsidP="0009074B">
            <w:pPr>
              <w:widowControl w:val="0"/>
              <w:autoSpaceDE w:val="0"/>
              <w:autoSpaceDN w:val="0"/>
              <w:adjustRightInd w:val="0"/>
              <w:rPr>
                <w:sz w:val="14"/>
                <w:szCs w:val="14"/>
              </w:rPr>
            </w:pPr>
          </w:p>
          <w:p w14:paraId="65B0658B" w14:textId="0D065A5A" w:rsidR="00BA38C3" w:rsidRDefault="00AF02B9" w:rsidP="0009074B">
            <w:pPr>
              <w:widowControl w:val="0"/>
              <w:autoSpaceDE w:val="0"/>
              <w:autoSpaceDN w:val="0"/>
              <w:adjustRightInd w:val="0"/>
              <w:rPr>
                <w:sz w:val="14"/>
                <w:szCs w:val="14"/>
              </w:rPr>
            </w:pPr>
            <w:r>
              <w:rPr>
                <w:sz w:val="14"/>
                <w:szCs w:val="14"/>
              </w:rPr>
              <w:t>---</w:t>
            </w:r>
            <w:r w:rsidR="00BA38C3">
              <w:rPr>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14:paraId="3B3466C1" w14:textId="77777777" w:rsidR="00BA38C3" w:rsidRDefault="00BA38C3" w:rsidP="0009074B">
            <w:pPr>
              <w:widowControl w:val="0"/>
              <w:autoSpaceDE w:val="0"/>
              <w:autoSpaceDN w:val="0"/>
              <w:adjustRightInd w:val="0"/>
              <w:jc w:val="right"/>
              <w:rPr>
                <w:sz w:val="14"/>
                <w:szCs w:val="14"/>
              </w:rPr>
            </w:pPr>
          </w:p>
          <w:p w14:paraId="6456CB1C" w14:textId="77777777" w:rsidR="00BA38C3" w:rsidRDefault="00BA38C3" w:rsidP="0009074B">
            <w:pPr>
              <w:widowControl w:val="0"/>
              <w:autoSpaceDE w:val="0"/>
              <w:autoSpaceDN w:val="0"/>
              <w:adjustRightInd w:val="0"/>
              <w:jc w:val="right"/>
              <w:rPr>
                <w:sz w:val="14"/>
                <w:szCs w:val="14"/>
              </w:rPr>
            </w:pPr>
            <w:r>
              <w:rPr>
                <w:sz w:val="14"/>
                <w:szCs w:val="14"/>
              </w:rPr>
              <w:t xml:space="preserve">315.42 </w:t>
            </w:r>
          </w:p>
        </w:tc>
        <w:tc>
          <w:tcPr>
            <w:tcW w:w="359" w:type="pct"/>
            <w:tcBorders>
              <w:top w:val="single" w:sz="2" w:space="0" w:color="auto"/>
              <w:left w:val="single" w:sz="2" w:space="0" w:color="auto"/>
              <w:bottom w:val="single" w:sz="2" w:space="0" w:color="auto"/>
              <w:right w:val="single" w:sz="2" w:space="0" w:color="auto"/>
            </w:tcBorders>
          </w:tcPr>
          <w:p w14:paraId="70BAD892" w14:textId="77777777" w:rsidR="00BA38C3" w:rsidRDefault="00BA38C3" w:rsidP="0009074B">
            <w:pPr>
              <w:widowControl w:val="0"/>
              <w:autoSpaceDE w:val="0"/>
              <w:autoSpaceDN w:val="0"/>
              <w:adjustRightInd w:val="0"/>
              <w:jc w:val="right"/>
              <w:rPr>
                <w:sz w:val="14"/>
                <w:szCs w:val="14"/>
              </w:rPr>
            </w:pPr>
          </w:p>
          <w:p w14:paraId="4B134C5A" w14:textId="77777777" w:rsidR="00BA38C3" w:rsidRDefault="00BA38C3" w:rsidP="0009074B">
            <w:pPr>
              <w:widowControl w:val="0"/>
              <w:autoSpaceDE w:val="0"/>
              <w:autoSpaceDN w:val="0"/>
              <w:adjustRightInd w:val="0"/>
              <w:jc w:val="right"/>
              <w:rPr>
                <w:sz w:val="14"/>
                <w:szCs w:val="14"/>
              </w:rPr>
            </w:pPr>
            <w:r>
              <w:rPr>
                <w:sz w:val="14"/>
                <w:szCs w:val="14"/>
              </w:rPr>
              <w:t xml:space="preserve">115.34 </w:t>
            </w:r>
          </w:p>
        </w:tc>
        <w:tc>
          <w:tcPr>
            <w:tcW w:w="356" w:type="pct"/>
            <w:tcBorders>
              <w:top w:val="single" w:sz="2" w:space="0" w:color="auto"/>
              <w:left w:val="single" w:sz="2" w:space="0" w:color="auto"/>
              <w:bottom w:val="single" w:sz="2" w:space="0" w:color="auto"/>
              <w:right w:val="single" w:sz="2" w:space="0" w:color="auto"/>
            </w:tcBorders>
          </w:tcPr>
          <w:p w14:paraId="3E650784" w14:textId="77777777" w:rsidR="00BA38C3" w:rsidRDefault="00BA38C3" w:rsidP="0009074B">
            <w:pPr>
              <w:widowControl w:val="0"/>
              <w:autoSpaceDE w:val="0"/>
              <w:autoSpaceDN w:val="0"/>
              <w:adjustRightInd w:val="0"/>
              <w:jc w:val="right"/>
              <w:rPr>
                <w:sz w:val="14"/>
                <w:szCs w:val="14"/>
              </w:rPr>
            </w:pPr>
          </w:p>
          <w:p w14:paraId="44DE1F3B" w14:textId="77777777" w:rsidR="00BA38C3" w:rsidRDefault="00BA38C3" w:rsidP="0009074B">
            <w:pPr>
              <w:widowControl w:val="0"/>
              <w:autoSpaceDE w:val="0"/>
              <w:autoSpaceDN w:val="0"/>
              <w:adjustRightInd w:val="0"/>
              <w:jc w:val="right"/>
              <w:rPr>
                <w:sz w:val="14"/>
                <w:szCs w:val="14"/>
              </w:rPr>
            </w:pPr>
            <w:r>
              <w:rPr>
                <w:sz w:val="14"/>
                <w:szCs w:val="14"/>
              </w:rPr>
              <w:t xml:space="preserve">1009.23 </w:t>
            </w:r>
          </w:p>
        </w:tc>
      </w:tr>
      <w:tr w:rsidR="00BA38C3" w14:paraId="6CC8D6E0" w14:textId="77777777" w:rsidTr="00AF02B9">
        <w:tc>
          <w:tcPr>
            <w:tcW w:w="1486" w:type="pct"/>
            <w:vMerge/>
            <w:tcBorders>
              <w:top w:val="single" w:sz="2" w:space="0" w:color="auto"/>
              <w:left w:val="single" w:sz="2" w:space="0" w:color="auto"/>
              <w:bottom w:val="single" w:sz="2" w:space="0" w:color="auto"/>
              <w:right w:val="single" w:sz="2" w:space="0" w:color="auto"/>
            </w:tcBorders>
          </w:tcPr>
          <w:p w14:paraId="5A03B90D" w14:textId="77777777" w:rsidR="00BA38C3" w:rsidRDefault="00BA38C3" w:rsidP="0009074B">
            <w:pPr>
              <w:widowControl w:val="0"/>
              <w:autoSpaceDE w:val="0"/>
              <w:autoSpaceDN w:val="0"/>
              <w:adjustRightInd w:val="0"/>
              <w:rPr>
                <w:sz w:val="14"/>
                <w:szCs w:val="14"/>
              </w:rPr>
            </w:pPr>
          </w:p>
        </w:tc>
        <w:tc>
          <w:tcPr>
            <w:tcW w:w="625" w:type="pct"/>
            <w:vMerge/>
            <w:tcBorders>
              <w:top w:val="single" w:sz="2" w:space="0" w:color="auto"/>
              <w:left w:val="single" w:sz="2" w:space="0" w:color="auto"/>
              <w:bottom w:val="single" w:sz="2" w:space="0" w:color="auto"/>
              <w:right w:val="single" w:sz="2" w:space="0" w:color="auto"/>
            </w:tcBorders>
          </w:tcPr>
          <w:p w14:paraId="5BDEFEDD" w14:textId="77777777" w:rsidR="00BA38C3" w:rsidRDefault="00BA38C3" w:rsidP="0009074B">
            <w:pPr>
              <w:widowControl w:val="0"/>
              <w:autoSpaceDE w:val="0"/>
              <w:autoSpaceDN w:val="0"/>
              <w:adjustRightInd w:val="0"/>
              <w:rPr>
                <w:sz w:val="14"/>
                <w:szCs w:val="14"/>
              </w:rPr>
            </w:pPr>
          </w:p>
        </w:tc>
        <w:tc>
          <w:tcPr>
            <w:tcW w:w="1211" w:type="pct"/>
            <w:vMerge/>
            <w:tcBorders>
              <w:top w:val="single" w:sz="2" w:space="0" w:color="auto"/>
              <w:left w:val="single" w:sz="2" w:space="0" w:color="auto"/>
              <w:bottom w:val="single" w:sz="2" w:space="0" w:color="auto"/>
              <w:right w:val="single" w:sz="2" w:space="0" w:color="auto"/>
            </w:tcBorders>
          </w:tcPr>
          <w:p w14:paraId="14E447A5" w14:textId="77777777" w:rsidR="00BA38C3" w:rsidRDefault="00BA38C3" w:rsidP="0009074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49D32E0" w14:textId="77777777" w:rsidR="00BA38C3" w:rsidRDefault="00BA38C3" w:rsidP="0009074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DB57C1C" w14:textId="77777777" w:rsidR="00BA38C3" w:rsidRDefault="00BA38C3" w:rsidP="0009074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6673BF9" w14:textId="77777777" w:rsidR="00BA38C3" w:rsidRDefault="00BA38C3" w:rsidP="0009074B">
            <w:pPr>
              <w:widowControl w:val="0"/>
              <w:autoSpaceDE w:val="0"/>
              <w:autoSpaceDN w:val="0"/>
              <w:adjustRightInd w:val="0"/>
              <w:jc w:val="right"/>
              <w:rPr>
                <w:sz w:val="14"/>
                <w:szCs w:val="14"/>
              </w:rPr>
            </w:pPr>
            <w:r>
              <w:rPr>
                <w:sz w:val="14"/>
                <w:szCs w:val="14"/>
              </w:rPr>
              <w:t xml:space="preserve">315.42 </w:t>
            </w:r>
          </w:p>
        </w:tc>
        <w:tc>
          <w:tcPr>
            <w:tcW w:w="359" w:type="pct"/>
            <w:tcBorders>
              <w:top w:val="single" w:sz="2" w:space="0" w:color="auto"/>
              <w:left w:val="single" w:sz="2" w:space="0" w:color="auto"/>
              <w:bottom w:val="single" w:sz="2" w:space="0" w:color="auto"/>
              <w:right w:val="single" w:sz="2" w:space="0" w:color="auto"/>
            </w:tcBorders>
          </w:tcPr>
          <w:p w14:paraId="2174BEC3" w14:textId="77777777" w:rsidR="00BA38C3" w:rsidRDefault="00BA38C3" w:rsidP="0009074B">
            <w:pPr>
              <w:widowControl w:val="0"/>
              <w:autoSpaceDE w:val="0"/>
              <w:autoSpaceDN w:val="0"/>
              <w:adjustRightInd w:val="0"/>
              <w:jc w:val="right"/>
              <w:rPr>
                <w:sz w:val="14"/>
                <w:szCs w:val="14"/>
              </w:rPr>
            </w:pPr>
            <w:r>
              <w:rPr>
                <w:sz w:val="14"/>
                <w:szCs w:val="14"/>
              </w:rPr>
              <w:t xml:space="preserve">115.34 </w:t>
            </w:r>
          </w:p>
        </w:tc>
        <w:tc>
          <w:tcPr>
            <w:tcW w:w="356" w:type="pct"/>
            <w:tcBorders>
              <w:top w:val="single" w:sz="2" w:space="0" w:color="auto"/>
              <w:left w:val="single" w:sz="2" w:space="0" w:color="auto"/>
              <w:bottom w:val="single" w:sz="2" w:space="0" w:color="auto"/>
              <w:right w:val="single" w:sz="2" w:space="0" w:color="auto"/>
            </w:tcBorders>
          </w:tcPr>
          <w:p w14:paraId="16C7099F" w14:textId="77777777" w:rsidR="00BA38C3" w:rsidRDefault="00BA38C3" w:rsidP="0009074B">
            <w:pPr>
              <w:widowControl w:val="0"/>
              <w:autoSpaceDE w:val="0"/>
              <w:autoSpaceDN w:val="0"/>
              <w:adjustRightInd w:val="0"/>
              <w:jc w:val="right"/>
              <w:rPr>
                <w:sz w:val="14"/>
                <w:szCs w:val="14"/>
              </w:rPr>
            </w:pPr>
            <w:r>
              <w:rPr>
                <w:sz w:val="14"/>
                <w:szCs w:val="14"/>
              </w:rPr>
              <w:t xml:space="preserve">1009.23 </w:t>
            </w:r>
          </w:p>
        </w:tc>
      </w:tr>
      <w:tr w:rsidR="00BA38C3" w14:paraId="6EB35C14" w14:textId="77777777" w:rsidTr="00AF02B9">
        <w:tc>
          <w:tcPr>
            <w:tcW w:w="1486" w:type="pct"/>
            <w:vMerge/>
            <w:tcBorders>
              <w:top w:val="single" w:sz="2" w:space="0" w:color="auto"/>
              <w:left w:val="single" w:sz="2" w:space="0" w:color="auto"/>
              <w:bottom w:val="single" w:sz="2" w:space="0" w:color="auto"/>
              <w:right w:val="single" w:sz="2" w:space="0" w:color="auto"/>
            </w:tcBorders>
          </w:tcPr>
          <w:p w14:paraId="6FE83F77" w14:textId="77777777" w:rsidR="00BA38C3" w:rsidRDefault="00BA38C3" w:rsidP="0009074B">
            <w:pPr>
              <w:widowControl w:val="0"/>
              <w:autoSpaceDE w:val="0"/>
              <w:autoSpaceDN w:val="0"/>
              <w:adjustRightInd w:val="0"/>
              <w:rPr>
                <w:sz w:val="14"/>
                <w:szCs w:val="14"/>
              </w:rPr>
            </w:pPr>
          </w:p>
        </w:tc>
        <w:tc>
          <w:tcPr>
            <w:tcW w:w="3514" w:type="pct"/>
            <w:gridSpan w:val="7"/>
            <w:tcBorders>
              <w:top w:val="single" w:sz="2" w:space="0" w:color="auto"/>
              <w:left w:val="single" w:sz="2" w:space="0" w:color="auto"/>
              <w:bottom w:val="single" w:sz="2" w:space="0" w:color="auto"/>
              <w:right w:val="single" w:sz="2" w:space="0" w:color="auto"/>
            </w:tcBorders>
          </w:tcPr>
          <w:p w14:paraId="3BD7AE3E" w14:textId="0AA01021" w:rsidR="00BA38C3" w:rsidRDefault="00DA5D01" w:rsidP="0009074B">
            <w:pPr>
              <w:widowControl w:val="0"/>
              <w:autoSpaceDE w:val="0"/>
              <w:autoSpaceDN w:val="0"/>
              <w:adjustRightInd w:val="0"/>
              <w:jc w:val="center"/>
              <w:rPr>
                <w:b/>
                <w:bCs/>
                <w:sz w:val="14"/>
                <w:szCs w:val="14"/>
              </w:rPr>
            </w:pPr>
            <w:r>
              <w:rPr>
                <w:b/>
                <w:bCs/>
                <w:sz w:val="14"/>
                <w:szCs w:val="14"/>
              </w:rPr>
              <w:t>Área</w:t>
            </w:r>
            <w:r w:rsidR="00BA38C3">
              <w:rPr>
                <w:b/>
                <w:bCs/>
                <w:sz w:val="14"/>
                <w:szCs w:val="14"/>
              </w:rPr>
              <w:t xml:space="preserve"> Total: 315.42 </w:t>
            </w:r>
          </w:p>
          <w:p w14:paraId="5C445DA8" w14:textId="77777777" w:rsidR="00BA38C3" w:rsidRDefault="00BA38C3" w:rsidP="0009074B">
            <w:pPr>
              <w:widowControl w:val="0"/>
              <w:autoSpaceDE w:val="0"/>
              <w:autoSpaceDN w:val="0"/>
              <w:adjustRightInd w:val="0"/>
              <w:jc w:val="center"/>
              <w:rPr>
                <w:b/>
                <w:bCs/>
                <w:sz w:val="14"/>
                <w:szCs w:val="14"/>
              </w:rPr>
            </w:pPr>
            <w:r>
              <w:rPr>
                <w:b/>
                <w:bCs/>
                <w:sz w:val="14"/>
                <w:szCs w:val="14"/>
              </w:rPr>
              <w:t xml:space="preserve"> Valor Total ($): 115.34 </w:t>
            </w:r>
          </w:p>
          <w:p w14:paraId="45C9EDC4" w14:textId="77777777" w:rsidR="00BA38C3" w:rsidRDefault="00BA38C3" w:rsidP="0009074B">
            <w:pPr>
              <w:widowControl w:val="0"/>
              <w:autoSpaceDE w:val="0"/>
              <w:autoSpaceDN w:val="0"/>
              <w:adjustRightInd w:val="0"/>
              <w:jc w:val="center"/>
              <w:rPr>
                <w:b/>
                <w:bCs/>
                <w:sz w:val="14"/>
                <w:szCs w:val="14"/>
              </w:rPr>
            </w:pPr>
            <w:r>
              <w:rPr>
                <w:b/>
                <w:bCs/>
                <w:sz w:val="14"/>
                <w:szCs w:val="14"/>
              </w:rPr>
              <w:t xml:space="preserve"> Valor Total (¢): 1009.23 </w:t>
            </w:r>
          </w:p>
        </w:tc>
      </w:tr>
    </w:tbl>
    <w:p w14:paraId="71E07056" w14:textId="77777777" w:rsidR="00BA38C3" w:rsidRDefault="00BA38C3" w:rsidP="00BA38C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BA38C3" w14:paraId="3ADC5C1A" w14:textId="77777777" w:rsidTr="0009074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A4283DC" w14:textId="77777777" w:rsidR="00BA38C3" w:rsidRDefault="00BA38C3" w:rsidP="0009074B">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4C9690F" w14:textId="77777777" w:rsidR="00BA38C3" w:rsidRDefault="00BA38C3" w:rsidP="0009074B">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DD051FE" w14:textId="77777777" w:rsidR="00BA38C3" w:rsidRDefault="00BA38C3" w:rsidP="0009074B">
            <w:pPr>
              <w:widowControl w:val="0"/>
              <w:autoSpaceDE w:val="0"/>
              <w:autoSpaceDN w:val="0"/>
              <w:adjustRightInd w:val="0"/>
              <w:jc w:val="right"/>
              <w:rPr>
                <w:b/>
                <w:bCs/>
                <w:sz w:val="14"/>
                <w:szCs w:val="14"/>
              </w:rPr>
            </w:pPr>
            <w:r>
              <w:rPr>
                <w:b/>
                <w:bCs/>
                <w:sz w:val="14"/>
                <w:szCs w:val="14"/>
              </w:rPr>
              <w:t xml:space="preserve">315.42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BE66CB1" w14:textId="77777777" w:rsidR="00BA38C3" w:rsidRDefault="00BA38C3" w:rsidP="0009074B">
            <w:pPr>
              <w:widowControl w:val="0"/>
              <w:autoSpaceDE w:val="0"/>
              <w:autoSpaceDN w:val="0"/>
              <w:adjustRightInd w:val="0"/>
              <w:jc w:val="right"/>
              <w:rPr>
                <w:b/>
                <w:bCs/>
                <w:sz w:val="14"/>
                <w:szCs w:val="14"/>
              </w:rPr>
            </w:pPr>
            <w:r>
              <w:rPr>
                <w:b/>
                <w:bCs/>
                <w:sz w:val="14"/>
                <w:szCs w:val="14"/>
              </w:rPr>
              <w:t xml:space="preserve">115.34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1E4A00A" w14:textId="77777777" w:rsidR="00BA38C3" w:rsidRDefault="00BA38C3" w:rsidP="0009074B">
            <w:pPr>
              <w:widowControl w:val="0"/>
              <w:autoSpaceDE w:val="0"/>
              <w:autoSpaceDN w:val="0"/>
              <w:adjustRightInd w:val="0"/>
              <w:jc w:val="right"/>
              <w:rPr>
                <w:b/>
                <w:bCs/>
                <w:sz w:val="14"/>
                <w:szCs w:val="14"/>
              </w:rPr>
            </w:pPr>
            <w:r>
              <w:rPr>
                <w:b/>
                <w:bCs/>
                <w:sz w:val="14"/>
                <w:szCs w:val="14"/>
              </w:rPr>
              <w:t xml:space="preserve">1009.23 </w:t>
            </w:r>
          </w:p>
        </w:tc>
      </w:tr>
      <w:tr w:rsidR="00BA38C3" w14:paraId="7F4F888E" w14:textId="77777777" w:rsidTr="0009074B">
        <w:tc>
          <w:tcPr>
            <w:tcW w:w="1951" w:type="pct"/>
            <w:tcBorders>
              <w:top w:val="single" w:sz="2" w:space="0" w:color="auto"/>
              <w:left w:val="single" w:sz="2" w:space="0" w:color="auto"/>
              <w:bottom w:val="single" w:sz="2" w:space="0" w:color="auto"/>
              <w:right w:val="single" w:sz="2" w:space="0" w:color="auto"/>
            </w:tcBorders>
            <w:shd w:val="clear" w:color="auto" w:fill="DCDCDC"/>
          </w:tcPr>
          <w:p w14:paraId="32C61B54" w14:textId="77777777" w:rsidR="00BA38C3" w:rsidRDefault="00BA38C3" w:rsidP="0009074B">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51333BD" w14:textId="77777777" w:rsidR="00BA38C3" w:rsidRDefault="00BA38C3" w:rsidP="0009074B">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CB4CBC6" w14:textId="77777777" w:rsidR="00BA38C3" w:rsidRDefault="00BA38C3" w:rsidP="0009074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EFA5D58" w14:textId="77777777" w:rsidR="00BA38C3" w:rsidRDefault="00BA38C3" w:rsidP="0009074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5DBE0E5" w14:textId="77777777" w:rsidR="00BA38C3" w:rsidRDefault="00BA38C3" w:rsidP="0009074B">
            <w:pPr>
              <w:widowControl w:val="0"/>
              <w:autoSpaceDE w:val="0"/>
              <w:autoSpaceDN w:val="0"/>
              <w:adjustRightInd w:val="0"/>
              <w:jc w:val="right"/>
              <w:rPr>
                <w:b/>
                <w:bCs/>
                <w:sz w:val="14"/>
                <w:szCs w:val="14"/>
              </w:rPr>
            </w:pPr>
            <w:r>
              <w:rPr>
                <w:b/>
                <w:bCs/>
                <w:sz w:val="14"/>
                <w:szCs w:val="14"/>
              </w:rPr>
              <w:t xml:space="preserve">0 </w:t>
            </w:r>
          </w:p>
        </w:tc>
      </w:tr>
    </w:tbl>
    <w:p w14:paraId="5F8DBA27" w14:textId="656517D4" w:rsidR="004D4A9D" w:rsidRDefault="004D4A9D" w:rsidP="00AF02B9">
      <w:pPr>
        <w:widowControl w:val="0"/>
        <w:autoSpaceDE w:val="0"/>
        <w:autoSpaceDN w:val="0"/>
        <w:adjustRightInd w:val="0"/>
      </w:pPr>
    </w:p>
    <w:p w14:paraId="72501679" w14:textId="77777777" w:rsidR="00AF02B9" w:rsidRPr="00AF02B9" w:rsidRDefault="00AF02B9" w:rsidP="00AF02B9">
      <w:pPr>
        <w:widowControl w:val="0"/>
        <w:autoSpaceDE w:val="0"/>
        <w:autoSpaceDN w:val="0"/>
        <w:adjustRightInd w:val="0"/>
        <w:rPr>
          <w:b/>
          <w:bCs/>
          <w:sz w:val="14"/>
          <w:szCs w:val="14"/>
        </w:rPr>
      </w:pPr>
    </w:p>
    <w:p w14:paraId="027CDC36" w14:textId="52E72B6A" w:rsidR="00523E65" w:rsidRDefault="00BA38C3" w:rsidP="004D4A9D">
      <w:pPr>
        <w:jc w:val="both"/>
        <w:rPr>
          <w:rFonts w:ascii="Museo Sans 300" w:hAnsi="Museo Sans 300"/>
        </w:rPr>
      </w:pPr>
      <w:r w:rsidRPr="004D4A9D">
        <w:rPr>
          <w:rFonts w:ascii="Museo Sans 300" w:hAnsi="Museo Sans 300"/>
          <w:b/>
          <w:color w:val="000000" w:themeColor="text1"/>
          <w:u w:val="single"/>
        </w:rPr>
        <w:t>SEGUNDO:</w:t>
      </w:r>
      <w:r w:rsidRPr="00B90EA1">
        <w:rPr>
          <w:rFonts w:ascii="Museo Sans 300" w:hAnsi="Museo Sans 300"/>
          <w:b/>
          <w:color w:val="000000" w:themeColor="text1"/>
        </w:rPr>
        <w:t xml:space="preserve"> </w:t>
      </w:r>
      <w:r w:rsidRPr="00B90EA1">
        <w:rPr>
          <w:rFonts w:ascii="Museo Sans 300" w:hAnsi="Museo Sans 300"/>
        </w:rPr>
        <w:t xml:space="preserve">Comisionar al Departamento de Créditos de este Instituto, para que realice los cambios correspondientes en la Base de Datos. </w:t>
      </w:r>
      <w:r w:rsidRPr="004D4A9D">
        <w:rPr>
          <w:rFonts w:ascii="Museo Sans 300" w:hAnsi="Museo Sans 300"/>
          <w:b/>
          <w:color w:val="000000" w:themeColor="text1"/>
          <w:u w:val="single"/>
        </w:rPr>
        <w:t>TERCERO:</w:t>
      </w:r>
      <w:r w:rsidRPr="00B90EA1">
        <w:rPr>
          <w:rFonts w:ascii="Museo Sans 300" w:hAnsi="Museo Sans 300"/>
          <w:color w:val="000000" w:themeColor="text1"/>
        </w:rPr>
        <w:t xml:space="preserve"> </w:t>
      </w:r>
      <w:r w:rsidRPr="00DA06AD">
        <w:rPr>
          <w:rFonts w:ascii="Museo Sans 300" w:hAnsi="Museo Sans 300"/>
          <w:szCs w:val="26"/>
          <w:lang w:eastAsia="en-US"/>
        </w:rPr>
        <w:t>Instruir a la Gerencia de Desarrollo Rural para que, a través de la Sección de Cobros, realice las gestiones para el cobro de los gastos administrativos y de escrituración</w:t>
      </w:r>
      <w:r w:rsidRPr="00DA06AD">
        <w:rPr>
          <w:rFonts w:ascii="Museo Sans 300" w:hAnsi="Museo Sans 300"/>
          <w:szCs w:val="26"/>
          <w:lang w:eastAsia="es-ES"/>
        </w:rPr>
        <w:t xml:space="preserve">. </w:t>
      </w:r>
      <w:r w:rsidRPr="004D4A9D">
        <w:rPr>
          <w:rFonts w:ascii="Museo Sans 300" w:hAnsi="Museo Sans 300"/>
          <w:b/>
          <w:color w:val="000000" w:themeColor="text1"/>
          <w:u w:val="single"/>
        </w:rPr>
        <w:t>CUARTO</w:t>
      </w:r>
      <w:r w:rsidRPr="004D4A9D">
        <w:rPr>
          <w:rFonts w:ascii="Museo Sans 300" w:hAnsi="Museo Sans 300"/>
          <w:color w:val="000000" w:themeColor="text1"/>
          <w:u w:val="single"/>
        </w:rPr>
        <w:t>:</w:t>
      </w:r>
      <w:r w:rsidRPr="00B90EA1">
        <w:rPr>
          <w:rFonts w:ascii="Museo Sans 300" w:hAnsi="Museo Sans 300"/>
          <w:color w:val="000000" w:themeColor="text1"/>
        </w:rPr>
        <w:t xml:space="preserve"> Autorizar a la Gerencia Legal para que a través del Departamento de Escrituración, elabore la respectiva escritura y </w:t>
      </w:r>
      <w:r>
        <w:rPr>
          <w:rFonts w:ascii="Museo Sans 300" w:hAnsi="Museo Sans 300"/>
          <w:color w:val="000000" w:themeColor="text1"/>
        </w:rPr>
        <w:t>al</w:t>
      </w:r>
      <w:r w:rsidRPr="00B90EA1">
        <w:rPr>
          <w:rFonts w:ascii="Museo Sans 300" w:hAnsi="Museo Sans 300"/>
          <w:color w:val="000000" w:themeColor="text1"/>
        </w:rPr>
        <w:t xml:space="preserve"> Departamento de Registro, realice los trámites de inscripción de la misma.</w:t>
      </w:r>
      <w:r w:rsidRPr="00B90EA1">
        <w:rPr>
          <w:rFonts w:ascii="Museo Sans 300" w:hAnsi="Museo Sans 300"/>
          <w:b/>
          <w:color w:val="000000" w:themeColor="text1"/>
        </w:rPr>
        <w:t xml:space="preserve"> </w:t>
      </w:r>
      <w:r w:rsidRPr="004D4A9D">
        <w:rPr>
          <w:rFonts w:ascii="Museo Sans 300" w:hAnsi="Museo Sans 300"/>
          <w:b/>
          <w:color w:val="000000" w:themeColor="text1"/>
          <w:u w:val="single"/>
        </w:rPr>
        <w:t>QUINTO:</w:t>
      </w:r>
      <w:r w:rsidRPr="00B90EA1">
        <w:rPr>
          <w:rFonts w:ascii="Museo Sans 300" w:hAnsi="Museo Sans 300"/>
          <w:color w:val="000000" w:themeColor="text1"/>
        </w:rPr>
        <w:t xml:space="preserve"> Facultar al </w:t>
      </w:r>
      <w:r>
        <w:rPr>
          <w:rFonts w:ascii="Museo Sans 300" w:hAnsi="Museo Sans 300"/>
          <w:color w:val="000000" w:themeColor="text1"/>
        </w:rPr>
        <w:t>señor P</w:t>
      </w:r>
      <w:r w:rsidRPr="00B90EA1">
        <w:rPr>
          <w:rFonts w:ascii="Museo Sans 300" w:hAnsi="Museo Sans 300"/>
          <w:color w:val="000000" w:themeColor="text1"/>
        </w:rPr>
        <w:t>residente para que por sí o por medio de Apoderado Especial, comparezca al otorgamiento de la correspondiente escritura.</w:t>
      </w:r>
      <w:r w:rsidR="004D4A9D">
        <w:rPr>
          <w:rFonts w:ascii="Museo Sans 300" w:hAnsi="Museo Sans 300"/>
          <w:color w:val="000000" w:themeColor="text1"/>
        </w:rPr>
        <w:t xml:space="preserve"> Este Acuerdo, queda aprobado y ratificado</w:t>
      </w:r>
      <w:r w:rsidRPr="00B90EA1">
        <w:rPr>
          <w:rFonts w:ascii="Museo Sans 300" w:hAnsi="Museo Sans 300"/>
        </w:rPr>
        <w:t xml:space="preserve">. </w:t>
      </w:r>
      <w:r w:rsidR="004D4A9D" w:rsidRPr="00C34906">
        <w:rPr>
          <w:rFonts w:ascii="Museo Sans 300" w:hAnsi="Museo Sans 300"/>
          <w:color w:val="000000" w:themeColor="text1"/>
        </w:rPr>
        <w:t>NOTIFÍQUESE.””””””</w:t>
      </w:r>
    </w:p>
    <w:p w14:paraId="0B18BC57" w14:textId="77777777" w:rsidR="00523E65" w:rsidRDefault="00523E65" w:rsidP="00523E65">
      <w:pPr>
        <w:jc w:val="both"/>
        <w:rPr>
          <w:rFonts w:ascii="Museo Sans 300" w:hAnsi="Museo Sans 300"/>
        </w:rPr>
      </w:pPr>
    </w:p>
    <w:p w14:paraId="13AE4B67" w14:textId="77777777" w:rsidR="00523E65" w:rsidRPr="00417FE1" w:rsidRDefault="00523E65" w:rsidP="00AF02B9">
      <w:pPr>
        <w:tabs>
          <w:tab w:val="left" w:pos="645"/>
          <w:tab w:val="left" w:pos="1440"/>
          <w:tab w:val="center" w:pos="4536"/>
        </w:tabs>
        <w:rPr>
          <w:rFonts w:ascii="Museo Sans 300" w:hAnsi="Museo Sans 300"/>
        </w:rPr>
      </w:pPr>
    </w:p>
    <w:p w14:paraId="4E43FA5D" w14:textId="7224646B" w:rsidR="00C34906" w:rsidRPr="0009074B" w:rsidRDefault="00523E65" w:rsidP="00CD281F">
      <w:pPr>
        <w:ind w:left="-142"/>
        <w:jc w:val="both"/>
        <w:rPr>
          <w:rFonts w:ascii="Bembo Std" w:hAnsi="Bembo Std"/>
        </w:rPr>
      </w:pPr>
      <w:r>
        <w:rPr>
          <w:rFonts w:ascii="Museo Sans 300" w:hAnsi="Museo Sans 300"/>
        </w:rPr>
        <w:t>“””””VIII</w:t>
      </w:r>
      <w:r w:rsidRPr="00417FE1">
        <w:rPr>
          <w:rFonts w:ascii="Museo Sans 300" w:hAnsi="Museo Sans 300"/>
        </w:rPr>
        <w:t>) El señor Presidente somete a consideración de Ju</w:t>
      </w:r>
      <w:r>
        <w:rPr>
          <w:rFonts w:ascii="Museo Sans 300" w:hAnsi="Museo Sans 300"/>
        </w:rPr>
        <w:t>nta Directiva, dictamen técnico</w:t>
      </w:r>
      <w:r w:rsidRPr="00417FE1">
        <w:rPr>
          <w:rFonts w:ascii="Museo Sans 300" w:hAnsi="Museo Sans 300"/>
        </w:rPr>
        <w:t xml:space="preserve"> </w:t>
      </w:r>
      <w:r>
        <w:rPr>
          <w:rFonts w:ascii="Museo Sans 300" w:hAnsi="Museo Sans 300"/>
        </w:rPr>
        <w:t>20</w:t>
      </w:r>
      <w:r w:rsidRPr="00417FE1">
        <w:rPr>
          <w:rFonts w:ascii="Museo Sans 300" w:hAnsi="Museo Sans 300"/>
        </w:rPr>
        <w:t xml:space="preserve">, </w:t>
      </w:r>
      <w:r>
        <w:rPr>
          <w:rFonts w:ascii="Museo Sans 300" w:hAnsi="Museo Sans 300"/>
        </w:rPr>
        <w:t xml:space="preserve">presentado por el Departamento de Asignación Individual y Avalúos, referente a la </w:t>
      </w:r>
      <w:r w:rsidR="00C34906" w:rsidRPr="00AC5BD9">
        <w:rPr>
          <w:rFonts w:ascii="Museo Sans 300" w:hAnsi="Museo Sans 300"/>
          <w:lang w:eastAsia="es-ES"/>
        </w:rPr>
        <w:t xml:space="preserve">modificación del </w:t>
      </w:r>
      <w:r w:rsidR="00C34906" w:rsidRPr="00E32542">
        <w:rPr>
          <w:rFonts w:ascii="Museo Sans 300" w:hAnsi="Museo Sans 300"/>
          <w:b/>
          <w:lang w:eastAsia="es-ES"/>
        </w:rPr>
        <w:t xml:space="preserve">Punto </w:t>
      </w:r>
      <w:r w:rsidR="00C34906">
        <w:rPr>
          <w:rFonts w:ascii="Museo Sans 300" w:hAnsi="Museo Sans 300"/>
          <w:b/>
          <w:lang w:eastAsia="es-ES"/>
        </w:rPr>
        <w:t>XIII</w:t>
      </w:r>
      <w:r w:rsidR="00C34906" w:rsidRPr="00E32542">
        <w:rPr>
          <w:rFonts w:ascii="Museo Sans 300" w:hAnsi="Museo Sans 300"/>
          <w:b/>
          <w:lang w:eastAsia="es-ES"/>
        </w:rPr>
        <w:t xml:space="preserve"> de</w:t>
      </w:r>
      <w:r w:rsidR="003F13DD">
        <w:rPr>
          <w:rFonts w:ascii="Museo Sans 300" w:hAnsi="Museo Sans 300"/>
          <w:b/>
          <w:lang w:eastAsia="es-ES"/>
        </w:rPr>
        <w:t>l Acta de</w:t>
      </w:r>
      <w:r w:rsidR="00C34906" w:rsidRPr="00E32542">
        <w:rPr>
          <w:rFonts w:ascii="Museo Sans 300" w:hAnsi="Museo Sans 300"/>
          <w:b/>
          <w:lang w:eastAsia="es-ES"/>
        </w:rPr>
        <w:t xml:space="preserve"> Sesión</w:t>
      </w:r>
      <w:r w:rsidR="00C34906">
        <w:rPr>
          <w:rFonts w:ascii="Museo Sans 300" w:hAnsi="Museo Sans 300"/>
          <w:b/>
          <w:lang w:eastAsia="es-ES"/>
        </w:rPr>
        <w:t xml:space="preserve"> Ordinaria 18-2012, de fecha 24 de mayo de 2012</w:t>
      </w:r>
      <w:r w:rsidR="00C34906">
        <w:rPr>
          <w:rFonts w:ascii="Museo Sans 300" w:hAnsi="Museo Sans 300"/>
          <w:lang w:eastAsia="es-ES"/>
        </w:rPr>
        <w:t xml:space="preserve">, mediante el cual se aprobaron adjudicaciones en el </w:t>
      </w:r>
      <w:r w:rsidR="00C34906" w:rsidRPr="00B679AD">
        <w:rPr>
          <w:rFonts w:ascii="Museo Sans 300" w:hAnsi="Museo Sans 300"/>
          <w:lang w:val="es-ES" w:eastAsia="es-ES"/>
        </w:rPr>
        <w:t>proyecto de</w:t>
      </w:r>
      <w:r w:rsidR="00C34906">
        <w:rPr>
          <w:rFonts w:ascii="Museo Sans 300" w:hAnsi="Museo Sans 300"/>
          <w:b/>
          <w:lang w:val="es-ES" w:eastAsia="es-ES"/>
        </w:rPr>
        <w:t xml:space="preserve"> ASENTAMIENTO COMUNITARIO Y LOTIFICACIÓN AGRÍCOLA, </w:t>
      </w:r>
      <w:r w:rsidR="00C34906" w:rsidRPr="008961E4">
        <w:rPr>
          <w:rFonts w:ascii="Museo Sans 300" w:hAnsi="Museo Sans 300"/>
          <w:lang w:val="es-ES" w:eastAsia="es-ES"/>
        </w:rPr>
        <w:t>desarrollado en la</w:t>
      </w:r>
      <w:r w:rsidR="00C34906">
        <w:rPr>
          <w:rFonts w:ascii="Museo Sans 300" w:hAnsi="Museo Sans 300"/>
          <w:b/>
          <w:lang w:val="es-ES" w:eastAsia="es-ES"/>
        </w:rPr>
        <w:t xml:space="preserve"> HACIENDA EL OBRAJUELO,</w:t>
      </w:r>
      <w:r w:rsidR="00C34906" w:rsidRPr="00AC5BD9">
        <w:rPr>
          <w:rFonts w:ascii="Museo Sans 300" w:hAnsi="Museo Sans 300"/>
          <w:b/>
          <w:lang w:val="es-ES" w:eastAsia="es-ES"/>
        </w:rPr>
        <w:t xml:space="preserve"> </w:t>
      </w:r>
      <w:r w:rsidR="00C34906" w:rsidRPr="00AF677D">
        <w:rPr>
          <w:rFonts w:ascii="Museo Sans 300" w:hAnsi="Museo Sans 300"/>
          <w:lang w:val="es-ES" w:eastAsia="es-ES"/>
        </w:rPr>
        <w:t>conocido administrativamente</w:t>
      </w:r>
      <w:r w:rsidR="00C34906" w:rsidRPr="00AF677D">
        <w:rPr>
          <w:rFonts w:ascii="Museo Sans 300" w:hAnsi="Museo Sans 300"/>
          <w:b/>
          <w:lang w:val="es-ES" w:eastAsia="es-ES"/>
        </w:rPr>
        <w:t xml:space="preserve"> </w:t>
      </w:r>
      <w:r w:rsidR="00C34906" w:rsidRPr="00AF677D">
        <w:rPr>
          <w:rFonts w:ascii="Museo Sans 300" w:hAnsi="Museo Sans 300"/>
          <w:lang w:val="es-ES" w:eastAsia="es-ES"/>
        </w:rPr>
        <w:t xml:space="preserve">como </w:t>
      </w:r>
      <w:r w:rsidR="00C34906" w:rsidRPr="00AF677D">
        <w:rPr>
          <w:rFonts w:ascii="Museo Sans 300" w:hAnsi="Museo Sans 300"/>
          <w:b/>
          <w:lang w:val="es-ES" w:eastAsia="es-ES"/>
        </w:rPr>
        <w:t>HACIENDA EL OBRAJUELO DE OCCIDENTE-PSR</w:t>
      </w:r>
      <w:r w:rsidR="00C34906" w:rsidRPr="00AF677D">
        <w:rPr>
          <w:rFonts w:ascii="Museo Sans 300" w:hAnsi="Museo Sans 300"/>
          <w:lang w:val="es-ES" w:eastAsia="es-ES"/>
        </w:rPr>
        <w:t>,</w:t>
      </w:r>
      <w:r w:rsidR="00C34906">
        <w:rPr>
          <w:rFonts w:ascii="Museo Sans 300" w:hAnsi="Museo Sans 300"/>
          <w:lang w:val="es-ES" w:eastAsia="es-ES"/>
        </w:rPr>
        <w:t xml:space="preserve"> ubicada</w:t>
      </w:r>
      <w:r w:rsidR="00C34906" w:rsidRPr="00AC5BD9">
        <w:rPr>
          <w:rFonts w:ascii="Museo Sans 300" w:hAnsi="Museo Sans 300"/>
          <w:lang w:val="es-ES" w:eastAsia="es-ES"/>
        </w:rPr>
        <w:t xml:space="preserve"> en cantón </w:t>
      </w:r>
      <w:r w:rsidR="00C34906">
        <w:rPr>
          <w:rFonts w:ascii="Museo Sans 300" w:hAnsi="Museo Sans 300"/>
          <w:lang w:val="es-ES" w:eastAsia="es-ES"/>
        </w:rPr>
        <w:t>Rio Frio</w:t>
      </w:r>
      <w:r w:rsidR="00C34906" w:rsidRPr="00AC5BD9">
        <w:rPr>
          <w:rFonts w:ascii="Museo Sans 300" w:hAnsi="Museo Sans 300"/>
          <w:lang w:val="es-ES" w:eastAsia="es-ES"/>
        </w:rPr>
        <w:t xml:space="preserve">, jurisdicción de </w:t>
      </w:r>
      <w:proofErr w:type="spellStart"/>
      <w:r w:rsidR="00C34906">
        <w:rPr>
          <w:rFonts w:ascii="Museo Sans 300" w:hAnsi="Museo Sans 300"/>
          <w:lang w:val="es-ES" w:eastAsia="es-ES"/>
        </w:rPr>
        <w:t>Atiquizaya</w:t>
      </w:r>
      <w:proofErr w:type="spellEnd"/>
      <w:r w:rsidR="00C34906" w:rsidRPr="00AC5BD9">
        <w:rPr>
          <w:rFonts w:ascii="Museo Sans 300" w:hAnsi="Museo Sans 300"/>
          <w:lang w:val="es-ES" w:eastAsia="es-ES"/>
        </w:rPr>
        <w:t xml:space="preserve">, departamento de </w:t>
      </w:r>
      <w:r w:rsidR="00C34906">
        <w:rPr>
          <w:rFonts w:ascii="Museo Sans 300" w:hAnsi="Museo Sans 300"/>
          <w:lang w:val="es-ES" w:eastAsia="es-ES"/>
        </w:rPr>
        <w:t>Ahuachapán</w:t>
      </w:r>
      <w:r w:rsidR="00C34906" w:rsidRPr="00AC5BD9">
        <w:rPr>
          <w:rFonts w:ascii="Museo Sans 300" w:hAnsi="Museo Sans 300"/>
          <w:lang w:val="es-ES" w:eastAsia="es-ES"/>
        </w:rPr>
        <w:t xml:space="preserve">, </w:t>
      </w:r>
      <w:r w:rsidR="0009074B">
        <w:rPr>
          <w:rFonts w:ascii="Museo Sans 300" w:hAnsi="Museo Sans 300"/>
          <w:b/>
          <w:lang w:val="es-ES" w:eastAsia="es-ES"/>
        </w:rPr>
        <w:t>código de p</w:t>
      </w:r>
      <w:r w:rsidR="00C34906" w:rsidRPr="003F13DD">
        <w:rPr>
          <w:rFonts w:ascii="Museo Sans 300" w:hAnsi="Museo Sans 300"/>
          <w:b/>
          <w:lang w:val="es-ES" w:eastAsia="es-ES"/>
        </w:rPr>
        <w:t xml:space="preserve">royecto 010303, SSE 320, </w:t>
      </w:r>
      <w:r w:rsidR="00C34906" w:rsidRPr="003F13DD">
        <w:rPr>
          <w:rFonts w:ascii="Museo Sans 300" w:eastAsia="Calibri" w:hAnsi="Museo Sans 300" w:cs="Arial"/>
          <w:b/>
        </w:rPr>
        <w:t>entrega 65</w:t>
      </w:r>
      <w:r w:rsidR="00C34906" w:rsidRPr="00E06760">
        <w:rPr>
          <w:rFonts w:ascii="Museo Sans 300" w:eastAsia="Calibri" w:hAnsi="Museo Sans 300" w:cs="Arial"/>
          <w:b/>
        </w:rPr>
        <w:t>;</w:t>
      </w:r>
      <w:r w:rsidR="00C34906" w:rsidRPr="00AC5BD9">
        <w:rPr>
          <w:rFonts w:ascii="Museo Sans 300" w:hAnsi="Museo Sans 300"/>
          <w:b/>
        </w:rPr>
        <w:t xml:space="preserve"> </w:t>
      </w:r>
      <w:r w:rsidR="0009074B" w:rsidRPr="0009074B">
        <w:rPr>
          <w:rFonts w:ascii="Museo Sans 300" w:hAnsi="Museo Sans 300"/>
        </w:rPr>
        <w:t>en el cual el Departamento de Asignación Individual y Avalúos  hace</w:t>
      </w:r>
      <w:r w:rsidR="00C34906" w:rsidRPr="0009074B">
        <w:rPr>
          <w:rFonts w:ascii="Museo Sans 300" w:hAnsi="Museo Sans 300"/>
        </w:rPr>
        <w:t xml:space="preserve"> las siguientes consideraciones: </w:t>
      </w:r>
    </w:p>
    <w:p w14:paraId="20E8922F" w14:textId="77777777" w:rsidR="00C34906" w:rsidRPr="00A54F34" w:rsidRDefault="00C34906" w:rsidP="00CD281F">
      <w:pPr>
        <w:jc w:val="both"/>
        <w:rPr>
          <w:rFonts w:ascii="Museo Sans 300" w:hAnsi="Museo Sans 300"/>
          <w:sz w:val="14"/>
        </w:rPr>
      </w:pPr>
    </w:p>
    <w:p w14:paraId="153CEB18" w14:textId="77777777" w:rsidR="00C34906" w:rsidRPr="00A34839" w:rsidRDefault="00C34906" w:rsidP="00CD281F">
      <w:pPr>
        <w:jc w:val="both"/>
        <w:rPr>
          <w:rFonts w:ascii="Museo Sans 300" w:hAnsi="Museo Sans 300"/>
          <w:sz w:val="14"/>
        </w:rPr>
      </w:pPr>
    </w:p>
    <w:p w14:paraId="5D13BF46" w14:textId="09E995EE" w:rsidR="00C34906" w:rsidRPr="00B679AD" w:rsidRDefault="00C34906" w:rsidP="0035427E">
      <w:pPr>
        <w:pStyle w:val="Prrafodelista"/>
        <w:numPr>
          <w:ilvl w:val="0"/>
          <w:numId w:val="14"/>
        </w:numPr>
        <w:spacing w:after="0" w:line="240" w:lineRule="auto"/>
        <w:ind w:left="1134" w:hanging="708"/>
        <w:jc w:val="both"/>
        <w:rPr>
          <w:rFonts w:ascii="Museo Sans 300" w:hAnsi="Museo Sans 300" w:cs="Arial"/>
          <w:sz w:val="24"/>
          <w:szCs w:val="24"/>
        </w:rPr>
      </w:pPr>
      <w:r w:rsidRPr="00B679AD">
        <w:rPr>
          <w:rFonts w:ascii="Museo Sans 300" w:hAnsi="Museo Sans 300" w:cs="Arial"/>
          <w:sz w:val="24"/>
          <w:szCs w:val="24"/>
        </w:rPr>
        <w:t xml:space="preserve">La Hacienda El </w:t>
      </w:r>
      <w:proofErr w:type="spellStart"/>
      <w:r w:rsidRPr="00B679AD">
        <w:rPr>
          <w:rFonts w:ascii="Museo Sans 300" w:hAnsi="Museo Sans 300" w:cs="Arial"/>
          <w:sz w:val="24"/>
          <w:szCs w:val="24"/>
        </w:rPr>
        <w:t>Obrajuelo</w:t>
      </w:r>
      <w:proofErr w:type="spellEnd"/>
      <w:r w:rsidRPr="00B679AD">
        <w:rPr>
          <w:rFonts w:ascii="Museo Sans 300" w:hAnsi="Museo Sans 300" w:cs="Arial"/>
          <w:sz w:val="24"/>
          <w:szCs w:val="24"/>
        </w:rPr>
        <w:t>, fue adquirida por ISTA, mediante compraventa otorgada por la ASOCIACION COOPERATIVA DE PRODUCCION AGROPECUARIA “ EL OBRAJUELO DE OCCIDENTE” DE R.L., según el punto XLVII del Acta de Sesión Ordinaria  22-2002 de fecha 6 de junio de 2002, con un área de</w:t>
      </w:r>
      <w:r w:rsidRPr="00B679AD">
        <w:rPr>
          <w:rFonts w:ascii="Museo Sans 300" w:hAnsi="Museo Sans 300" w:cs="Arial"/>
          <w:b/>
          <w:sz w:val="24"/>
          <w:szCs w:val="24"/>
        </w:rPr>
        <w:t xml:space="preserve"> 39 Has. 90 As. 77.4</w:t>
      </w:r>
      <w:r>
        <w:rPr>
          <w:rFonts w:ascii="Museo Sans 300" w:hAnsi="Museo Sans 300" w:cs="Arial"/>
          <w:b/>
          <w:sz w:val="24"/>
          <w:szCs w:val="24"/>
        </w:rPr>
        <w:t>4</w:t>
      </w:r>
      <w:r w:rsidRPr="00B679AD">
        <w:rPr>
          <w:rFonts w:ascii="Museo Sans 300" w:hAnsi="Museo Sans 300" w:cs="Arial"/>
          <w:b/>
          <w:sz w:val="24"/>
          <w:szCs w:val="24"/>
        </w:rPr>
        <w:t xml:space="preserve"> Cas</w:t>
      </w:r>
      <w:r w:rsidRPr="00B679AD">
        <w:rPr>
          <w:rFonts w:ascii="Museo Sans 300" w:hAnsi="Museo Sans 300" w:cs="Arial"/>
          <w:sz w:val="24"/>
          <w:szCs w:val="24"/>
        </w:rPr>
        <w:t>., y un precio de $90,928.58; a razón de $2,27</w:t>
      </w:r>
      <w:r>
        <w:rPr>
          <w:rFonts w:ascii="Museo Sans 300" w:hAnsi="Museo Sans 300" w:cs="Arial"/>
          <w:sz w:val="24"/>
          <w:szCs w:val="24"/>
        </w:rPr>
        <w:t>8</w:t>
      </w:r>
      <w:r w:rsidRPr="00B679AD">
        <w:rPr>
          <w:rFonts w:ascii="Museo Sans 300" w:hAnsi="Museo Sans 300" w:cs="Arial"/>
          <w:sz w:val="24"/>
          <w:szCs w:val="24"/>
        </w:rPr>
        <w:t>.</w:t>
      </w:r>
      <w:r>
        <w:rPr>
          <w:rFonts w:ascii="Museo Sans 300" w:hAnsi="Museo Sans 300" w:cs="Arial"/>
          <w:sz w:val="24"/>
          <w:szCs w:val="24"/>
        </w:rPr>
        <w:t>47</w:t>
      </w:r>
      <w:r w:rsidRPr="00B679AD">
        <w:rPr>
          <w:rFonts w:ascii="Museo Sans 300" w:hAnsi="Museo Sans 300" w:cs="Arial"/>
          <w:sz w:val="24"/>
          <w:szCs w:val="24"/>
        </w:rPr>
        <w:t xml:space="preserve"> por hectáreas y de $0.</w:t>
      </w:r>
      <w:r>
        <w:rPr>
          <w:rFonts w:ascii="Museo Sans 300" w:hAnsi="Museo Sans 300" w:cs="Arial"/>
          <w:sz w:val="24"/>
          <w:szCs w:val="24"/>
        </w:rPr>
        <w:t xml:space="preserve">227847, </w:t>
      </w:r>
      <w:r w:rsidRPr="00B679AD">
        <w:rPr>
          <w:rFonts w:ascii="Museo Sans 300" w:hAnsi="Museo Sans 300" w:cs="Arial"/>
          <w:sz w:val="24"/>
          <w:szCs w:val="24"/>
        </w:rPr>
        <w:t xml:space="preserve">por metro cuadrado; no obstante según Escritura Pública de Compraventa N° </w:t>
      </w:r>
      <w:r w:rsidR="00AF02B9">
        <w:rPr>
          <w:rFonts w:ascii="Museo Sans 300" w:hAnsi="Museo Sans 300" w:cs="Arial"/>
          <w:sz w:val="24"/>
          <w:szCs w:val="24"/>
        </w:rPr>
        <w:t>--</w:t>
      </w:r>
      <w:r w:rsidRPr="00B679AD">
        <w:rPr>
          <w:rFonts w:ascii="Museo Sans 300" w:hAnsi="Museo Sans 300" w:cs="Arial"/>
          <w:sz w:val="24"/>
          <w:szCs w:val="24"/>
        </w:rPr>
        <w:t xml:space="preserve"> del Libro </w:t>
      </w:r>
      <w:r w:rsidR="00AF02B9">
        <w:rPr>
          <w:rFonts w:ascii="Museo Sans 300" w:hAnsi="Museo Sans 300" w:cs="Arial"/>
          <w:sz w:val="24"/>
          <w:szCs w:val="24"/>
        </w:rPr>
        <w:t>--</w:t>
      </w:r>
      <w:r w:rsidRPr="00B679AD">
        <w:rPr>
          <w:rFonts w:ascii="Museo Sans 300" w:hAnsi="Museo Sans 300" w:cs="Arial"/>
          <w:sz w:val="24"/>
          <w:szCs w:val="24"/>
        </w:rPr>
        <w:t xml:space="preserve"> de Protocolo, otorgada ante los oficios notariales de Salvador Ernesto Menéndez Castro, dicho inmueble está compuesto por dos porciones identificadas así: </w:t>
      </w:r>
      <w:r w:rsidRPr="00B679AD">
        <w:rPr>
          <w:rFonts w:ascii="Museo Sans 300" w:hAnsi="Museo Sans 300" w:cs="Arial"/>
          <w:b/>
          <w:sz w:val="24"/>
          <w:szCs w:val="24"/>
        </w:rPr>
        <w:t xml:space="preserve">PORCION DOS, </w:t>
      </w:r>
      <w:r w:rsidRPr="00B679AD">
        <w:rPr>
          <w:rFonts w:ascii="Museo Sans 300" w:hAnsi="Museo Sans 300" w:cs="Arial"/>
          <w:sz w:val="24"/>
          <w:szCs w:val="24"/>
        </w:rPr>
        <w:t>con un área de</w:t>
      </w:r>
      <w:r w:rsidRPr="00B679AD">
        <w:rPr>
          <w:rFonts w:ascii="Museo Sans 300" w:hAnsi="Museo Sans 300" w:cs="Arial"/>
          <w:b/>
          <w:sz w:val="24"/>
          <w:szCs w:val="24"/>
        </w:rPr>
        <w:t xml:space="preserve"> 03 Has. 07 As. 81.79 Cas, </w:t>
      </w:r>
      <w:r w:rsidRPr="00B679AD">
        <w:rPr>
          <w:rFonts w:ascii="Museo Sans 300" w:hAnsi="Museo Sans 300" w:cs="Arial"/>
          <w:sz w:val="24"/>
          <w:szCs w:val="24"/>
        </w:rPr>
        <w:t>inscrito a la</w:t>
      </w:r>
      <w:r w:rsidRPr="00B679AD">
        <w:rPr>
          <w:rFonts w:ascii="Museo Sans 300" w:hAnsi="Museo Sans 300" w:cs="Arial"/>
          <w:b/>
          <w:sz w:val="24"/>
          <w:szCs w:val="24"/>
        </w:rPr>
        <w:t xml:space="preserve"> </w:t>
      </w:r>
      <w:r w:rsidRPr="00B679AD">
        <w:rPr>
          <w:rFonts w:ascii="Museo Sans 300" w:hAnsi="Museo Sans 300" w:cs="Arial"/>
          <w:sz w:val="24"/>
          <w:szCs w:val="24"/>
        </w:rPr>
        <w:t xml:space="preserve">matrícula </w:t>
      </w:r>
      <w:r w:rsidR="00AF02B9">
        <w:rPr>
          <w:rFonts w:ascii="Museo Sans 300" w:hAnsi="Museo Sans 300" w:cs="Arial"/>
          <w:sz w:val="24"/>
          <w:szCs w:val="24"/>
        </w:rPr>
        <w:t xml:space="preserve">--- </w:t>
      </w:r>
      <w:r w:rsidRPr="00B679AD">
        <w:rPr>
          <w:rFonts w:ascii="Museo Sans 300" w:hAnsi="Museo Sans 300" w:cs="Arial"/>
          <w:sz w:val="24"/>
          <w:szCs w:val="24"/>
        </w:rPr>
        <w:t xml:space="preserve">-00000; y </w:t>
      </w:r>
      <w:r w:rsidRPr="00B679AD">
        <w:rPr>
          <w:rFonts w:ascii="Museo Sans 300" w:hAnsi="Museo Sans 300" w:cs="Arial"/>
          <w:b/>
          <w:sz w:val="24"/>
          <w:szCs w:val="24"/>
        </w:rPr>
        <w:t xml:space="preserve">PORCION TRES, </w:t>
      </w:r>
      <w:r w:rsidRPr="00B679AD">
        <w:rPr>
          <w:rFonts w:ascii="Museo Sans 300" w:hAnsi="Museo Sans 300" w:cs="Arial"/>
          <w:sz w:val="24"/>
          <w:szCs w:val="24"/>
        </w:rPr>
        <w:t>con un área de</w:t>
      </w:r>
      <w:r w:rsidRPr="00B679AD">
        <w:rPr>
          <w:rFonts w:ascii="Museo Sans 300" w:hAnsi="Museo Sans 300" w:cs="Arial"/>
          <w:b/>
          <w:sz w:val="24"/>
          <w:szCs w:val="24"/>
        </w:rPr>
        <w:t xml:space="preserve"> 36 Has</w:t>
      </w:r>
      <w:r w:rsidRPr="00B679AD">
        <w:rPr>
          <w:rFonts w:ascii="Museo Sans 300" w:hAnsi="Museo Sans 300" w:cs="Arial"/>
          <w:sz w:val="24"/>
          <w:szCs w:val="24"/>
        </w:rPr>
        <w:t xml:space="preserve">. </w:t>
      </w:r>
      <w:r w:rsidRPr="00B679AD">
        <w:rPr>
          <w:rFonts w:ascii="Museo Sans 300" w:hAnsi="Museo Sans 300" w:cs="Arial"/>
          <w:b/>
          <w:sz w:val="24"/>
          <w:szCs w:val="24"/>
        </w:rPr>
        <w:t>94 As. 94.60 Cas</w:t>
      </w:r>
      <w:r w:rsidRPr="00B679AD">
        <w:rPr>
          <w:rFonts w:ascii="Museo Sans 300" w:hAnsi="Museo Sans 300" w:cs="Arial"/>
          <w:sz w:val="24"/>
          <w:szCs w:val="24"/>
        </w:rPr>
        <w:t>., inscrito a la</w:t>
      </w:r>
      <w:r w:rsidRPr="00B679AD">
        <w:rPr>
          <w:rFonts w:ascii="Museo Sans 300" w:hAnsi="Museo Sans 300" w:cs="Arial"/>
          <w:b/>
          <w:sz w:val="24"/>
          <w:szCs w:val="24"/>
        </w:rPr>
        <w:t xml:space="preserve"> </w:t>
      </w:r>
      <w:r w:rsidRPr="00B679AD">
        <w:rPr>
          <w:rFonts w:ascii="Museo Sans 300" w:hAnsi="Museo Sans 300" w:cs="Arial"/>
          <w:sz w:val="24"/>
          <w:szCs w:val="24"/>
        </w:rPr>
        <w:t xml:space="preserve">matrícula </w:t>
      </w:r>
      <w:r w:rsidR="00AF02B9">
        <w:rPr>
          <w:rFonts w:ascii="Museo Sans 300" w:hAnsi="Museo Sans 300" w:cs="Arial"/>
          <w:sz w:val="24"/>
          <w:szCs w:val="24"/>
        </w:rPr>
        <w:t xml:space="preserve">--- </w:t>
      </w:r>
      <w:r w:rsidRPr="00B679AD">
        <w:rPr>
          <w:rFonts w:ascii="Museo Sans 300" w:hAnsi="Museo Sans 300" w:cs="Arial"/>
          <w:sz w:val="24"/>
          <w:szCs w:val="24"/>
        </w:rPr>
        <w:t xml:space="preserve">-00000, siendo el área total correcta de </w:t>
      </w:r>
      <w:r w:rsidRPr="00B679AD">
        <w:rPr>
          <w:rFonts w:ascii="Museo Sans 300" w:hAnsi="Museo Sans 300" w:cs="Arial"/>
          <w:b/>
          <w:sz w:val="24"/>
          <w:szCs w:val="24"/>
        </w:rPr>
        <w:t>40 Has. 02 As. 76.39</w:t>
      </w:r>
      <w:r w:rsidRPr="00B679AD">
        <w:rPr>
          <w:rFonts w:ascii="Museo Sans 300" w:hAnsi="Museo Sans 300" w:cs="Arial"/>
          <w:sz w:val="24"/>
          <w:szCs w:val="24"/>
        </w:rPr>
        <w:t xml:space="preserve"> </w:t>
      </w:r>
      <w:r w:rsidRPr="00B679AD">
        <w:rPr>
          <w:rFonts w:ascii="Museo Sans 300" w:hAnsi="Museo Sans 300" w:cs="Arial"/>
          <w:b/>
          <w:sz w:val="24"/>
          <w:szCs w:val="24"/>
        </w:rPr>
        <w:t>Cas</w:t>
      </w:r>
      <w:r w:rsidRPr="00B679AD">
        <w:rPr>
          <w:rFonts w:ascii="Museo Sans 300" w:hAnsi="Museo Sans 300" w:cs="Arial"/>
          <w:sz w:val="24"/>
          <w:szCs w:val="24"/>
        </w:rPr>
        <w:t>.</w:t>
      </w:r>
    </w:p>
    <w:p w14:paraId="599DCC2D" w14:textId="77777777" w:rsidR="00C34906" w:rsidRPr="00B679AD" w:rsidRDefault="00C34906" w:rsidP="00CD281F">
      <w:pPr>
        <w:pStyle w:val="Prrafodelista"/>
        <w:spacing w:after="0" w:line="240" w:lineRule="auto"/>
        <w:ind w:left="-142"/>
        <w:jc w:val="both"/>
        <w:rPr>
          <w:rFonts w:ascii="Museo Sans 300" w:hAnsi="Museo Sans 300" w:cs="Arial"/>
          <w:sz w:val="24"/>
          <w:szCs w:val="24"/>
        </w:rPr>
      </w:pPr>
    </w:p>
    <w:p w14:paraId="15AEBBD5" w14:textId="37307984" w:rsidR="00C34906" w:rsidRDefault="00C34906" w:rsidP="0035427E">
      <w:pPr>
        <w:pStyle w:val="Prrafodelista"/>
        <w:numPr>
          <w:ilvl w:val="0"/>
          <w:numId w:val="14"/>
        </w:numPr>
        <w:spacing w:after="0" w:line="240" w:lineRule="auto"/>
        <w:ind w:left="1134" w:hanging="708"/>
        <w:jc w:val="both"/>
        <w:rPr>
          <w:rFonts w:ascii="Museo Sans 300" w:hAnsi="Museo Sans 300" w:cs="Arial"/>
          <w:sz w:val="24"/>
          <w:szCs w:val="24"/>
        </w:rPr>
      </w:pPr>
      <w:r w:rsidRPr="00B679AD">
        <w:rPr>
          <w:rFonts w:ascii="Museo Sans 300" w:hAnsi="Museo Sans 300" w:cs="Arial"/>
          <w:sz w:val="24"/>
          <w:szCs w:val="24"/>
        </w:rPr>
        <w:t xml:space="preserve">Mediante el Punto V del Acta de Sesión Ordinaria 20-2004 de fecha 27 de mayo de 2004, se aprobó el </w:t>
      </w:r>
      <w:r w:rsidRPr="00B679AD">
        <w:rPr>
          <w:rFonts w:ascii="Museo Sans 300" w:eastAsia="Times New Roman" w:hAnsi="Museo Sans 300"/>
          <w:sz w:val="24"/>
          <w:szCs w:val="24"/>
          <w:lang w:eastAsia="es-ES"/>
        </w:rPr>
        <w:t>proyecto de</w:t>
      </w:r>
      <w:r>
        <w:rPr>
          <w:rFonts w:ascii="Museo Sans 300" w:eastAsia="Times New Roman" w:hAnsi="Museo Sans 300"/>
          <w:b/>
          <w:sz w:val="24"/>
          <w:szCs w:val="24"/>
          <w:lang w:eastAsia="es-ES"/>
        </w:rPr>
        <w:t xml:space="preserve"> ASENTAMIENTO COMUNITARIO Y LOTIFICACIÓN AGRÍCOLA, </w:t>
      </w:r>
      <w:r w:rsidRPr="008961E4">
        <w:rPr>
          <w:rFonts w:ascii="Museo Sans 300" w:eastAsia="Times New Roman" w:hAnsi="Museo Sans 300"/>
          <w:sz w:val="24"/>
          <w:szCs w:val="24"/>
          <w:lang w:eastAsia="es-ES"/>
        </w:rPr>
        <w:t>desarrollado en la</w:t>
      </w:r>
      <w:r>
        <w:rPr>
          <w:rFonts w:ascii="Museo Sans 300" w:eastAsia="Times New Roman" w:hAnsi="Museo Sans 300"/>
          <w:b/>
          <w:sz w:val="24"/>
          <w:szCs w:val="24"/>
          <w:lang w:eastAsia="es-ES"/>
        </w:rPr>
        <w:t xml:space="preserve"> HACIENDA EL OBRAJUELO</w:t>
      </w:r>
      <w:r w:rsidRPr="00B679AD">
        <w:rPr>
          <w:rFonts w:ascii="Museo Sans 300" w:hAnsi="Museo Sans 300" w:cs="Arial"/>
          <w:sz w:val="24"/>
          <w:szCs w:val="24"/>
        </w:rPr>
        <w:t xml:space="preserve">, que incluye: </w:t>
      </w:r>
      <w:r w:rsidR="00AF02B9">
        <w:rPr>
          <w:rFonts w:ascii="Museo Sans 300" w:hAnsi="Museo Sans 300" w:cs="Arial"/>
          <w:sz w:val="24"/>
          <w:szCs w:val="24"/>
        </w:rPr>
        <w:t>---</w:t>
      </w:r>
      <w:r w:rsidRPr="00B679AD">
        <w:rPr>
          <w:rFonts w:ascii="Museo Sans 300" w:hAnsi="Museo Sans 300" w:cs="Arial"/>
          <w:sz w:val="24"/>
          <w:szCs w:val="24"/>
        </w:rPr>
        <w:t xml:space="preserve"> solares para vivienda, </w:t>
      </w:r>
      <w:r w:rsidR="00AF02B9">
        <w:rPr>
          <w:rFonts w:ascii="Museo Sans 300" w:hAnsi="Museo Sans 300" w:cs="Arial"/>
          <w:sz w:val="24"/>
          <w:szCs w:val="24"/>
        </w:rPr>
        <w:t>---</w:t>
      </w:r>
      <w:r w:rsidRPr="00B679AD">
        <w:rPr>
          <w:rFonts w:ascii="Museo Sans 300" w:hAnsi="Museo Sans 300" w:cs="Arial"/>
          <w:sz w:val="24"/>
          <w:szCs w:val="24"/>
        </w:rPr>
        <w:t xml:space="preserve"> lotes productivos, área de calles, área de protección y área recreativa, con un área de 40 Has. 02 As. 76.39 Cas. El cual fue modificado por el punto XX del Acta de Sesión Ordinaria  05-2018 de fecha 07 de marzo de 2018, en el sentido que se había establecido erróneamente el programa para el cual fue destinado, siendo el correcto Programa de Solidaridad Rural. </w:t>
      </w:r>
      <w:bookmarkStart w:id="6" w:name="_Hlk52380506"/>
    </w:p>
    <w:p w14:paraId="38ED84B6" w14:textId="77777777" w:rsidR="000B625E" w:rsidRPr="0000762D" w:rsidRDefault="000B625E" w:rsidP="00CD281F">
      <w:pPr>
        <w:pStyle w:val="Prrafodelista"/>
        <w:spacing w:after="0" w:line="240" w:lineRule="auto"/>
        <w:rPr>
          <w:rFonts w:ascii="Museo Sans 300" w:hAnsi="Museo Sans 300"/>
          <w:sz w:val="24"/>
          <w:szCs w:val="24"/>
        </w:rPr>
      </w:pPr>
    </w:p>
    <w:p w14:paraId="26E5A769" w14:textId="6BB69B88" w:rsidR="00C34906" w:rsidRPr="00AF02B9" w:rsidRDefault="00C34906" w:rsidP="00AF02B9">
      <w:pPr>
        <w:pStyle w:val="Prrafodelista"/>
        <w:numPr>
          <w:ilvl w:val="0"/>
          <w:numId w:val="14"/>
        </w:numPr>
        <w:spacing w:after="0" w:line="240" w:lineRule="auto"/>
        <w:ind w:left="1134" w:hanging="708"/>
        <w:jc w:val="both"/>
        <w:rPr>
          <w:rFonts w:ascii="Museo Sans 300" w:hAnsi="Museo Sans 300" w:cs="Arial"/>
          <w:sz w:val="24"/>
          <w:szCs w:val="24"/>
        </w:rPr>
      </w:pPr>
      <w:r w:rsidRPr="0000762D">
        <w:rPr>
          <w:rFonts w:ascii="Museo Sans 300" w:hAnsi="Museo Sans 300"/>
          <w:sz w:val="24"/>
          <w:szCs w:val="24"/>
        </w:rPr>
        <w:t xml:space="preserve">En el </w:t>
      </w:r>
      <w:r w:rsidRPr="0000762D">
        <w:rPr>
          <w:rFonts w:ascii="Museo Sans 300" w:eastAsia="Times New Roman" w:hAnsi="Museo Sans 300"/>
          <w:b/>
          <w:sz w:val="24"/>
          <w:szCs w:val="24"/>
          <w:lang w:eastAsia="es-ES"/>
        </w:rPr>
        <w:t xml:space="preserve">Punto </w:t>
      </w:r>
      <w:r>
        <w:rPr>
          <w:rFonts w:ascii="Museo Sans 300" w:eastAsia="Times New Roman" w:hAnsi="Museo Sans 300"/>
          <w:b/>
          <w:sz w:val="24"/>
          <w:szCs w:val="24"/>
          <w:lang w:eastAsia="es-ES"/>
        </w:rPr>
        <w:t>XIII</w:t>
      </w:r>
      <w:r w:rsidR="003F13DD">
        <w:rPr>
          <w:rFonts w:ascii="Museo Sans 300" w:eastAsia="Times New Roman" w:hAnsi="Museo Sans 300"/>
          <w:b/>
          <w:sz w:val="24"/>
          <w:szCs w:val="24"/>
          <w:lang w:eastAsia="es-ES"/>
        </w:rPr>
        <w:t xml:space="preserve"> del Acta de </w:t>
      </w:r>
      <w:r w:rsidRPr="00E32542">
        <w:rPr>
          <w:rFonts w:ascii="Museo Sans 300" w:eastAsia="Times New Roman" w:hAnsi="Museo Sans 300"/>
          <w:b/>
          <w:sz w:val="24"/>
          <w:szCs w:val="24"/>
          <w:lang w:eastAsia="es-ES"/>
        </w:rPr>
        <w:t>Sesión</w:t>
      </w:r>
      <w:r>
        <w:rPr>
          <w:rFonts w:ascii="Museo Sans 300" w:eastAsia="Times New Roman" w:hAnsi="Museo Sans 300"/>
          <w:b/>
          <w:sz w:val="24"/>
          <w:szCs w:val="24"/>
          <w:lang w:eastAsia="es-ES"/>
        </w:rPr>
        <w:t xml:space="preserve"> Ordinaria 18-2012, de fecha 24 de mayo de 2012</w:t>
      </w:r>
      <w:r w:rsidR="00CD281F">
        <w:rPr>
          <w:rFonts w:ascii="Museo Sans 300" w:hAnsi="Museo Sans 300"/>
          <w:sz w:val="24"/>
          <w:szCs w:val="24"/>
        </w:rPr>
        <w:t>, se adjudicó</w:t>
      </w:r>
      <w:r w:rsidRPr="0000762D">
        <w:rPr>
          <w:rFonts w:ascii="Museo Sans 300" w:hAnsi="Museo Sans 300"/>
          <w:sz w:val="24"/>
          <w:szCs w:val="24"/>
        </w:rPr>
        <w:t xml:space="preserve"> entre otros, el Solar </w:t>
      </w:r>
      <w:r w:rsidR="00AF02B9">
        <w:rPr>
          <w:rFonts w:ascii="Museo Sans 300" w:hAnsi="Museo Sans 300"/>
          <w:sz w:val="24"/>
          <w:szCs w:val="24"/>
        </w:rPr>
        <w:t>---</w:t>
      </w:r>
      <w:r w:rsidRPr="0000762D">
        <w:rPr>
          <w:rFonts w:ascii="Museo Sans 300" w:hAnsi="Museo Sans 300"/>
          <w:sz w:val="24"/>
          <w:szCs w:val="24"/>
        </w:rPr>
        <w:t xml:space="preserve">, Polígono </w:t>
      </w:r>
      <w:r w:rsidR="00AF02B9">
        <w:rPr>
          <w:rFonts w:ascii="Museo Sans 300" w:hAnsi="Museo Sans 300"/>
          <w:sz w:val="24"/>
          <w:szCs w:val="24"/>
        </w:rPr>
        <w:t>---</w:t>
      </w:r>
      <w:r w:rsidRPr="0000762D">
        <w:rPr>
          <w:rFonts w:ascii="Museo Sans 300" w:hAnsi="Museo Sans 300"/>
          <w:sz w:val="24"/>
          <w:szCs w:val="24"/>
        </w:rPr>
        <w:t xml:space="preserve">, con un </w:t>
      </w:r>
      <w:r w:rsidRPr="00AF02B9">
        <w:rPr>
          <w:rFonts w:ascii="Museo Sans 300" w:hAnsi="Museo Sans 300"/>
          <w:sz w:val="24"/>
          <w:szCs w:val="24"/>
        </w:rPr>
        <w:t xml:space="preserve">área de 1,048.35 Mts.², y un precio de $1,199.94, a favor de los señores: </w:t>
      </w:r>
      <w:r w:rsidRPr="00AF02B9">
        <w:rPr>
          <w:rFonts w:ascii="Museo Sans 300" w:eastAsia="Times New Roman" w:hAnsi="Museo Sans 300"/>
          <w:sz w:val="24"/>
          <w:szCs w:val="24"/>
        </w:rPr>
        <w:t xml:space="preserve">Julio Cesar Guerra Henríquez y </w:t>
      </w:r>
      <w:proofErr w:type="spellStart"/>
      <w:r w:rsidRPr="00AF02B9">
        <w:rPr>
          <w:rFonts w:ascii="Museo Sans 300" w:eastAsia="Times New Roman" w:hAnsi="Museo Sans 300"/>
          <w:sz w:val="24"/>
          <w:szCs w:val="24"/>
        </w:rPr>
        <w:t>Krisia</w:t>
      </w:r>
      <w:proofErr w:type="spellEnd"/>
      <w:r w:rsidRPr="00AF02B9">
        <w:rPr>
          <w:rFonts w:ascii="Museo Sans 300" w:eastAsia="Times New Roman" w:hAnsi="Museo Sans 300"/>
          <w:sz w:val="24"/>
          <w:szCs w:val="24"/>
        </w:rPr>
        <w:t xml:space="preserve"> </w:t>
      </w:r>
      <w:proofErr w:type="spellStart"/>
      <w:r w:rsidRPr="00AF02B9">
        <w:rPr>
          <w:rFonts w:ascii="Museo Sans 300" w:eastAsia="Times New Roman" w:hAnsi="Museo Sans 300"/>
          <w:sz w:val="24"/>
          <w:szCs w:val="24"/>
        </w:rPr>
        <w:t>Liseth</w:t>
      </w:r>
      <w:proofErr w:type="spellEnd"/>
      <w:r w:rsidRPr="00AF02B9">
        <w:rPr>
          <w:rFonts w:ascii="Museo Sans 300" w:eastAsia="Times New Roman" w:hAnsi="Museo Sans 300"/>
          <w:sz w:val="24"/>
          <w:szCs w:val="24"/>
        </w:rPr>
        <w:t xml:space="preserve"> Guerra Marroquín</w:t>
      </w:r>
      <w:r w:rsidRPr="00AF02B9">
        <w:rPr>
          <w:rFonts w:ascii="Museo Sans 300" w:hAnsi="Museo Sans 300"/>
          <w:sz w:val="24"/>
          <w:szCs w:val="24"/>
        </w:rPr>
        <w:t>.</w:t>
      </w:r>
    </w:p>
    <w:p w14:paraId="5AD0098C" w14:textId="77777777" w:rsidR="008538CF" w:rsidRDefault="008538CF" w:rsidP="008538CF">
      <w:pPr>
        <w:pStyle w:val="Prrafodelista"/>
        <w:spacing w:after="0" w:line="240" w:lineRule="auto"/>
        <w:ind w:hanging="720"/>
        <w:rPr>
          <w:rFonts w:ascii="Museo Sans 300" w:hAnsi="Museo Sans 300"/>
          <w:sz w:val="24"/>
          <w:szCs w:val="24"/>
        </w:rPr>
      </w:pPr>
    </w:p>
    <w:p w14:paraId="608D6964" w14:textId="77777777" w:rsidR="00C34906" w:rsidRPr="0000762D" w:rsidRDefault="00C34906" w:rsidP="000B625E">
      <w:pPr>
        <w:pStyle w:val="Prrafodelista"/>
        <w:numPr>
          <w:ilvl w:val="0"/>
          <w:numId w:val="14"/>
        </w:numPr>
        <w:spacing w:after="0" w:line="240" w:lineRule="auto"/>
        <w:ind w:left="1134" w:hanging="708"/>
        <w:jc w:val="both"/>
        <w:rPr>
          <w:rFonts w:ascii="Museo Sans 300" w:hAnsi="Museo Sans 300" w:cs="Arial"/>
          <w:sz w:val="24"/>
          <w:szCs w:val="24"/>
        </w:rPr>
      </w:pPr>
      <w:r w:rsidRPr="0000762D">
        <w:rPr>
          <w:rFonts w:ascii="Museo Sans 300" w:hAnsi="Museo Sans 300"/>
          <w:sz w:val="24"/>
          <w:szCs w:val="24"/>
        </w:rPr>
        <w:t>Habiéndose actualizado la información de la adjudicación del inmueble, se hace necesaria la modificación del punto citado anteriormente por las siguientes causales:</w:t>
      </w:r>
    </w:p>
    <w:p w14:paraId="2C1117CB" w14:textId="77777777" w:rsidR="00C34906" w:rsidRDefault="00C34906" w:rsidP="00CD281F">
      <w:pPr>
        <w:pStyle w:val="Prrafodelista"/>
        <w:spacing w:after="0" w:line="240" w:lineRule="auto"/>
        <w:ind w:left="0"/>
        <w:contextualSpacing w:val="0"/>
        <w:jc w:val="both"/>
        <w:rPr>
          <w:rFonts w:ascii="Museo Sans 300" w:hAnsi="Museo Sans 300"/>
          <w:sz w:val="24"/>
          <w:szCs w:val="24"/>
        </w:rPr>
      </w:pPr>
    </w:p>
    <w:p w14:paraId="26CA80E4" w14:textId="09C35549" w:rsidR="00C34906" w:rsidRPr="00A961BC" w:rsidRDefault="00CD281F" w:rsidP="0035427E">
      <w:pPr>
        <w:pStyle w:val="Prrafodelista"/>
        <w:numPr>
          <w:ilvl w:val="0"/>
          <w:numId w:val="15"/>
        </w:numPr>
        <w:spacing w:after="0" w:line="240" w:lineRule="auto"/>
        <w:ind w:left="1418" w:hanging="284"/>
        <w:jc w:val="both"/>
        <w:rPr>
          <w:rFonts w:ascii="Museo Sans 300" w:hAnsi="Museo Sans 300"/>
          <w:sz w:val="24"/>
          <w:szCs w:val="24"/>
        </w:rPr>
      </w:pPr>
      <w:r>
        <w:rPr>
          <w:rFonts w:ascii="Museo Sans 300" w:hAnsi="Museo Sans 300"/>
          <w:sz w:val="24"/>
          <w:szCs w:val="24"/>
        </w:rPr>
        <w:t xml:space="preserve">Corregir la </w:t>
      </w:r>
      <w:r w:rsidR="00C34906" w:rsidRPr="00A961BC">
        <w:rPr>
          <w:rFonts w:ascii="Museo Sans 300" w:hAnsi="Museo Sans 300"/>
          <w:sz w:val="24"/>
          <w:szCs w:val="24"/>
        </w:rPr>
        <w:t xml:space="preserve">nomenclatura del Solar </w:t>
      </w:r>
      <w:r w:rsidR="00AF02B9">
        <w:rPr>
          <w:rFonts w:ascii="Museo Sans 300" w:hAnsi="Museo Sans 300"/>
          <w:sz w:val="24"/>
          <w:szCs w:val="24"/>
        </w:rPr>
        <w:t>--</w:t>
      </w:r>
      <w:r w:rsidR="00C34906" w:rsidRPr="00A961BC">
        <w:rPr>
          <w:rFonts w:ascii="Museo Sans 300" w:hAnsi="Museo Sans 300"/>
          <w:sz w:val="24"/>
          <w:szCs w:val="24"/>
        </w:rPr>
        <w:t xml:space="preserve">, Polígono </w:t>
      </w:r>
      <w:r w:rsidR="00AF02B9">
        <w:rPr>
          <w:rFonts w:ascii="Museo Sans 300" w:hAnsi="Museo Sans 300"/>
          <w:sz w:val="24"/>
          <w:szCs w:val="24"/>
        </w:rPr>
        <w:t>--</w:t>
      </w:r>
      <w:r w:rsidR="00C34906" w:rsidRPr="00A961BC">
        <w:rPr>
          <w:rFonts w:ascii="Museo Sans 300" w:hAnsi="Museo Sans 300"/>
          <w:sz w:val="24"/>
          <w:szCs w:val="24"/>
        </w:rPr>
        <w:t xml:space="preserve">, esto debido a que Junta Directiva aprobó la adjudicación del inmueble identificado como se ha relacionado anteriormente, sin embargo, en el acuerdo antes mencionado no se estableció la porción a la que pertenece el inmueble, siendo la identificación correcta </w:t>
      </w:r>
      <w:r w:rsidRPr="00A961BC">
        <w:rPr>
          <w:rFonts w:ascii="Museo Sans 300" w:hAnsi="Museo Sans 300"/>
          <w:b/>
          <w:sz w:val="24"/>
          <w:szCs w:val="24"/>
        </w:rPr>
        <w:t xml:space="preserve">SOLAR </w:t>
      </w:r>
      <w:r w:rsidR="00AF02B9">
        <w:rPr>
          <w:rFonts w:ascii="Museo Sans 300" w:hAnsi="Museo Sans 300"/>
          <w:b/>
          <w:sz w:val="24"/>
          <w:szCs w:val="24"/>
        </w:rPr>
        <w:t>--</w:t>
      </w:r>
      <w:r w:rsidR="00C34906" w:rsidRPr="00A961BC">
        <w:rPr>
          <w:rFonts w:ascii="Museo Sans 300" w:hAnsi="Museo Sans 300"/>
          <w:b/>
          <w:sz w:val="24"/>
          <w:szCs w:val="24"/>
        </w:rPr>
        <w:t xml:space="preserve">, POLIGONO </w:t>
      </w:r>
      <w:r w:rsidR="00AF02B9">
        <w:rPr>
          <w:rFonts w:ascii="Museo Sans 300" w:hAnsi="Museo Sans 300"/>
          <w:b/>
          <w:sz w:val="24"/>
          <w:szCs w:val="24"/>
        </w:rPr>
        <w:t>--</w:t>
      </w:r>
      <w:r w:rsidR="00C34906" w:rsidRPr="00A961BC">
        <w:rPr>
          <w:rFonts w:ascii="Museo Sans 300" w:hAnsi="Museo Sans 300"/>
          <w:b/>
          <w:sz w:val="24"/>
          <w:szCs w:val="24"/>
        </w:rPr>
        <w:t xml:space="preserve">, PORCION </w:t>
      </w:r>
      <w:r w:rsidR="00AF02B9">
        <w:rPr>
          <w:rFonts w:ascii="Museo Sans 300" w:hAnsi="Museo Sans 300"/>
          <w:b/>
          <w:sz w:val="24"/>
          <w:szCs w:val="24"/>
        </w:rPr>
        <w:t>---</w:t>
      </w:r>
      <w:r w:rsidR="00C34906" w:rsidRPr="00A961BC">
        <w:rPr>
          <w:rFonts w:ascii="Museo Sans 300" w:hAnsi="Museo Sans 300"/>
          <w:b/>
          <w:sz w:val="24"/>
          <w:szCs w:val="24"/>
        </w:rPr>
        <w:t>.</w:t>
      </w:r>
    </w:p>
    <w:p w14:paraId="5A99E29A" w14:textId="77777777" w:rsidR="008538CF" w:rsidRPr="00A961BC" w:rsidRDefault="008538CF" w:rsidP="00CD281F">
      <w:pPr>
        <w:pStyle w:val="Prrafodelista"/>
        <w:spacing w:after="0" w:line="240" w:lineRule="auto"/>
        <w:ind w:left="284"/>
        <w:jc w:val="both"/>
        <w:rPr>
          <w:rFonts w:ascii="Museo Sans 300" w:hAnsi="Museo Sans 300"/>
          <w:sz w:val="24"/>
          <w:szCs w:val="24"/>
        </w:rPr>
      </w:pPr>
    </w:p>
    <w:p w14:paraId="6B0C68E5" w14:textId="15835B92" w:rsidR="00C34906" w:rsidRPr="00A961BC" w:rsidRDefault="00CD281F" w:rsidP="0035427E">
      <w:pPr>
        <w:pStyle w:val="Prrafodelista"/>
        <w:numPr>
          <w:ilvl w:val="0"/>
          <w:numId w:val="15"/>
        </w:numPr>
        <w:spacing w:after="0" w:line="240" w:lineRule="auto"/>
        <w:ind w:left="1418" w:hanging="284"/>
        <w:jc w:val="both"/>
        <w:rPr>
          <w:rFonts w:ascii="Museo Sans 300" w:hAnsi="Museo Sans 300"/>
          <w:b/>
          <w:sz w:val="24"/>
          <w:szCs w:val="24"/>
        </w:rPr>
      </w:pPr>
      <w:r>
        <w:rPr>
          <w:rFonts w:ascii="Museo Sans 300" w:hAnsi="Museo Sans 300"/>
          <w:sz w:val="24"/>
          <w:szCs w:val="24"/>
          <w:lang w:eastAsia="es-ES"/>
        </w:rPr>
        <w:t xml:space="preserve">Corregir </w:t>
      </w:r>
      <w:r w:rsidR="00C34906" w:rsidRPr="004B1ABD">
        <w:rPr>
          <w:rFonts w:ascii="Museo Sans 300" w:hAnsi="Museo Sans 300"/>
          <w:sz w:val="24"/>
          <w:szCs w:val="24"/>
          <w:lang w:eastAsia="es-ES"/>
        </w:rPr>
        <w:t xml:space="preserve">el nombre de la señora </w:t>
      </w:r>
      <w:r>
        <w:rPr>
          <w:rFonts w:ascii="Museo Sans 300" w:hAnsi="Museo Sans 300"/>
          <w:sz w:val="24"/>
          <w:szCs w:val="24"/>
          <w:lang w:eastAsia="es-ES"/>
        </w:rPr>
        <w:t>KRISIA LISETH GUERRA MARROQUÍN</w:t>
      </w:r>
      <w:r w:rsidR="00C34906" w:rsidRPr="004B1ABD">
        <w:rPr>
          <w:rFonts w:ascii="Museo Sans 300" w:hAnsi="Museo Sans 300"/>
          <w:sz w:val="24"/>
          <w:szCs w:val="24"/>
          <w:lang w:eastAsia="es-ES"/>
        </w:rPr>
        <w:t xml:space="preserve">, siendo lo correcto según Documento Único de Identidad, </w:t>
      </w:r>
      <w:r w:rsidRPr="00A961BC">
        <w:rPr>
          <w:rFonts w:ascii="Museo Sans 300" w:hAnsi="Museo Sans 300"/>
          <w:b/>
          <w:sz w:val="24"/>
          <w:szCs w:val="24"/>
          <w:lang w:eastAsia="es-ES"/>
        </w:rPr>
        <w:t>KRISIA LISETH GUERRA DE CASTILLO.</w:t>
      </w:r>
    </w:p>
    <w:p w14:paraId="562108C2" w14:textId="77777777" w:rsidR="00C34906" w:rsidRDefault="00C34906" w:rsidP="00CD281F">
      <w:pPr>
        <w:pStyle w:val="Prrafodelista"/>
        <w:spacing w:after="0" w:line="240" w:lineRule="auto"/>
        <w:ind w:left="0"/>
        <w:jc w:val="both"/>
        <w:rPr>
          <w:rFonts w:ascii="Museo Sans 300" w:hAnsi="Museo Sans 300"/>
          <w:sz w:val="24"/>
          <w:szCs w:val="24"/>
        </w:rPr>
      </w:pPr>
    </w:p>
    <w:p w14:paraId="4C59E626" w14:textId="77777777" w:rsidR="00C34906" w:rsidRDefault="00C34906" w:rsidP="0035427E">
      <w:pPr>
        <w:pStyle w:val="Prrafodelista"/>
        <w:numPr>
          <w:ilvl w:val="0"/>
          <w:numId w:val="14"/>
        </w:numPr>
        <w:spacing w:after="0" w:line="240" w:lineRule="auto"/>
        <w:ind w:left="1134" w:hanging="708"/>
        <w:jc w:val="both"/>
        <w:rPr>
          <w:rFonts w:ascii="Museo Sans 300" w:hAnsi="Museo Sans 300"/>
          <w:sz w:val="24"/>
          <w:szCs w:val="24"/>
        </w:rPr>
      </w:pPr>
      <w:r w:rsidRPr="00E32542">
        <w:rPr>
          <w:rFonts w:ascii="Museo Sans 300" w:hAnsi="Museo Sans 300"/>
          <w:sz w:val="24"/>
          <w:szCs w:val="24"/>
        </w:rPr>
        <w:t xml:space="preserve">Conforme al acta de posesión material de fecha </w:t>
      </w:r>
      <w:r>
        <w:rPr>
          <w:rFonts w:ascii="Museo Sans 300" w:hAnsi="Museo Sans 300"/>
          <w:sz w:val="24"/>
          <w:szCs w:val="24"/>
        </w:rPr>
        <w:t>2</w:t>
      </w:r>
      <w:r w:rsidRPr="00E32542">
        <w:rPr>
          <w:rFonts w:ascii="Museo Sans 300" w:hAnsi="Museo Sans 300"/>
          <w:sz w:val="24"/>
          <w:szCs w:val="24"/>
        </w:rPr>
        <w:t xml:space="preserve"> de </w:t>
      </w:r>
      <w:r>
        <w:rPr>
          <w:rFonts w:ascii="Museo Sans 300" w:hAnsi="Museo Sans 300"/>
          <w:sz w:val="24"/>
          <w:szCs w:val="24"/>
        </w:rPr>
        <w:t>diciembre</w:t>
      </w:r>
      <w:r w:rsidRPr="00E32542">
        <w:rPr>
          <w:rFonts w:ascii="Museo Sans 300" w:hAnsi="Museo Sans 300"/>
          <w:sz w:val="24"/>
          <w:szCs w:val="24"/>
        </w:rPr>
        <w:t xml:space="preserve"> de 202</w:t>
      </w:r>
      <w:r>
        <w:rPr>
          <w:rFonts w:ascii="Museo Sans 300" w:hAnsi="Museo Sans 300"/>
          <w:sz w:val="24"/>
          <w:szCs w:val="24"/>
        </w:rPr>
        <w:t>1</w:t>
      </w:r>
      <w:r w:rsidRPr="00E32542">
        <w:rPr>
          <w:rFonts w:ascii="Museo Sans 300" w:hAnsi="Museo Sans 300"/>
          <w:sz w:val="24"/>
          <w:szCs w:val="24"/>
        </w:rPr>
        <w:t>, e</w:t>
      </w:r>
      <w:r>
        <w:rPr>
          <w:rFonts w:ascii="Museo Sans 300" w:hAnsi="Museo Sans 300"/>
          <w:sz w:val="24"/>
          <w:szCs w:val="24"/>
        </w:rPr>
        <w:t>laborada</w:t>
      </w:r>
      <w:r w:rsidRPr="00E32542">
        <w:rPr>
          <w:rFonts w:ascii="Museo Sans 300" w:hAnsi="Museo Sans 300"/>
          <w:sz w:val="24"/>
          <w:szCs w:val="24"/>
        </w:rPr>
        <w:t xml:space="preserve"> por el técnico </w:t>
      </w:r>
      <w:r w:rsidRPr="0041208F">
        <w:rPr>
          <w:rFonts w:ascii="Museo Sans 300" w:hAnsi="Museo Sans 300"/>
          <w:sz w:val="24"/>
          <w:szCs w:val="24"/>
        </w:rPr>
        <w:t xml:space="preserve">del Centro Estratégico de Transformación e Innovación Agropecuaria, CETIA I, Sección de Transferencia de Tierras, </w:t>
      </w:r>
      <w:r w:rsidRPr="00E32542">
        <w:rPr>
          <w:rFonts w:ascii="Museo Sans 300" w:hAnsi="Museo Sans 300"/>
          <w:sz w:val="24"/>
          <w:szCs w:val="24"/>
        </w:rPr>
        <w:t xml:space="preserve">señor </w:t>
      </w:r>
      <w:r>
        <w:rPr>
          <w:rFonts w:ascii="Museo Sans 300" w:hAnsi="Museo Sans 300"/>
          <w:sz w:val="24"/>
          <w:szCs w:val="24"/>
        </w:rPr>
        <w:t>Dennis Antonio Magaña Munguía</w:t>
      </w:r>
      <w:r w:rsidRPr="00E32542">
        <w:rPr>
          <w:rFonts w:ascii="Museo Sans 300" w:hAnsi="Museo Sans 300"/>
          <w:sz w:val="24"/>
          <w:szCs w:val="24"/>
        </w:rPr>
        <w:t xml:space="preserve">, </w:t>
      </w:r>
      <w:r>
        <w:rPr>
          <w:rFonts w:ascii="Museo Sans 300" w:hAnsi="Museo Sans 300"/>
          <w:sz w:val="24"/>
          <w:szCs w:val="24"/>
        </w:rPr>
        <w:t>el</w:t>
      </w:r>
      <w:r w:rsidRPr="00E32542">
        <w:rPr>
          <w:rFonts w:ascii="Museo Sans 300" w:hAnsi="Museo Sans 300"/>
          <w:sz w:val="24"/>
          <w:szCs w:val="24"/>
        </w:rPr>
        <w:t xml:space="preserve"> </w:t>
      </w:r>
      <w:r>
        <w:rPr>
          <w:rFonts w:ascii="Museo Sans 300" w:hAnsi="Museo Sans 300"/>
          <w:sz w:val="24"/>
          <w:szCs w:val="24"/>
        </w:rPr>
        <w:t>adjudicatario</w:t>
      </w:r>
      <w:r w:rsidRPr="00E32542">
        <w:rPr>
          <w:rFonts w:ascii="Museo Sans 300" w:hAnsi="Museo Sans 300"/>
          <w:sz w:val="24"/>
          <w:szCs w:val="24"/>
        </w:rPr>
        <w:t xml:space="preserve"> se encuentra poseyendo el inmueble de forma quieta, pacífica y sin interrupción desde hace </w:t>
      </w:r>
      <w:r>
        <w:rPr>
          <w:rFonts w:ascii="Museo Sans 300" w:hAnsi="Museo Sans 300"/>
          <w:sz w:val="24"/>
          <w:szCs w:val="24"/>
        </w:rPr>
        <w:t>9</w:t>
      </w:r>
      <w:r w:rsidRPr="00E32542">
        <w:rPr>
          <w:rFonts w:ascii="Museo Sans 300" w:hAnsi="Museo Sans 300"/>
          <w:sz w:val="24"/>
          <w:szCs w:val="24"/>
        </w:rPr>
        <w:t xml:space="preserve"> año</w:t>
      </w:r>
      <w:r>
        <w:rPr>
          <w:rFonts w:ascii="Museo Sans 300" w:hAnsi="Museo Sans 300"/>
          <w:sz w:val="24"/>
          <w:szCs w:val="24"/>
        </w:rPr>
        <w:t>s</w:t>
      </w:r>
      <w:r w:rsidRPr="00E32542">
        <w:rPr>
          <w:rFonts w:ascii="Museo Sans 300" w:hAnsi="Museo Sans 300"/>
          <w:sz w:val="24"/>
          <w:szCs w:val="24"/>
        </w:rPr>
        <w:t>.</w:t>
      </w:r>
    </w:p>
    <w:p w14:paraId="2FDF1A52" w14:textId="77777777" w:rsidR="00C34906" w:rsidRDefault="00C34906" w:rsidP="00CD281F">
      <w:pPr>
        <w:pStyle w:val="Prrafodelista"/>
        <w:spacing w:after="0" w:line="240" w:lineRule="auto"/>
        <w:ind w:left="-142"/>
        <w:jc w:val="both"/>
        <w:rPr>
          <w:rFonts w:ascii="Museo Sans 300" w:hAnsi="Museo Sans 300"/>
          <w:sz w:val="24"/>
          <w:szCs w:val="24"/>
        </w:rPr>
      </w:pPr>
    </w:p>
    <w:p w14:paraId="1D017F74" w14:textId="77777777" w:rsidR="00C34906" w:rsidRPr="00370D84" w:rsidRDefault="00C34906" w:rsidP="0035427E">
      <w:pPr>
        <w:pStyle w:val="Prrafodelista"/>
        <w:numPr>
          <w:ilvl w:val="0"/>
          <w:numId w:val="14"/>
        </w:numPr>
        <w:spacing w:after="0" w:line="240" w:lineRule="auto"/>
        <w:ind w:left="1134" w:hanging="708"/>
        <w:jc w:val="both"/>
        <w:rPr>
          <w:rFonts w:ascii="Museo Sans 300" w:hAnsi="Museo Sans 300"/>
          <w:sz w:val="24"/>
          <w:szCs w:val="24"/>
        </w:rPr>
      </w:pPr>
      <w:r w:rsidRPr="00370D84">
        <w:rPr>
          <w:rFonts w:ascii="Museo Sans 300" w:hAnsi="Museo Sans 300"/>
          <w:color w:val="000000" w:themeColor="text1"/>
          <w:sz w:val="24"/>
          <w:szCs w:val="24"/>
        </w:rPr>
        <w:t xml:space="preserve">De acuerdo a declaración simple contenida en la Solicitud de Adjudicación del Inmueble de fecha </w:t>
      </w:r>
      <w:r>
        <w:rPr>
          <w:rFonts w:ascii="Museo Sans 300" w:hAnsi="Museo Sans 300"/>
          <w:color w:val="000000" w:themeColor="text1"/>
          <w:sz w:val="24"/>
          <w:szCs w:val="24"/>
        </w:rPr>
        <w:t>02</w:t>
      </w:r>
      <w:r w:rsidRPr="00370D84">
        <w:rPr>
          <w:rFonts w:ascii="Museo Sans 300" w:hAnsi="Museo Sans 300"/>
          <w:color w:val="000000" w:themeColor="text1"/>
          <w:sz w:val="24"/>
          <w:szCs w:val="24"/>
        </w:rPr>
        <w:t xml:space="preserve"> de </w:t>
      </w:r>
      <w:r>
        <w:rPr>
          <w:rFonts w:ascii="Museo Sans 300" w:hAnsi="Museo Sans 300"/>
          <w:color w:val="000000" w:themeColor="text1"/>
          <w:sz w:val="24"/>
          <w:szCs w:val="24"/>
        </w:rPr>
        <w:t>diciembre</w:t>
      </w:r>
      <w:r w:rsidRPr="00370D84">
        <w:rPr>
          <w:rFonts w:ascii="Museo Sans 300" w:hAnsi="Museo Sans 300"/>
          <w:color w:val="000000" w:themeColor="text1"/>
          <w:sz w:val="24"/>
          <w:szCs w:val="24"/>
        </w:rPr>
        <w:t xml:space="preserve"> de 202</w:t>
      </w:r>
      <w:r>
        <w:rPr>
          <w:rFonts w:ascii="Museo Sans 300" w:hAnsi="Museo Sans 300"/>
          <w:color w:val="000000" w:themeColor="text1"/>
          <w:sz w:val="24"/>
          <w:szCs w:val="24"/>
        </w:rPr>
        <w:t>1</w:t>
      </w:r>
      <w:r w:rsidRPr="00370D84">
        <w:rPr>
          <w:rFonts w:ascii="Museo Sans 300" w:hAnsi="Museo Sans 300"/>
          <w:color w:val="000000" w:themeColor="text1"/>
          <w:sz w:val="24"/>
          <w:szCs w:val="24"/>
        </w:rPr>
        <w:t>, el adjudicatario manifiesta que ni él</w:t>
      </w:r>
      <w:r>
        <w:rPr>
          <w:rFonts w:ascii="Museo Sans 300" w:hAnsi="Museo Sans 300"/>
          <w:color w:val="000000" w:themeColor="text1"/>
          <w:sz w:val="24"/>
          <w:szCs w:val="24"/>
        </w:rPr>
        <w:t>,</w:t>
      </w:r>
      <w:r w:rsidRPr="00370D84">
        <w:rPr>
          <w:rFonts w:ascii="Museo Sans 300" w:hAnsi="Museo Sans 300"/>
          <w:color w:val="000000" w:themeColor="text1"/>
          <w:sz w:val="24"/>
          <w:szCs w:val="24"/>
        </w:rPr>
        <w:t xml:space="preserve"> ni la integrante de su grupo familiar son </w:t>
      </w:r>
      <w:r w:rsidRPr="00370D84">
        <w:rPr>
          <w:rFonts w:ascii="Museo Sans 300" w:hAnsi="Museo Sans 300"/>
          <w:color w:val="000000" w:themeColor="text1"/>
          <w:sz w:val="24"/>
          <w:szCs w:val="24"/>
        </w:rPr>
        <w:lastRenderedPageBreak/>
        <w:t>empleados de</w:t>
      </w:r>
      <w:r>
        <w:rPr>
          <w:rFonts w:ascii="Museo Sans 300" w:hAnsi="Museo Sans 300"/>
          <w:color w:val="000000" w:themeColor="text1"/>
          <w:sz w:val="24"/>
          <w:szCs w:val="24"/>
        </w:rPr>
        <w:t>l</w:t>
      </w:r>
      <w:r w:rsidRPr="00370D84">
        <w:rPr>
          <w:rFonts w:ascii="Museo Sans 300" w:hAnsi="Museo Sans 300"/>
          <w:color w:val="000000" w:themeColor="text1"/>
          <w:sz w:val="24"/>
          <w:szCs w:val="24"/>
        </w:rPr>
        <w:t xml:space="preserve"> ISTA; situación verificada de conformidad a la búsqueda realizada en el Sistema de Consulta de Solicitantes para Adjudicaciones que contiene la Base de Datos de Empleados de este Instituto.</w:t>
      </w:r>
    </w:p>
    <w:p w14:paraId="25AB76D6" w14:textId="77777777" w:rsidR="00AF02B9" w:rsidRDefault="00AF02B9" w:rsidP="00CD281F">
      <w:pPr>
        <w:jc w:val="both"/>
        <w:rPr>
          <w:rFonts w:ascii="Museo Sans 300" w:hAnsi="Museo Sans 300"/>
          <w:color w:val="000000" w:themeColor="text1"/>
        </w:rPr>
      </w:pPr>
    </w:p>
    <w:p w14:paraId="647A38EA" w14:textId="2EB16ABE" w:rsidR="00C34906" w:rsidRDefault="00C34906" w:rsidP="008538CF">
      <w:pPr>
        <w:jc w:val="both"/>
        <w:rPr>
          <w:rFonts w:ascii="Museo Sans 300" w:hAnsi="Museo Sans 300"/>
          <w:lang w:eastAsia="es-ES"/>
        </w:rPr>
      </w:pPr>
      <w:r w:rsidRPr="00E32542">
        <w:rPr>
          <w:rFonts w:ascii="Museo Sans 300" w:hAnsi="Museo Sans 300"/>
          <w:color w:val="000000" w:themeColor="text1"/>
        </w:rPr>
        <w:t xml:space="preserve">Tomando en cuenta lo expuesto y habiendo tenido a la vista: </w:t>
      </w:r>
      <w:r>
        <w:rPr>
          <w:rFonts w:ascii="Museo Sans 300" w:hAnsi="Museo Sans 300"/>
          <w:color w:val="000000" w:themeColor="text1"/>
        </w:rPr>
        <w:t>Cuadro de Causales, Listado</w:t>
      </w:r>
      <w:r w:rsidRPr="00E32542">
        <w:rPr>
          <w:rFonts w:ascii="Museo Sans 300" w:hAnsi="Museo Sans 300"/>
          <w:color w:val="000000" w:themeColor="text1"/>
        </w:rPr>
        <w:t xml:space="preserve"> de Valores y Extensiones, reporte de valúo por </w:t>
      </w:r>
      <w:r>
        <w:rPr>
          <w:rFonts w:ascii="Museo Sans 300" w:hAnsi="Museo Sans 300"/>
          <w:color w:val="000000" w:themeColor="text1"/>
        </w:rPr>
        <w:t>solar, Solicitud de A</w:t>
      </w:r>
      <w:r w:rsidRPr="00E32542">
        <w:rPr>
          <w:rFonts w:ascii="Museo Sans 300" w:hAnsi="Museo Sans 300"/>
          <w:color w:val="000000" w:themeColor="text1"/>
        </w:rPr>
        <w:t>djudicación de inmueble,</w:t>
      </w:r>
      <w:r>
        <w:rPr>
          <w:rFonts w:ascii="Museo Sans 300" w:hAnsi="Museo Sans 300"/>
          <w:color w:val="000000" w:themeColor="text1"/>
        </w:rPr>
        <w:t xml:space="preserve"> copias de Documentos Únicos de Identidad y de Tarjetas de Identificación T</w:t>
      </w:r>
      <w:r w:rsidRPr="00E32542">
        <w:rPr>
          <w:rFonts w:ascii="Museo Sans 300" w:hAnsi="Museo Sans 300"/>
          <w:color w:val="000000" w:themeColor="text1"/>
        </w:rPr>
        <w:t xml:space="preserve">ributaria, Acta de Posesión Material, </w:t>
      </w:r>
      <w:r>
        <w:rPr>
          <w:rFonts w:ascii="Museo Sans 300" w:hAnsi="Museo Sans 300"/>
          <w:color w:val="000000" w:themeColor="text1"/>
        </w:rPr>
        <w:t>Constancia de Cancelación de Crédito</w:t>
      </w:r>
      <w:r w:rsidRPr="00E32542">
        <w:rPr>
          <w:rFonts w:ascii="Museo Sans 300" w:hAnsi="Museo Sans 300"/>
          <w:color w:val="000000" w:themeColor="text1"/>
        </w:rPr>
        <w:t xml:space="preserve">, </w:t>
      </w:r>
      <w:r>
        <w:rPr>
          <w:rFonts w:ascii="Museo Sans 300" w:hAnsi="Museo Sans 300"/>
          <w:color w:val="000000" w:themeColor="text1"/>
        </w:rPr>
        <w:t>copias simples de</w:t>
      </w:r>
      <w:r w:rsidRPr="00E32542">
        <w:rPr>
          <w:rFonts w:ascii="Museo Sans 300" w:hAnsi="Museo Sans 300"/>
          <w:color w:val="000000" w:themeColor="text1"/>
        </w:rPr>
        <w:t xml:space="preserve"> acuerdos de Junta Directiva, </w:t>
      </w:r>
      <w:r w:rsidRPr="00E32542">
        <w:rPr>
          <w:rFonts w:ascii="Museo Sans 300" w:hAnsi="Museo Sans 300"/>
        </w:rPr>
        <w:t>Razón y Constancia de Inscripción de Desmembración e</w:t>
      </w:r>
      <w:r>
        <w:rPr>
          <w:rFonts w:ascii="Museo Sans 300" w:hAnsi="Museo Sans 300"/>
        </w:rPr>
        <w:t>n Cabeza de su Dueño a favor del</w:t>
      </w:r>
      <w:r w:rsidRPr="00E32542">
        <w:rPr>
          <w:rFonts w:ascii="Museo Sans 300" w:hAnsi="Museo Sans 300"/>
        </w:rPr>
        <w:t xml:space="preserve"> ISTA</w:t>
      </w:r>
      <w:r w:rsidRPr="00E32542">
        <w:rPr>
          <w:rFonts w:ascii="Museo Sans 300" w:hAnsi="Museo Sans 300"/>
          <w:color w:val="000000" w:themeColor="text1"/>
        </w:rPr>
        <w:t xml:space="preserve">, </w:t>
      </w:r>
      <w:r>
        <w:rPr>
          <w:rFonts w:ascii="Museo Sans 300" w:hAnsi="Museo Sans 300"/>
          <w:color w:val="000000" w:themeColor="text1"/>
        </w:rPr>
        <w:t xml:space="preserve">reporte de inmueble pendiente de escriturar, </w:t>
      </w:r>
      <w:r w:rsidRPr="00E32542">
        <w:rPr>
          <w:rFonts w:ascii="Museo Sans 300" w:hAnsi="Museo Sans 300"/>
          <w:color w:val="000000" w:themeColor="text1"/>
        </w:rPr>
        <w:t xml:space="preserve">reportes de búsqueda de solicitante para adjudicación generado por </w:t>
      </w:r>
      <w:r>
        <w:rPr>
          <w:rFonts w:ascii="Museo Sans 300" w:hAnsi="Museo Sans 300"/>
          <w:color w:val="000000" w:themeColor="text1"/>
        </w:rPr>
        <w:t>el</w:t>
      </w:r>
      <w:r w:rsidRPr="00E32542">
        <w:rPr>
          <w:rFonts w:ascii="Museo Sans 300" w:hAnsi="Museo Sans 300"/>
          <w:color w:val="000000" w:themeColor="text1"/>
        </w:rPr>
        <w:t xml:space="preserve"> Centro Estratégico de Transformación e Innovación Agropecuaria, CETIA I</w:t>
      </w:r>
      <w:r>
        <w:rPr>
          <w:rFonts w:ascii="Museo Sans 300" w:hAnsi="Museo Sans 300"/>
          <w:color w:val="000000" w:themeColor="text1"/>
        </w:rPr>
        <w:t xml:space="preserve">, </w:t>
      </w:r>
      <w:r w:rsidRPr="00E32542">
        <w:rPr>
          <w:rFonts w:ascii="Museo Sans 300" w:hAnsi="Museo Sans 300"/>
          <w:color w:val="000000" w:themeColor="text1"/>
        </w:rPr>
        <w:t>Sección de Transferencia de Tierras, y por este Departamento, es procedente resolver favorablemente a lo solicitado.</w:t>
      </w:r>
      <w:bookmarkEnd w:id="6"/>
      <w:r w:rsidR="00AF02B9">
        <w:rPr>
          <w:rFonts w:ascii="Museo Sans 300" w:hAnsi="Museo Sans 300"/>
          <w:color w:val="000000" w:themeColor="text1"/>
        </w:rPr>
        <w:t xml:space="preserve"> </w:t>
      </w:r>
      <w:r w:rsidR="00CD281F">
        <w:rPr>
          <w:rFonts w:ascii="Museo Sans 300" w:hAnsi="Museo Sans 300"/>
          <w:lang w:eastAsia="es-ES"/>
        </w:rPr>
        <w:t xml:space="preserve">Estando conforme a Derecho la documentación correspondiente, </w:t>
      </w:r>
      <w:r w:rsidR="00CD281F" w:rsidRPr="00D36CDE">
        <w:rPr>
          <w:rFonts w:ascii="Museo Sans 300" w:hAnsi="Museo Sans 300"/>
          <w:color w:val="000000" w:themeColor="text1"/>
          <w:lang w:eastAsia="es-ES"/>
        </w:rPr>
        <w:t xml:space="preserve">el Departamento de Asignación Individual y Avalúos con el Visto Bueno de la Gerencia de Desarrollo Rural, </w:t>
      </w:r>
      <w:r w:rsidR="00CD281F" w:rsidRPr="00D36CDE">
        <w:rPr>
          <w:rFonts w:ascii="Museo Sans 300" w:hAnsi="Museo Sans 300"/>
          <w:lang w:eastAsia="es-ES"/>
        </w:rPr>
        <w:t>recomienda</w:t>
      </w:r>
      <w:r w:rsidR="00CD281F">
        <w:rPr>
          <w:rFonts w:ascii="Museo Sans 300" w:hAnsi="Museo Sans 300"/>
          <w:lang w:eastAsia="es-ES"/>
        </w:rPr>
        <w:t xml:space="preserve"> aprobar lo solicitado, por lo que la Junta Directiva en uso de sus facultades y  d</w:t>
      </w:r>
      <w:r w:rsidRPr="00D36CDE">
        <w:rPr>
          <w:rFonts w:ascii="Museo Sans 300" w:hAnsi="Museo Sans 300"/>
          <w:lang w:eastAsia="es-ES"/>
        </w:rPr>
        <w:t xml:space="preserve">e conformidad al Artículo 18 letras “g” y “h” de la Ley de Creación del Instituto Salvadoreño de Transformación Agraria, </w:t>
      </w:r>
      <w:r w:rsidR="00CD281F" w:rsidRPr="00CD281F">
        <w:rPr>
          <w:rFonts w:ascii="Museo Sans 300" w:hAnsi="Museo Sans 300"/>
          <w:b/>
          <w:u w:val="single"/>
          <w:lang w:eastAsia="es-ES"/>
        </w:rPr>
        <w:t>ACUERDA</w:t>
      </w:r>
      <w:r w:rsidRPr="00CD281F">
        <w:rPr>
          <w:rFonts w:ascii="Museo Sans 300" w:hAnsi="Museo Sans 300"/>
          <w:b/>
          <w:u w:val="single"/>
          <w:lang w:eastAsia="es-ES"/>
        </w:rPr>
        <w:t>: PRIMERO:</w:t>
      </w:r>
      <w:r w:rsidRPr="00D36CDE">
        <w:rPr>
          <w:rFonts w:ascii="Museo Sans 300" w:hAnsi="Museo Sans 300"/>
          <w:b/>
          <w:lang w:eastAsia="es-ES"/>
        </w:rPr>
        <w:t xml:space="preserve"> Modificar </w:t>
      </w:r>
      <w:r w:rsidRPr="00D36CDE">
        <w:rPr>
          <w:rFonts w:ascii="Museo Sans 300" w:hAnsi="Museo Sans 300"/>
          <w:lang w:eastAsia="es-ES"/>
        </w:rPr>
        <w:t xml:space="preserve">el </w:t>
      </w:r>
      <w:r w:rsidRPr="00D36CDE">
        <w:rPr>
          <w:rFonts w:ascii="Museo Sans 300" w:hAnsi="Museo Sans 300"/>
          <w:b/>
          <w:lang w:eastAsia="es-ES"/>
        </w:rPr>
        <w:t xml:space="preserve">Punto </w:t>
      </w:r>
      <w:r>
        <w:rPr>
          <w:rFonts w:ascii="Museo Sans 300" w:hAnsi="Museo Sans 300"/>
          <w:b/>
          <w:lang w:eastAsia="es-ES"/>
        </w:rPr>
        <w:t>XIII</w:t>
      </w:r>
      <w:r w:rsidRPr="00D36CDE">
        <w:rPr>
          <w:rFonts w:ascii="Museo Sans 300" w:hAnsi="Museo Sans 300"/>
          <w:b/>
          <w:lang w:eastAsia="es-ES"/>
        </w:rPr>
        <w:t xml:space="preserve"> de</w:t>
      </w:r>
      <w:r w:rsidR="00CD281F">
        <w:rPr>
          <w:rFonts w:ascii="Museo Sans 300" w:hAnsi="Museo Sans 300"/>
          <w:b/>
          <w:lang w:eastAsia="es-ES"/>
        </w:rPr>
        <w:t>l Acta de</w:t>
      </w:r>
      <w:r w:rsidRPr="00D36CDE">
        <w:rPr>
          <w:rFonts w:ascii="Museo Sans 300" w:hAnsi="Museo Sans 300"/>
          <w:b/>
          <w:lang w:eastAsia="es-ES"/>
        </w:rPr>
        <w:t xml:space="preserve"> Sesión Ordinaria </w:t>
      </w:r>
      <w:r>
        <w:rPr>
          <w:rFonts w:ascii="Museo Sans 300" w:hAnsi="Museo Sans 300"/>
          <w:b/>
          <w:color w:val="000000" w:themeColor="text1"/>
          <w:lang w:eastAsia="es-ES"/>
        </w:rPr>
        <w:t>18</w:t>
      </w:r>
      <w:r w:rsidRPr="00D36CDE">
        <w:rPr>
          <w:rFonts w:ascii="Museo Sans 300" w:hAnsi="Museo Sans 300"/>
          <w:b/>
          <w:color w:val="000000" w:themeColor="text1"/>
          <w:lang w:eastAsia="es-ES"/>
        </w:rPr>
        <w:t>-20</w:t>
      </w:r>
      <w:r>
        <w:rPr>
          <w:rFonts w:ascii="Museo Sans 300" w:hAnsi="Museo Sans 300"/>
          <w:b/>
          <w:color w:val="000000" w:themeColor="text1"/>
          <w:lang w:eastAsia="es-ES"/>
        </w:rPr>
        <w:t>12</w:t>
      </w:r>
      <w:r w:rsidRPr="00D36CDE">
        <w:rPr>
          <w:rFonts w:ascii="Museo Sans 300" w:hAnsi="Museo Sans 300"/>
          <w:b/>
          <w:lang w:eastAsia="es-ES"/>
        </w:rPr>
        <w:t xml:space="preserve">, de fecha </w:t>
      </w:r>
      <w:r>
        <w:rPr>
          <w:rFonts w:ascii="Museo Sans 300" w:hAnsi="Museo Sans 300"/>
          <w:b/>
          <w:lang w:eastAsia="es-ES"/>
        </w:rPr>
        <w:t>24</w:t>
      </w:r>
      <w:r w:rsidRPr="00D36CDE">
        <w:rPr>
          <w:rFonts w:ascii="Museo Sans 300" w:hAnsi="Museo Sans 300"/>
          <w:b/>
          <w:lang w:eastAsia="es-ES"/>
        </w:rPr>
        <w:t xml:space="preserve"> de </w:t>
      </w:r>
      <w:r>
        <w:rPr>
          <w:rFonts w:ascii="Museo Sans 300" w:hAnsi="Museo Sans 300"/>
          <w:b/>
          <w:lang w:eastAsia="es-ES"/>
        </w:rPr>
        <w:t>mayo</w:t>
      </w:r>
      <w:r w:rsidRPr="00D36CDE">
        <w:rPr>
          <w:rFonts w:ascii="Museo Sans 300" w:hAnsi="Museo Sans 300"/>
          <w:b/>
          <w:lang w:eastAsia="es-ES"/>
        </w:rPr>
        <w:t xml:space="preserve"> de 20</w:t>
      </w:r>
      <w:r>
        <w:rPr>
          <w:rFonts w:ascii="Museo Sans 300" w:hAnsi="Museo Sans 300"/>
          <w:b/>
          <w:lang w:eastAsia="es-ES"/>
        </w:rPr>
        <w:t>12</w:t>
      </w:r>
      <w:r w:rsidRPr="00D36CDE">
        <w:rPr>
          <w:rFonts w:ascii="Museo Sans 300" w:hAnsi="Museo Sans 300"/>
          <w:b/>
          <w:lang w:eastAsia="es-ES"/>
        </w:rPr>
        <w:t xml:space="preserve">, </w:t>
      </w:r>
      <w:r w:rsidRPr="00D36CDE">
        <w:rPr>
          <w:rFonts w:ascii="Museo Sans 300" w:hAnsi="Museo Sans 300"/>
          <w:lang w:eastAsia="es-ES"/>
        </w:rPr>
        <w:t xml:space="preserve">en el cual se aprobó la adjudicación, entre otros, del </w:t>
      </w:r>
      <w:r w:rsidRPr="00D36CDE">
        <w:rPr>
          <w:rFonts w:ascii="Museo Sans 300" w:hAnsi="Museo Sans 300"/>
          <w:b/>
          <w:lang w:eastAsia="es-ES"/>
        </w:rPr>
        <w:t xml:space="preserve">SOLAR </w:t>
      </w:r>
      <w:r w:rsidR="00AF02B9">
        <w:rPr>
          <w:rFonts w:ascii="Museo Sans 300" w:hAnsi="Museo Sans 300"/>
          <w:b/>
          <w:lang w:eastAsia="es-ES"/>
        </w:rPr>
        <w:t>--</w:t>
      </w:r>
      <w:r w:rsidRPr="00D36CDE">
        <w:rPr>
          <w:rFonts w:ascii="Museo Sans 300" w:hAnsi="Museo Sans 300"/>
          <w:b/>
          <w:lang w:eastAsia="es-ES"/>
        </w:rPr>
        <w:t xml:space="preserve">, POLIGONO </w:t>
      </w:r>
      <w:r w:rsidR="00AF02B9">
        <w:rPr>
          <w:rFonts w:ascii="Museo Sans 300" w:hAnsi="Museo Sans 300"/>
          <w:b/>
          <w:lang w:eastAsia="es-ES"/>
        </w:rPr>
        <w:t>---</w:t>
      </w:r>
      <w:r w:rsidRPr="00D36CDE">
        <w:rPr>
          <w:rFonts w:ascii="Museo Sans 300" w:hAnsi="Museo Sans 300"/>
          <w:b/>
          <w:lang w:eastAsia="es-ES"/>
        </w:rPr>
        <w:t>,</w:t>
      </w:r>
      <w:r w:rsidRPr="00D36CDE">
        <w:rPr>
          <w:rFonts w:ascii="Museo Sans 300" w:hAnsi="Museo Sans 300"/>
          <w:lang w:eastAsia="es-ES"/>
        </w:rPr>
        <w:t xml:space="preserve"> en lo</w:t>
      </w:r>
      <w:r w:rsidR="00CD281F">
        <w:rPr>
          <w:rFonts w:ascii="Museo Sans 300" w:hAnsi="Museo Sans 300"/>
          <w:lang w:eastAsia="es-ES"/>
        </w:rPr>
        <w:t>s siguientes términos</w:t>
      </w:r>
      <w:r w:rsidRPr="00D36CDE">
        <w:rPr>
          <w:rFonts w:ascii="Museo Sans 300" w:hAnsi="Museo Sans 300"/>
          <w:b/>
          <w:lang w:eastAsia="es-ES"/>
        </w:rPr>
        <w:t xml:space="preserve">: a) </w:t>
      </w:r>
      <w:r w:rsidRPr="00D36CDE">
        <w:rPr>
          <w:rFonts w:ascii="Museo Sans 300" w:hAnsi="Museo Sans 300"/>
        </w:rPr>
        <w:t xml:space="preserve">Corregir la nomenclatura del Solar </w:t>
      </w:r>
      <w:r w:rsidR="00AF02B9">
        <w:rPr>
          <w:rFonts w:ascii="Museo Sans 300" w:hAnsi="Museo Sans 300"/>
        </w:rPr>
        <w:t>---</w:t>
      </w:r>
      <w:r w:rsidRPr="00D36CDE">
        <w:rPr>
          <w:rFonts w:ascii="Museo Sans 300" w:hAnsi="Museo Sans 300"/>
        </w:rPr>
        <w:t xml:space="preserve">, Polígono </w:t>
      </w:r>
      <w:r w:rsidR="00AF02B9">
        <w:rPr>
          <w:rFonts w:ascii="Museo Sans 300" w:hAnsi="Museo Sans 300"/>
        </w:rPr>
        <w:t>---</w:t>
      </w:r>
      <w:r w:rsidRPr="00D36CDE">
        <w:rPr>
          <w:rFonts w:ascii="Museo Sans 300" w:hAnsi="Museo Sans 300"/>
        </w:rPr>
        <w:t>,</w:t>
      </w:r>
      <w:r w:rsidRPr="00D36CDE">
        <w:rPr>
          <w:rFonts w:ascii="Museo Sans 300" w:hAnsi="Museo Sans 300"/>
          <w:b/>
        </w:rPr>
        <w:t xml:space="preserve"> </w:t>
      </w:r>
      <w:r w:rsidRPr="00D36CDE">
        <w:rPr>
          <w:rFonts w:ascii="Museo Sans 300" w:hAnsi="Museo Sans 300"/>
        </w:rPr>
        <w:t>siendo</w:t>
      </w:r>
      <w:r w:rsidRPr="00D36CDE">
        <w:rPr>
          <w:rFonts w:ascii="Museo Sans 300" w:hAnsi="Museo Sans 300"/>
          <w:b/>
        </w:rPr>
        <w:t xml:space="preserve"> </w:t>
      </w:r>
      <w:r w:rsidRPr="00D36CDE">
        <w:rPr>
          <w:rFonts w:ascii="Museo Sans 300" w:hAnsi="Museo Sans 300"/>
        </w:rPr>
        <w:t xml:space="preserve">lo correcto: </w:t>
      </w:r>
      <w:r w:rsidRPr="00D36CDE">
        <w:rPr>
          <w:rFonts w:ascii="Museo Sans 300" w:hAnsi="Museo Sans 300"/>
          <w:b/>
        </w:rPr>
        <w:t xml:space="preserve">SOLAR </w:t>
      </w:r>
      <w:r w:rsidR="00AF02B9">
        <w:rPr>
          <w:rFonts w:ascii="Museo Sans 300" w:hAnsi="Museo Sans 300"/>
          <w:b/>
        </w:rPr>
        <w:t>---</w:t>
      </w:r>
      <w:r w:rsidRPr="00D36CDE">
        <w:rPr>
          <w:rFonts w:ascii="Museo Sans 300" w:hAnsi="Museo Sans 300"/>
          <w:b/>
        </w:rPr>
        <w:t xml:space="preserve">, POLÍGONO </w:t>
      </w:r>
      <w:r w:rsidR="00AF02B9">
        <w:rPr>
          <w:rFonts w:ascii="Museo Sans 300" w:hAnsi="Museo Sans 300"/>
          <w:b/>
        </w:rPr>
        <w:t>---</w:t>
      </w:r>
      <w:r w:rsidRPr="00D36CDE">
        <w:rPr>
          <w:rFonts w:ascii="Museo Sans 300" w:hAnsi="Museo Sans 300"/>
          <w:b/>
        </w:rPr>
        <w:t xml:space="preserve">, PORCION </w:t>
      </w:r>
      <w:r w:rsidR="00AF02B9">
        <w:rPr>
          <w:rFonts w:ascii="Museo Sans 300" w:hAnsi="Museo Sans 300"/>
          <w:b/>
        </w:rPr>
        <w:t>---</w:t>
      </w:r>
      <w:r w:rsidRPr="00D36CDE">
        <w:rPr>
          <w:rFonts w:ascii="Museo Sans 300" w:hAnsi="Museo Sans 300"/>
          <w:b/>
          <w:lang w:eastAsia="es-ES"/>
        </w:rPr>
        <w:t xml:space="preserve">, </w:t>
      </w:r>
      <w:r w:rsidRPr="00D36CDE">
        <w:rPr>
          <w:rFonts w:ascii="Museo Sans 300" w:hAnsi="Museo Sans 300"/>
          <w:lang w:eastAsia="es-ES"/>
        </w:rPr>
        <w:t>y</w:t>
      </w:r>
      <w:r w:rsidRPr="00D36CDE">
        <w:rPr>
          <w:rFonts w:ascii="Museo Sans 300" w:hAnsi="Museo Sans 300"/>
          <w:b/>
          <w:lang w:eastAsia="es-ES"/>
        </w:rPr>
        <w:t xml:space="preserve"> b) </w:t>
      </w:r>
      <w:r w:rsidRPr="00D36CDE">
        <w:rPr>
          <w:rFonts w:ascii="Museo Sans 300" w:hAnsi="Museo Sans 300"/>
          <w:lang w:eastAsia="es-ES"/>
        </w:rPr>
        <w:t>Corre</w:t>
      </w:r>
      <w:r>
        <w:rPr>
          <w:rFonts w:ascii="Museo Sans 300" w:hAnsi="Museo Sans 300"/>
          <w:lang w:eastAsia="es-ES"/>
        </w:rPr>
        <w:t>gir</w:t>
      </w:r>
      <w:r w:rsidRPr="00D36CDE">
        <w:rPr>
          <w:rFonts w:ascii="Museo Sans 300" w:hAnsi="Museo Sans 300"/>
          <w:lang w:eastAsia="es-ES"/>
        </w:rPr>
        <w:t xml:space="preserve"> </w:t>
      </w:r>
      <w:r w:rsidR="00CD281F">
        <w:rPr>
          <w:rFonts w:ascii="Museo Sans 300" w:hAnsi="Museo Sans 300"/>
          <w:lang w:eastAsia="es-ES"/>
        </w:rPr>
        <w:t xml:space="preserve">el </w:t>
      </w:r>
      <w:r w:rsidRPr="00D36CDE">
        <w:rPr>
          <w:rFonts w:ascii="Museo Sans 300" w:hAnsi="Museo Sans 300"/>
          <w:lang w:eastAsia="es-ES"/>
        </w:rPr>
        <w:t xml:space="preserve">nombre de la señora </w:t>
      </w:r>
      <w:r w:rsidR="00CD281F" w:rsidRPr="00D36CDE">
        <w:rPr>
          <w:rFonts w:ascii="Museo Sans 300" w:hAnsi="Museo Sans 300"/>
          <w:lang w:eastAsia="es-ES"/>
        </w:rPr>
        <w:t>KRISIA LISETH GUERRA MARROQUÍN</w:t>
      </w:r>
      <w:r w:rsidRPr="00D36CDE">
        <w:rPr>
          <w:rFonts w:ascii="Museo Sans 300" w:hAnsi="Museo Sans 300"/>
          <w:lang w:eastAsia="es-ES"/>
        </w:rPr>
        <w:t xml:space="preserve">, siendo lo correcto según Documento Único de Identidad, </w:t>
      </w:r>
      <w:r w:rsidR="00CD281F" w:rsidRPr="00A961BC">
        <w:rPr>
          <w:rFonts w:ascii="Museo Sans 300" w:hAnsi="Museo Sans 300"/>
          <w:b/>
          <w:lang w:eastAsia="es-ES"/>
        </w:rPr>
        <w:t>KRISIA LISETH GUERRA DE CASTILLO</w:t>
      </w:r>
      <w:r>
        <w:rPr>
          <w:rFonts w:ascii="Museo Sans 300" w:hAnsi="Museo Sans 300"/>
        </w:rPr>
        <w:t>;</w:t>
      </w:r>
      <w:r w:rsidRPr="00E32542">
        <w:rPr>
          <w:rFonts w:ascii="Museo Sans 300" w:hAnsi="Museo Sans 300"/>
        </w:rPr>
        <w:t xml:space="preserve"> </w:t>
      </w:r>
      <w:r w:rsidRPr="00E32542">
        <w:rPr>
          <w:rFonts w:ascii="Museo Sans 300" w:hAnsi="Museo Sans 300"/>
          <w:lang w:eastAsia="es-ES"/>
        </w:rPr>
        <w:t xml:space="preserve">inmueble situado en el </w:t>
      </w:r>
      <w:r w:rsidRPr="00370D84">
        <w:rPr>
          <w:rFonts w:ascii="Museo Sans 300" w:hAnsi="Museo Sans 300"/>
          <w:lang w:val="es-ES" w:eastAsia="es-ES"/>
        </w:rPr>
        <w:t>proyecto de</w:t>
      </w:r>
      <w:r>
        <w:rPr>
          <w:rFonts w:ascii="Museo Sans 300" w:hAnsi="Museo Sans 300"/>
          <w:b/>
          <w:lang w:val="es-ES" w:eastAsia="es-ES"/>
        </w:rPr>
        <w:t xml:space="preserve"> ASENTAMIENTO COMUNITARIO Y LOTIFICACIÓN AGRÍCOLA, </w:t>
      </w:r>
      <w:r w:rsidRPr="008961E4">
        <w:rPr>
          <w:rFonts w:ascii="Museo Sans 300" w:hAnsi="Museo Sans 300"/>
          <w:lang w:val="es-ES" w:eastAsia="es-ES"/>
        </w:rPr>
        <w:t>desarrollado en la</w:t>
      </w:r>
      <w:r>
        <w:rPr>
          <w:rFonts w:ascii="Museo Sans 300" w:hAnsi="Museo Sans 300"/>
          <w:b/>
          <w:lang w:val="es-ES" w:eastAsia="es-ES"/>
        </w:rPr>
        <w:t xml:space="preserve"> HACIENDA EL OBRAJUELO,</w:t>
      </w:r>
      <w:r w:rsidRPr="00AC5BD9">
        <w:rPr>
          <w:rFonts w:ascii="Museo Sans 300" w:hAnsi="Museo Sans 300"/>
          <w:b/>
          <w:lang w:val="es-ES" w:eastAsia="es-ES"/>
        </w:rPr>
        <w:t xml:space="preserve"> </w:t>
      </w:r>
      <w:r w:rsidRPr="00376873">
        <w:rPr>
          <w:rFonts w:ascii="Museo Sans 300" w:hAnsi="Museo Sans 300"/>
          <w:lang w:val="es-ES" w:eastAsia="es-ES"/>
        </w:rPr>
        <w:t>conocido administrativamente</w:t>
      </w:r>
      <w:r w:rsidRPr="00376873">
        <w:rPr>
          <w:rFonts w:ascii="Museo Sans 300" w:hAnsi="Museo Sans 300"/>
          <w:b/>
          <w:lang w:val="es-ES" w:eastAsia="es-ES"/>
        </w:rPr>
        <w:t xml:space="preserve"> </w:t>
      </w:r>
      <w:r w:rsidRPr="00376873">
        <w:rPr>
          <w:rFonts w:ascii="Museo Sans 300" w:hAnsi="Museo Sans 300"/>
          <w:lang w:val="es-ES" w:eastAsia="es-ES"/>
        </w:rPr>
        <w:t xml:space="preserve">como </w:t>
      </w:r>
      <w:r w:rsidRPr="00376873">
        <w:rPr>
          <w:rFonts w:ascii="Museo Sans 300" w:hAnsi="Museo Sans 300"/>
          <w:b/>
          <w:lang w:val="es-ES" w:eastAsia="es-ES"/>
        </w:rPr>
        <w:t>HACIENDA EL OBRAJUELO DE OCCIDENTE-PSR,</w:t>
      </w:r>
      <w:r w:rsidRPr="00AC5BD9">
        <w:rPr>
          <w:rFonts w:ascii="Museo Sans 300" w:hAnsi="Museo Sans 300"/>
          <w:b/>
          <w:lang w:val="es-ES" w:eastAsia="es-ES"/>
        </w:rPr>
        <w:t xml:space="preserve"> </w:t>
      </w:r>
      <w:r w:rsidR="00CD281F">
        <w:rPr>
          <w:rFonts w:ascii="Museo Sans 300" w:hAnsi="Museo Sans 300"/>
          <w:lang w:val="es-ES" w:eastAsia="es-ES"/>
        </w:rPr>
        <w:t>situ</w:t>
      </w:r>
      <w:r>
        <w:rPr>
          <w:rFonts w:ascii="Museo Sans 300" w:hAnsi="Museo Sans 300"/>
          <w:lang w:val="es-ES" w:eastAsia="es-ES"/>
        </w:rPr>
        <w:t>ada</w:t>
      </w:r>
      <w:r w:rsidRPr="00AC5BD9">
        <w:rPr>
          <w:rFonts w:ascii="Museo Sans 300" w:hAnsi="Museo Sans 300"/>
          <w:lang w:val="es-ES" w:eastAsia="es-ES"/>
        </w:rPr>
        <w:t xml:space="preserve"> en cantón </w:t>
      </w:r>
      <w:r>
        <w:rPr>
          <w:rFonts w:ascii="Museo Sans 300" w:hAnsi="Museo Sans 300"/>
          <w:lang w:val="es-ES" w:eastAsia="es-ES"/>
        </w:rPr>
        <w:t>Rio Frio</w:t>
      </w:r>
      <w:r w:rsidRPr="00AC5BD9">
        <w:rPr>
          <w:rFonts w:ascii="Museo Sans 300" w:hAnsi="Museo Sans 300"/>
          <w:lang w:val="es-ES" w:eastAsia="es-ES"/>
        </w:rPr>
        <w:t xml:space="preserve">, jurisdicción de </w:t>
      </w:r>
      <w:proofErr w:type="spellStart"/>
      <w:r>
        <w:rPr>
          <w:rFonts w:ascii="Museo Sans 300" w:hAnsi="Museo Sans 300"/>
          <w:lang w:val="es-ES" w:eastAsia="es-ES"/>
        </w:rPr>
        <w:t>Atiquizaya</w:t>
      </w:r>
      <w:proofErr w:type="spellEnd"/>
      <w:r w:rsidRPr="00AC5BD9">
        <w:rPr>
          <w:rFonts w:ascii="Museo Sans 300" w:hAnsi="Museo Sans 300"/>
          <w:lang w:val="es-ES" w:eastAsia="es-ES"/>
        </w:rPr>
        <w:t xml:space="preserve">, departamento de </w:t>
      </w:r>
      <w:r>
        <w:rPr>
          <w:rFonts w:ascii="Museo Sans 300" w:hAnsi="Museo Sans 300"/>
          <w:lang w:val="es-ES" w:eastAsia="es-ES"/>
        </w:rPr>
        <w:t>Ahuachapán</w:t>
      </w:r>
      <w:r w:rsidRPr="00E32542">
        <w:rPr>
          <w:rFonts w:ascii="Museo Sans 300" w:hAnsi="Museo Sans 300"/>
          <w:lang w:eastAsia="es-ES"/>
        </w:rPr>
        <w:t>, quedando la adjudicación conforme al cuadro de valores y extensiones siguiente:</w:t>
      </w:r>
    </w:p>
    <w:p w14:paraId="6758D4A3" w14:textId="77777777" w:rsidR="00AF02B9" w:rsidRPr="00AF02B9" w:rsidRDefault="00AF02B9" w:rsidP="008538CF">
      <w:pPr>
        <w:jc w:val="both"/>
        <w:rPr>
          <w:rFonts w:ascii="Museo Sans 300" w:hAnsi="Museo Sans 300"/>
          <w:color w:val="000000" w:themeColor="text1"/>
        </w:rPr>
      </w:pPr>
    </w:p>
    <w:tbl>
      <w:tblPr>
        <w:tblStyle w:val="Tablaconcuadrcula"/>
        <w:tblW w:w="5000" w:type="pct"/>
        <w:tblCellMar>
          <w:left w:w="25" w:type="dxa"/>
          <w:right w:w="0" w:type="dxa"/>
        </w:tblCellMar>
        <w:tblLook w:val="0000" w:firstRow="0" w:lastRow="0" w:firstColumn="0" w:lastColumn="0" w:noHBand="0" w:noVBand="0"/>
      </w:tblPr>
      <w:tblGrid>
        <w:gridCol w:w="2614"/>
        <w:gridCol w:w="994"/>
        <w:gridCol w:w="2529"/>
        <w:gridCol w:w="580"/>
        <w:gridCol w:w="580"/>
        <w:gridCol w:w="621"/>
        <w:gridCol w:w="664"/>
        <w:gridCol w:w="660"/>
      </w:tblGrid>
      <w:tr w:rsidR="00C34906" w14:paraId="35DF6BF5" w14:textId="77777777" w:rsidTr="008538CF">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14:paraId="3FE65AC0" w14:textId="77777777" w:rsidR="00C34906" w:rsidRDefault="00C34906" w:rsidP="0009074B">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3344741" w14:textId="77777777" w:rsidR="00C34906" w:rsidRDefault="00C34906" w:rsidP="0009074B">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79E3161" w14:textId="77777777" w:rsidR="00C34906" w:rsidRDefault="00C34906" w:rsidP="0009074B">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AD90286" w14:textId="77777777" w:rsidR="00C34906" w:rsidRDefault="00C34906" w:rsidP="0009074B">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242A68F" w14:textId="77777777" w:rsidR="00C34906" w:rsidRDefault="00C34906" w:rsidP="0009074B">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61FCAF56" w14:textId="77777777" w:rsidR="00C34906" w:rsidRDefault="00C34906" w:rsidP="0009074B">
            <w:pPr>
              <w:widowControl w:val="0"/>
              <w:autoSpaceDE w:val="0"/>
              <w:autoSpaceDN w:val="0"/>
              <w:adjustRightInd w:val="0"/>
              <w:jc w:val="center"/>
              <w:rPr>
                <w:b/>
                <w:bCs/>
                <w:sz w:val="14"/>
                <w:szCs w:val="14"/>
              </w:rPr>
            </w:pPr>
            <w:r>
              <w:rPr>
                <w:b/>
                <w:bCs/>
                <w:sz w:val="14"/>
                <w:szCs w:val="14"/>
              </w:rPr>
              <w:t xml:space="preserve">VALOR (¢) </w:t>
            </w:r>
          </w:p>
        </w:tc>
      </w:tr>
      <w:tr w:rsidR="00C34906" w14:paraId="5CC107C8" w14:textId="77777777" w:rsidTr="008538CF">
        <w:tc>
          <w:tcPr>
            <w:tcW w:w="1414" w:type="pct"/>
            <w:tcBorders>
              <w:top w:val="single" w:sz="2" w:space="0" w:color="auto"/>
              <w:left w:val="single" w:sz="2" w:space="0" w:color="auto"/>
              <w:bottom w:val="single" w:sz="2" w:space="0" w:color="auto"/>
              <w:right w:val="single" w:sz="2" w:space="0" w:color="auto"/>
            </w:tcBorders>
            <w:shd w:val="clear" w:color="auto" w:fill="DCDCDC"/>
          </w:tcPr>
          <w:p w14:paraId="573D5731" w14:textId="77777777" w:rsidR="00C34906" w:rsidRDefault="00C34906" w:rsidP="0009074B">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746CDB0" w14:textId="77777777" w:rsidR="00C34906" w:rsidRDefault="00C34906" w:rsidP="0009074B">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24DBF71" w14:textId="77777777" w:rsidR="00C34906" w:rsidRDefault="00C34906" w:rsidP="0009074B">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BB6181C" w14:textId="77777777" w:rsidR="00C34906" w:rsidRDefault="00C34906" w:rsidP="0009074B">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3C7BDA5" w14:textId="77777777" w:rsidR="00C34906" w:rsidRDefault="00C34906" w:rsidP="0009074B">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0C323C2" w14:textId="77777777" w:rsidR="00C34906" w:rsidRDefault="00C34906" w:rsidP="0009074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93F8186" w14:textId="77777777" w:rsidR="00C34906" w:rsidRDefault="00C34906" w:rsidP="0009074B">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0458C66D" w14:textId="77777777" w:rsidR="00C34906" w:rsidRDefault="00C34906" w:rsidP="0009074B">
            <w:pPr>
              <w:widowControl w:val="0"/>
              <w:autoSpaceDE w:val="0"/>
              <w:autoSpaceDN w:val="0"/>
              <w:adjustRightInd w:val="0"/>
              <w:rPr>
                <w:b/>
                <w:bCs/>
                <w:sz w:val="14"/>
                <w:szCs w:val="14"/>
              </w:rPr>
            </w:pPr>
          </w:p>
        </w:tc>
      </w:tr>
    </w:tbl>
    <w:p w14:paraId="745468BB" w14:textId="77777777" w:rsidR="00C34906" w:rsidRDefault="00C34906" w:rsidP="00C34906">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C34906" w14:paraId="4F1BC430" w14:textId="77777777" w:rsidTr="0009074B">
        <w:tc>
          <w:tcPr>
            <w:tcW w:w="2600" w:type="dxa"/>
            <w:tcBorders>
              <w:top w:val="single" w:sz="2" w:space="0" w:color="auto"/>
              <w:left w:val="single" w:sz="2" w:space="0" w:color="auto"/>
              <w:bottom w:val="single" w:sz="2" w:space="0" w:color="auto"/>
              <w:right w:val="single" w:sz="2" w:space="0" w:color="auto"/>
            </w:tcBorders>
          </w:tcPr>
          <w:p w14:paraId="6542CF68" w14:textId="77777777" w:rsidR="00C34906" w:rsidRDefault="00C34906" w:rsidP="0009074B">
            <w:pPr>
              <w:widowControl w:val="0"/>
              <w:autoSpaceDE w:val="0"/>
              <w:autoSpaceDN w:val="0"/>
              <w:adjustRightInd w:val="0"/>
              <w:rPr>
                <w:b/>
                <w:bCs/>
                <w:sz w:val="14"/>
                <w:szCs w:val="14"/>
              </w:rPr>
            </w:pPr>
            <w:r>
              <w:rPr>
                <w:b/>
                <w:bCs/>
                <w:sz w:val="14"/>
                <w:szCs w:val="14"/>
              </w:rPr>
              <w:t xml:space="preserve">No DE ENTREGA: 65 </w:t>
            </w:r>
          </w:p>
        </w:tc>
      </w:tr>
    </w:tbl>
    <w:p w14:paraId="7742457E" w14:textId="77777777" w:rsidR="00C34906" w:rsidRDefault="00C34906" w:rsidP="00C34906">
      <w:pPr>
        <w:widowControl w:val="0"/>
        <w:autoSpaceDE w:val="0"/>
        <w:autoSpaceDN w:val="0"/>
        <w:adjustRightInd w:val="0"/>
        <w:jc w:val="center"/>
        <w:rPr>
          <w:b/>
          <w:bCs/>
          <w:sz w:val="14"/>
          <w:szCs w:val="14"/>
        </w:rPr>
      </w:pPr>
      <w:r>
        <w:rPr>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C34906" w14:paraId="3B19DFD9" w14:textId="77777777" w:rsidTr="0009074B">
        <w:tc>
          <w:tcPr>
            <w:tcW w:w="1413" w:type="pct"/>
            <w:vMerge w:val="restart"/>
            <w:tcBorders>
              <w:top w:val="single" w:sz="2" w:space="0" w:color="auto"/>
              <w:left w:val="single" w:sz="2" w:space="0" w:color="auto"/>
              <w:bottom w:val="single" w:sz="2" w:space="0" w:color="auto"/>
              <w:right w:val="single" w:sz="2" w:space="0" w:color="auto"/>
            </w:tcBorders>
          </w:tcPr>
          <w:p w14:paraId="6DABC62D" w14:textId="75650B8D" w:rsidR="00C34906" w:rsidRDefault="000F4094" w:rsidP="0009074B">
            <w:pPr>
              <w:widowControl w:val="0"/>
              <w:autoSpaceDE w:val="0"/>
              <w:autoSpaceDN w:val="0"/>
              <w:adjustRightInd w:val="0"/>
              <w:rPr>
                <w:sz w:val="14"/>
                <w:szCs w:val="14"/>
              </w:rPr>
            </w:pPr>
            <w:r>
              <w:rPr>
                <w:sz w:val="14"/>
                <w:szCs w:val="14"/>
              </w:rPr>
              <w:t>---</w:t>
            </w:r>
            <w:r w:rsidR="00C3490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1DEAF3F" w14:textId="77777777" w:rsidR="00C34906" w:rsidRDefault="00C34906" w:rsidP="0009074B">
            <w:pPr>
              <w:widowControl w:val="0"/>
              <w:autoSpaceDE w:val="0"/>
              <w:autoSpaceDN w:val="0"/>
              <w:adjustRightInd w:val="0"/>
              <w:rPr>
                <w:sz w:val="14"/>
                <w:szCs w:val="14"/>
              </w:rPr>
            </w:pPr>
            <w:r>
              <w:rPr>
                <w:sz w:val="14"/>
                <w:szCs w:val="14"/>
              </w:rPr>
              <w:t xml:space="preserve">Solares: </w:t>
            </w:r>
          </w:p>
          <w:p w14:paraId="06F5EA51" w14:textId="014E0DD1" w:rsidR="00C34906" w:rsidRDefault="000F4094" w:rsidP="0009074B">
            <w:pPr>
              <w:widowControl w:val="0"/>
              <w:autoSpaceDE w:val="0"/>
              <w:autoSpaceDN w:val="0"/>
              <w:adjustRightInd w:val="0"/>
              <w:rPr>
                <w:sz w:val="14"/>
                <w:szCs w:val="14"/>
              </w:rPr>
            </w:pPr>
            <w:r>
              <w:rPr>
                <w:sz w:val="14"/>
                <w:szCs w:val="14"/>
              </w:rPr>
              <w:t xml:space="preserve">--- </w:t>
            </w:r>
            <w:r w:rsidR="00C3490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32AE498" w14:textId="77777777" w:rsidR="00C34906" w:rsidRDefault="00C34906" w:rsidP="0009074B">
            <w:pPr>
              <w:widowControl w:val="0"/>
              <w:autoSpaceDE w:val="0"/>
              <w:autoSpaceDN w:val="0"/>
              <w:adjustRightInd w:val="0"/>
              <w:rPr>
                <w:sz w:val="14"/>
                <w:szCs w:val="14"/>
              </w:rPr>
            </w:pPr>
          </w:p>
          <w:p w14:paraId="3F90536A" w14:textId="77777777" w:rsidR="00C34906" w:rsidRDefault="00C34906" w:rsidP="0009074B">
            <w:pPr>
              <w:widowControl w:val="0"/>
              <w:autoSpaceDE w:val="0"/>
              <w:autoSpaceDN w:val="0"/>
              <w:adjustRightInd w:val="0"/>
              <w:rPr>
                <w:sz w:val="14"/>
                <w:szCs w:val="14"/>
              </w:rPr>
            </w:pPr>
            <w:r>
              <w:rPr>
                <w:sz w:val="14"/>
                <w:szCs w:val="14"/>
              </w:rPr>
              <w:t xml:space="preserve">PORCION TRES </w:t>
            </w:r>
          </w:p>
        </w:tc>
        <w:tc>
          <w:tcPr>
            <w:tcW w:w="314" w:type="pct"/>
            <w:vMerge w:val="restart"/>
            <w:tcBorders>
              <w:top w:val="single" w:sz="2" w:space="0" w:color="auto"/>
              <w:left w:val="single" w:sz="2" w:space="0" w:color="auto"/>
              <w:bottom w:val="single" w:sz="2" w:space="0" w:color="auto"/>
              <w:right w:val="single" w:sz="2" w:space="0" w:color="auto"/>
            </w:tcBorders>
          </w:tcPr>
          <w:p w14:paraId="74308C5A" w14:textId="77777777" w:rsidR="000F4094" w:rsidRDefault="000F4094" w:rsidP="0009074B">
            <w:pPr>
              <w:widowControl w:val="0"/>
              <w:autoSpaceDE w:val="0"/>
              <w:autoSpaceDN w:val="0"/>
              <w:adjustRightInd w:val="0"/>
              <w:rPr>
                <w:sz w:val="14"/>
                <w:szCs w:val="14"/>
              </w:rPr>
            </w:pPr>
          </w:p>
          <w:p w14:paraId="1C5DCFBF" w14:textId="5915C57B" w:rsidR="00C34906" w:rsidRDefault="000F4094" w:rsidP="0009074B">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5F791DA" w14:textId="77777777" w:rsidR="00C34906" w:rsidRDefault="00C34906" w:rsidP="0009074B">
            <w:pPr>
              <w:widowControl w:val="0"/>
              <w:autoSpaceDE w:val="0"/>
              <w:autoSpaceDN w:val="0"/>
              <w:adjustRightInd w:val="0"/>
              <w:rPr>
                <w:sz w:val="14"/>
                <w:szCs w:val="14"/>
              </w:rPr>
            </w:pPr>
          </w:p>
          <w:p w14:paraId="15A32C45" w14:textId="1CC60813" w:rsidR="00C34906" w:rsidRDefault="000F4094" w:rsidP="0009074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FE5FEE7" w14:textId="77777777" w:rsidR="00C34906" w:rsidRDefault="00C34906" w:rsidP="0009074B">
            <w:pPr>
              <w:widowControl w:val="0"/>
              <w:autoSpaceDE w:val="0"/>
              <w:autoSpaceDN w:val="0"/>
              <w:adjustRightInd w:val="0"/>
              <w:jc w:val="right"/>
              <w:rPr>
                <w:sz w:val="14"/>
                <w:szCs w:val="14"/>
              </w:rPr>
            </w:pPr>
          </w:p>
          <w:p w14:paraId="2570A15C" w14:textId="77777777" w:rsidR="00C34906" w:rsidRDefault="00C34906" w:rsidP="0009074B">
            <w:pPr>
              <w:widowControl w:val="0"/>
              <w:autoSpaceDE w:val="0"/>
              <w:autoSpaceDN w:val="0"/>
              <w:adjustRightInd w:val="0"/>
              <w:jc w:val="right"/>
              <w:rPr>
                <w:sz w:val="14"/>
                <w:szCs w:val="14"/>
              </w:rPr>
            </w:pPr>
            <w:r>
              <w:rPr>
                <w:sz w:val="14"/>
                <w:szCs w:val="14"/>
              </w:rPr>
              <w:t xml:space="preserve">1048.35 </w:t>
            </w:r>
          </w:p>
        </w:tc>
        <w:tc>
          <w:tcPr>
            <w:tcW w:w="359" w:type="pct"/>
            <w:tcBorders>
              <w:top w:val="single" w:sz="2" w:space="0" w:color="auto"/>
              <w:left w:val="single" w:sz="2" w:space="0" w:color="auto"/>
              <w:bottom w:val="single" w:sz="2" w:space="0" w:color="auto"/>
              <w:right w:val="single" w:sz="2" w:space="0" w:color="auto"/>
            </w:tcBorders>
          </w:tcPr>
          <w:p w14:paraId="6CEB1E29" w14:textId="77777777" w:rsidR="00C34906" w:rsidRDefault="00C34906" w:rsidP="0009074B">
            <w:pPr>
              <w:widowControl w:val="0"/>
              <w:autoSpaceDE w:val="0"/>
              <w:autoSpaceDN w:val="0"/>
              <w:adjustRightInd w:val="0"/>
              <w:jc w:val="right"/>
              <w:rPr>
                <w:sz w:val="14"/>
                <w:szCs w:val="14"/>
              </w:rPr>
            </w:pPr>
          </w:p>
          <w:p w14:paraId="12F0FFA3" w14:textId="77777777" w:rsidR="00C34906" w:rsidRDefault="00C34906" w:rsidP="0009074B">
            <w:pPr>
              <w:widowControl w:val="0"/>
              <w:autoSpaceDE w:val="0"/>
              <w:autoSpaceDN w:val="0"/>
              <w:adjustRightInd w:val="0"/>
              <w:jc w:val="right"/>
              <w:rPr>
                <w:sz w:val="14"/>
                <w:szCs w:val="14"/>
              </w:rPr>
            </w:pPr>
            <w:r>
              <w:rPr>
                <w:sz w:val="14"/>
                <w:szCs w:val="14"/>
              </w:rPr>
              <w:t xml:space="preserve">1199.94 </w:t>
            </w:r>
          </w:p>
        </w:tc>
        <w:tc>
          <w:tcPr>
            <w:tcW w:w="359" w:type="pct"/>
            <w:tcBorders>
              <w:top w:val="single" w:sz="2" w:space="0" w:color="auto"/>
              <w:left w:val="single" w:sz="2" w:space="0" w:color="auto"/>
              <w:bottom w:val="single" w:sz="2" w:space="0" w:color="auto"/>
              <w:right w:val="single" w:sz="2" w:space="0" w:color="auto"/>
            </w:tcBorders>
          </w:tcPr>
          <w:p w14:paraId="428BC3B1" w14:textId="77777777" w:rsidR="00C34906" w:rsidRDefault="00C34906" w:rsidP="0009074B">
            <w:pPr>
              <w:widowControl w:val="0"/>
              <w:autoSpaceDE w:val="0"/>
              <w:autoSpaceDN w:val="0"/>
              <w:adjustRightInd w:val="0"/>
              <w:jc w:val="right"/>
              <w:rPr>
                <w:sz w:val="14"/>
                <w:szCs w:val="14"/>
              </w:rPr>
            </w:pPr>
          </w:p>
          <w:p w14:paraId="06DF2EFA" w14:textId="77777777" w:rsidR="00C34906" w:rsidRDefault="00C34906" w:rsidP="0009074B">
            <w:pPr>
              <w:widowControl w:val="0"/>
              <w:autoSpaceDE w:val="0"/>
              <w:autoSpaceDN w:val="0"/>
              <w:adjustRightInd w:val="0"/>
              <w:jc w:val="right"/>
              <w:rPr>
                <w:sz w:val="14"/>
                <w:szCs w:val="14"/>
              </w:rPr>
            </w:pPr>
            <w:r>
              <w:rPr>
                <w:sz w:val="14"/>
                <w:szCs w:val="14"/>
              </w:rPr>
              <w:t xml:space="preserve">10499.48 </w:t>
            </w:r>
          </w:p>
        </w:tc>
      </w:tr>
      <w:tr w:rsidR="00C34906" w14:paraId="580B2EEE" w14:textId="77777777" w:rsidTr="0009074B">
        <w:tc>
          <w:tcPr>
            <w:tcW w:w="1413" w:type="pct"/>
            <w:vMerge/>
            <w:tcBorders>
              <w:top w:val="single" w:sz="2" w:space="0" w:color="auto"/>
              <w:left w:val="single" w:sz="2" w:space="0" w:color="auto"/>
              <w:bottom w:val="single" w:sz="2" w:space="0" w:color="auto"/>
              <w:right w:val="single" w:sz="2" w:space="0" w:color="auto"/>
            </w:tcBorders>
          </w:tcPr>
          <w:p w14:paraId="6AAD560E" w14:textId="77777777" w:rsidR="00C34906" w:rsidRDefault="00C34906" w:rsidP="0009074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6CB4934" w14:textId="77777777" w:rsidR="00C34906" w:rsidRDefault="00C34906" w:rsidP="0009074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FC41BDF" w14:textId="77777777" w:rsidR="00C34906" w:rsidRDefault="00C34906" w:rsidP="0009074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6DF487" w14:textId="77777777" w:rsidR="00C34906" w:rsidRDefault="00C34906" w:rsidP="0009074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4AD9ED" w14:textId="77777777" w:rsidR="00C34906" w:rsidRDefault="00C34906" w:rsidP="0009074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C972EBE" w14:textId="77777777" w:rsidR="00C34906" w:rsidRDefault="00C34906" w:rsidP="0009074B">
            <w:pPr>
              <w:widowControl w:val="0"/>
              <w:autoSpaceDE w:val="0"/>
              <w:autoSpaceDN w:val="0"/>
              <w:adjustRightInd w:val="0"/>
              <w:jc w:val="right"/>
              <w:rPr>
                <w:sz w:val="14"/>
                <w:szCs w:val="14"/>
              </w:rPr>
            </w:pPr>
            <w:r>
              <w:rPr>
                <w:sz w:val="14"/>
                <w:szCs w:val="14"/>
              </w:rPr>
              <w:t xml:space="preserve">1048.35 </w:t>
            </w:r>
          </w:p>
        </w:tc>
        <w:tc>
          <w:tcPr>
            <w:tcW w:w="359" w:type="pct"/>
            <w:tcBorders>
              <w:top w:val="single" w:sz="2" w:space="0" w:color="auto"/>
              <w:left w:val="single" w:sz="2" w:space="0" w:color="auto"/>
              <w:bottom w:val="single" w:sz="2" w:space="0" w:color="auto"/>
              <w:right w:val="single" w:sz="2" w:space="0" w:color="auto"/>
            </w:tcBorders>
          </w:tcPr>
          <w:p w14:paraId="3EE8FA1A" w14:textId="77777777" w:rsidR="00C34906" w:rsidRDefault="00C34906" w:rsidP="0009074B">
            <w:pPr>
              <w:widowControl w:val="0"/>
              <w:autoSpaceDE w:val="0"/>
              <w:autoSpaceDN w:val="0"/>
              <w:adjustRightInd w:val="0"/>
              <w:jc w:val="right"/>
              <w:rPr>
                <w:sz w:val="14"/>
                <w:szCs w:val="14"/>
              </w:rPr>
            </w:pPr>
            <w:r>
              <w:rPr>
                <w:sz w:val="14"/>
                <w:szCs w:val="14"/>
              </w:rPr>
              <w:t xml:space="preserve">1199.94 </w:t>
            </w:r>
          </w:p>
        </w:tc>
        <w:tc>
          <w:tcPr>
            <w:tcW w:w="359" w:type="pct"/>
            <w:tcBorders>
              <w:top w:val="single" w:sz="2" w:space="0" w:color="auto"/>
              <w:left w:val="single" w:sz="2" w:space="0" w:color="auto"/>
              <w:bottom w:val="single" w:sz="2" w:space="0" w:color="auto"/>
              <w:right w:val="single" w:sz="2" w:space="0" w:color="auto"/>
            </w:tcBorders>
          </w:tcPr>
          <w:p w14:paraId="0ACF9170" w14:textId="77777777" w:rsidR="00C34906" w:rsidRDefault="00C34906" w:rsidP="0009074B">
            <w:pPr>
              <w:widowControl w:val="0"/>
              <w:autoSpaceDE w:val="0"/>
              <w:autoSpaceDN w:val="0"/>
              <w:adjustRightInd w:val="0"/>
              <w:jc w:val="right"/>
              <w:rPr>
                <w:sz w:val="14"/>
                <w:szCs w:val="14"/>
              </w:rPr>
            </w:pPr>
            <w:r>
              <w:rPr>
                <w:sz w:val="14"/>
                <w:szCs w:val="14"/>
              </w:rPr>
              <w:t xml:space="preserve">10499.48 </w:t>
            </w:r>
          </w:p>
        </w:tc>
      </w:tr>
      <w:tr w:rsidR="00C34906" w14:paraId="7D3A08AE" w14:textId="77777777" w:rsidTr="0009074B">
        <w:tc>
          <w:tcPr>
            <w:tcW w:w="1413" w:type="pct"/>
            <w:vMerge/>
            <w:tcBorders>
              <w:top w:val="single" w:sz="2" w:space="0" w:color="auto"/>
              <w:left w:val="single" w:sz="2" w:space="0" w:color="auto"/>
              <w:bottom w:val="single" w:sz="2" w:space="0" w:color="auto"/>
              <w:right w:val="single" w:sz="2" w:space="0" w:color="auto"/>
            </w:tcBorders>
          </w:tcPr>
          <w:p w14:paraId="401457F9" w14:textId="77777777" w:rsidR="00C34906" w:rsidRDefault="00C34906" w:rsidP="0009074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77FBA6E" w14:textId="003AA229" w:rsidR="00C34906" w:rsidRDefault="00DA5D01" w:rsidP="0009074B">
            <w:pPr>
              <w:widowControl w:val="0"/>
              <w:autoSpaceDE w:val="0"/>
              <w:autoSpaceDN w:val="0"/>
              <w:adjustRightInd w:val="0"/>
              <w:jc w:val="center"/>
              <w:rPr>
                <w:b/>
                <w:bCs/>
                <w:sz w:val="14"/>
                <w:szCs w:val="14"/>
              </w:rPr>
            </w:pPr>
            <w:r>
              <w:rPr>
                <w:b/>
                <w:bCs/>
                <w:sz w:val="14"/>
                <w:szCs w:val="14"/>
              </w:rPr>
              <w:t>Área</w:t>
            </w:r>
            <w:r w:rsidR="00C34906">
              <w:rPr>
                <w:b/>
                <w:bCs/>
                <w:sz w:val="14"/>
                <w:szCs w:val="14"/>
              </w:rPr>
              <w:t xml:space="preserve"> Total: 1048.35 </w:t>
            </w:r>
          </w:p>
          <w:p w14:paraId="2A1FF909" w14:textId="77777777" w:rsidR="00C34906" w:rsidRDefault="00C34906" w:rsidP="0009074B">
            <w:pPr>
              <w:widowControl w:val="0"/>
              <w:autoSpaceDE w:val="0"/>
              <w:autoSpaceDN w:val="0"/>
              <w:adjustRightInd w:val="0"/>
              <w:jc w:val="center"/>
              <w:rPr>
                <w:b/>
                <w:bCs/>
                <w:sz w:val="14"/>
                <w:szCs w:val="14"/>
              </w:rPr>
            </w:pPr>
            <w:r>
              <w:rPr>
                <w:b/>
                <w:bCs/>
                <w:sz w:val="14"/>
                <w:szCs w:val="14"/>
              </w:rPr>
              <w:t xml:space="preserve"> Valor Total ($): 1199.94 </w:t>
            </w:r>
          </w:p>
          <w:p w14:paraId="27A19767" w14:textId="77777777" w:rsidR="00C34906" w:rsidRDefault="00C34906" w:rsidP="0009074B">
            <w:pPr>
              <w:widowControl w:val="0"/>
              <w:autoSpaceDE w:val="0"/>
              <w:autoSpaceDN w:val="0"/>
              <w:adjustRightInd w:val="0"/>
              <w:jc w:val="center"/>
              <w:rPr>
                <w:b/>
                <w:bCs/>
                <w:sz w:val="14"/>
                <w:szCs w:val="14"/>
              </w:rPr>
            </w:pPr>
            <w:r>
              <w:rPr>
                <w:b/>
                <w:bCs/>
                <w:sz w:val="14"/>
                <w:szCs w:val="14"/>
              </w:rPr>
              <w:t xml:space="preserve"> Valor Total (¢): 10499.48 </w:t>
            </w:r>
          </w:p>
        </w:tc>
      </w:tr>
    </w:tbl>
    <w:p w14:paraId="366BF93E" w14:textId="77777777" w:rsidR="00C34906" w:rsidRDefault="00C34906" w:rsidP="00C34906">
      <w:pPr>
        <w:widowControl w:val="0"/>
        <w:autoSpaceDE w:val="0"/>
        <w:autoSpaceDN w:val="0"/>
        <w:adjustRightInd w:val="0"/>
        <w:rPr>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C34906" w14:paraId="5C72C0B1" w14:textId="77777777" w:rsidTr="0009074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7458714" w14:textId="77777777" w:rsidR="00C34906" w:rsidRDefault="00C34906" w:rsidP="0009074B">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15BF603" w14:textId="77777777" w:rsidR="00C34906" w:rsidRDefault="00C34906" w:rsidP="0009074B">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FF9B292" w14:textId="77777777" w:rsidR="00C34906" w:rsidRDefault="00C34906" w:rsidP="0009074B">
            <w:pPr>
              <w:widowControl w:val="0"/>
              <w:autoSpaceDE w:val="0"/>
              <w:autoSpaceDN w:val="0"/>
              <w:adjustRightInd w:val="0"/>
              <w:jc w:val="right"/>
              <w:rPr>
                <w:b/>
                <w:bCs/>
                <w:sz w:val="14"/>
                <w:szCs w:val="14"/>
              </w:rPr>
            </w:pPr>
            <w:r>
              <w:rPr>
                <w:b/>
                <w:bCs/>
                <w:sz w:val="14"/>
                <w:szCs w:val="14"/>
              </w:rPr>
              <w:t xml:space="preserve">1048.35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9447104" w14:textId="77777777" w:rsidR="00C34906" w:rsidRDefault="00C34906" w:rsidP="0009074B">
            <w:pPr>
              <w:widowControl w:val="0"/>
              <w:autoSpaceDE w:val="0"/>
              <w:autoSpaceDN w:val="0"/>
              <w:adjustRightInd w:val="0"/>
              <w:jc w:val="right"/>
              <w:rPr>
                <w:b/>
                <w:bCs/>
                <w:sz w:val="14"/>
                <w:szCs w:val="14"/>
              </w:rPr>
            </w:pPr>
            <w:r>
              <w:rPr>
                <w:b/>
                <w:bCs/>
                <w:sz w:val="14"/>
                <w:szCs w:val="14"/>
              </w:rPr>
              <w:t xml:space="preserve">1199.94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1B08889" w14:textId="77777777" w:rsidR="00C34906" w:rsidRDefault="00C34906" w:rsidP="0009074B">
            <w:pPr>
              <w:widowControl w:val="0"/>
              <w:autoSpaceDE w:val="0"/>
              <w:autoSpaceDN w:val="0"/>
              <w:adjustRightInd w:val="0"/>
              <w:jc w:val="right"/>
              <w:rPr>
                <w:b/>
                <w:bCs/>
                <w:sz w:val="14"/>
                <w:szCs w:val="14"/>
              </w:rPr>
            </w:pPr>
            <w:r>
              <w:rPr>
                <w:b/>
                <w:bCs/>
                <w:sz w:val="14"/>
                <w:szCs w:val="14"/>
              </w:rPr>
              <w:t xml:space="preserve">10499.48 </w:t>
            </w:r>
          </w:p>
        </w:tc>
      </w:tr>
      <w:tr w:rsidR="00C34906" w14:paraId="4E3E2619" w14:textId="77777777" w:rsidTr="0009074B">
        <w:tc>
          <w:tcPr>
            <w:tcW w:w="1951" w:type="pct"/>
            <w:tcBorders>
              <w:top w:val="single" w:sz="2" w:space="0" w:color="auto"/>
              <w:left w:val="single" w:sz="2" w:space="0" w:color="auto"/>
              <w:bottom w:val="single" w:sz="2" w:space="0" w:color="auto"/>
              <w:right w:val="single" w:sz="2" w:space="0" w:color="auto"/>
            </w:tcBorders>
            <w:shd w:val="clear" w:color="auto" w:fill="DCDCDC"/>
          </w:tcPr>
          <w:p w14:paraId="395726BC" w14:textId="77777777" w:rsidR="00C34906" w:rsidRDefault="00C34906" w:rsidP="0009074B">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F75CB5E" w14:textId="77777777" w:rsidR="00C34906" w:rsidRDefault="00C34906" w:rsidP="0009074B">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507C385" w14:textId="77777777" w:rsidR="00C34906" w:rsidRDefault="00C34906" w:rsidP="0009074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5E48E25" w14:textId="77777777" w:rsidR="00C34906" w:rsidRDefault="00C34906" w:rsidP="0009074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C2E1090" w14:textId="77777777" w:rsidR="00C34906" w:rsidRDefault="00C34906" w:rsidP="0009074B">
            <w:pPr>
              <w:widowControl w:val="0"/>
              <w:autoSpaceDE w:val="0"/>
              <w:autoSpaceDN w:val="0"/>
              <w:adjustRightInd w:val="0"/>
              <w:jc w:val="right"/>
              <w:rPr>
                <w:b/>
                <w:bCs/>
                <w:sz w:val="14"/>
                <w:szCs w:val="14"/>
              </w:rPr>
            </w:pPr>
            <w:r>
              <w:rPr>
                <w:b/>
                <w:bCs/>
                <w:sz w:val="14"/>
                <w:szCs w:val="14"/>
              </w:rPr>
              <w:t xml:space="preserve">0 </w:t>
            </w:r>
          </w:p>
        </w:tc>
      </w:tr>
    </w:tbl>
    <w:p w14:paraId="14645D98" w14:textId="77777777" w:rsidR="00C34906" w:rsidRPr="00CD1165" w:rsidRDefault="00C34906" w:rsidP="00C34906">
      <w:pPr>
        <w:widowControl w:val="0"/>
        <w:autoSpaceDE w:val="0"/>
        <w:autoSpaceDN w:val="0"/>
        <w:adjustRightInd w:val="0"/>
        <w:rPr>
          <w:b/>
          <w:bCs/>
          <w:sz w:val="14"/>
          <w:szCs w:val="14"/>
        </w:rPr>
      </w:pPr>
    </w:p>
    <w:p w14:paraId="69675946" w14:textId="3763D922" w:rsidR="00C34906" w:rsidRPr="00CD281F" w:rsidRDefault="00C34906" w:rsidP="00CD281F">
      <w:pPr>
        <w:pStyle w:val="Textocomentario"/>
        <w:spacing w:after="0"/>
        <w:ind w:left="-142"/>
        <w:jc w:val="both"/>
        <w:rPr>
          <w:rFonts w:ascii="Museo Sans 300" w:eastAsia="Times New Roman" w:hAnsi="Museo Sans 300"/>
          <w:sz w:val="24"/>
          <w:szCs w:val="24"/>
          <w:lang w:eastAsia="es-ES"/>
        </w:rPr>
      </w:pPr>
      <w:r w:rsidRPr="00CD281F">
        <w:rPr>
          <w:rFonts w:ascii="Museo Sans 300" w:eastAsia="Times New Roman" w:hAnsi="Museo Sans 300"/>
          <w:b/>
          <w:sz w:val="24"/>
          <w:szCs w:val="24"/>
          <w:u w:val="single"/>
          <w:lang w:eastAsia="es-ES"/>
        </w:rPr>
        <w:t>SEGUNDO:</w:t>
      </w:r>
      <w:r w:rsidRPr="00644D60">
        <w:rPr>
          <w:rFonts w:ascii="Museo Sans 300" w:eastAsia="Times New Roman" w:hAnsi="Museo Sans 300"/>
          <w:b/>
          <w:sz w:val="24"/>
          <w:szCs w:val="24"/>
          <w:lang w:eastAsia="es-ES"/>
        </w:rPr>
        <w:t xml:space="preserve"> </w:t>
      </w:r>
      <w:r w:rsidRPr="00644D60">
        <w:rPr>
          <w:rFonts w:ascii="Museo Sans 300" w:hAnsi="Museo Sans 300"/>
          <w:sz w:val="24"/>
          <w:szCs w:val="24"/>
        </w:rPr>
        <w:t xml:space="preserve">Comisionar al Departamento de Créditos de este Instituto para que realice los cambios correspondientes en la Base de Datos. </w:t>
      </w:r>
      <w:r w:rsidRPr="00CD281F">
        <w:rPr>
          <w:rFonts w:ascii="Museo Sans 300" w:hAnsi="Museo Sans 300"/>
          <w:b/>
          <w:bCs/>
          <w:sz w:val="24"/>
          <w:szCs w:val="24"/>
          <w:u w:val="single"/>
        </w:rPr>
        <w:t>TERCERO:</w:t>
      </w:r>
      <w:r w:rsidRPr="00644D60">
        <w:rPr>
          <w:rFonts w:ascii="Museo Sans 300" w:hAnsi="Museo Sans 300"/>
          <w:b/>
          <w:bCs/>
          <w:sz w:val="24"/>
          <w:szCs w:val="24"/>
        </w:rPr>
        <w:t xml:space="preserve"> </w:t>
      </w:r>
      <w:r w:rsidRPr="00644D60">
        <w:rPr>
          <w:rFonts w:ascii="Museo Sans 300" w:hAnsi="Museo Sans 300"/>
          <w:sz w:val="24"/>
          <w:szCs w:val="24"/>
        </w:rPr>
        <w:t xml:space="preserve">Instruir a la </w:t>
      </w:r>
      <w:r w:rsidRPr="00644D60">
        <w:rPr>
          <w:rFonts w:ascii="Museo Sans 300" w:hAnsi="Museo Sans 300"/>
          <w:sz w:val="24"/>
          <w:szCs w:val="24"/>
        </w:rPr>
        <w:lastRenderedPageBreak/>
        <w:t>Gerencia de Desarrollo Rural para que, a través de la Sección de Cobros, realice las gestiones</w:t>
      </w:r>
      <w:r>
        <w:rPr>
          <w:rFonts w:ascii="Museo Sans 300" w:hAnsi="Museo Sans 300"/>
          <w:sz w:val="24"/>
          <w:szCs w:val="24"/>
        </w:rPr>
        <w:t xml:space="preserve"> correspondientes</w:t>
      </w:r>
      <w:r w:rsidRPr="00644D60">
        <w:rPr>
          <w:rFonts w:ascii="Museo Sans 300" w:hAnsi="Museo Sans 300"/>
          <w:sz w:val="24"/>
          <w:szCs w:val="24"/>
        </w:rPr>
        <w:t xml:space="preserve"> </w:t>
      </w:r>
      <w:r>
        <w:rPr>
          <w:rFonts w:ascii="Museo Sans 300" w:hAnsi="Museo Sans 300"/>
          <w:sz w:val="24"/>
          <w:szCs w:val="24"/>
        </w:rPr>
        <w:t>para</w:t>
      </w:r>
      <w:r w:rsidRPr="00644D60">
        <w:rPr>
          <w:rFonts w:ascii="Museo Sans 300" w:hAnsi="Museo Sans 300"/>
          <w:sz w:val="24"/>
          <w:szCs w:val="24"/>
        </w:rPr>
        <w:t xml:space="preserve"> el cobro</w:t>
      </w:r>
      <w:r>
        <w:rPr>
          <w:rFonts w:ascii="Museo Sans 300" w:hAnsi="Museo Sans 300"/>
          <w:sz w:val="24"/>
          <w:szCs w:val="24"/>
        </w:rPr>
        <w:t xml:space="preserve"> en concepto</w:t>
      </w:r>
      <w:r w:rsidRPr="00644D60">
        <w:rPr>
          <w:rFonts w:ascii="Museo Sans 300" w:hAnsi="Museo Sans 300"/>
          <w:sz w:val="24"/>
          <w:szCs w:val="24"/>
          <w:lang w:eastAsia="es-ES"/>
        </w:rPr>
        <w:t xml:space="preserve"> </w:t>
      </w:r>
      <w:r>
        <w:rPr>
          <w:rFonts w:ascii="Museo Sans 300" w:hAnsi="Museo Sans 300"/>
          <w:sz w:val="24"/>
          <w:szCs w:val="24"/>
          <w:lang w:eastAsia="es-ES"/>
        </w:rPr>
        <w:t>de</w:t>
      </w:r>
      <w:r w:rsidRPr="00644D60">
        <w:rPr>
          <w:rFonts w:ascii="Museo Sans 300" w:hAnsi="Museo Sans 300"/>
          <w:sz w:val="24"/>
          <w:szCs w:val="24"/>
          <w:lang w:eastAsia="es-ES"/>
        </w:rPr>
        <w:t xml:space="preserve"> </w:t>
      </w:r>
      <w:r>
        <w:rPr>
          <w:rFonts w:ascii="Museo Sans 300" w:hAnsi="Museo Sans 300"/>
          <w:sz w:val="24"/>
          <w:szCs w:val="24"/>
          <w:lang w:eastAsia="es-ES"/>
        </w:rPr>
        <w:t>gastos administrativos y de escrituración</w:t>
      </w:r>
      <w:r w:rsidRPr="00644D60">
        <w:rPr>
          <w:rFonts w:ascii="Museo Sans 300" w:hAnsi="Museo Sans 300"/>
          <w:sz w:val="24"/>
          <w:szCs w:val="24"/>
          <w:lang w:eastAsia="es-ES"/>
        </w:rPr>
        <w:t xml:space="preserve">. </w:t>
      </w:r>
      <w:r w:rsidRPr="00CD281F">
        <w:rPr>
          <w:rFonts w:ascii="Museo Sans 300" w:hAnsi="Museo Sans 300"/>
          <w:b/>
          <w:sz w:val="24"/>
          <w:szCs w:val="24"/>
          <w:u w:val="single"/>
        </w:rPr>
        <w:t>CUARTO:</w:t>
      </w:r>
      <w:r w:rsidRPr="00644D60">
        <w:rPr>
          <w:rFonts w:ascii="Museo Sans 300" w:hAnsi="Museo Sans 300"/>
          <w:b/>
          <w:sz w:val="24"/>
          <w:szCs w:val="24"/>
        </w:rPr>
        <w:t xml:space="preserve"> </w:t>
      </w:r>
      <w:r w:rsidRPr="00644D60">
        <w:rPr>
          <w:rFonts w:ascii="Museo Sans 300" w:eastAsia="Times New Roman" w:hAnsi="Museo Sans 300"/>
          <w:sz w:val="24"/>
          <w:szCs w:val="24"/>
          <w:lang w:eastAsia="es-ES"/>
        </w:rPr>
        <w:t xml:space="preserve">Autorizar a la Gerencia Legal para que a través del Departamento de Escrituración elabore la respectiva escritura y </w:t>
      </w:r>
      <w:r>
        <w:rPr>
          <w:rFonts w:ascii="Museo Sans 300" w:eastAsia="Times New Roman" w:hAnsi="Museo Sans 300"/>
          <w:sz w:val="24"/>
          <w:szCs w:val="24"/>
          <w:lang w:eastAsia="es-ES"/>
        </w:rPr>
        <w:t>a</w:t>
      </w:r>
      <w:r w:rsidRPr="00644D60">
        <w:rPr>
          <w:rFonts w:ascii="Museo Sans 300" w:eastAsia="Times New Roman" w:hAnsi="Museo Sans 300"/>
          <w:sz w:val="24"/>
          <w:szCs w:val="24"/>
          <w:lang w:eastAsia="es-ES"/>
        </w:rPr>
        <w:t xml:space="preserve">l Departamento de Registro para que realice los trámites de inscripción de la misma. </w:t>
      </w:r>
      <w:r w:rsidRPr="00CD281F">
        <w:rPr>
          <w:rFonts w:ascii="Museo Sans 300" w:eastAsia="Times New Roman" w:hAnsi="Museo Sans 300"/>
          <w:b/>
          <w:sz w:val="24"/>
          <w:szCs w:val="24"/>
          <w:u w:val="single"/>
          <w:lang w:eastAsia="es-ES"/>
        </w:rPr>
        <w:t>QUINTO:</w:t>
      </w:r>
      <w:r w:rsidRPr="00644D60">
        <w:rPr>
          <w:rFonts w:ascii="Museo Sans 300" w:eastAsia="Times New Roman" w:hAnsi="Museo Sans 300"/>
          <w:b/>
          <w:sz w:val="24"/>
          <w:szCs w:val="24"/>
          <w:lang w:eastAsia="es-ES"/>
        </w:rPr>
        <w:t xml:space="preserve"> </w:t>
      </w:r>
      <w:r w:rsidRPr="00644D60">
        <w:rPr>
          <w:rFonts w:ascii="Museo Sans 300" w:eastAsia="Times New Roman" w:hAnsi="Museo Sans 300"/>
          <w:sz w:val="24"/>
          <w:szCs w:val="24"/>
          <w:lang w:eastAsia="es-ES"/>
        </w:rPr>
        <w:t>Facultar</w:t>
      </w:r>
      <w:r w:rsidRPr="00644D60">
        <w:rPr>
          <w:rFonts w:ascii="Museo Sans 300" w:eastAsia="Times New Roman" w:hAnsi="Museo Sans 300"/>
          <w:b/>
          <w:sz w:val="24"/>
          <w:szCs w:val="24"/>
          <w:lang w:eastAsia="es-ES"/>
        </w:rPr>
        <w:t xml:space="preserve"> </w:t>
      </w:r>
      <w:r w:rsidRPr="00644D60">
        <w:rPr>
          <w:rFonts w:ascii="Museo Sans 300" w:eastAsia="Times New Roman" w:hAnsi="Museo Sans 300"/>
          <w:sz w:val="24"/>
          <w:szCs w:val="24"/>
          <w:lang w:eastAsia="es-ES"/>
        </w:rPr>
        <w:t xml:space="preserve">al </w:t>
      </w:r>
      <w:r>
        <w:rPr>
          <w:rFonts w:ascii="Museo Sans 300" w:eastAsia="Times New Roman" w:hAnsi="Museo Sans 300"/>
          <w:sz w:val="24"/>
          <w:szCs w:val="24"/>
          <w:lang w:eastAsia="es-ES"/>
        </w:rPr>
        <w:t xml:space="preserve">señor </w:t>
      </w:r>
      <w:r w:rsidRPr="00644D60">
        <w:rPr>
          <w:rFonts w:ascii="Museo Sans 300" w:eastAsia="Times New Roman" w:hAnsi="Museo Sans 300"/>
          <w:sz w:val="24"/>
          <w:szCs w:val="24"/>
          <w:lang w:eastAsia="es-ES"/>
        </w:rPr>
        <w:t>Presidente para que por sí, o por medio de Apoderado Especial, comparezca al otorgamiento de la correspondiente escritura.</w:t>
      </w:r>
      <w:r w:rsidR="00CD281F">
        <w:rPr>
          <w:rFonts w:ascii="Museo Sans 300" w:eastAsia="Times New Roman" w:hAnsi="Museo Sans 300"/>
          <w:sz w:val="24"/>
          <w:szCs w:val="24"/>
          <w:lang w:eastAsia="es-ES"/>
        </w:rPr>
        <w:t xml:space="preserve"> Este Acuerdo, queda aprobado y ratificado</w:t>
      </w:r>
      <w:r w:rsidRPr="00644D60">
        <w:rPr>
          <w:rFonts w:ascii="Museo Sans 300" w:eastAsia="Times New Roman" w:hAnsi="Museo Sans 300"/>
          <w:sz w:val="24"/>
          <w:szCs w:val="24"/>
          <w:lang w:eastAsia="es-ES"/>
        </w:rPr>
        <w:t xml:space="preserve">. </w:t>
      </w:r>
      <w:r w:rsidR="00CD281F">
        <w:rPr>
          <w:rFonts w:ascii="Museo Sans 300" w:eastAsia="Times New Roman" w:hAnsi="Museo Sans 300"/>
          <w:sz w:val="24"/>
          <w:szCs w:val="24"/>
          <w:lang w:eastAsia="es-ES"/>
        </w:rPr>
        <w:t>NOTIFIQUESE.”””””””</w:t>
      </w:r>
    </w:p>
    <w:p w14:paraId="714AC936" w14:textId="77777777" w:rsidR="00523E65" w:rsidRDefault="00523E65" w:rsidP="00523E65">
      <w:pPr>
        <w:jc w:val="both"/>
        <w:rPr>
          <w:rFonts w:ascii="Museo Sans 300" w:hAnsi="Museo Sans 300"/>
        </w:rPr>
      </w:pPr>
    </w:p>
    <w:p w14:paraId="4C7B5175" w14:textId="77777777" w:rsidR="00523E65" w:rsidRPr="009C6262" w:rsidRDefault="00523E65" w:rsidP="000F4094">
      <w:pPr>
        <w:tabs>
          <w:tab w:val="left" w:pos="1080"/>
        </w:tabs>
        <w:rPr>
          <w:rFonts w:ascii="Museo Sans 300" w:hAnsi="Museo Sans 300"/>
        </w:rPr>
      </w:pPr>
    </w:p>
    <w:p w14:paraId="31F0CB00" w14:textId="60CDAD46" w:rsidR="00523E65" w:rsidRPr="0061528D" w:rsidRDefault="00523E65" w:rsidP="0061528D">
      <w:pPr>
        <w:jc w:val="both"/>
        <w:rPr>
          <w:rFonts w:ascii="Museo Sans 300" w:hAnsi="Museo Sans 300"/>
        </w:rPr>
      </w:pPr>
      <w:ins w:id="7" w:author="Nery de Leiva" w:date="2021-02-26T08:06:00Z">
        <w:r w:rsidRPr="0061528D">
          <w:rPr>
            <w:rFonts w:ascii="Museo Sans 300" w:hAnsi="Museo Sans 300"/>
          </w:rPr>
          <w:t>““””</w:t>
        </w:r>
      </w:ins>
      <w:r w:rsidR="00ED1AAC" w:rsidRPr="0061528D">
        <w:rPr>
          <w:rFonts w:ascii="Museo Sans 300" w:hAnsi="Museo Sans 300"/>
        </w:rPr>
        <w:t>I</w:t>
      </w:r>
      <w:r w:rsidRPr="0061528D">
        <w:rPr>
          <w:rFonts w:ascii="Museo Sans 300" w:hAnsi="Museo Sans 300"/>
        </w:rPr>
        <w:t>X)</w:t>
      </w:r>
      <w:ins w:id="8" w:author="Nery de Leiva" w:date="2021-02-26T08:06:00Z">
        <w:r w:rsidRPr="0061528D">
          <w:rPr>
            <w:rFonts w:ascii="Museo Sans 300" w:hAnsi="Museo Sans 300"/>
          </w:rPr>
          <w:t xml:space="preserve"> A solicitud de</w:t>
        </w:r>
      </w:ins>
      <w:r w:rsidRPr="0061528D">
        <w:rPr>
          <w:rFonts w:ascii="Museo Sans 300" w:hAnsi="Museo Sans 300"/>
        </w:rPr>
        <w:t xml:space="preserve">l </w:t>
      </w:r>
      <w:ins w:id="9" w:author="Nery de Leiva" w:date="2021-02-26T08:06:00Z">
        <w:r w:rsidRPr="0061528D">
          <w:rPr>
            <w:rFonts w:ascii="Museo Sans 300" w:hAnsi="Museo Sans 300"/>
          </w:rPr>
          <w:t>señor:</w:t>
        </w:r>
      </w:ins>
      <w:r w:rsidR="0009074B" w:rsidRPr="0061528D">
        <w:rPr>
          <w:rFonts w:ascii="Museo Sans 300" w:hAnsi="Museo Sans 300"/>
          <w:b/>
          <w:color w:val="000000" w:themeColor="text1"/>
        </w:rPr>
        <w:t xml:space="preserve"> JUAN ANTONIO AVALOS GONZALEZ, </w:t>
      </w:r>
      <w:r w:rsidR="0009074B" w:rsidRPr="0061528D">
        <w:rPr>
          <w:rFonts w:ascii="Museo Sans 300" w:hAnsi="Museo Sans 300"/>
          <w:color w:val="000000" w:themeColor="text1"/>
        </w:rPr>
        <w:t xml:space="preserve">de </w:t>
      </w:r>
      <w:r w:rsidR="000F4094">
        <w:rPr>
          <w:rFonts w:ascii="Museo Sans 300" w:hAnsi="Museo Sans 300"/>
          <w:color w:val="000000" w:themeColor="text1"/>
        </w:rPr>
        <w:t>---</w:t>
      </w:r>
      <w:r w:rsidR="0009074B" w:rsidRPr="0061528D">
        <w:rPr>
          <w:rFonts w:ascii="Museo Sans 300" w:hAnsi="Museo Sans 300"/>
          <w:color w:val="000000" w:themeColor="text1"/>
        </w:rPr>
        <w:t xml:space="preserve"> años de edad, </w:t>
      </w:r>
      <w:r w:rsidR="000F4094">
        <w:rPr>
          <w:rFonts w:ascii="Museo Sans 300" w:hAnsi="Museo Sans 300"/>
          <w:color w:val="000000" w:themeColor="text1"/>
        </w:rPr>
        <w:t>---</w:t>
      </w:r>
      <w:r w:rsidR="0009074B" w:rsidRPr="0061528D">
        <w:rPr>
          <w:rFonts w:ascii="Museo Sans 300" w:hAnsi="Museo Sans 300"/>
          <w:color w:val="000000" w:themeColor="text1"/>
        </w:rPr>
        <w:t xml:space="preserve">, del domicilio de </w:t>
      </w:r>
      <w:r w:rsidR="000F4094">
        <w:rPr>
          <w:rFonts w:ascii="Museo Sans 300" w:hAnsi="Museo Sans 300"/>
          <w:color w:val="000000" w:themeColor="text1"/>
        </w:rPr>
        <w:t>---</w:t>
      </w:r>
      <w:r w:rsidR="0009074B" w:rsidRPr="0061528D">
        <w:rPr>
          <w:rFonts w:ascii="Museo Sans 300" w:hAnsi="Museo Sans 300"/>
          <w:color w:val="000000" w:themeColor="text1"/>
        </w:rPr>
        <w:t xml:space="preserve">, departamento de </w:t>
      </w:r>
      <w:r w:rsidR="000F4094">
        <w:rPr>
          <w:rFonts w:ascii="Museo Sans 300" w:hAnsi="Museo Sans 300"/>
          <w:color w:val="000000" w:themeColor="text1"/>
        </w:rPr>
        <w:t>---</w:t>
      </w:r>
      <w:r w:rsidR="0009074B" w:rsidRPr="0061528D">
        <w:rPr>
          <w:rFonts w:ascii="Museo Sans 300" w:hAnsi="Museo Sans 300"/>
          <w:color w:val="000000" w:themeColor="text1"/>
        </w:rPr>
        <w:t xml:space="preserve">, con Documento Único de Identidad número </w:t>
      </w:r>
      <w:r w:rsidR="000F4094">
        <w:rPr>
          <w:rFonts w:ascii="Museo Sans 300" w:hAnsi="Museo Sans 300"/>
          <w:color w:val="000000" w:themeColor="text1"/>
        </w:rPr>
        <w:t>---</w:t>
      </w:r>
      <w:r w:rsidR="0009074B" w:rsidRPr="0061528D">
        <w:rPr>
          <w:rFonts w:ascii="Museo Sans 300" w:hAnsi="Museo Sans 300"/>
          <w:color w:val="000000" w:themeColor="text1"/>
        </w:rPr>
        <w:t xml:space="preserve">, y </w:t>
      </w:r>
      <w:r w:rsidR="000F4094">
        <w:rPr>
          <w:rFonts w:ascii="Museo Sans 300" w:hAnsi="Museo Sans 300"/>
          <w:color w:val="000000" w:themeColor="text1"/>
        </w:rPr>
        <w:t>---</w:t>
      </w:r>
      <w:r w:rsidR="0009074B" w:rsidRPr="0061528D">
        <w:rPr>
          <w:rFonts w:ascii="Museo Sans 300" w:hAnsi="Museo Sans 300"/>
          <w:color w:val="000000" w:themeColor="text1"/>
        </w:rPr>
        <w:t xml:space="preserve"> </w:t>
      </w:r>
      <w:r w:rsidR="0009074B" w:rsidRPr="0061528D">
        <w:rPr>
          <w:rFonts w:ascii="Museo Sans 300" w:hAnsi="Museo Sans 300"/>
          <w:b/>
          <w:color w:val="000000" w:themeColor="text1"/>
        </w:rPr>
        <w:t xml:space="preserve">BLANCA ESTHER AVALOS LOPEZ, </w:t>
      </w:r>
      <w:r w:rsidR="0009074B" w:rsidRPr="0061528D">
        <w:rPr>
          <w:rFonts w:ascii="Museo Sans 300" w:hAnsi="Museo Sans 300"/>
          <w:color w:val="000000" w:themeColor="text1"/>
        </w:rPr>
        <w:t xml:space="preserve">de </w:t>
      </w:r>
      <w:r w:rsidR="000F4094">
        <w:rPr>
          <w:rFonts w:ascii="Museo Sans 300" w:hAnsi="Museo Sans 300"/>
          <w:color w:val="000000" w:themeColor="text1"/>
        </w:rPr>
        <w:t>---</w:t>
      </w:r>
      <w:r w:rsidR="0009074B" w:rsidRPr="0061528D">
        <w:rPr>
          <w:rFonts w:ascii="Museo Sans 300" w:hAnsi="Museo Sans 300"/>
          <w:color w:val="000000" w:themeColor="text1"/>
        </w:rPr>
        <w:t xml:space="preserve"> años de edad, </w:t>
      </w:r>
      <w:r w:rsidR="000F4094">
        <w:rPr>
          <w:rFonts w:ascii="Museo Sans 300" w:hAnsi="Museo Sans 300"/>
          <w:color w:val="000000" w:themeColor="text1"/>
        </w:rPr>
        <w:t>---</w:t>
      </w:r>
      <w:r w:rsidR="0009074B" w:rsidRPr="0061528D">
        <w:rPr>
          <w:rFonts w:ascii="Museo Sans 300" w:hAnsi="Museo Sans 300"/>
          <w:color w:val="000000" w:themeColor="text1"/>
        </w:rPr>
        <w:t xml:space="preserve">, del domicilio de </w:t>
      </w:r>
      <w:r w:rsidR="000F4094">
        <w:rPr>
          <w:rFonts w:ascii="Museo Sans 300" w:hAnsi="Museo Sans 300"/>
          <w:color w:val="000000" w:themeColor="text1"/>
        </w:rPr>
        <w:t>---</w:t>
      </w:r>
      <w:r w:rsidR="0009074B" w:rsidRPr="0061528D">
        <w:rPr>
          <w:rFonts w:ascii="Museo Sans 300" w:hAnsi="Museo Sans 300"/>
          <w:color w:val="000000" w:themeColor="text1"/>
        </w:rPr>
        <w:t xml:space="preserve">, departamento de </w:t>
      </w:r>
      <w:r w:rsidR="000F4094">
        <w:rPr>
          <w:rFonts w:ascii="Museo Sans 300" w:hAnsi="Museo Sans 300"/>
          <w:color w:val="000000" w:themeColor="text1"/>
        </w:rPr>
        <w:t>---</w:t>
      </w:r>
      <w:r w:rsidR="0009074B" w:rsidRPr="0061528D">
        <w:rPr>
          <w:rFonts w:ascii="Museo Sans 300" w:hAnsi="Museo Sans 300"/>
          <w:color w:val="000000" w:themeColor="text1"/>
        </w:rPr>
        <w:t xml:space="preserve">, con Documento Único de Identidad número </w:t>
      </w:r>
      <w:r w:rsidR="000F4094">
        <w:rPr>
          <w:rFonts w:ascii="Museo Sans 300" w:hAnsi="Museo Sans 300"/>
          <w:color w:val="000000" w:themeColor="text1"/>
        </w:rPr>
        <w:t>---</w:t>
      </w:r>
      <w:r w:rsidRPr="0061528D">
        <w:rPr>
          <w:rFonts w:ascii="Museo Sans 300" w:hAnsi="Museo Sans 300"/>
        </w:rPr>
        <w:t>; el señor Presidente somete a consideración de Junta Directiva dictamen técnico</w:t>
      </w:r>
      <w:r w:rsidR="00A030BE" w:rsidRPr="0061528D">
        <w:rPr>
          <w:rFonts w:ascii="Museo Sans 300" w:hAnsi="Museo Sans 300"/>
          <w:b/>
          <w:color w:val="000000" w:themeColor="text1"/>
        </w:rPr>
        <w:t xml:space="preserve"> 2</w:t>
      </w:r>
      <w:r w:rsidRPr="0061528D">
        <w:rPr>
          <w:rFonts w:ascii="Museo Sans 300" w:hAnsi="Museo Sans 300"/>
          <w:b/>
          <w:color w:val="000000" w:themeColor="text1"/>
        </w:rPr>
        <w:t>1,</w:t>
      </w:r>
      <w:ins w:id="10" w:author="Nery de Leiva" w:date="2021-02-26T08:06:00Z">
        <w:r w:rsidRPr="0061528D">
          <w:rPr>
            <w:rFonts w:ascii="Museo Sans 300" w:hAnsi="Museo Sans 300"/>
          </w:rPr>
          <w:t xml:space="preserve"> relacionado con la adjudicación en venta de </w:t>
        </w:r>
      </w:ins>
      <w:r w:rsidRPr="0061528D">
        <w:rPr>
          <w:rFonts w:ascii="Museo Sans 300" w:hAnsi="Museo Sans 300"/>
        </w:rPr>
        <w:t xml:space="preserve">01 lote agrícola, </w:t>
      </w:r>
      <w:ins w:id="11" w:author="Nery de Leiva" w:date="2021-02-26T08:06:00Z">
        <w:r w:rsidRPr="0061528D">
          <w:rPr>
            <w:rFonts w:ascii="Museo Sans 300" w:hAnsi="Museo Sans 300"/>
          </w:rPr>
          <w:t>ubicado en</w:t>
        </w:r>
      </w:ins>
      <w:r w:rsidRPr="0061528D">
        <w:rPr>
          <w:rFonts w:ascii="Museo Sans 300" w:hAnsi="Museo Sans 300"/>
        </w:rPr>
        <w:t xml:space="preserve"> el</w:t>
      </w:r>
      <w:r w:rsidR="0009074B" w:rsidRPr="0061528D">
        <w:rPr>
          <w:rFonts w:ascii="Museo Sans 300" w:hAnsi="Museo Sans 300"/>
        </w:rPr>
        <w:t xml:space="preserve"> Proyecto de Asentamiento Comunitario y Lotificación Agrícola,</w:t>
      </w:r>
      <w:r w:rsidR="0009074B" w:rsidRPr="0061528D">
        <w:rPr>
          <w:rFonts w:ascii="Museo Sans 300" w:hAnsi="Museo Sans 300" w:cs="Arial"/>
        </w:rPr>
        <w:t xml:space="preserve"> </w:t>
      </w:r>
      <w:r w:rsidR="00397AAE" w:rsidRPr="0061528D">
        <w:rPr>
          <w:rFonts w:ascii="Museo Sans 300" w:hAnsi="Museo Sans 300" w:cs="Arial"/>
        </w:rPr>
        <w:t>correspondiente a las ETAPAS 1 y</w:t>
      </w:r>
      <w:r w:rsidR="0009074B" w:rsidRPr="0061528D">
        <w:rPr>
          <w:rFonts w:ascii="Museo Sans 300" w:hAnsi="Museo Sans 300" w:cs="Arial"/>
        </w:rPr>
        <w:t xml:space="preserve"> 2, </w:t>
      </w:r>
      <w:r w:rsidR="0009074B" w:rsidRPr="0061528D">
        <w:rPr>
          <w:rFonts w:ascii="Museo Sans 300" w:eastAsia="Calibri" w:hAnsi="Museo Sans 300" w:cs="Arial"/>
        </w:rPr>
        <w:t xml:space="preserve">desarrollado en </w:t>
      </w:r>
      <w:r w:rsidR="00397AAE" w:rsidRPr="0061528D">
        <w:rPr>
          <w:rFonts w:ascii="Museo Sans 300" w:eastAsia="Calibri" w:hAnsi="Museo Sans 300" w:cs="Arial"/>
        </w:rPr>
        <w:t xml:space="preserve">la </w:t>
      </w:r>
      <w:r w:rsidR="0009074B" w:rsidRPr="0061528D">
        <w:rPr>
          <w:rFonts w:ascii="Museo Sans 300" w:hAnsi="Museo Sans 300"/>
          <w:b/>
        </w:rPr>
        <w:t>HACIENDA EL CARMEN,</w:t>
      </w:r>
      <w:r w:rsidR="0009074B" w:rsidRPr="0061528D">
        <w:rPr>
          <w:rFonts w:ascii="Museo Sans 300" w:hAnsi="Museo Sans 300"/>
        </w:rPr>
        <w:t xml:space="preserve"> situada en el cantón El Zapote, jurisdicción de </w:t>
      </w:r>
      <w:proofErr w:type="spellStart"/>
      <w:r w:rsidR="0009074B" w:rsidRPr="0061528D">
        <w:rPr>
          <w:rFonts w:ascii="Museo Sans 300" w:hAnsi="Museo Sans 300"/>
        </w:rPr>
        <w:t>Caluco</w:t>
      </w:r>
      <w:proofErr w:type="spellEnd"/>
      <w:r w:rsidR="0009074B" w:rsidRPr="0061528D">
        <w:rPr>
          <w:rFonts w:ascii="Museo Sans 300" w:hAnsi="Museo Sans 300"/>
        </w:rPr>
        <w:t xml:space="preserve">, departamento de Sonsonate; </w:t>
      </w:r>
      <w:r w:rsidR="00397AAE" w:rsidRPr="0061528D">
        <w:rPr>
          <w:rFonts w:ascii="Museo Sans 300" w:hAnsi="Museo Sans 300"/>
          <w:b/>
        </w:rPr>
        <w:t>c</w:t>
      </w:r>
      <w:r w:rsidR="0009074B" w:rsidRPr="0061528D">
        <w:rPr>
          <w:rFonts w:ascii="Museo Sans 300" w:hAnsi="Museo Sans 300"/>
          <w:b/>
        </w:rPr>
        <w:t xml:space="preserve">ódigo de SIIE 030302, SSE 204; </w:t>
      </w:r>
      <w:r w:rsidR="00397AAE" w:rsidRPr="0061528D">
        <w:rPr>
          <w:rFonts w:ascii="Museo Sans 300" w:hAnsi="Museo Sans 300"/>
          <w:b/>
        </w:rPr>
        <w:t>e</w:t>
      </w:r>
      <w:r w:rsidR="0009074B" w:rsidRPr="0061528D">
        <w:rPr>
          <w:rFonts w:ascii="Museo Sans 300" w:hAnsi="Museo Sans 300"/>
          <w:b/>
        </w:rPr>
        <w:t>ntrega 36</w:t>
      </w:r>
      <w:r w:rsidRPr="0061528D">
        <w:rPr>
          <w:rFonts w:ascii="Museo Sans 300" w:eastAsia="Calibri" w:hAnsi="Museo Sans 300" w:cs="Arial"/>
          <w:b/>
        </w:rPr>
        <w:t>;</w:t>
      </w:r>
      <w:r w:rsidRPr="0061528D">
        <w:rPr>
          <w:rFonts w:ascii="Museo Sans 300" w:hAnsi="Museo Sans 300"/>
        </w:rPr>
        <w:t xml:space="preserve"> en</w:t>
      </w:r>
      <w:ins w:id="12" w:author="Nery de Leiva" w:date="2021-02-26T08:06:00Z">
        <w:r w:rsidRPr="0061528D">
          <w:rPr>
            <w:rFonts w:ascii="Museo Sans 300" w:hAnsi="Museo Sans 300"/>
          </w:rPr>
          <w:t xml:space="preserve"> el </w:t>
        </w:r>
      </w:ins>
      <w:r w:rsidRPr="0061528D">
        <w:rPr>
          <w:rFonts w:ascii="Museo Sans 300" w:hAnsi="Museo Sans 300"/>
        </w:rPr>
        <w:t>cual el Departamento de Asignación Individual y Avalúos</w:t>
      </w:r>
      <w:ins w:id="13" w:author="Nery de Leiva" w:date="2021-02-26T08:06:00Z">
        <w:r w:rsidRPr="0061528D">
          <w:rPr>
            <w:rFonts w:ascii="Museo Sans 300" w:hAnsi="Museo Sans 300"/>
          </w:rPr>
          <w:t>, hace las siguientes</w:t>
        </w:r>
      </w:ins>
      <w:r w:rsidRPr="0061528D">
        <w:rPr>
          <w:rFonts w:ascii="Museo Sans 300" w:hAnsi="Museo Sans 300"/>
        </w:rPr>
        <w:t xml:space="preserve"> </w:t>
      </w:r>
      <w:ins w:id="14" w:author="Nery de Leiva" w:date="2021-02-26T08:06:00Z">
        <w:r w:rsidRPr="0061528D">
          <w:rPr>
            <w:rFonts w:ascii="Museo Sans 300" w:hAnsi="Museo Sans 300"/>
          </w:rPr>
          <w:t>consideraciones:</w:t>
        </w:r>
      </w:ins>
    </w:p>
    <w:p w14:paraId="7DA87C23" w14:textId="77777777" w:rsidR="00523E65" w:rsidRPr="0061528D" w:rsidRDefault="00523E65" w:rsidP="0061528D">
      <w:pPr>
        <w:jc w:val="both"/>
        <w:rPr>
          <w:rFonts w:ascii="Museo Sans 300" w:hAnsi="Museo Sans 300"/>
        </w:rPr>
      </w:pPr>
    </w:p>
    <w:p w14:paraId="193A723E" w14:textId="7C9EB85E" w:rsidR="0009074B" w:rsidRPr="0061528D" w:rsidRDefault="0009074B" w:rsidP="0061528D">
      <w:pPr>
        <w:pStyle w:val="Prrafodelista"/>
        <w:numPr>
          <w:ilvl w:val="0"/>
          <w:numId w:val="16"/>
        </w:numPr>
        <w:spacing w:after="0" w:line="240" w:lineRule="auto"/>
        <w:ind w:left="1134" w:hanging="708"/>
        <w:contextualSpacing w:val="0"/>
        <w:jc w:val="both"/>
        <w:rPr>
          <w:rFonts w:ascii="Museo Sans 300" w:eastAsiaTheme="minorHAnsi" w:hAnsi="Museo Sans 300" w:cstheme="minorBidi"/>
          <w:sz w:val="24"/>
          <w:szCs w:val="24"/>
          <w:lang w:val="es-SV"/>
        </w:rPr>
      </w:pPr>
      <w:r w:rsidRPr="0061528D">
        <w:rPr>
          <w:rFonts w:ascii="Museo Sans 300" w:eastAsiaTheme="minorHAnsi" w:hAnsi="Museo Sans 300" w:cstheme="minorBidi"/>
          <w:sz w:val="24"/>
          <w:szCs w:val="24"/>
          <w:lang w:val="es-SV"/>
        </w:rPr>
        <w:t xml:space="preserve">La Hacienda El Carmen y las Victorias fue adquirida por el ISTA, según el Punto II-II del Acta Ordinaria No. 9 de fecha 5 de mayo de 1981, mediante expropiación de conformidad a la Ley Básica de Reforma Agraria, realizada a la Sociedad Colectiva Civil Agrícola Rodríguez Mancia y Cía., con un área de 679 </w:t>
      </w:r>
      <w:proofErr w:type="spellStart"/>
      <w:r w:rsidRPr="0061528D">
        <w:rPr>
          <w:rFonts w:ascii="Museo Sans 300" w:eastAsiaTheme="minorHAnsi" w:hAnsi="Museo Sans 300" w:cstheme="minorBidi"/>
          <w:sz w:val="24"/>
          <w:szCs w:val="24"/>
          <w:lang w:val="es-SV"/>
        </w:rPr>
        <w:t>Hás</w:t>
      </w:r>
      <w:proofErr w:type="spellEnd"/>
      <w:r w:rsidRPr="0061528D">
        <w:rPr>
          <w:rFonts w:ascii="Museo Sans 300" w:eastAsiaTheme="minorHAnsi" w:hAnsi="Museo Sans 300" w:cstheme="minorBidi"/>
          <w:sz w:val="24"/>
          <w:szCs w:val="24"/>
          <w:lang w:val="es-SV"/>
        </w:rPr>
        <w:t xml:space="preserve">., 76 </w:t>
      </w:r>
      <w:proofErr w:type="spellStart"/>
      <w:r w:rsidRPr="0061528D">
        <w:rPr>
          <w:rFonts w:ascii="Museo Sans 300" w:eastAsiaTheme="minorHAnsi" w:hAnsi="Museo Sans 300" w:cstheme="minorBidi"/>
          <w:sz w:val="24"/>
          <w:szCs w:val="24"/>
          <w:lang w:val="es-SV"/>
        </w:rPr>
        <w:t>Ás</w:t>
      </w:r>
      <w:proofErr w:type="spellEnd"/>
      <w:r w:rsidRPr="0061528D">
        <w:rPr>
          <w:rFonts w:ascii="Museo Sans 300" w:eastAsiaTheme="minorHAnsi" w:hAnsi="Museo Sans 300" w:cstheme="minorBidi"/>
          <w:sz w:val="24"/>
          <w:szCs w:val="24"/>
          <w:lang w:val="es-SV"/>
        </w:rPr>
        <w:t xml:space="preserve">., 87.90 </w:t>
      </w:r>
      <w:proofErr w:type="spellStart"/>
      <w:r w:rsidRPr="0061528D">
        <w:rPr>
          <w:rFonts w:ascii="Museo Sans 300" w:eastAsiaTheme="minorHAnsi" w:hAnsi="Museo Sans 300" w:cstheme="minorBidi"/>
          <w:sz w:val="24"/>
          <w:szCs w:val="24"/>
          <w:lang w:val="es-SV"/>
        </w:rPr>
        <w:t>Cás</w:t>
      </w:r>
      <w:proofErr w:type="spellEnd"/>
      <w:r w:rsidRPr="0061528D">
        <w:rPr>
          <w:rFonts w:ascii="Museo Sans 300" w:eastAsiaTheme="minorHAnsi" w:hAnsi="Museo Sans 300" w:cstheme="minorBidi"/>
          <w:sz w:val="24"/>
          <w:szCs w:val="24"/>
          <w:lang w:val="es-SV"/>
        </w:rPr>
        <w:t xml:space="preserve">., equivalente a 6,797,687.90 Mts², por un precio de $228,571.43, a razón de $336.25 por Hectárea, y de $0.033625 por Metro Cuadrado, de conformidad a Títulos de Dominio, inscritos al Numero </w:t>
      </w:r>
      <w:r w:rsidR="000F4094">
        <w:rPr>
          <w:rFonts w:ascii="Museo Sans 300" w:eastAsiaTheme="minorHAnsi" w:hAnsi="Museo Sans 300" w:cstheme="minorBidi"/>
          <w:sz w:val="24"/>
          <w:szCs w:val="24"/>
          <w:lang w:val="es-SV"/>
        </w:rPr>
        <w:t>---</w:t>
      </w:r>
      <w:r w:rsidRPr="0061528D">
        <w:rPr>
          <w:rFonts w:ascii="Museo Sans 300" w:eastAsiaTheme="minorHAnsi" w:hAnsi="Museo Sans 300" w:cstheme="minorBidi"/>
          <w:sz w:val="24"/>
          <w:szCs w:val="24"/>
          <w:lang w:val="es-SV"/>
        </w:rPr>
        <w:t xml:space="preserve"> Libro </w:t>
      </w:r>
      <w:r w:rsidR="000F4094">
        <w:rPr>
          <w:rFonts w:ascii="Museo Sans 300" w:eastAsiaTheme="minorHAnsi" w:hAnsi="Museo Sans 300" w:cstheme="minorBidi"/>
          <w:sz w:val="24"/>
          <w:szCs w:val="24"/>
          <w:lang w:val="es-SV"/>
        </w:rPr>
        <w:t>---</w:t>
      </w:r>
      <w:r w:rsidRPr="0061528D">
        <w:rPr>
          <w:rFonts w:ascii="Museo Sans 300" w:eastAsiaTheme="minorHAnsi" w:hAnsi="Museo Sans 300" w:cstheme="minorBidi"/>
          <w:sz w:val="24"/>
          <w:szCs w:val="24"/>
          <w:lang w:val="es-SV"/>
        </w:rPr>
        <w:t xml:space="preserve">, con un área de 116 </w:t>
      </w:r>
      <w:proofErr w:type="spellStart"/>
      <w:r w:rsidRPr="0061528D">
        <w:rPr>
          <w:rFonts w:ascii="Museo Sans 300" w:eastAsiaTheme="minorHAnsi" w:hAnsi="Museo Sans 300" w:cstheme="minorBidi"/>
          <w:sz w:val="24"/>
          <w:szCs w:val="24"/>
          <w:lang w:val="es-SV"/>
        </w:rPr>
        <w:t>Hás</w:t>
      </w:r>
      <w:proofErr w:type="spellEnd"/>
      <w:r w:rsidRPr="0061528D">
        <w:rPr>
          <w:rFonts w:ascii="Museo Sans 300" w:eastAsiaTheme="minorHAnsi" w:hAnsi="Museo Sans 300" w:cstheme="minorBidi"/>
          <w:sz w:val="24"/>
          <w:szCs w:val="24"/>
          <w:lang w:val="es-SV"/>
        </w:rPr>
        <w:t xml:space="preserve">., 74 </w:t>
      </w:r>
      <w:proofErr w:type="spellStart"/>
      <w:r w:rsidRPr="0061528D">
        <w:rPr>
          <w:rFonts w:ascii="Museo Sans 300" w:eastAsiaTheme="minorHAnsi" w:hAnsi="Museo Sans 300" w:cstheme="minorBidi"/>
          <w:sz w:val="24"/>
          <w:szCs w:val="24"/>
          <w:lang w:val="es-SV"/>
        </w:rPr>
        <w:t>Ás</w:t>
      </w:r>
      <w:proofErr w:type="spellEnd"/>
      <w:r w:rsidRPr="0061528D">
        <w:rPr>
          <w:rFonts w:ascii="Museo Sans 300" w:eastAsiaTheme="minorHAnsi" w:hAnsi="Museo Sans 300" w:cstheme="minorBidi"/>
          <w:sz w:val="24"/>
          <w:szCs w:val="24"/>
          <w:lang w:val="es-SV"/>
        </w:rPr>
        <w:t xml:space="preserve">., 75 </w:t>
      </w:r>
      <w:proofErr w:type="spellStart"/>
      <w:r w:rsidRPr="0061528D">
        <w:rPr>
          <w:rFonts w:ascii="Museo Sans 300" w:eastAsiaTheme="minorHAnsi" w:hAnsi="Museo Sans 300" w:cstheme="minorBidi"/>
          <w:sz w:val="24"/>
          <w:szCs w:val="24"/>
          <w:lang w:val="es-SV"/>
        </w:rPr>
        <w:t>Cás</w:t>
      </w:r>
      <w:proofErr w:type="spellEnd"/>
      <w:r w:rsidRPr="0061528D">
        <w:rPr>
          <w:rFonts w:ascii="Museo Sans 300" w:eastAsiaTheme="minorHAnsi" w:hAnsi="Museo Sans 300" w:cstheme="minorBidi"/>
          <w:sz w:val="24"/>
          <w:szCs w:val="24"/>
          <w:lang w:val="es-SV"/>
        </w:rPr>
        <w:t xml:space="preserve">., y al Numero </w:t>
      </w:r>
      <w:r w:rsidR="000F4094">
        <w:rPr>
          <w:rFonts w:ascii="Museo Sans 300" w:eastAsiaTheme="minorHAnsi" w:hAnsi="Museo Sans 300" w:cstheme="minorBidi"/>
          <w:sz w:val="24"/>
          <w:szCs w:val="24"/>
          <w:lang w:val="es-SV"/>
        </w:rPr>
        <w:t>---</w:t>
      </w:r>
      <w:r w:rsidRPr="0061528D">
        <w:rPr>
          <w:rFonts w:ascii="Museo Sans 300" w:eastAsiaTheme="minorHAnsi" w:hAnsi="Museo Sans 300" w:cstheme="minorBidi"/>
          <w:sz w:val="24"/>
          <w:szCs w:val="24"/>
          <w:lang w:val="es-SV"/>
        </w:rPr>
        <w:t xml:space="preserve"> Libro </w:t>
      </w:r>
      <w:r w:rsidR="000F4094">
        <w:rPr>
          <w:rFonts w:ascii="Museo Sans 300" w:eastAsiaTheme="minorHAnsi" w:hAnsi="Museo Sans 300" w:cstheme="minorBidi"/>
          <w:sz w:val="24"/>
          <w:szCs w:val="24"/>
          <w:lang w:val="es-SV"/>
        </w:rPr>
        <w:t>---</w:t>
      </w:r>
      <w:r w:rsidRPr="0061528D">
        <w:rPr>
          <w:rFonts w:ascii="Museo Sans 300" w:eastAsiaTheme="minorHAnsi" w:hAnsi="Museo Sans 300" w:cstheme="minorBidi"/>
          <w:sz w:val="24"/>
          <w:szCs w:val="24"/>
          <w:lang w:val="es-SV"/>
        </w:rPr>
        <w:t xml:space="preserve">, con un área de 565 </w:t>
      </w:r>
      <w:proofErr w:type="spellStart"/>
      <w:r w:rsidRPr="0061528D">
        <w:rPr>
          <w:rFonts w:ascii="Museo Sans 300" w:eastAsiaTheme="minorHAnsi" w:hAnsi="Museo Sans 300" w:cstheme="minorBidi"/>
          <w:sz w:val="24"/>
          <w:szCs w:val="24"/>
          <w:lang w:val="es-SV"/>
        </w:rPr>
        <w:t>Hás</w:t>
      </w:r>
      <w:proofErr w:type="spellEnd"/>
      <w:r w:rsidRPr="0061528D">
        <w:rPr>
          <w:rFonts w:ascii="Museo Sans 300" w:eastAsiaTheme="minorHAnsi" w:hAnsi="Museo Sans 300" w:cstheme="minorBidi"/>
          <w:sz w:val="24"/>
          <w:szCs w:val="24"/>
          <w:lang w:val="es-SV"/>
        </w:rPr>
        <w:t xml:space="preserve">., 92 </w:t>
      </w:r>
      <w:proofErr w:type="spellStart"/>
      <w:r w:rsidRPr="0061528D">
        <w:rPr>
          <w:rFonts w:ascii="Museo Sans 300" w:eastAsiaTheme="minorHAnsi" w:hAnsi="Museo Sans 300" w:cstheme="minorBidi"/>
          <w:sz w:val="24"/>
          <w:szCs w:val="24"/>
          <w:lang w:val="es-SV"/>
        </w:rPr>
        <w:t>Ás</w:t>
      </w:r>
      <w:proofErr w:type="spellEnd"/>
      <w:r w:rsidRPr="0061528D">
        <w:rPr>
          <w:rFonts w:ascii="Museo Sans 300" w:eastAsiaTheme="minorHAnsi" w:hAnsi="Museo Sans 300" w:cstheme="minorBidi"/>
          <w:sz w:val="24"/>
          <w:szCs w:val="24"/>
          <w:lang w:val="es-SV"/>
        </w:rPr>
        <w:t xml:space="preserve">., 56.44 </w:t>
      </w:r>
      <w:proofErr w:type="spellStart"/>
      <w:r w:rsidRPr="0061528D">
        <w:rPr>
          <w:rFonts w:ascii="Museo Sans 300" w:eastAsiaTheme="minorHAnsi" w:hAnsi="Museo Sans 300" w:cstheme="minorBidi"/>
          <w:sz w:val="24"/>
          <w:szCs w:val="24"/>
          <w:lang w:val="es-SV"/>
        </w:rPr>
        <w:t>Cás</w:t>
      </w:r>
      <w:proofErr w:type="spellEnd"/>
      <w:r w:rsidRPr="0061528D">
        <w:rPr>
          <w:rFonts w:ascii="Museo Sans 300" w:eastAsiaTheme="minorHAnsi" w:hAnsi="Museo Sans 300" w:cstheme="minorBidi"/>
          <w:sz w:val="24"/>
          <w:szCs w:val="24"/>
          <w:lang w:val="es-SV"/>
        </w:rPr>
        <w:t xml:space="preserve">, sumando un total de 682 </w:t>
      </w:r>
      <w:proofErr w:type="spellStart"/>
      <w:r w:rsidRPr="0061528D">
        <w:rPr>
          <w:rFonts w:ascii="Museo Sans 300" w:eastAsiaTheme="minorHAnsi" w:hAnsi="Museo Sans 300" w:cstheme="minorBidi"/>
          <w:sz w:val="24"/>
          <w:szCs w:val="24"/>
          <w:lang w:val="es-SV"/>
        </w:rPr>
        <w:t>Hás</w:t>
      </w:r>
      <w:proofErr w:type="spellEnd"/>
      <w:r w:rsidRPr="0061528D">
        <w:rPr>
          <w:rFonts w:ascii="Museo Sans 300" w:eastAsiaTheme="minorHAnsi" w:hAnsi="Museo Sans 300" w:cstheme="minorBidi"/>
          <w:sz w:val="24"/>
          <w:szCs w:val="24"/>
          <w:lang w:val="es-SV"/>
        </w:rPr>
        <w:t xml:space="preserve">., 67 </w:t>
      </w:r>
      <w:proofErr w:type="spellStart"/>
      <w:r w:rsidRPr="0061528D">
        <w:rPr>
          <w:rFonts w:ascii="Museo Sans 300" w:eastAsiaTheme="minorHAnsi" w:hAnsi="Museo Sans 300" w:cstheme="minorBidi"/>
          <w:sz w:val="24"/>
          <w:szCs w:val="24"/>
          <w:lang w:val="es-SV"/>
        </w:rPr>
        <w:t>Ás</w:t>
      </w:r>
      <w:proofErr w:type="spellEnd"/>
      <w:r w:rsidRPr="0061528D">
        <w:rPr>
          <w:rFonts w:ascii="Museo Sans 300" w:eastAsiaTheme="minorHAnsi" w:hAnsi="Museo Sans 300" w:cstheme="minorBidi"/>
          <w:sz w:val="24"/>
          <w:szCs w:val="24"/>
          <w:lang w:val="es-SV"/>
        </w:rPr>
        <w:t xml:space="preserve">., 31.44 </w:t>
      </w:r>
      <w:proofErr w:type="spellStart"/>
      <w:r w:rsidRPr="0061528D">
        <w:rPr>
          <w:rFonts w:ascii="Museo Sans 300" w:eastAsiaTheme="minorHAnsi" w:hAnsi="Museo Sans 300" w:cstheme="minorBidi"/>
          <w:sz w:val="24"/>
          <w:szCs w:val="24"/>
          <w:lang w:val="es-SV"/>
        </w:rPr>
        <w:t>Cás</w:t>
      </w:r>
      <w:proofErr w:type="spellEnd"/>
      <w:r w:rsidRPr="0061528D">
        <w:rPr>
          <w:rFonts w:ascii="Museo Sans 300" w:eastAsiaTheme="minorHAnsi" w:hAnsi="Museo Sans 300" w:cstheme="minorBidi"/>
          <w:sz w:val="24"/>
          <w:szCs w:val="24"/>
          <w:lang w:val="es-SV"/>
        </w:rPr>
        <w:t>.</w:t>
      </w:r>
    </w:p>
    <w:p w14:paraId="723D7569" w14:textId="77777777" w:rsidR="0009074B" w:rsidRPr="0061528D" w:rsidRDefault="0009074B" w:rsidP="0061528D">
      <w:pPr>
        <w:pStyle w:val="Prrafodelista"/>
        <w:spacing w:after="0" w:line="240" w:lineRule="auto"/>
        <w:ind w:left="360"/>
        <w:jc w:val="both"/>
        <w:rPr>
          <w:rFonts w:ascii="Museo Sans 300" w:eastAsiaTheme="minorHAnsi" w:hAnsi="Museo Sans 300" w:cstheme="minorBidi"/>
          <w:sz w:val="24"/>
          <w:szCs w:val="24"/>
          <w:lang w:val="es-SV"/>
        </w:rPr>
      </w:pPr>
    </w:p>
    <w:p w14:paraId="3ACE2286" w14:textId="14DE2874" w:rsidR="0009074B" w:rsidRPr="000F4094" w:rsidRDefault="0009074B" w:rsidP="000F4094">
      <w:pPr>
        <w:pStyle w:val="Prrafodelista"/>
        <w:numPr>
          <w:ilvl w:val="0"/>
          <w:numId w:val="16"/>
        </w:numPr>
        <w:spacing w:after="0" w:line="240" w:lineRule="auto"/>
        <w:ind w:left="1134" w:hanging="708"/>
        <w:contextualSpacing w:val="0"/>
        <w:jc w:val="both"/>
        <w:rPr>
          <w:rFonts w:ascii="Museo Sans 300" w:eastAsiaTheme="minorHAnsi" w:hAnsi="Museo Sans 300" w:cstheme="minorBidi"/>
          <w:sz w:val="24"/>
          <w:szCs w:val="24"/>
          <w:lang w:val="es-SV"/>
        </w:rPr>
      </w:pPr>
      <w:r w:rsidRPr="0061528D">
        <w:rPr>
          <w:rFonts w:ascii="Museo Sans 300" w:eastAsiaTheme="minorHAnsi" w:hAnsi="Museo Sans 300" w:cstheme="minorBidi"/>
          <w:sz w:val="24"/>
          <w:szCs w:val="24"/>
          <w:lang w:val="es-SV"/>
        </w:rPr>
        <w:t xml:space="preserve">Mediante el Punto XVI del Acta de Sesión Ordinaria 34-2005, de fecha 14 de septiembre de 2005, se aprobaron 2 proyectos: </w:t>
      </w:r>
      <w:r w:rsidRPr="0061528D">
        <w:rPr>
          <w:rFonts w:ascii="Museo Sans 300" w:eastAsiaTheme="minorHAnsi" w:hAnsi="Museo Sans 300" w:cstheme="minorBidi"/>
          <w:b/>
          <w:sz w:val="24"/>
          <w:szCs w:val="24"/>
          <w:lang w:val="es-SV"/>
        </w:rPr>
        <w:t>el primero</w:t>
      </w:r>
      <w:r w:rsidRPr="0061528D">
        <w:rPr>
          <w:rFonts w:ascii="Museo Sans 300" w:hAnsi="Museo Sans 300"/>
          <w:b/>
          <w:sz w:val="24"/>
          <w:szCs w:val="24"/>
        </w:rPr>
        <w:t xml:space="preserve"> denominado LOTIFICACIÓN AGRÍCOLA y ASENTAMIENTO COMUNITARIO,</w:t>
      </w:r>
      <w:r w:rsidRPr="0061528D">
        <w:rPr>
          <w:rFonts w:ascii="Museo Sans 300" w:hAnsi="Museo Sans 300"/>
          <w:sz w:val="24"/>
          <w:szCs w:val="24"/>
        </w:rPr>
        <w:t xml:space="preserve"> que incluye </w:t>
      </w:r>
      <w:r w:rsidR="000F4094">
        <w:rPr>
          <w:rFonts w:ascii="Museo Sans 300" w:hAnsi="Museo Sans 300"/>
          <w:sz w:val="24"/>
          <w:szCs w:val="24"/>
        </w:rPr>
        <w:t>---</w:t>
      </w:r>
      <w:r w:rsidRPr="0061528D">
        <w:rPr>
          <w:rFonts w:ascii="Museo Sans 300" w:hAnsi="Museo Sans 300"/>
          <w:sz w:val="24"/>
          <w:szCs w:val="24"/>
        </w:rPr>
        <w:t xml:space="preserve"> solares para vivienda (Polígono A), </w:t>
      </w:r>
      <w:r w:rsidR="000F4094">
        <w:rPr>
          <w:rFonts w:ascii="Museo Sans 300" w:hAnsi="Museo Sans 300"/>
          <w:sz w:val="24"/>
          <w:szCs w:val="24"/>
        </w:rPr>
        <w:t>---</w:t>
      </w:r>
      <w:r w:rsidRPr="0061528D">
        <w:rPr>
          <w:rFonts w:ascii="Museo Sans 300" w:hAnsi="Museo Sans 300"/>
          <w:sz w:val="24"/>
          <w:szCs w:val="24"/>
        </w:rPr>
        <w:t xml:space="preserve"> lotes agrícolas (Polígonos 1,2,5 y 6), cancha, cooperativas (1 y 2), canaletas, bosques (1 al 11), clínica y calles, </w:t>
      </w:r>
      <w:r w:rsidRPr="0061528D">
        <w:rPr>
          <w:rFonts w:ascii="Museo Sans 300" w:eastAsiaTheme="minorHAnsi" w:hAnsi="Museo Sans 300" w:cstheme="minorBidi"/>
          <w:sz w:val="24"/>
          <w:szCs w:val="24"/>
          <w:lang w:val="es-SV"/>
        </w:rPr>
        <w:t xml:space="preserve">en un área de 102 </w:t>
      </w:r>
      <w:proofErr w:type="spellStart"/>
      <w:r w:rsidRPr="0061528D">
        <w:rPr>
          <w:rFonts w:ascii="Museo Sans 300" w:eastAsiaTheme="minorHAnsi" w:hAnsi="Museo Sans 300" w:cstheme="minorBidi"/>
          <w:sz w:val="24"/>
          <w:szCs w:val="24"/>
          <w:lang w:val="es-SV"/>
        </w:rPr>
        <w:t>Hás</w:t>
      </w:r>
      <w:proofErr w:type="spellEnd"/>
      <w:r w:rsidRPr="0061528D">
        <w:rPr>
          <w:rFonts w:ascii="Museo Sans 300" w:eastAsiaTheme="minorHAnsi" w:hAnsi="Museo Sans 300" w:cstheme="minorBidi"/>
          <w:sz w:val="24"/>
          <w:szCs w:val="24"/>
          <w:lang w:val="es-SV"/>
        </w:rPr>
        <w:t xml:space="preserve">., 28 </w:t>
      </w:r>
      <w:proofErr w:type="spellStart"/>
      <w:r w:rsidRPr="0061528D">
        <w:rPr>
          <w:rFonts w:ascii="Museo Sans 300" w:eastAsiaTheme="minorHAnsi" w:hAnsi="Museo Sans 300" w:cstheme="minorBidi"/>
          <w:sz w:val="24"/>
          <w:szCs w:val="24"/>
          <w:lang w:val="es-SV"/>
        </w:rPr>
        <w:t>Ás</w:t>
      </w:r>
      <w:proofErr w:type="spellEnd"/>
      <w:r w:rsidRPr="0061528D">
        <w:rPr>
          <w:rFonts w:ascii="Museo Sans 300" w:eastAsiaTheme="minorHAnsi" w:hAnsi="Museo Sans 300" w:cstheme="minorBidi"/>
          <w:sz w:val="24"/>
          <w:szCs w:val="24"/>
          <w:lang w:val="es-SV"/>
        </w:rPr>
        <w:t xml:space="preserve">., 45.51 </w:t>
      </w:r>
      <w:proofErr w:type="spellStart"/>
      <w:r w:rsidRPr="0061528D">
        <w:rPr>
          <w:rFonts w:ascii="Museo Sans 300" w:eastAsiaTheme="minorHAnsi" w:hAnsi="Museo Sans 300" w:cstheme="minorBidi"/>
          <w:sz w:val="24"/>
          <w:szCs w:val="24"/>
          <w:lang w:val="es-SV"/>
        </w:rPr>
        <w:t>Cás</w:t>
      </w:r>
      <w:proofErr w:type="spellEnd"/>
      <w:r w:rsidRPr="0061528D">
        <w:rPr>
          <w:rFonts w:ascii="Museo Sans 300" w:eastAsiaTheme="minorHAnsi" w:hAnsi="Museo Sans 300" w:cstheme="minorBidi"/>
          <w:sz w:val="24"/>
          <w:szCs w:val="24"/>
          <w:lang w:val="es-SV"/>
        </w:rPr>
        <w:t xml:space="preserve">., </w:t>
      </w:r>
      <w:r w:rsidRPr="0061528D">
        <w:rPr>
          <w:rFonts w:ascii="Museo Sans 300" w:eastAsiaTheme="minorHAnsi" w:hAnsi="Museo Sans 300" w:cstheme="minorBidi"/>
          <w:b/>
          <w:sz w:val="24"/>
          <w:szCs w:val="24"/>
          <w:lang w:val="es-SV"/>
        </w:rPr>
        <w:t xml:space="preserve">y el segundo, </w:t>
      </w:r>
      <w:r w:rsidRPr="0061528D">
        <w:rPr>
          <w:rFonts w:ascii="Museo Sans 300" w:hAnsi="Museo Sans 300"/>
          <w:b/>
          <w:sz w:val="24"/>
          <w:szCs w:val="24"/>
        </w:rPr>
        <w:t>ASENTAMIENTO COMUNITARIO Y LOTIFICACIÓN AGRÍCOLA identificado como SEGUNDA ETAPA,</w:t>
      </w:r>
      <w:r w:rsidRPr="0061528D">
        <w:rPr>
          <w:rFonts w:ascii="Museo Sans 300" w:hAnsi="Museo Sans 300"/>
          <w:sz w:val="24"/>
          <w:szCs w:val="24"/>
        </w:rPr>
        <w:t xml:space="preserve"> que </w:t>
      </w:r>
      <w:r w:rsidRPr="0061528D">
        <w:rPr>
          <w:rFonts w:ascii="Museo Sans 300" w:hAnsi="Museo Sans 300"/>
          <w:sz w:val="24"/>
          <w:szCs w:val="24"/>
        </w:rPr>
        <w:lastRenderedPageBreak/>
        <w:t xml:space="preserve">incluye </w:t>
      </w:r>
      <w:r w:rsidR="000F4094">
        <w:rPr>
          <w:rFonts w:ascii="Museo Sans 300" w:hAnsi="Museo Sans 300"/>
          <w:sz w:val="24"/>
          <w:szCs w:val="24"/>
        </w:rPr>
        <w:t>---</w:t>
      </w:r>
      <w:r w:rsidRPr="0061528D">
        <w:rPr>
          <w:rFonts w:ascii="Museo Sans 300" w:hAnsi="Museo Sans 300"/>
          <w:sz w:val="24"/>
          <w:szCs w:val="24"/>
        </w:rPr>
        <w:t xml:space="preserve"> solares para vivienda, </w:t>
      </w:r>
      <w:r w:rsidR="000F4094">
        <w:rPr>
          <w:rFonts w:ascii="Museo Sans 300" w:hAnsi="Museo Sans 300"/>
          <w:sz w:val="24"/>
          <w:szCs w:val="24"/>
        </w:rPr>
        <w:t>---</w:t>
      </w:r>
      <w:r w:rsidRPr="0061528D">
        <w:rPr>
          <w:rFonts w:ascii="Museo Sans 300" w:hAnsi="Museo Sans 300"/>
          <w:sz w:val="24"/>
          <w:szCs w:val="24"/>
        </w:rPr>
        <w:t xml:space="preserve"> lotes agrícolas (Polígonos 3,5,7 y 8), cascos (1 al 3) y acequias, en un área de </w:t>
      </w:r>
      <w:r w:rsidRPr="0061528D">
        <w:rPr>
          <w:rFonts w:ascii="Museo Sans 300" w:eastAsiaTheme="minorHAnsi" w:hAnsi="Museo Sans 300" w:cstheme="minorBidi"/>
          <w:sz w:val="24"/>
          <w:szCs w:val="24"/>
          <w:lang w:val="es-SV"/>
        </w:rPr>
        <w:t xml:space="preserve">48 </w:t>
      </w:r>
      <w:proofErr w:type="spellStart"/>
      <w:r w:rsidRPr="0061528D">
        <w:rPr>
          <w:rFonts w:ascii="Museo Sans 300" w:eastAsiaTheme="minorHAnsi" w:hAnsi="Museo Sans 300" w:cstheme="minorBidi"/>
          <w:sz w:val="24"/>
          <w:szCs w:val="24"/>
          <w:lang w:val="es-SV"/>
        </w:rPr>
        <w:t>Hás</w:t>
      </w:r>
      <w:proofErr w:type="spellEnd"/>
      <w:r w:rsidRPr="0061528D">
        <w:rPr>
          <w:rFonts w:ascii="Museo Sans 300" w:eastAsiaTheme="minorHAnsi" w:hAnsi="Museo Sans 300" w:cstheme="minorBidi"/>
          <w:sz w:val="24"/>
          <w:szCs w:val="24"/>
          <w:lang w:val="es-SV"/>
        </w:rPr>
        <w:t xml:space="preserve">., 91 </w:t>
      </w:r>
      <w:proofErr w:type="spellStart"/>
      <w:r w:rsidRPr="0061528D">
        <w:rPr>
          <w:rFonts w:ascii="Museo Sans 300" w:eastAsiaTheme="minorHAnsi" w:hAnsi="Museo Sans 300" w:cstheme="minorBidi"/>
          <w:sz w:val="24"/>
          <w:szCs w:val="24"/>
          <w:lang w:val="es-SV"/>
        </w:rPr>
        <w:t>Ás</w:t>
      </w:r>
      <w:proofErr w:type="spellEnd"/>
      <w:r w:rsidRPr="0061528D">
        <w:rPr>
          <w:rFonts w:ascii="Museo Sans 300" w:eastAsiaTheme="minorHAnsi" w:hAnsi="Museo Sans 300" w:cstheme="minorBidi"/>
          <w:sz w:val="24"/>
          <w:szCs w:val="24"/>
          <w:lang w:val="es-SV"/>
        </w:rPr>
        <w:t xml:space="preserve">., 26.73 </w:t>
      </w:r>
      <w:proofErr w:type="spellStart"/>
      <w:r w:rsidRPr="0061528D">
        <w:rPr>
          <w:rFonts w:ascii="Museo Sans 300" w:eastAsiaTheme="minorHAnsi" w:hAnsi="Museo Sans 300" w:cstheme="minorBidi"/>
          <w:sz w:val="24"/>
          <w:szCs w:val="24"/>
          <w:lang w:val="es-SV"/>
        </w:rPr>
        <w:t>Cás</w:t>
      </w:r>
      <w:proofErr w:type="spellEnd"/>
      <w:r w:rsidRPr="0061528D">
        <w:rPr>
          <w:rFonts w:ascii="Museo Sans 300" w:eastAsiaTheme="minorHAnsi" w:hAnsi="Museo Sans 300" w:cstheme="minorBidi"/>
          <w:sz w:val="24"/>
          <w:szCs w:val="24"/>
          <w:lang w:val="es-SV"/>
        </w:rPr>
        <w:t xml:space="preserve">; inscritos a favor de ISTA a la matrícula SIRYC </w:t>
      </w:r>
      <w:r w:rsidR="000F4094">
        <w:rPr>
          <w:rFonts w:ascii="Museo Sans 300" w:eastAsiaTheme="minorHAnsi" w:hAnsi="Museo Sans 300" w:cstheme="minorBidi"/>
          <w:sz w:val="24"/>
          <w:szCs w:val="24"/>
          <w:lang w:val="es-SV"/>
        </w:rPr>
        <w:t xml:space="preserve">--- </w:t>
      </w:r>
      <w:r w:rsidRPr="0061528D">
        <w:rPr>
          <w:rFonts w:ascii="Museo Sans 300" w:eastAsiaTheme="minorHAnsi" w:hAnsi="Museo Sans 300" w:cstheme="minorBidi"/>
          <w:sz w:val="24"/>
          <w:szCs w:val="24"/>
          <w:lang w:val="es-SV"/>
        </w:rPr>
        <w:t xml:space="preserve">-00000, los cuales suman un área de 151 </w:t>
      </w:r>
      <w:proofErr w:type="spellStart"/>
      <w:r w:rsidRPr="0061528D">
        <w:rPr>
          <w:rFonts w:ascii="Museo Sans 300" w:eastAsiaTheme="minorHAnsi" w:hAnsi="Museo Sans 300" w:cstheme="minorBidi"/>
          <w:sz w:val="24"/>
          <w:szCs w:val="24"/>
          <w:lang w:val="es-SV"/>
        </w:rPr>
        <w:t>Hás</w:t>
      </w:r>
      <w:proofErr w:type="spellEnd"/>
      <w:r w:rsidRPr="0061528D">
        <w:rPr>
          <w:rFonts w:ascii="Museo Sans 300" w:eastAsiaTheme="minorHAnsi" w:hAnsi="Museo Sans 300" w:cstheme="minorBidi"/>
          <w:sz w:val="24"/>
          <w:szCs w:val="24"/>
          <w:lang w:val="es-SV"/>
        </w:rPr>
        <w:t xml:space="preserve">., 19 </w:t>
      </w:r>
      <w:proofErr w:type="spellStart"/>
      <w:r w:rsidRPr="0061528D">
        <w:rPr>
          <w:rFonts w:ascii="Museo Sans 300" w:eastAsiaTheme="minorHAnsi" w:hAnsi="Museo Sans 300" w:cstheme="minorBidi"/>
          <w:sz w:val="24"/>
          <w:szCs w:val="24"/>
          <w:lang w:val="es-SV"/>
        </w:rPr>
        <w:t>Ás</w:t>
      </w:r>
      <w:proofErr w:type="spellEnd"/>
      <w:r w:rsidRPr="0061528D">
        <w:rPr>
          <w:rFonts w:ascii="Museo Sans 300" w:eastAsiaTheme="minorHAnsi" w:hAnsi="Museo Sans 300" w:cstheme="minorBidi"/>
          <w:sz w:val="24"/>
          <w:szCs w:val="24"/>
          <w:lang w:val="es-SV"/>
        </w:rPr>
        <w:t xml:space="preserve">., 72.24 </w:t>
      </w:r>
      <w:proofErr w:type="spellStart"/>
      <w:r w:rsidRPr="0061528D">
        <w:rPr>
          <w:rFonts w:ascii="Museo Sans 300" w:eastAsiaTheme="minorHAnsi" w:hAnsi="Museo Sans 300" w:cstheme="minorBidi"/>
          <w:sz w:val="24"/>
          <w:szCs w:val="24"/>
          <w:lang w:val="es-SV"/>
        </w:rPr>
        <w:t>Cás</w:t>
      </w:r>
      <w:proofErr w:type="spellEnd"/>
      <w:r w:rsidRPr="0061528D">
        <w:rPr>
          <w:rFonts w:ascii="Museo Sans 300" w:eastAsiaTheme="minorHAnsi" w:hAnsi="Museo Sans 300" w:cstheme="minorBidi"/>
          <w:sz w:val="24"/>
          <w:szCs w:val="24"/>
          <w:lang w:val="es-SV"/>
        </w:rPr>
        <w:t xml:space="preserve">, del inmueble las porciones </w:t>
      </w:r>
      <w:r w:rsidRPr="0061528D">
        <w:rPr>
          <w:rFonts w:ascii="Museo Sans 300" w:eastAsiaTheme="minorHAnsi" w:hAnsi="Museo Sans 300" w:cstheme="minorBidi"/>
          <w:b/>
          <w:sz w:val="24"/>
          <w:szCs w:val="24"/>
          <w:lang w:val="es-SV"/>
        </w:rPr>
        <w:t>1,2,3,4 y porción remedida</w:t>
      </w:r>
      <w:r w:rsidRPr="0061528D">
        <w:rPr>
          <w:rFonts w:ascii="Museo Sans 300" w:eastAsiaTheme="minorHAnsi" w:hAnsi="Museo Sans 300" w:cstheme="minorBidi"/>
          <w:sz w:val="24"/>
          <w:szCs w:val="24"/>
          <w:lang w:val="es-SV"/>
        </w:rPr>
        <w:t>, no quedando restos. El Departamento de Proyectos de Parcelación</w:t>
      </w:r>
      <w:r w:rsidRPr="0061528D">
        <w:rPr>
          <w:rFonts w:ascii="Museo Sans 300" w:hAnsi="Museo Sans 300" w:cs="Arial"/>
          <w:sz w:val="24"/>
          <w:szCs w:val="24"/>
        </w:rPr>
        <w:t xml:space="preserve"> administrativamente dividió el Proyecto en 2 códigos de Sistema Institucional Integrado de </w:t>
      </w:r>
      <w:r w:rsidRPr="000F4094">
        <w:rPr>
          <w:rFonts w:ascii="Museo Sans 300" w:hAnsi="Museo Sans 300" w:cs="Arial"/>
          <w:sz w:val="24"/>
          <w:szCs w:val="24"/>
        </w:rPr>
        <w:t xml:space="preserve">Escrituración (SIIE), quedando identificados como: </w:t>
      </w:r>
      <w:r w:rsidRPr="000F4094">
        <w:rPr>
          <w:rFonts w:ascii="Museo Sans 300" w:hAnsi="Museo Sans 300" w:cs="Arial"/>
          <w:b/>
          <w:sz w:val="24"/>
          <w:szCs w:val="24"/>
        </w:rPr>
        <w:t xml:space="preserve">EL CARMEN (I ETAPA)-ISTA, </w:t>
      </w:r>
      <w:r w:rsidRPr="000F4094">
        <w:rPr>
          <w:rFonts w:ascii="Museo Sans 300" w:hAnsi="Museo Sans 300" w:cs="Arial"/>
          <w:sz w:val="24"/>
          <w:szCs w:val="24"/>
        </w:rPr>
        <w:t>en</w:t>
      </w:r>
      <w:r w:rsidRPr="000F4094">
        <w:rPr>
          <w:rFonts w:ascii="Museo Sans 300" w:hAnsi="Museo Sans 300" w:cs="Arial"/>
          <w:bCs/>
          <w:sz w:val="24"/>
          <w:szCs w:val="24"/>
        </w:rPr>
        <w:t xml:space="preserve"> el cual se encuentran el inmueble objeto de este dictamen,</w:t>
      </w:r>
      <w:r w:rsidRPr="000F4094">
        <w:rPr>
          <w:rFonts w:ascii="Museo Sans 300" w:hAnsi="Museo Sans 300" w:cs="Arial"/>
          <w:b/>
          <w:sz w:val="24"/>
          <w:szCs w:val="24"/>
        </w:rPr>
        <w:t xml:space="preserve"> y EL CARMEN 2 ETAPA-ISTA.</w:t>
      </w:r>
      <w:r w:rsidRPr="000F4094">
        <w:rPr>
          <w:rFonts w:ascii="Museo Sans 300" w:eastAsiaTheme="minorHAnsi" w:hAnsi="Museo Sans 300" w:cstheme="minorBidi"/>
          <w:sz w:val="24"/>
          <w:szCs w:val="24"/>
          <w:lang w:val="es-SV"/>
        </w:rPr>
        <w:t xml:space="preserve"> Posteriormente, el acuerdo antes mencionado fue modificado por el Punto XXVII del Acta de Sesión Ordinaria 43-2010 de fecha 08 de diciembre de 2010, en el sentido de aclarar que las personas beneficiadas en dichos proyectos, están incluidos dentro del Programa de Nuevas Opciones de la Tenencia de la Tierra</w:t>
      </w:r>
      <w:r w:rsidRPr="000F4094">
        <w:rPr>
          <w:rFonts w:ascii="Museo Sans 300" w:hAnsi="Museo Sans 300"/>
          <w:b/>
          <w:sz w:val="24"/>
          <w:szCs w:val="24"/>
        </w:rPr>
        <w:t xml:space="preserve">. </w:t>
      </w:r>
      <w:r w:rsidRPr="000F4094">
        <w:rPr>
          <w:rFonts w:ascii="Museo Sans 300" w:hAnsi="Museo Sans 300"/>
          <w:sz w:val="24"/>
          <w:szCs w:val="24"/>
        </w:rPr>
        <w:t xml:space="preserve">Por lo que se recomienda el precio de venta para el lote agrícola de $8,172.73 por hectárea. Lo anterior de conformidad al procedimiento establecido en el instructivo “Criterios de avalúos para la transferencia de inmuebles propiedad de ISTA”, aprobado en el punto XV del Acta de Sesión Ordinaria 03-2015 de fecha 21 de enero de 2015 y según reporte de valúo de fecha 13 de enero de 2022. Inmueble para beneficiar a solicitante calificado en el </w:t>
      </w:r>
      <w:r w:rsidRPr="000F4094">
        <w:rPr>
          <w:rFonts w:ascii="Museo Sans 300" w:hAnsi="Museo Sans 300"/>
          <w:b/>
          <w:bCs/>
          <w:sz w:val="24"/>
          <w:szCs w:val="24"/>
        </w:rPr>
        <w:t>Programa de Nuevas Opciones de Tenencia de la Tierra.</w:t>
      </w:r>
    </w:p>
    <w:p w14:paraId="110F3F61" w14:textId="77777777" w:rsidR="0009074B" w:rsidRPr="0061528D" w:rsidRDefault="0009074B" w:rsidP="0061528D">
      <w:pPr>
        <w:rPr>
          <w:rFonts w:ascii="Museo Sans 300" w:hAnsi="Museo Sans 300"/>
        </w:rPr>
      </w:pPr>
    </w:p>
    <w:p w14:paraId="10FF37C5" w14:textId="40EDE82D" w:rsidR="0009074B" w:rsidRPr="0061528D" w:rsidRDefault="0009074B" w:rsidP="0061528D">
      <w:pPr>
        <w:pStyle w:val="Prrafodelista"/>
        <w:numPr>
          <w:ilvl w:val="0"/>
          <w:numId w:val="16"/>
        </w:numPr>
        <w:spacing w:after="0" w:line="240" w:lineRule="auto"/>
        <w:ind w:left="1134" w:hanging="708"/>
        <w:contextualSpacing w:val="0"/>
        <w:jc w:val="both"/>
        <w:rPr>
          <w:rFonts w:ascii="Museo Sans 300" w:eastAsiaTheme="minorHAnsi" w:hAnsi="Museo Sans 300" w:cstheme="minorBidi"/>
          <w:sz w:val="24"/>
          <w:szCs w:val="24"/>
          <w:lang w:val="es-SV"/>
        </w:rPr>
      </w:pPr>
      <w:r w:rsidRPr="0061528D">
        <w:rPr>
          <w:rFonts w:ascii="Museo Sans 300" w:hAnsi="Museo Sans 300"/>
          <w:sz w:val="24"/>
          <w:szCs w:val="24"/>
        </w:rPr>
        <w:t xml:space="preserve">Conforme al acta de posesión material de fecha 7 de septiembre de 2021, elaborada por el técnico del Centro Estratégico de Transformación e Innovación Agropecuaria, CETIA I, Sección de Transferencia de Tierras, señor Darío Enrique </w:t>
      </w:r>
      <w:proofErr w:type="spellStart"/>
      <w:r w:rsidRPr="0061528D">
        <w:rPr>
          <w:rFonts w:ascii="Museo Sans 300" w:hAnsi="Museo Sans 300"/>
          <w:sz w:val="24"/>
          <w:szCs w:val="24"/>
        </w:rPr>
        <w:t>Zelada</w:t>
      </w:r>
      <w:proofErr w:type="spellEnd"/>
      <w:r w:rsidRPr="0061528D">
        <w:rPr>
          <w:rFonts w:ascii="Museo Sans 300" w:hAnsi="Museo Sans 300"/>
          <w:sz w:val="24"/>
          <w:szCs w:val="24"/>
        </w:rPr>
        <w:t xml:space="preserve"> Salazar, el solicitante se encuentra poseyendo el inmueble de forma quieta, pacífica y sin interrupción desde hace 12 años.</w:t>
      </w:r>
    </w:p>
    <w:p w14:paraId="01F0D45A" w14:textId="77777777" w:rsidR="00AB1ED2" w:rsidRPr="0061528D" w:rsidRDefault="00AB1ED2" w:rsidP="0061528D">
      <w:pPr>
        <w:pStyle w:val="Prrafodelista"/>
        <w:spacing w:after="0" w:line="240" w:lineRule="auto"/>
        <w:ind w:left="1134"/>
        <w:contextualSpacing w:val="0"/>
        <w:jc w:val="both"/>
        <w:rPr>
          <w:rFonts w:ascii="Museo Sans 300" w:eastAsiaTheme="minorHAnsi" w:hAnsi="Museo Sans 300" w:cstheme="minorBidi"/>
          <w:sz w:val="24"/>
          <w:szCs w:val="24"/>
          <w:lang w:val="es-SV"/>
        </w:rPr>
      </w:pPr>
    </w:p>
    <w:p w14:paraId="2A0B37A4" w14:textId="3EE9038E" w:rsidR="0009074B" w:rsidRPr="0061528D" w:rsidRDefault="0009074B" w:rsidP="0061528D">
      <w:pPr>
        <w:pStyle w:val="Prrafodelista"/>
        <w:numPr>
          <w:ilvl w:val="0"/>
          <w:numId w:val="16"/>
        </w:numPr>
        <w:spacing w:after="0" w:line="240" w:lineRule="auto"/>
        <w:ind w:left="1134" w:hanging="708"/>
        <w:contextualSpacing w:val="0"/>
        <w:jc w:val="both"/>
        <w:rPr>
          <w:rFonts w:ascii="Museo Sans 300" w:eastAsiaTheme="minorHAnsi" w:hAnsi="Museo Sans 300" w:cstheme="minorBidi"/>
          <w:sz w:val="24"/>
          <w:szCs w:val="24"/>
          <w:lang w:val="es-SV"/>
        </w:rPr>
      </w:pPr>
      <w:r w:rsidRPr="0061528D">
        <w:rPr>
          <w:rFonts w:ascii="Museo Sans 300" w:hAnsi="Museo Sans 300"/>
          <w:sz w:val="24"/>
          <w:szCs w:val="24"/>
        </w:rPr>
        <w:t xml:space="preserve">De acuerdo a declaración simple contenida en la Solicitud de Adjudicación de Inmueble de fecha 7 de septiembre de 2021, el solicitante manifiesta que ni él ni la integrante de su grupo familiar, son empleados de ISTA; </w:t>
      </w:r>
      <w:r w:rsidRPr="0061528D">
        <w:rPr>
          <w:rFonts w:ascii="Museo Sans 300" w:hAnsi="Museo Sans 300"/>
          <w:color w:val="000000" w:themeColor="text1"/>
          <w:sz w:val="24"/>
          <w:szCs w:val="24"/>
        </w:rPr>
        <w:t xml:space="preserve">situación verificada </w:t>
      </w:r>
      <w:r w:rsidRPr="0061528D">
        <w:rPr>
          <w:rFonts w:ascii="Museo Sans 300" w:hAnsi="Museo Sans 300"/>
          <w:sz w:val="24"/>
          <w:szCs w:val="24"/>
        </w:rPr>
        <w:t xml:space="preserve">en el Sistema de Consulta de Solicitantes para Adjudicaciones que contiene </w:t>
      </w:r>
      <w:r w:rsidRPr="0061528D">
        <w:rPr>
          <w:rFonts w:ascii="Museo Sans 300" w:hAnsi="Museo Sans 300"/>
          <w:color w:val="000000" w:themeColor="text1"/>
          <w:sz w:val="24"/>
          <w:szCs w:val="24"/>
        </w:rPr>
        <w:t>en la Base de Datos de Empleados de este Instituto.</w:t>
      </w:r>
    </w:p>
    <w:p w14:paraId="29C2AE54" w14:textId="77777777" w:rsidR="000F4094" w:rsidRDefault="000F4094" w:rsidP="0061528D">
      <w:pPr>
        <w:jc w:val="both"/>
        <w:rPr>
          <w:rFonts w:ascii="Museo Sans 300" w:hAnsi="Museo Sans 300"/>
        </w:rPr>
      </w:pPr>
    </w:p>
    <w:p w14:paraId="344F0F3B" w14:textId="34797966" w:rsidR="00523E65" w:rsidRPr="0061528D" w:rsidRDefault="00523E65" w:rsidP="0061528D">
      <w:pPr>
        <w:jc w:val="both"/>
        <w:rPr>
          <w:rFonts w:ascii="Museo Sans 300" w:hAnsi="Museo Sans 300"/>
        </w:rPr>
      </w:pPr>
      <w:ins w:id="15" w:author="Nery de Leiva" w:date="2021-02-26T08:06:00Z">
        <w:r w:rsidRPr="0061528D">
          <w:rPr>
            <w:rFonts w:ascii="Museo Sans 300" w:hAnsi="Museo Sans 300"/>
          </w:rPr>
          <w:t>Se ha tenido a la vista</w:t>
        </w:r>
      </w:ins>
      <w:r w:rsidR="0009074B" w:rsidRPr="0061528D">
        <w:rPr>
          <w:rFonts w:ascii="Museo Sans 300" w:hAnsi="Museo Sans 300"/>
        </w:rPr>
        <w:t xml:space="preserve">: Listado de Valores y Extensiones, reporte de valúo por lote, Solicitud de Adjudicación de Inmueble, acta de posesión material, copias de Documentos Únicos de Identidad y Tarjetas de Identificación Tributaria, Razón y Constancia de Inscripción de Desmembración en cabeza de su Dueño a favor del ISTA, Listado de solicitantes de Inmueble, reportes de búsqueda de solicitantes para adjudicaciones generados por el </w:t>
      </w:r>
      <w:r w:rsidR="0009074B" w:rsidRPr="0061528D">
        <w:rPr>
          <w:rFonts w:ascii="Museo Sans 300" w:hAnsi="Museo Sans 300"/>
          <w:color w:val="000000" w:themeColor="text1"/>
          <w:lang w:val="es-ES" w:eastAsia="es-ES"/>
        </w:rPr>
        <w:t xml:space="preserve">Centro Estratégico de Transformación e </w:t>
      </w:r>
      <w:r w:rsidR="0009074B" w:rsidRPr="0061528D">
        <w:rPr>
          <w:rFonts w:ascii="Museo Sans 300" w:hAnsi="Museo Sans 300"/>
          <w:color w:val="000000" w:themeColor="text1"/>
          <w:lang w:val="es-ES" w:eastAsia="es-ES"/>
        </w:rPr>
        <w:lastRenderedPageBreak/>
        <w:t>Innovación Agropecuaria CETIA I, Sección de Transferencia de Tierras, y por el Departamento de Asignación Individual y Avalúos</w:t>
      </w:r>
      <w:r w:rsidRPr="0061528D">
        <w:rPr>
          <w:rFonts w:ascii="Museo Sans 300" w:hAnsi="Museo Sans 300"/>
          <w:color w:val="000000" w:themeColor="text1"/>
          <w:lang w:val="es-ES" w:eastAsia="es-ES"/>
        </w:rPr>
        <w:t>;</w:t>
      </w:r>
      <w:ins w:id="16" w:author="Nery de Leiva" w:date="2021-02-26T08:06:00Z">
        <w:r w:rsidRPr="0061528D">
          <w:rPr>
            <w:rFonts w:ascii="Museo Sans 300" w:hAnsi="Museo Sans 300"/>
          </w:rPr>
          <w:t xml:space="preserve"> con lo que se justifican las circunstancias legales para sustentar dicha petición y que además </w:t>
        </w:r>
      </w:ins>
      <w:r w:rsidRPr="0061528D">
        <w:rPr>
          <w:rFonts w:ascii="Museo Sans 300" w:hAnsi="Museo Sans 300"/>
        </w:rPr>
        <w:t>el</w:t>
      </w:r>
      <w:ins w:id="17" w:author="Nery de Leiva" w:date="2021-02-26T08:06:00Z">
        <w:r w:rsidRPr="0061528D">
          <w:rPr>
            <w:rFonts w:ascii="Museo Sans 300" w:hAnsi="Museo Sans 300"/>
          </w:rPr>
          <w:t xml:space="preserve"> beneficiario cumple con los requisitos necesarios para la adjudicaci</w:t>
        </w:r>
      </w:ins>
      <w:r w:rsidRPr="0061528D">
        <w:rPr>
          <w:rFonts w:ascii="Museo Sans 300" w:hAnsi="Museo Sans 300"/>
        </w:rPr>
        <w:t>ón</w:t>
      </w:r>
      <w:ins w:id="18" w:author="Nery de Leiva" w:date="2021-02-26T08:06:00Z">
        <w:r w:rsidRPr="0061528D">
          <w:rPr>
            <w:rFonts w:ascii="Museo Sans 300" w:hAnsi="Museo Sans 300"/>
          </w:rPr>
          <w:t xml:space="preserve">, </w:t>
        </w:r>
      </w:ins>
      <w:r w:rsidR="000B625E">
        <w:rPr>
          <w:rFonts w:ascii="Museo Sans 300" w:hAnsi="Museo Sans 300"/>
        </w:rPr>
        <w:t xml:space="preserve">y </w:t>
      </w:r>
      <w:ins w:id="19" w:author="Nery de Leiva" w:date="2021-02-26T08:06:00Z">
        <w:r w:rsidRPr="0061528D">
          <w:rPr>
            <w:rFonts w:ascii="Museo Sans 300" w:hAnsi="Museo Sans 300"/>
          </w:rPr>
          <w:t xml:space="preserve">por lo que </w:t>
        </w:r>
      </w:ins>
      <w:r w:rsidRPr="0061528D">
        <w:rPr>
          <w:rFonts w:ascii="Museo Sans 300" w:hAnsi="Museo Sans 300"/>
        </w:rPr>
        <w:t xml:space="preserve">el Departamento de Asignación Individual y Avalúos, </w:t>
      </w:r>
      <w:ins w:id="20" w:author="Nery de Leiva" w:date="2021-02-26T08:06:00Z">
        <w:r w:rsidRPr="0061528D">
          <w:rPr>
            <w:rFonts w:ascii="Museo Sans 300" w:hAnsi="Museo Sans 300"/>
          </w:rPr>
          <w:t xml:space="preserve">recomienda aprobar lo solicitado. </w:t>
        </w:r>
      </w:ins>
    </w:p>
    <w:p w14:paraId="580817FC" w14:textId="77777777" w:rsidR="00523E65" w:rsidRPr="0061528D" w:rsidRDefault="00523E65" w:rsidP="0061528D">
      <w:pPr>
        <w:pStyle w:val="Prrafodelista"/>
        <w:spacing w:after="0" w:line="240" w:lineRule="auto"/>
        <w:ind w:left="1134" w:hanging="1134"/>
        <w:jc w:val="both"/>
        <w:rPr>
          <w:rFonts w:ascii="Museo Sans 300" w:eastAsiaTheme="minorHAnsi" w:hAnsi="Museo Sans 300"/>
          <w:sz w:val="24"/>
          <w:szCs w:val="24"/>
          <w:lang w:val="es-MX"/>
        </w:rPr>
      </w:pPr>
    </w:p>
    <w:p w14:paraId="470863A6" w14:textId="067C38D8" w:rsidR="00523E65" w:rsidRDefault="00523E65" w:rsidP="0061528D">
      <w:pPr>
        <w:jc w:val="both"/>
        <w:rPr>
          <w:rFonts w:ascii="Museo Sans 300" w:hAnsi="Museo Sans 300"/>
        </w:rPr>
      </w:pPr>
      <w:ins w:id="21" w:author="Nery de Leiva" w:date="2021-02-26T08:06:00Z">
        <w:r w:rsidRPr="0061528D">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61528D">
        <w:rPr>
          <w:rFonts w:ascii="Museo Sans 300" w:hAnsi="Museo Sans 300"/>
        </w:rPr>
        <w:t xml:space="preserve">3 </w:t>
      </w:r>
      <w:ins w:id="22" w:author="Nery de Leiva" w:date="2021-02-26T08:06:00Z">
        <w:r w:rsidRPr="0061528D">
          <w:rPr>
            <w:rFonts w:ascii="Museo Sans 300" w:hAnsi="Museo Sans 300"/>
          </w:rPr>
          <w:t xml:space="preserve">de la </w:t>
        </w:r>
        <w:r w:rsidRPr="0061528D">
          <w:rPr>
            <w:rFonts w:ascii="Museo Sans 300" w:hAnsi="Museo Sans 300"/>
            <w:bCs/>
          </w:rPr>
          <w:t>Ley del Régimen Especial de la Tierra en Propiedad de Las Asociaciones Cooperativas, Comunales y Comunitarias Campesinas  Beneficiarios de la Reforma Agraria</w:t>
        </w:r>
        <w:r w:rsidRPr="0061528D">
          <w:rPr>
            <w:rFonts w:ascii="Museo Sans 300" w:hAnsi="Museo Sans 300"/>
          </w:rPr>
          <w:t xml:space="preserve">, la Junta Directiva, </w:t>
        </w:r>
        <w:r w:rsidRPr="0061528D">
          <w:rPr>
            <w:rFonts w:ascii="Museo Sans 300" w:hAnsi="Museo Sans 300"/>
            <w:b/>
            <w:u w:val="single"/>
          </w:rPr>
          <w:t>ACUERDA: PRIMERO:</w:t>
        </w:r>
        <w:r w:rsidRPr="0061528D">
          <w:rPr>
            <w:rFonts w:ascii="Museo Sans 300" w:hAnsi="Museo Sans 300"/>
            <w:b/>
          </w:rPr>
          <w:t xml:space="preserve"> </w:t>
        </w:r>
        <w:r w:rsidRPr="0061528D">
          <w:rPr>
            <w:rFonts w:ascii="Museo Sans 300" w:hAnsi="Museo Sans 300"/>
          </w:rPr>
          <w:t xml:space="preserve">Aprobar la adjudicación y transferencia por compraventa de </w:t>
        </w:r>
      </w:ins>
      <w:r w:rsidRPr="0061528D">
        <w:rPr>
          <w:rFonts w:ascii="Museo Sans 300" w:hAnsi="Museo Sans 300"/>
        </w:rPr>
        <w:t xml:space="preserve">01 lote agrícola  </w:t>
      </w:r>
      <w:ins w:id="23" w:author="Nery de Leiva" w:date="2021-02-26T08:06:00Z">
        <w:r w:rsidRPr="0061528D">
          <w:rPr>
            <w:rFonts w:ascii="Museo Sans 300" w:hAnsi="Museo Sans 300"/>
          </w:rPr>
          <w:t>a favor de</w:t>
        </w:r>
      </w:ins>
      <w:r w:rsidRPr="0061528D">
        <w:rPr>
          <w:rFonts w:ascii="Museo Sans 300" w:hAnsi="Museo Sans 300"/>
        </w:rPr>
        <w:t>l</w:t>
      </w:r>
      <w:ins w:id="24" w:author="Nery de Leiva" w:date="2021-02-26T08:06:00Z">
        <w:r w:rsidRPr="0061528D">
          <w:rPr>
            <w:rFonts w:ascii="Museo Sans 300" w:hAnsi="Museo Sans 300"/>
          </w:rPr>
          <w:t xml:space="preserve"> señor:</w:t>
        </w:r>
      </w:ins>
      <w:r w:rsidR="0009074B" w:rsidRPr="0061528D">
        <w:rPr>
          <w:rFonts w:ascii="Museo Sans 300" w:hAnsi="Museo Sans 300"/>
          <w:b/>
          <w:color w:val="000000" w:themeColor="text1"/>
        </w:rPr>
        <w:t xml:space="preserve"> JUAN ANTONIO AVALOS GONZALEZ, </w:t>
      </w:r>
      <w:r w:rsidR="0009074B" w:rsidRPr="0061528D">
        <w:rPr>
          <w:rFonts w:ascii="Museo Sans 300" w:hAnsi="Museo Sans 300"/>
          <w:color w:val="000000" w:themeColor="text1"/>
        </w:rPr>
        <w:t xml:space="preserve">y </w:t>
      </w:r>
      <w:r w:rsidR="000F4094">
        <w:rPr>
          <w:rFonts w:ascii="Museo Sans 300" w:hAnsi="Museo Sans 300"/>
          <w:color w:val="000000" w:themeColor="text1"/>
        </w:rPr>
        <w:t>---</w:t>
      </w:r>
      <w:r w:rsidR="0009074B" w:rsidRPr="0061528D">
        <w:rPr>
          <w:rFonts w:ascii="Museo Sans 300" w:hAnsi="Museo Sans 300"/>
          <w:color w:val="000000" w:themeColor="text1"/>
        </w:rPr>
        <w:t xml:space="preserve"> </w:t>
      </w:r>
      <w:r w:rsidR="0009074B" w:rsidRPr="0061528D">
        <w:rPr>
          <w:rFonts w:ascii="Museo Sans 300" w:hAnsi="Museo Sans 300"/>
          <w:b/>
          <w:color w:val="000000" w:themeColor="text1"/>
        </w:rPr>
        <w:t>BLANCA ESTHER AVALOS LOPEZ;</w:t>
      </w:r>
      <w:r w:rsidR="0009074B" w:rsidRPr="0061528D">
        <w:rPr>
          <w:rFonts w:ascii="Museo Sans 300" w:hAnsi="Museo Sans 300"/>
          <w:bCs/>
          <w:color w:val="000000" w:themeColor="text1"/>
        </w:rPr>
        <w:t xml:space="preserve"> </w:t>
      </w:r>
      <w:r w:rsidR="0009074B" w:rsidRPr="0061528D">
        <w:rPr>
          <w:rFonts w:ascii="Museo Sans 300" w:hAnsi="Museo Sans 300"/>
        </w:rPr>
        <w:t xml:space="preserve">inmueble ubicado en el proyecto de </w:t>
      </w:r>
      <w:r w:rsidR="0009074B" w:rsidRPr="0061528D">
        <w:rPr>
          <w:rFonts w:ascii="Museo Sans 300" w:hAnsi="Museo Sans 300"/>
          <w:b/>
        </w:rPr>
        <w:t>ASENTAMIENTO COMUNITARIO Y LOTIFICACIÓN AGRICOLA</w:t>
      </w:r>
      <w:r w:rsidR="0009074B" w:rsidRPr="0061528D">
        <w:rPr>
          <w:rFonts w:ascii="Museo Sans 300" w:hAnsi="Museo Sans 300" w:cs="Arial"/>
        </w:rPr>
        <w:t xml:space="preserve">, </w:t>
      </w:r>
      <w:r w:rsidR="0009074B" w:rsidRPr="0061528D">
        <w:rPr>
          <w:rFonts w:ascii="Museo Sans 300" w:hAnsi="Museo Sans 300" w:cs="Arial"/>
          <w:b/>
        </w:rPr>
        <w:t>EL CARMEN (I ETAPA)–ISTA,</w:t>
      </w:r>
      <w:r w:rsidR="0009074B" w:rsidRPr="0061528D">
        <w:rPr>
          <w:rFonts w:ascii="Museo Sans 300" w:hAnsi="Museo Sans 300" w:cs="Arial"/>
        </w:rPr>
        <w:t xml:space="preserve"> </w:t>
      </w:r>
      <w:r w:rsidR="0009074B" w:rsidRPr="0061528D">
        <w:rPr>
          <w:rFonts w:ascii="Museo Sans 300" w:eastAsia="Calibri" w:hAnsi="Museo Sans 300" w:cs="Arial"/>
        </w:rPr>
        <w:t xml:space="preserve">desarrollado en la </w:t>
      </w:r>
      <w:r w:rsidR="0009074B" w:rsidRPr="0061528D">
        <w:rPr>
          <w:rFonts w:ascii="Museo Sans 300" w:hAnsi="Museo Sans 300"/>
          <w:b/>
        </w:rPr>
        <w:t>HACIENDA EL CARMEN</w:t>
      </w:r>
      <w:r w:rsidR="0009074B" w:rsidRPr="0061528D">
        <w:rPr>
          <w:rFonts w:ascii="Museo Sans 300" w:hAnsi="Museo Sans 300"/>
        </w:rPr>
        <w:t xml:space="preserve">, denominada registralmente como </w:t>
      </w:r>
      <w:r w:rsidR="0009074B" w:rsidRPr="0061528D">
        <w:rPr>
          <w:rFonts w:ascii="Museo Sans 300" w:hAnsi="Museo Sans 300"/>
          <w:b/>
          <w:bCs/>
        </w:rPr>
        <w:t>HACIENDA EL CARMEN PORCIONES 1</w:t>
      </w:r>
      <w:r w:rsidR="0009074B" w:rsidRPr="0061528D">
        <w:rPr>
          <w:rFonts w:ascii="Museo Sans 300" w:hAnsi="Museo Sans 300"/>
        </w:rPr>
        <w:t xml:space="preserve">, situada en cantón El Zapote, jurisdicción de </w:t>
      </w:r>
      <w:proofErr w:type="spellStart"/>
      <w:r w:rsidR="0009074B" w:rsidRPr="0061528D">
        <w:rPr>
          <w:rFonts w:ascii="Museo Sans 300" w:hAnsi="Museo Sans 300"/>
        </w:rPr>
        <w:t>Caluco</w:t>
      </w:r>
      <w:proofErr w:type="spellEnd"/>
      <w:r w:rsidR="0009074B" w:rsidRPr="0061528D">
        <w:rPr>
          <w:rFonts w:ascii="Museo Sans 300" w:hAnsi="Museo Sans 300"/>
        </w:rPr>
        <w:t>, departamento de Sonsonate</w:t>
      </w:r>
      <w:r w:rsidRPr="0061528D">
        <w:rPr>
          <w:rFonts w:ascii="Museo Sans 300" w:hAnsi="Museo Sans 300"/>
        </w:rPr>
        <w:t xml:space="preserve">, quedando la adjudicación conforme al Cuadro de Valores y Extensiones siguiente: </w:t>
      </w:r>
    </w:p>
    <w:p w14:paraId="669D7302" w14:textId="77777777" w:rsidR="000F4094" w:rsidRPr="0061528D" w:rsidRDefault="000F4094" w:rsidP="0061528D">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614"/>
        <w:gridCol w:w="994"/>
        <w:gridCol w:w="2529"/>
        <w:gridCol w:w="580"/>
        <w:gridCol w:w="580"/>
        <w:gridCol w:w="621"/>
        <w:gridCol w:w="664"/>
        <w:gridCol w:w="660"/>
      </w:tblGrid>
      <w:tr w:rsidR="0009074B" w14:paraId="78157E8D" w14:textId="77777777" w:rsidTr="0061528D">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14:paraId="692BABD2" w14:textId="77777777" w:rsidR="0009074B" w:rsidRDefault="0009074B" w:rsidP="0009074B">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B6B82A9" w14:textId="77777777" w:rsidR="0009074B" w:rsidRDefault="0009074B" w:rsidP="0009074B">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6807265" w14:textId="77777777" w:rsidR="0009074B" w:rsidRDefault="0009074B" w:rsidP="0009074B">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8B18733" w14:textId="77777777" w:rsidR="0009074B" w:rsidRDefault="0009074B" w:rsidP="0009074B">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D9C88C5" w14:textId="77777777" w:rsidR="0009074B" w:rsidRDefault="0009074B" w:rsidP="0009074B">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4937ADDB" w14:textId="77777777" w:rsidR="0009074B" w:rsidRDefault="0009074B" w:rsidP="0009074B">
            <w:pPr>
              <w:widowControl w:val="0"/>
              <w:autoSpaceDE w:val="0"/>
              <w:autoSpaceDN w:val="0"/>
              <w:adjustRightInd w:val="0"/>
              <w:jc w:val="center"/>
              <w:rPr>
                <w:b/>
                <w:bCs/>
                <w:sz w:val="14"/>
                <w:szCs w:val="14"/>
              </w:rPr>
            </w:pPr>
            <w:r>
              <w:rPr>
                <w:b/>
                <w:bCs/>
                <w:sz w:val="14"/>
                <w:szCs w:val="14"/>
              </w:rPr>
              <w:t xml:space="preserve">VALOR (¢) </w:t>
            </w:r>
          </w:p>
        </w:tc>
      </w:tr>
      <w:tr w:rsidR="0009074B" w14:paraId="583DDD6C" w14:textId="77777777" w:rsidTr="0061528D">
        <w:tc>
          <w:tcPr>
            <w:tcW w:w="1414" w:type="pct"/>
            <w:tcBorders>
              <w:top w:val="single" w:sz="2" w:space="0" w:color="auto"/>
              <w:left w:val="single" w:sz="2" w:space="0" w:color="auto"/>
              <w:bottom w:val="single" w:sz="2" w:space="0" w:color="auto"/>
              <w:right w:val="single" w:sz="2" w:space="0" w:color="auto"/>
            </w:tcBorders>
            <w:shd w:val="clear" w:color="auto" w:fill="DCDCDC"/>
          </w:tcPr>
          <w:p w14:paraId="6BA4D8D0" w14:textId="77777777" w:rsidR="0009074B" w:rsidRDefault="0009074B" w:rsidP="0009074B">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E1E8B7D" w14:textId="77777777" w:rsidR="0009074B" w:rsidRDefault="0009074B" w:rsidP="0009074B">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4DA11D9" w14:textId="77777777" w:rsidR="0009074B" w:rsidRDefault="0009074B" w:rsidP="0009074B">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CEBB110" w14:textId="77777777" w:rsidR="0009074B" w:rsidRDefault="0009074B" w:rsidP="0009074B">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8F476A0" w14:textId="77777777" w:rsidR="0009074B" w:rsidRDefault="0009074B" w:rsidP="0009074B">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5779A5C" w14:textId="77777777" w:rsidR="0009074B" w:rsidRDefault="0009074B" w:rsidP="0009074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869AB25" w14:textId="77777777" w:rsidR="0009074B" w:rsidRDefault="0009074B" w:rsidP="0009074B">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58D75753" w14:textId="77777777" w:rsidR="0009074B" w:rsidRDefault="0009074B" w:rsidP="0009074B">
            <w:pPr>
              <w:widowControl w:val="0"/>
              <w:autoSpaceDE w:val="0"/>
              <w:autoSpaceDN w:val="0"/>
              <w:adjustRightInd w:val="0"/>
              <w:rPr>
                <w:b/>
                <w:bCs/>
                <w:sz w:val="14"/>
                <w:szCs w:val="14"/>
              </w:rPr>
            </w:pPr>
          </w:p>
        </w:tc>
      </w:tr>
    </w:tbl>
    <w:p w14:paraId="58646302" w14:textId="77777777" w:rsidR="0009074B" w:rsidRDefault="0009074B" w:rsidP="0009074B">
      <w:pPr>
        <w:widowControl w:val="0"/>
        <w:autoSpaceDE w:val="0"/>
        <w:autoSpaceDN w:val="0"/>
        <w:adjustRightInd w:val="0"/>
        <w:rPr>
          <w:sz w:val="14"/>
          <w:szCs w:val="14"/>
        </w:rPr>
      </w:pPr>
    </w:p>
    <w:tbl>
      <w:tblPr>
        <w:tblW w:w="843" w:type="pct"/>
        <w:tblCellMar>
          <w:left w:w="25" w:type="dxa"/>
          <w:right w:w="0" w:type="dxa"/>
        </w:tblCellMar>
        <w:tblLook w:val="0000" w:firstRow="0" w:lastRow="0" w:firstColumn="0" w:lastColumn="0" w:noHBand="0" w:noVBand="0"/>
      </w:tblPr>
      <w:tblGrid>
        <w:gridCol w:w="1558"/>
      </w:tblGrid>
      <w:tr w:rsidR="0009074B" w14:paraId="42878015" w14:textId="77777777" w:rsidTr="00397AAE">
        <w:trPr>
          <w:trHeight w:val="241"/>
        </w:trPr>
        <w:tc>
          <w:tcPr>
            <w:tcW w:w="5000" w:type="pct"/>
            <w:tcBorders>
              <w:top w:val="single" w:sz="2" w:space="0" w:color="auto"/>
              <w:left w:val="single" w:sz="2" w:space="0" w:color="auto"/>
              <w:bottom w:val="single" w:sz="2" w:space="0" w:color="auto"/>
              <w:right w:val="single" w:sz="2" w:space="0" w:color="auto"/>
            </w:tcBorders>
          </w:tcPr>
          <w:p w14:paraId="1E371759" w14:textId="77777777" w:rsidR="0009074B" w:rsidRDefault="0009074B" w:rsidP="0009074B">
            <w:pPr>
              <w:widowControl w:val="0"/>
              <w:autoSpaceDE w:val="0"/>
              <w:autoSpaceDN w:val="0"/>
              <w:adjustRightInd w:val="0"/>
              <w:rPr>
                <w:b/>
                <w:bCs/>
                <w:sz w:val="14"/>
                <w:szCs w:val="14"/>
              </w:rPr>
            </w:pPr>
            <w:r>
              <w:rPr>
                <w:b/>
                <w:bCs/>
                <w:sz w:val="14"/>
                <w:szCs w:val="14"/>
              </w:rPr>
              <w:t xml:space="preserve">No DE ENTREGA: 36 </w:t>
            </w:r>
          </w:p>
        </w:tc>
      </w:tr>
    </w:tbl>
    <w:p w14:paraId="63497BCB" w14:textId="3D578459" w:rsidR="0009074B" w:rsidRDefault="0009074B" w:rsidP="0009074B">
      <w:pPr>
        <w:widowControl w:val="0"/>
        <w:autoSpaceDE w:val="0"/>
        <w:autoSpaceDN w:val="0"/>
        <w:adjustRightInd w:val="0"/>
        <w:jc w:val="center"/>
        <w:rPr>
          <w:b/>
          <w:bCs/>
          <w:sz w:val="14"/>
          <w:szCs w:val="14"/>
        </w:rPr>
      </w:pPr>
      <w:r>
        <w:rPr>
          <w:b/>
          <w:bCs/>
          <w:sz w:val="14"/>
          <w:szCs w:val="14"/>
        </w:rPr>
        <w:t xml:space="preserve">Tasa de </w:t>
      </w:r>
      <w:r w:rsidR="00397AAE">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09074B" w14:paraId="238F082E" w14:textId="77777777" w:rsidTr="0009074B">
        <w:tc>
          <w:tcPr>
            <w:tcW w:w="1413" w:type="pct"/>
            <w:vMerge w:val="restart"/>
            <w:tcBorders>
              <w:top w:val="single" w:sz="2" w:space="0" w:color="auto"/>
              <w:left w:val="single" w:sz="2" w:space="0" w:color="auto"/>
              <w:bottom w:val="single" w:sz="2" w:space="0" w:color="auto"/>
              <w:right w:val="single" w:sz="2" w:space="0" w:color="auto"/>
            </w:tcBorders>
          </w:tcPr>
          <w:p w14:paraId="67D56E95" w14:textId="037A72A8" w:rsidR="0009074B" w:rsidRDefault="000F4094" w:rsidP="0009074B">
            <w:pPr>
              <w:widowControl w:val="0"/>
              <w:autoSpaceDE w:val="0"/>
              <w:autoSpaceDN w:val="0"/>
              <w:adjustRightInd w:val="0"/>
              <w:rPr>
                <w:sz w:val="14"/>
                <w:szCs w:val="14"/>
              </w:rPr>
            </w:pPr>
            <w:r>
              <w:rPr>
                <w:sz w:val="14"/>
                <w:szCs w:val="14"/>
              </w:rPr>
              <w:t>---</w:t>
            </w:r>
            <w:r w:rsidR="0009074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20048B0" w14:textId="77777777" w:rsidR="0009074B" w:rsidRDefault="0009074B" w:rsidP="0009074B">
            <w:pPr>
              <w:widowControl w:val="0"/>
              <w:autoSpaceDE w:val="0"/>
              <w:autoSpaceDN w:val="0"/>
              <w:adjustRightInd w:val="0"/>
              <w:rPr>
                <w:sz w:val="14"/>
                <w:szCs w:val="14"/>
              </w:rPr>
            </w:pPr>
            <w:r>
              <w:rPr>
                <w:sz w:val="14"/>
                <w:szCs w:val="14"/>
              </w:rPr>
              <w:t xml:space="preserve">Lotes: </w:t>
            </w:r>
          </w:p>
          <w:p w14:paraId="5FF13365" w14:textId="45BDF6EB" w:rsidR="0009074B" w:rsidRDefault="000F4094" w:rsidP="0009074B">
            <w:pPr>
              <w:widowControl w:val="0"/>
              <w:autoSpaceDE w:val="0"/>
              <w:autoSpaceDN w:val="0"/>
              <w:adjustRightInd w:val="0"/>
              <w:rPr>
                <w:sz w:val="14"/>
                <w:szCs w:val="14"/>
              </w:rPr>
            </w:pPr>
            <w:r>
              <w:rPr>
                <w:sz w:val="14"/>
                <w:szCs w:val="14"/>
              </w:rPr>
              <w:t xml:space="preserve">--- </w:t>
            </w:r>
            <w:r w:rsidR="0009074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34D9105" w14:textId="77777777" w:rsidR="0009074B" w:rsidRDefault="0009074B" w:rsidP="0009074B">
            <w:pPr>
              <w:widowControl w:val="0"/>
              <w:autoSpaceDE w:val="0"/>
              <w:autoSpaceDN w:val="0"/>
              <w:adjustRightInd w:val="0"/>
              <w:rPr>
                <w:sz w:val="14"/>
                <w:szCs w:val="14"/>
              </w:rPr>
            </w:pPr>
          </w:p>
          <w:p w14:paraId="11C149CE" w14:textId="77777777" w:rsidR="0009074B" w:rsidRDefault="0009074B" w:rsidP="0009074B">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F392746" w14:textId="77777777" w:rsidR="0009074B" w:rsidRDefault="0009074B" w:rsidP="0009074B">
            <w:pPr>
              <w:widowControl w:val="0"/>
              <w:autoSpaceDE w:val="0"/>
              <w:autoSpaceDN w:val="0"/>
              <w:adjustRightInd w:val="0"/>
              <w:rPr>
                <w:sz w:val="14"/>
                <w:szCs w:val="14"/>
              </w:rPr>
            </w:pPr>
          </w:p>
          <w:p w14:paraId="0EA46E31" w14:textId="26CFD392" w:rsidR="0009074B" w:rsidRDefault="000F4094" w:rsidP="0009074B">
            <w:pPr>
              <w:widowControl w:val="0"/>
              <w:autoSpaceDE w:val="0"/>
              <w:autoSpaceDN w:val="0"/>
              <w:adjustRightInd w:val="0"/>
              <w:rPr>
                <w:sz w:val="14"/>
                <w:szCs w:val="14"/>
              </w:rPr>
            </w:pPr>
            <w:r>
              <w:rPr>
                <w:sz w:val="14"/>
                <w:szCs w:val="14"/>
              </w:rPr>
              <w:t>---</w:t>
            </w:r>
            <w:r w:rsidR="0009074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5240566" w14:textId="77777777" w:rsidR="0009074B" w:rsidRDefault="0009074B" w:rsidP="0009074B">
            <w:pPr>
              <w:widowControl w:val="0"/>
              <w:autoSpaceDE w:val="0"/>
              <w:autoSpaceDN w:val="0"/>
              <w:adjustRightInd w:val="0"/>
              <w:rPr>
                <w:sz w:val="14"/>
                <w:szCs w:val="14"/>
              </w:rPr>
            </w:pPr>
          </w:p>
          <w:p w14:paraId="61EFEB5A" w14:textId="6F793328" w:rsidR="0009074B" w:rsidRDefault="000F4094" w:rsidP="0009074B">
            <w:pPr>
              <w:widowControl w:val="0"/>
              <w:autoSpaceDE w:val="0"/>
              <w:autoSpaceDN w:val="0"/>
              <w:adjustRightInd w:val="0"/>
              <w:rPr>
                <w:sz w:val="14"/>
                <w:szCs w:val="14"/>
              </w:rPr>
            </w:pPr>
            <w:r>
              <w:rPr>
                <w:sz w:val="14"/>
                <w:szCs w:val="14"/>
              </w:rPr>
              <w:t>---</w:t>
            </w:r>
            <w:r w:rsidR="0009074B">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C24B89B" w14:textId="77777777" w:rsidR="0009074B" w:rsidRDefault="0009074B" w:rsidP="0009074B">
            <w:pPr>
              <w:widowControl w:val="0"/>
              <w:autoSpaceDE w:val="0"/>
              <w:autoSpaceDN w:val="0"/>
              <w:adjustRightInd w:val="0"/>
              <w:jc w:val="right"/>
              <w:rPr>
                <w:sz w:val="14"/>
                <w:szCs w:val="14"/>
              </w:rPr>
            </w:pPr>
          </w:p>
          <w:p w14:paraId="37CAF524" w14:textId="77777777" w:rsidR="0009074B" w:rsidRDefault="0009074B" w:rsidP="0009074B">
            <w:pPr>
              <w:widowControl w:val="0"/>
              <w:autoSpaceDE w:val="0"/>
              <w:autoSpaceDN w:val="0"/>
              <w:adjustRightInd w:val="0"/>
              <w:jc w:val="right"/>
              <w:rPr>
                <w:sz w:val="14"/>
                <w:szCs w:val="14"/>
              </w:rPr>
            </w:pPr>
            <w:r>
              <w:rPr>
                <w:sz w:val="14"/>
                <w:szCs w:val="14"/>
              </w:rPr>
              <w:t xml:space="preserve">2201.59 </w:t>
            </w:r>
          </w:p>
        </w:tc>
        <w:tc>
          <w:tcPr>
            <w:tcW w:w="359" w:type="pct"/>
            <w:tcBorders>
              <w:top w:val="single" w:sz="2" w:space="0" w:color="auto"/>
              <w:left w:val="single" w:sz="2" w:space="0" w:color="auto"/>
              <w:bottom w:val="single" w:sz="2" w:space="0" w:color="auto"/>
              <w:right w:val="single" w:sz="2" w:space="0" w:color="auto"/>
            </w:tcBorders>
          </w:tcPr>
          <w:p w14:paraId="002B2FF6" w14:textId="77777777" w:rsidR="0009074B" w:rsidRDefault="0009074B" w:rsidP="0009074B">
            <w:pPr>
              <w:widowControl w:val="0"/>
              <w:autoSpaceDE w:val="0"/>
              <w:autoSpaceDN w:val="0"/>
              <w:adjustRightInd w:val="0"/>
              <w:jc w:val="right"/>
              <w:rPr>
                <w:sz w:val="14"/>
                <w:szCs w:val="14"/>
              </w:rPr>
            </w:pPr>
          </w:p>
          <w:p w14:paraId="13DBA798" w14:textId="77777777" w:rsidR="0009074B" w:rsidRDefault="0009074B" w:rsidP="0009074B">
            <w:pPr>
              <w:widowControl w:val="0"/>
              <w:autoSpaceDE w:val="0"/>
              <w:autoSpaceDN w:val="0"/>
              <w:adjustRightInd w:val="0"/>
              <w:jc w:val="right"/>
              <w:rPr>
                <w:sz w:val="14"/>
                <w:szCs w:val="14"/>
              </w:rPr>
            </w:pPr>
            <w:r>
              <w:rPr>
                <w:sz w:val="14"/>
                <w:szCs w:val="14"/>
              </w:rPr>
              <w:t xml:space="preserve">1799.30 </w:t>
            </w:r>
          </w:p>
        </w:tc>
        <w:tc>
          <w:tcPr>
            <w:tcW w:w="359" w:type="pct"/>
            <w:tcBorders>
              <w:top w:val="single" w:sz="2" w:space="0" w:color="auto"/>
              <w:left w:val="single" w:sz="2" w:space="0" w:color="auto"/>
              <w:bottom w:val="single" w:sz="2" w:space="0" w:color="auto"/>
              <w:right w:val="single" w:sz="2" w:space="0" w:color="auto"/>
            </w:tcBorders>
          </w:tcPr>
          <w:p w14:paraId="6CB920AC" w14:textId="77777777" w:rsidR="0009074B" w:rsidRDefault="0009074B" w:rsidP="0009074B">
            <w:pPr>
              <w:widowControl w:val="0"/>
              <w:autoSpaceDE w:val="0"/>
              <w:autoSpaceDN w:val="0"/>
              <w:adjustRightInd w:val="0"/>
              <w:jc w:val="right"/>
              <w:rPr>
                <w:sz w:val="14"/>
                <w:szCs w:val="14"/>
              </w:rPr>
            </w:pPr>
          </w:p>
          <w:p w14:paraId="1527665F" w14:textId="77777777" w:rsidR="0009074B" w:rsidRDefault="0009074B" w:rsidP="0009074B">
            <w:pPr>
              <w:widowControl w:val="0"/>
              <w:autoSpaceDE w:val="0"/>
              <w:autoSpaceDN w:val="0"/>
              <w:adjustRightInd w:val="0"/>
              <w:jc w:val="right"/>
              <w:rPr>
                <w:sz w:val="14"/>
                <w:szCs w:val="14"/>
              </w:rPr>
            </w:pPr>
            <w:r>
              <w:rPr>
                <w:sz w:val="14"/>
                <w:szCs w:val="14"/>
              </w:rPr>
              <w:t xml:space="preserve">15743.88 </w:t>
            </w:r>
          </w:p>
        </w:tc>
      </w:tr>
      <w:tr w:rsidR="0009074B" w14:paraId="3B2231DE" w14:textId="77777777" w:rsidTr="0009074B">
        <w:tc>
          <w:tcPr>
            <w:tcW w:w="1413" w:type="pct"/>
            <w:vMerge/>
            <w:tcBorders>
              <w:top w:val="single" w:sz="2" w:space="0" w:color="auto"/>
              <w:left w:val="single" w:sz="2" w:space="0" w:color="auto"/>
              <w:bottom w:val="single" w:sz="2" w:space="0" w:color="auto"/>
              <w:right w:val="single" w:sz="2" w:space="0" w:color="auto"/>
            </w:tcBorders>
          </w:tcPr>
          <w:p w14:paraId="413992FE" w14:textId="77777777" w:rsidR="0009074B" w:rsidRDefault="0009074B" w:rsidP="0009074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8C902A6" w14:textId="77777777" w:rsidR="0009074B" w:rsidRDefault="0009074B" w:rsidP="0009074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277751E" w14:textId="77777777" w:rsidR="0009074B" w:rsidRDefault="0009074B" w:rsidP="0009074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BD4DF6F" w14:textId="77777777" w:rsidR="0009074B" w:rsidRDefault="0009074B" w:rsidP="0009074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08C6F81" w14:textId="77777777" w:rsidR="0009074B" w:rsidRDefault="0009074B" w:rsidP="0009074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69E7AF5" w14:textId="77777777" w:rsidR="0009074B" w:rsidRDefault="0009074B" w:rsidP="0009074B">
            <w:pPr>
              <w:widowControl w:val="0"/>
              <w:autoSpaceDE w:val="0"/>
              <w:autoSpaceDN w:val="0"/>
              <w:adjustRightInd w:val="0"/>
              <w:jc w:val="right"/>
              <w:rPr>
                <w:sz w:val="14"/>
                <w:szCs w:val="14"/>
              </w:rPr>
            </w:pPr>
            <w:r>
              <w:rPr>
                <w:sz w:val="14"/>
                <w:szCs w:val="14"/>
              </w:rPr>
              <w:t xml:space="preserve">2201.59 </w:t>
            </w:r>
          </w:p>
        </w:tc>
        <w:tc>
          <w:tcPr>
            <w:tcW w:w="359" w:type="pct"/>
            <w:tcBorders>
              <w:top w:val="single" w:sz="2" w:space="0" w:color="auto"/>
              <w:left w:val="single" w:sz="2" w:space="0" w:color="auto"/>
              <w:bottom w:val="single" w:sz="2" w:space="0" w:color="auto"/>
              <w:right w:val="single" w:sz="2" w:space="0" w:color="auto"/>
            </w:tcBorders>
          </w:tcPr>
          <w:p w14:paraId="48DFF3B4" w14:textId="77777777" w:rsidR="0009074B" w:rsidRDefault="0009074B" w:rsidP="0009074B">
            <w:pPr>
              <w:widowControl w:val="0"/>
              <w:autoSpaceDE w:val="0"/>
              <w:autoSpaceDN w:val="0"/>
              <w:adjustRightInd w:val="0"/>
              <w:jc w:val="right"/>
              <w:rPr>
                <w:sz w:val="14"/>
                <w:szCs w:val="14"/>
              </w:rPr>
            </w:pPr>
            <w:r>
              <w:rPr>
                <w:sz w:val="14"/>
                <w:szCs w:val="14"/>
              </w:rPr>
              <w:t xml:space="preserve">1799.30 </w:t>
            </w:r>
          </w:p>
        </w:tc>
        <w:tc>
          <w:tcPr>
            <w:tcW w:w="359" w:type="pct"/>
            <w:tcBorders>
              <w:top w:val="single" w:sz="2" w:space="0" w:color="auto"/>
              <w:left w:val="single" w:sz="2" w:space="0" w:color="auto"/>
              <w:bottom w:val="single" w:sz="2" w:space="0" w:color="auto"/>
              <w:right w:val="single" w:sz="2" w:space="0" w:color="auto"/>
            </w:tcBorders>
          </w:tcPr>
          <w:p w14:paraId="52950D0B" w14:textId="77777777" w:rsidR="0009074B" w:rsidRDefault="0009074B" w:rsidP="0009074B">
            <w:pPr>
              <w:widowControl w:val="0"/>
              <w:autoSpaceDE w:val="0"/>
              <w:autoSpaceDN w:val="0"/>
              <w:adjustRightInd w:val="0"/>
              <w:jc w:val="right"/>
              <w:rPr>
                <w:sz w:val="14"/>
                <w:szCs w:val="14"/>
              </w:rPr>
            </w:pPr>
            <w:r>
              <w:rPr>
                <w:sz w:val="14"/>
                <w:szCs w:val="14"/>
              </w:rPr>
              <w:t xml:space="preserve">15743.88 </w:t>
            </w:r>
          </w:p>
        </w:tc>
      </w:tr>
      <w:tr w:rsidR="0009074B" w14:paraId="68156CD2" w14:textId="77777777" w:rsidTr="0009074B">
        <w:tc>
          <w:tcPr>
            <w:tcW w:w="1413" w:type="pct"/>
            <w:vMerge/>
            <w:tcBorders>
              <w:top w:val="single" w:sz="2" w:space="0" w:color="auto"/>
              <w:left w:val="single" w:sz="2" w:space="0" w:color="auto"/>
              <w:bottom w:val="single" w:sz="2" w:space="0" w:color="auto"/>
              <w:right w:val="single" w:sz="2" w:space="0" w:color="auto"/>
            </w:tcBorders>
          </w:tcPr>
          <w:p w14:paraId="29DFE771" w14:textId="77777777" w:rsidR="0009074B" w:rsidRDefault="0009074B" w:rsidP="0009074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DBEB312" w14:textId="1178E5C4" w:rsidR="0009074B" w:rsidRDefault="00DA5D01" w:rsidP="0009074B">
            <w:pPr>
              <w:widowControl w:val="0"/>
              <w:autoSpaceDE w:val="0"/>
              <w:autoSpaceDN w:val="0"/>
              <w:adjustRightInd w:val="0"/>
              <w:jc w:val="center"/>
              <w:rPr>
                <w:b/>
                <w:bCs/>
                <w:sz w:val="14"/>
                <w:szCs w:val="14"/>
              </w:rPr>
            </w:pPr>
            <w:r>
              <w:rPr>
                <w:b/>
                <w:bCs/>
                <w:sz w:val="14"/>
                <w:szCs w:val="14"/>
              </w:rPr>
              <w:t>Área</w:t>
            </w:r>
            <w:r w:rsidR="0009074B">
              <w:rPr>
                <w:b/>
                <w:bCs/>
                <w:sz w:val="14"/>
                <w:szCs w:val="14"/>
              </w:rPr>
              <w:t xml:space="preserve"> Total: 2201.59 </w:t>
            </w:r>
          </w:p>
          <w:p w14:paraId="67E864EC" w14:textId="77777777" w:rsidR="0009074B" w:rsidRDefault="0009074B" w:rsidP="0009074B">
            <w:pPr>
              <w:widowControl w:val="0"/>
              <w:autoSpaceDE w:val="0"/>
              <w:autoSpaceDN w:val="0"/>
              <w:adjustRightInd w:val="0"/>
              <w:jc w:val="center"/>
              <w:rPr>
                <w:b/>
                <w:bCs/>
                <w:sz w:val="14"/>
                <w:szCs w:val="14"/>
              </w:rPr>
            </w:pPr>
            <w:r>
              <w:rPr>
                <w:b/>
                <w:bCs/>
                <w:sz w:val="14"/>
                <w:szCs w:val="14"/>
              </w:rPr>
              <w:t xml:space="preserve"> Valor Total ($): 1799.30 </w:t>
            </w:r>
          </w:p>
          <w:p w14:paraId="59749217" w14:textId="77777777" w:rsidR="0009074B" w:rsidRDefault="0009074B" w:rsidP="0009074B">
            <w:pPr>
              <w:widowControl w:val="0"/>
              <w:autoSpaceDE w:val="0"/>
              <w:autoSpaceDN w:val="0"/>
              <w:adjustRightInd w:val="0"/>
              <w:jc w:val="center"/>
              <w:rPr>
                <w:b/>
                <w:bCs/>
                <w:sz w:val="14"/>
                <w:szCs w:val="14"/>
              </w:rPr>
            </w:pPr>
            <w:r>
              <w:rPr>
                <w:b/>
                <w:bCs/>
                <w:sz w:val="14"/>
                <w:szCs w:val="14"/>
              </w:rPr>
              <w:t xml:space="preserve"> Valor Total (¢): 15743.88 </w:t>
            </w:r>
          </w:p>
        </w:tc>
      </w:tr>
    </w:tbl>
    <w:p w14:paraId="18FCA6C8" w14:textId="77777777" w:rsidR="0009074B" w:rsidRDefault="0009074B" w:rsidP="0009074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3"/>
        <w:gridCol w:w="2381"/>
        <w:gridCol w:w="1782"/>
        <w:gridCol w:w="664"/>
        <w:gridCol w:w="662"/>
      </w:tblGrid>
      <w:tr w:rsidR="0009074B" w14:paraId="20C7AC49" w14:textId="77777777" w:rsidTr="0009074B">
        <w:tc>
          <w:tcPr>
            <w:tcW w:w="2031" w:type="pct"/>
            <w:tcBorders>
              <w:top w:val="single" w:sz="2" w:space="0" w:color="auto"/>
              <w:left w:val="single" w:sz="2" w:space="0" w:color="auto"/>
              <w:bottom w:val="single" w:sz="2" w:space="0" w:color="auto"/>
              <w:right w:val="single" w:sz="2" w:space="0" w:color="auto"/>
            </w:tcBorders>
            <w:shd w:val="clear" w:color="auto" w:fill="DCDCDC"/>
          </w:tcPr>
          <w:p w14:paraId="2F970F1D" w14:textId="77777777" w:rsidR="0009074B" w:rsidRDefault="0009074B" w:rsidP="0009074B">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512B97D0" w14:textId="77777777" w:rsidR="0009074B" w:rsidRDefault="0009074B" w:rsidP="0009074B">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06BDCF5" w14:textId="77777777" w:rsidR="0009074B" w:rsidRDefault="0009074B" w:rsidP="0009074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508670B" w14:textId="77777777" w:rsidR="0009074B" w:rsidRDefault="0009074B" w:rsidP="0009074B">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E65C1C5" w14:textId="77777777" w:rsidR="0009074B" w:rsidRDefault="0009074B" w:rsidP="0009074B">
            <w:pPr>
              <w:widowControl w:val="0"/>
              <w:autoSpaceDE w:val="0"/>
              <w:autoSpaceDN w:val="0"/>
              <w:adjustRightInd w:val="0"/>
              <w:jc w:val="right"/>
              <w:rPr>
                <w:b/>
                <w:bCs/>
                <w:sz w:val="14"/>
                <w:szCs w:val="14"/>
              </w:rPr>
            </w:pPr>
            <w:r>
              <w:rPr>
                <w:b/>
                <w:bCs/>
                <w:sz w:val="14"/>
                <w:szCs w:val="14"/>
              </w:rPr>
              <w:t xml:space="preserve">0 </w:t>
            </w:r>
          </w:p>
        </w:tc>
      </w:tr>
      <w:tr w:rsidR="0009074B" w14:paraId="2E4940CE" w14:textId="77777777" w:rsidTr="0009074B">
        <w:tc>
          <w:tcPr>
            <w:tcW w:w="2031" w:type="pct"/>
            <w:tcBorders>
              <w:top w:val="single" w:sz="2" w:space="0" w:color="auto"/>
              <w:left w:val="single" w:sz="2" w:space="0" w:color="auto"/>
              <w:bottom w:val="single" w:sz="2" w:space="0" w:color="auto"/>
              <w:right w:val="single" w:sz="2" w:space="0" w:color="auto"/>
            </w:tcBorders>
            <w:shd w:val="clear" w:color="auto" w:fill="DCDCDC"/>
          </w:tcPr>
          <w:p w14:paraId="272940F7" w14:textId="77777777" w:rsidR="0009074B" w:rsidRDefault="0009074B" w:rsidP="0009074B">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74AE1267" w14:textId="77777777" w:rsidR="0009074B" w:rsidRDefault="0009074B" w:rsidP="0009074B">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504EEFB" w14:textId="77777777" w:rsidR="0009074B" w:rsidRDefault="0009074B" w:rsidP="0009074B">
            <w:pPr>
              <w:widowControl w:val="0"/>
              <w:autoSpaceDE w:val="0"/>
              <w:autoSpaceDN w:val="0"/>
              <w:adjustRightInd w:val="0"/>
              <w:jc w:val="right"/>
              <w:rPr>
                <w:b/>
                <w:bCs/>
                <w:sz w:val="14"/>
                <w:szCs w:val="14"/>
              </w:rPr>
            </w:pPr>
            <w:r>
              <w:rPr>
                <w:b/>
                <w:bCs/>
                <w:sz w:val="14"/>
                <w:szCs w:val="14"/>
              </w:rPr>
              <w:t xml:space="preserve">2201.59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950ECE0" w14:textId="77777777" w:rsidR="0009074B" w:rsidRDefault="0009074B" w:rsidP="0009074B">
            <w:pPr>
              <w:widowControl w:val="0"/>
              <w:autoSpaceDE w:val="0"/>
              <w:autoSpaceDN w:val="0"/>
              <w:adjustRightInd w:val="0"/>
              <w:jc w:val="right"/>
              <w:rPr>
                <w:b/>
                <w:bCs/>
                <w:sz w:val="14"/>
                <w:szCs w:val="14"/>
              </w:rPr>
            </w:pPr>
            <w:r>
              <w:rPr>
                <w:b/>
                <w:bCs/>
                <w:sz w:val="14"/>
                <w:szCs w:val="14"/>
              </w:rPr>
              <w:t xml:space="preserve">1799.30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09C111C" w14:textId="77777777" w:rsidR="0009074B" w:rsidRDefault="0009074B" w:rsidP="0009074B">
            <w:pPr>
              <w:widowControl w:val="0"/>
              <w:autoSpaceDE w:val="0"/>
              <w:autoSpaceDN w:val="0"/>
              <w:adjustRightInd w:val="0"/>
              <w:jc w:val="right"/>
              <w:rPr>
                <w:b/>
                <w:bCs/>
                <w:sz w:val="14"/>
                <w:szCs w:val="14"/>
              </w:rPr>
            </w:pPr>
            <w:r>
              <w:rPr>
                <w:b/>
                <w:bCs/>
                <w:sz w:val="14"/>
                <w:szCs w:val="14"/>
              </w:rPr>
              <w:t xml:space="preserve">15743.88 </w:t>
            </w:r>
          </w:p>
        </w:tc>
      </w:tr>
    </w:tbl>
    <w:p w14:paraId="17AC655E" w14:textId="77777777" w:rsidR="000F4094" w:rsidRDefault="000F4094" w:rsidP="00523E65">
      <w:pPr>
        <w:jc w:val="both"/>
        <w:rPr>
          <w:rFonts w:ascii="Museo Sans 300" w:hAnsi="Museo Sans 300"/>
          <w:b/>
          <w:color w:val="000000" w:themeColor="text1"/>
          <w:u w:val="single"/>
          <w:lang w:eastAsia="es-ES"/>
        </w:rPr>
      </w:pPr>
    </w:p>
    <w:p w14:paraId="7383261D" w14:textId="77777777" w:rsidR="00523E65" w:rsidRPr="008F05C2" w:rsidRDefault="00523E65" w:rsidP="00523E65">
      <w:pPr>
        <w:jc w:val="both"/>
        <w:rPr>
          <w:rFonts w:ascii="Museo Sans 300" w:hAnsi="Museo Sans 300"/>
        </w:rPr>
      </w:pPr>
      <w:r w:rsidRPr="001B7893">
        <w:rPr>
          <w:rFonts w:ascii="Museo Sans 300" w:hAnsi="Museo Sans 300"/>
          <w:b/>
          <w:color w:val="000000" w:themeColor="text1"/>
          <w:u w:val="single"/>
          <w:lang w:eastAsia="es-ES"/>
        </w:rPr>
        <w:t>SEGUNDO:</w:t>
      </w:r>
      <w:r w:rsidRPr="003B7991">
        <w:rPr>
          <w:rFonts w:ascii="Museo Sans 300" w:hAnsi="Museo Sans 300"/>
          <w:color w:val="000000" w:themeColor="text1"/>
          <w:lang w:eastAsia="es-ES"/>
        </w:rPr>
        <w:t xml:space="preserve"> </w:t>
      </w:r>
      <w:ins w:id="25"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u w:val="single"/>
        </w:rPr>
        <w:t>TERCERO:</w:t>
      </w:r>
      <w:r w:rsidRPr="00A6563D">
        <w:rPr>
          <w:rFonts w:ascii="Museo Sans 300" w:hAnsi="Museo Sans 300"/>
        </w:rPr>
        <w:t xml:space="preserve"> </w:t>
      </w:r>
      <w:ins w:id="26"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CUART</w:t>
      </w:r>
      <w:r w:rsidRPr="00C61EA8">
        <w:rPr>
          <w:rFonts w:ascii="Museo Sans 300" w:hAnsi="Museo Sans 300"/>
          <w:b/>
          <w:color w:val="000000" w:themeColor="text1"/>
          <w:u w:val="single"/>
          <w:lang w:eastAsia="es-ES"/>
        </w:rPr>
        <w:t>O:</w:t>
      </w:r>
      <w:r w:rsidRPr="00A6563D">
        <w:rPr>
          <w:rFonts w:ascii="Museo Sans 300" w:hAnsi="Museo Sans 300"/>
        </w:rPr>
        <w:t xml:space="preserve"> Autorizar</w:t>
      </w:r>
      <w:ins w:id="27"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28"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color w:val="000000" w:themeColor="text1"/>
          <w:u w:val="single"/>
          <w:lang w:eastAsia="es-ES"/>
        </w:rPr>
        <w:t>QUINT</w:t>
      </w:r>
      <w:r w:rsidRPr="007A0DE8">
        <w:rPr>
          <w:rFonts w:ascii="Museo Sans 300" w:hAnsi="Museo Sans 300"/>
          <w:b/>
          <w:color w:val="000000" w:themeColor="text1"/>
          <w:u w:val="single"/>
          <w:lang w:eastAsia="es-ES"/>
        </w:rPr>
        <w:t>O</w:t>
      </w:r>
      <w:r w:rsidRPr="00A6563D">
        <w:rPr>
          <w:rFonts w:ascii="Museo Sans 300" w:hAnsi="Museo Sans 300"/>
          <w:b/>
          <w:u w:val="single"/>
        </w:rPr>
        <w:t>:</w:t>
      </w:r>
      <w:r>
        <w:rPr>
          <w:rFonts w:ascii="Museo Sans 300" w:hAnsi="Museo Sans 300"/>
          <w:b/>
          <w:u w:val="single"/>
          <w:lang w:eastAsia="es-ES"/>
        </w:rPr>
        <w:t xml:space="preserve"> </w:t>
      </w:r>
      <w:ins w:id="29"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30"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095A1ECC" w14:textId="77777777" w:rsidR="00523E65" w:rsidRDefault="00523E65" w:rsidP="00523E65">
      <w:pPr>
        <w:tabs>
          <w:tab w:val="left" w:pos="1080"/>
        </w:tabs>
        <w:jc w:val="center"/>
        <w:rPr>
          <w:rFonts w:ascii="Museo Sans 300" w:hAnsi="Museo Sans 300"/>
        </w:rPr>
      </w:pPr>
    </w:p>
    <w:p w14:paraId="19492B59" w14:textId="77777777" w:rsidR="00A030BE" w:rsidRPr="00417FE1" w:rsidRDefault="00A030BE" w:rsidP="000F4094">
      <w:pPr>
        <w:tabs>
          <w:tab w:val="left" w:pos="645"/>
          <w:tab w:val="left" w:pos="1440"/>
          <w:tab w:val="center" w:pos="4536"/>
        </w:tabs>
        <w:rPr>
          <w:rFonts w:ascii="Museo Sans 300" w:hAnsi="Museo Sans 300"/>
        </w:rPr>
      </w:pPr>
    </w:p>
    <w:p w14:paraId="12DF6AE3" w14:textId="5B92519E" w:rsidR="005F0241" w:rsidRPr="002A59A7" w:rsidRDefault="00A030BE" w:rsidP="002A59A7">
      <w:pPr>
        <w:jc w:val="both"/>
        <w:rPr>
          <w:rFonts w:ascii="Museo Sans 300" w:hAnsi="Museo Sans 300"/>
          <w:lang w:eastAsia="es-ES"/>
        </w:rPr>
      </w:pPr>
      <w:r w:rsidRPr="002A59A7">
        <w:rPr>
          <w:rFonts w:ascii="Museo Sans 300" w:hAnsi="Museo Sans 300"/>
        </w:rPr>
        <w:t xml:space="preserve">“””””X) El señor Presidente somete a consideración de Junta Directiva, dictamen técnico 22, presentado por el Departamento de Asignación Individual y Avalúos, referente a la </w:t>
      </w:r>
      <w:r w:rsidR="005F0241" w:rsidRPr="002A59A7">
        <w:rPr>
          <w:rFonts w:ascii="Museo Sans 300" w:hAnsi="Museo Sans 300"/>
        </w:rPr>
        <w:t xml:space="preserve">modificación de los siguientes puntos de acta: </w:t>
      </w:r>
      <w:r w:rsidR="005F0241" w:rsidRPr="002A59A7">
        <w:rPr>
          <w:rFonts w:ascii="Museo Sans 300" w:hAnsi="Museo Sans 300"/>
          <w:b/>
          <w:lang w:eastAsia="es-ES"/>
        </w:rPr>
        <w:t xml:space="preserve">XXVI de Sesión Ordinaria 35-97, de fecha 02 de octubre de 1997, </w:t>
      </w:r>
      <w:r w:rsidR="003A4481" w:rsidRPr="002A59A7">
        <w:rPr>
          <w:rFonts w:ascii="Museo Sans 300" w:hAnsi="Museo Sans 300"/>
          <w:b/>
          <w:lang w:eastAsia="es-ES"/>
        </w:rPr>
        <w:t xml:space="preserve">y XIX de Sesión Ordinaria  38-2016, </w:t>
      </w:r>
      <w:r w:rsidR="00284438" w:rsidRPr="002A59A7">
        <w:rPr>
          <w:rFonts w:ascii="Museo Sans 300" w:hAnsi="Museo Sans 300"/>
          <w:b/>
          <w:lang w:eastAsia="es-ES"/>
        </w:rPr>
        <w:t>de fecha 02 de diciembre de</w:t>
      </w:r>
      <w:r w:rsidR="003A4481" w:rsidRPr="002A59A7">
        <w:rPr>
          <w:rFonts w:ascii="Museo Sans 300" w:hAnsi="Museo Sans 300"/>
          <w:b/>
          <w:lang w:eastAsia="es-ES"/>
        </w:rPr>
        <w:t xml:space="preserve"> 2016, en el primero </w:t>
      </w:r>
      <w:r w:rsidR="005F0241" w:rsidRPr="002A59A7">
        <w:rPr>
          <w:rFonts w:ascii="Museo Sans 300" w:hAnsi="Museo Sans 300"/>
          <w:lang w:eastAsia="es-ES"/>
        </w:rPr>
        <w:t>se aprobó nómina de beneficiarios</w:t>
      </w:r>
      <w:r w:rsidR="005F0241" w:rsidRPr="002A59A7">
        <w:rPr>
          <w:rFonts w:ascii="Museo Sans 300" w:hAnsi="Museo Sans 300"/>
        </w:rPr>
        <w:t xml:space="preserve">, </w:t>
      </w:r>
      <w:r w:rsidR="003A4481" w:rsidRPr="002A59A7">
        <w:rPr>
          <w:rFonts w:ascii="Museo Sans 300" w:hAnsi="Museo Sans 300"/>
        </w:rPr>
        <w:t xml:space="preserve">y en segundo se modificaron adjudicaciones </w:t>
      </w:r>
      <w:r w:rsidR="00284438" w:rsidRPr="002A59A7">
        <w:rPr>
          <w:rFonts w:ascii="Museo Sans 300" w:hAnsi="Museo Sans 300"/>
        </w:rPr>
        <w:t>d</w:t>
      </w:r>
      <w:r w:rsidR="005F0241" w:rsidRPr="002A59A7">
        <w:rPr>
          <w:rFonts w:ascii="Museo Sans 300" w:hAnsi="Museo Sans 300"/>
        </w:rPr>
        <w:t>el Proyecto de Asentamiento Comunitario y Lotificación Agrícola;</w:t>
      </w:r>
      <w:r w:rsidR="005F0241" w:rsidRPr="002A59A7">
        <w:rPr>
          <w:rFonts w:ascii="Museo Sans 300" w:hAnsi="Museo Sans 300"/>
          <w:b/>
          <w:lang w:eastAsia="es-ES"/>
        </w:rPr>
        <w:t xml:space="preserve"> </w:t>
      </w:r>
      <w:r w:rsidR="00284438" w:rsidRPr="002A59A7">
        <w:rPr>
          <w:rFonts w:ascii="Museo Sans 300" w:hAnsi="Museo Sans 300" w:cs="Arial"/>
        </w:rPr>
        <w:t>correspondiente a las ETAPAS 1 y</w:t>
      </w:r>
      <w:r w:rsidR="005F0241" w:rsidRPr="002A59A7">
        <w:rPr>
          <w:rFonts w:ascii="Museo Sans 300" w:hAnsi="Museo Sans 300" w:cs="Arial"/>
        </w:rPr>
        <w:t xml:space="preserve"> 2, ambos proyectos </w:t>
      </w:r>
      <w:r w:rsidR="005F0241" w:rsidRPr="002A59A7">
        <w:rPr>
          <w:rFonts w:ascii="Museo Sans 300" w:eastAsia="Calibri" w:hAnsi="Museo Sans 300" w:cs="Arial"/>
        </w:rPr>
        <w:t xml:space="preserve">desarrollados en </w:t>
      </w:r>
      <w:r w:rsidR="00284438" w:rsidRPr="002A59A7">
        <w:rPr>
          <w:rFonts w:ascii="Museo Sans 300" w:eastAsia="Calibri" w:hAnsi="Museo Sans 300" w:cs="Arial"/>
        </w:rPr>
        <w:t xml:space="preserve">la </w:t>
      </w:r>
      <w:r w:rsidR="005F0241" w:rsidRPr="002A59A7">
        <w:rPr>
          <w:rFonts w:ascii="Museo Sans 300" w:hAnsi="Museo Sans 300"/>
          <w:b/>
        </w:rPr>
        <w:t>HACIENDA EL CARMEN</w:t>
      </w:r>
      <w:r w:rsidR="005F0241" w:rsidRPr="002A59A7">
        <w:rPr>
          <w:rFonts w:ascii="Museo Sans 300" w:hAnsi="Museo Sans 300"/>
        </w:rPr>
        <w:t xml:space="preserve">, situada en el cantón El Zapote, jurisdicción de </w:t>
      </w:r>
      <w:proofErr w:type="spellStart"/>
      <w:r w:rsidR="005F0241" w:rsidRPr="002A59A7">
        <w:rPr>
          <w:rFonts w:ascii="Museo Sans 300" w:hAnsi="Museo Sans 300"/>
        </w:rPr>
        <w:t>Caluco</w:t>
      </w:r>
      <w:proofErr w:type="spellEnd"/>
      <w:r w:rsidR="005F0241" w:rsidRPr="002A59A7">
        <w:rPr>
          <w:rFonts w:ascii="Museo Sans 300" w:hAnsi="Museo Sans 300"/>
        </w:rPr>
        <w:t xml:space="preserve">, departamento de Sonsonate; </w:t>
      </w:r>
      <w:r w:rsidR="00284438" w:rsidRPr="002A59A7">
        <w:rPr>
          <w:rFonts w:ascii="Museo Sans 300" w:hAnsi="Museo Sans 300"/>
          <w:b/>
        </w:rPr>
        <w:t>c</w:t>
      </w:r>
      <w:r w:rsidR="005F0241" w:rsidRPr="002A59A7">
        <w:rPr>
          <w:rFonts w:ascii="Museo Sans 300" w:hAnsi="Museo Sans 300"/>
          <w:b/>
        </w:rPr>
        <w:t xml:space="preserve">ódigo de SIIE 030302, SSE 204; </w:t>
      </w:r>
      <w:r w:rsidR="00284438" w:rsidRPr="002A59A7">
        <w:rPr>
          <w:rFonts w:ascii="Museo Sans 300" w:hAnsi="Museo Sans 300"/>
          <w:b/>
        </w:rPr>
        <w:t>e</w:t>
      </w:r>
      <w:r w:rsidR="005F0241" w:rsidRPr="002A59A7">
        <w:rPr>
          <w:rFonts w:ascii="Museo Sans 300" w:hAnsi="Museo Sans 300"/>
          <w:b/>
        </w:rPr>
        <w:t>ntrega 37,</w:t>
      </w:r>
      <w:r w:rsidR="005F0241" w:rsidRPr="002A59A7">
        <w:rPr>
          <w:rFonts w:ascii="Museo Sans 300" w:hAnsi="Museo Sans 300"/>
        </w:rPr>
        <w:t xml:space="preserve"> </w:t>
      </w:r>
      <w:r w:rsidR="005F0241" w:rsidRPr="002A59A7">
        <w:rPr>
          <w:rFonts w:ascii="Museo Sans 300" w:hAnsi="Museo Sans 300"/>
          <w:lang w:eastAsia="es-ES"/>
        </w:rPr>
        <w:t>al respecto se hacen las siguientes consideraciones:</w:t>
      </w:r>
    </w:p>
    <w:p w14:paraId="201451FF" w14:textId="77777777" w:rsidR="005F0241" w:rsidRPr="002A59A7" w:rsidRDefault="005F0241" w:rsidP="002A59A7">
      <w:pPr>
        <w:jc w:val="both"/>
        <w:rPr>
          <w:rFonts w:ascii="Museo Sans 300" w:hAnsi="Museo Sans 300"/>
          <w:lang w:eastAsia="es-ES"/>
        </w:rPr>
      </w:pPr>
    </w:p>
    <w:p w14:paraId="469A5AB5" w14:textId="2FB70A52" w:rsidR="005F0241" w:rsidRPr="002A59A7" w:rsidRDefault="005F0241" w:rsidP="002A59A7">
      <w:pPr>
        <w:pStyle w:val="Prrafodelista"/>
        <w:numPr>
          <w:ilvl w:val="0"/>
          <w:numId w:val="19"/>
        </w:numPr>
        <w:spacing w:after="0" w:line="240" w:lineRule="auto"/>
        <w:ind w:left="1134" w:hanging="708"/>
        <w:contextualSpacing w:val="0"/>
        <w:jc w:val="both"/>
        <w:rPr>
          <w:rFonts w:ascii="Museo Sans 300" w:eastAsiaTheme="minorHAnsi" w:hAnsi="Museo Sans 300" w:cstheme="minorBidi"/>
          <w:sz w:val="24"/>
          <w:szCs w:val="24"/>
          <w:lang w:val="es-SV"/>
        </w:rPr>
      </w:pPr>
      <w:r w:rsidRPr="002A59A7">
        <w:rPr>
          <w:rFonts w:ascii="Museo Sans 300" w:eastAsiaTheme="minorHAnsi" w:hAnsi="Museo Sans 300" w:cstheme="minorBidi"/>
          <w:sz w:val="24"/>
          <w:szCs w:val="24"/>
          <w:lang w:val="es-SV"/>
        </w:rPr>
        <w:t xml:space="preserve">La Hacienda El Carmen y las Victorias fue adquirida por el ISTA, según el Punto II-II del Acta Ordinaria No. 9 de fecha 5 de mayo de 1981, mediante expropiación de conformidad a la Ley Básica de Reforma Agraria, realizada a la Sociedad Colectiva Civil Agrícola Rodríguez Mancia y Cía., con un área de 679 </w:t>
      </w:r>
      <w:proofErr w:type="spellStart"/>
      <w:r w:rsidRPr="002A59A7">
        <w:rPr>
          <w:rFonts w:ascii="Museo Sans 300" w:eastAsiaTheme="minorHAnsi" w:hAnsi="Museo Sans 300" w:cstheme="minorBidi"/>
          <w:sz w:val="24"/>
          <w:szCs w:val="24"/>
          <w:lang w:val="es-SV"/>
        </w:rPr>
        <w:t>Hás</w:t>
      </w:r>
      <w:proofErr w:type="spellEnd"/>
      <w:r w:rsidRPr="002A59A7">
        <w:rPr>
          <w:rFonts w:ascii="Museo Sans 300" w:eastAsiaTheme="minorHAnsi" w:hAnsi="Museo Sans 300" w:cstheme="minorBidi"/>
          <w:sz w:val="24"/>
          <w:szCs w:val="24"/>
          <w:lang w:val="es-SV"/>
        </w:rPr>
        <w:t xml:space="preserve">., 76 </w:t>
      </w:r>
      <w:proofErr w:type="spellStart"/>
      <w:r w:rsidRPr="002A59A7">
        <w:rPr>
          <w:rFonts w:ascii="Museo Sans 300" w:eastAsiaTheme="minorHAnsi" w:hAnsi="Museo Sans 300" w:cstheme="minorBidi"/>
          <w:sz w:val="24"/>
          <w:szCs w:val="24"/>
          <w:lang w:val="es-SV"/>
        </w:rPr>
        <w:t>Ás</w:t>
      </w:r>
      <w:proofErr w:type="spellEnd"/>
      <w:r w:rsidRPr="002A59A7">
        <w:rPr>
          <w:rFonts w:ascii="Museo Sans 300" w:eastAsiaTheme="minorHAnsi" w:hAnsi="Museo Sans 300" w:cstheme="minorBidi"/>
          <w:sz w:val="24"/>
          <w:szCs w:val="24"/>
          <w:lang w:val="es-SV"/>
        </w:rPr>
        <w:t xml:space="preserve">., 87.90 </w:t>
      </w:r>
      <w:proofErr w:type="spellStart"/>
      <w:r w:rsidRPr="002A59A7">
        <w:rPr>
          <w:rFonts w:ascii="Museo Sans 300" w:eastAsiaTheme="minorHAnsi" w:hAnsi="Museo Sans 300" w:cstheme="minorBidi"/>
          <w:sz w:val="24"/>
          <w:szCs w:val="24"/>
          <w:lang w:val="es-SV"/>
        </w:rPr>
        <w:t>Cás</w:t>
      </w:r>
      <w:proofErr w:type="spellEnd"/>
      <w:r w:rsidRPr="002A59A7">
        <w:rPr>
          <w:rFonts w:ascii="Museo Sans 300" w:eastAsiaTheme="minorHAnsi" w:hAnsi="Museo Sans 300" w:cstheme="minorBidi"/>
          <w:sz w:val="24"/>
          <w:szCs w:val="24"/>
          <w:lang w:val="es-SV"/>
        </w:rPr>
        <w:t xml:space="preserve">., equivalente a 6,797,687.90 Mts², por un precio de $228,571.43, a razón de $336.25 por Hectárea, y de $0.033625 por Metro Cuadrado, de conformidad a Títulos de Dominio, inscritos al Numero </w:t>
      </w:r>
      <w:r w:rsidR="000F4094">
        <w:rPr>
          <w:rFonts w:ascii="Museo Sans 300" w:eastAsiaTheme="minorHAnsi" w:hAnsi="Museo Sans 300" w:cstheme="minorBidi"/>
          <w:sz w:val="24"/>
          <w:szCs w:val="24"/>
          <w:lang w:val="es-SV"/>
        </w:rPr>
        <w:t>--</w:t>
      </w:r>
      <w:r w:rsidRPr="002A59A7">
        <w:rPr>
          <w:rFonts w:ascii="Museo Sans 300" w:eastAsiaTheme="minorHAnsi" w:hAnsi="Museo Sans 300" w:cstheme="minorBidi"/>
          <w:sz w:val="24"/>
          <w:szCs w:val="24"/>
          <w:lang w:val="es-SV"/>
        </w:rPr>
        <w:t xml:space="preserve"> Libro </w:t>
      </w:r>
      <w:r w:rsidR="000F4094">
        <w:rPr>
          <w:rFonts w:ascii="Museo Sans 300" w:eastAsiaTheme="minorHAnsi" w:hAnsi="Museo Sans 300" w:cstheme="minorBidi"/>
          <w:sz w:val="24"/>
          <w:szCs w:val="24"/>
          <w:lang w:val="es-SV"/>
        </w:rPr>
        <w:t>---</w:t>
      </w:r>
      <w:r w:rsidRPr="002A59A7">
        <w:rPr>
          <w:rFonts w:ascii="Museo Sans 300" w:eastAsiaTheme="minorHAnsi" w:hAnsi="Museo Sans 300" w:cstheme="minorBidi"/>
          <w:sz w:val="24"/>
          <w:szCs w:val="24"/>
          <w:lang w:val="es-SV"/>
        </w:rPr>
        <w:t xml:space="preserve">, con un área de 116 </w:t>
      </w:r>
      <w:proofErr w:type="spellStart"/>
      <w:r w:rsidRPr="002A59A7">
        <w:rPr>
          <w:rFonts w:ascii="Museo Sans 300" w:eastAsiaTheme="minorHAnsi" w:hAnsi="Museo Sans 300" w:cstheme="minorBidi"/>
          <w:sz w:val="24"/>
          <w:szCs w:val="24"/>
          <w:lang w:val="es-SV"/>
        </w:rPr>
        <w:t>Hás</w:t>
      </w:r>
      <w:proofErr w:type="spellEnd"/>
      <w:r w:rsidRPr="002A59A7">
        <w:rPr>
          <w:rFonts w:ascii="Museo Sans 300" w:eastAsiaTheme="minorHAnsi" w:hAnsi="Museo Sans 300" w:cstheme="minorBidi"/>
          <w:sz w:val="24"/>
          <w:szCs w:val="24"/>
          <w:lang w:val="es-SV"/>
        </w:rPr>
        <w:t xml:space="preserve">., 74 </w:t>
      </w:r>
      <w:proofErr w:type="spellStart"/>
      <w:r w:rsidRPr="002A59A7">
        <w:rPr>
          <w:rFonts w:ascii="Museo Sans 300" w:eastAsiaTheme="minorHAnsi" w:hAnsi="Museo Sans 300" w:cstheme="minorBidi"/>
          <w:sz w:val="24"/>
          <w:szCs w:val="24"/>
          <w:lang w:val="es-SV"/>
        </w:rPr>
        <w:t>Ás</w:t>
      </w:r>
      <w:proofErr w:type="spellEnd"/>
      <w:r w:rsidRPr="002A59A7">
        <w:rPr>
          <w:rFonts w:ascii="Museo Sans 300" w:eastAsiaTheme="minorHAnsi" w:hAnsi="Museo Sans 300" w:cstheme="minorBidi"/>
          <w:sz w:val="24"/>
          <w:szCs w:val="24"/>
          <w:lang w:val="es-SV"/>
        </w:rPr>
        <w:t xml:space="preserve">., 75 </w:t>
      </w:r>
      <w:proofErr w:type="spellStart"/>
      <w:r w:rsidRPr="002A59A7">
        <w:rPr>
          <w:rFonts w:ascii="Museo Sans 300" w:eastAsiaTheme="minorHAnsi" w:hAnsi="Museo Sans 300" w:cstheme="minorBidi"/>
          <w:sz w:val="24"/>
          <w:szCs w:val="24"/>
          <w:lang w:val="es-SV"/>
        </w:rPr>
        <w:t>Cás</w:t>
      </w:r>
      <w:proofErr w:type="spellEnd"/>
      <w:r w:rsidRPr="002A59A7">
        <w:rPr>
          <w:rFonts w:ascii="Museo Sans 300" w:eastAsiaTheme="minorHAnsi" w:hAnsi="Museo Sans 300" w:cstheme="minorBidi"/>
          <w:sz w:val="24"/>
          <w:szCs w:val="24"/>
          <w:lang w:val="es-SV"/>
        </w:rPr>
        <w:t xml:space="preserve">., y al Numero </w:t>
      </w:r>
      <w:r w:rsidR="000F4094">
        <w:rPr>
          <w:rFonts w:ascii="Museo Sans 300" w:eastAsiaTheme="minorHAnsi" w:hAnsi="Museo Sans 300" w:cstheme="minorBidi"/>
          <w:sz w:val="24"/>
          <w:szCs w:val="24"/>
          <w:lang w:val="es-SV"/>
        </w:rPr>
        <w:t>---</w:t>
      </w:r>
      <w:r w:rsidRPr="002A59A7">
        <w:rPr>
          <w:rFonts w:ascii="Museo Sans 300" w:eastAsiaTheme="minorHAnsi" w:hAnsi="Museo Sans 300" w:cstheme="minorBidi"/>
          <w:sz w:val="24"/>
          <w:szCs w:val="24"/>
          <w:lang w:val="es-SV"/>
        </w:rPr>
        <w:t xml:space="preserve"> Libro </w:t>
      </w:r>
      <w:r w:rsidR="000F4094">
        <w:rPr>
          <w:rFonts w:ascii="Museo Sans 300" w:eastAsiaTheme="minorHAnsi" w:hAnsi="Museo Sans 300" w:cstheme="minorBidi"/>
          <w:sz w:val="24"/>
          <w:szCs w:val="24"/>
          <w:lang w:val="es-SV"/>
        </w:rPr>
        <w:t>---</w:t>
      </w:r>
      <w:r w:rsidRPr="002A59A7">
        <w:rPr>
          <w:rFonts w:ascii="Museo Sans 300" w:eastAsiaTheme="minorHAnsi" w:hAnsi="Museo Sans 300" w:cstheme="minorBidi"/>
          <w:sz w:val="24"/>
          <w:szCs w:val="24"/>
          <w:lang w:val="es-SV"/>
        </w:rPr>
        <w:t xml:space="preserve">, con un área de 565 </w:t>
      </w:r>
      <w:proofErr w:type="spellStart"/>
      <w:r w:rsidRPr="002A59A7">
        <w:rPr>
          <w:rFonts w:ascii="Museo Sans 300" w:eastAsiaTheme="minorHAnsi" w:hAnsi="Museo Sans 300" w:cstheme="minorBidi"/>
          <w:sz w:val="24"/>
          <w:szCs w:val="24"/>
          <w:lang w:val="es-SV"/>
        </w:rPr>
        <w:t>Hás</w:t>
      </w:r>
      <w:proofErr w:type="spellEnd"/>
      <w:r w:rsidRPr="002A59A7">
        <w:rPr>
          <w:rFonts w:ascii="Museo Sans 300" w:eastAsiaTheme="minorHAnsi" w:hAnsi="Museo Sans 300" w:cstheme="minorBidi"/>
          <w:sz w:val="24"/>
          <w:szCs w:val="24"/>
          <w:lang w:val="es-SV"/>
        </w:rPr>
        <w:t xml:space="preserve">., 92 </w:t>
      </w:r>
      <w:proofErr w:type="spellStart"/>
      <w:r w:rsidRPr="002A59A7">
        <w:rPr>
          <w:rFonts w:ascii="Museo Sans 300" w:eastAsiaTheme="minorHAnsi" w:hAnsi="Museo Sans 300" w:cstheme="minorBidi"/>
          <w:sz w:val="24"/>
          <w:szCs w:val="24"/>
          <w:lang w:val="es-SV"/>
        </w:rPr>
        <w:t>Ás</w:t>
      </w:r>
      <w:proofErr w:type="spellEnd"/>
      <w:r w:rsidRPr="002A59A7">
        <w:rPr>
          <w:rFonts w:ascii="Museo Sans 300" w:eastAsiaTheme="minorHAnsi" w:hAnsi="Museo Sans 300" w:cstheme="minorBidi"/>
          <w:sz w:val="24"/>
          <w:szCs w:val="24"/>
          <w:lang w:val="es-SV"/>
        </w:rPr>
        <w:t xml:space="preserve">., 56.44 </w:t>
      </w:r>
      <w:proofErr w:type="spellStart"/>
      <w:r w:rsidRPr="002A59A7">
        <w:rPr>
          <w:rFonts w:ascii="Museo Sans 300" w:eastAsiaTheme="minorHAnsi" w:hAnsi="Museo Sans 300" w:cstheme="minorBidi"/>
          <w:sz w:val="24"/>
          <w:szCs w:val="24"/>
          <w:lang w:val="es-SV"/>
        </w:rPr>
        <w:t>Cás</w:t>
      </w:r>
      <w:proofErr w:type="spellEnd"/>
      <w:r w:rsidRPr="002A59A7">
        <w:rPr>
          <w:rFonts w:ascii="Museo Sans 300" w:eastAsiaTheme="minorHAnsi" w:hAnsi="Museo Sans 300" w:cstheme="minorBidi"/>
          <w:sz w:val="24"/>
          <w:szCs w:val="24"/>
          <w:lang w:val="es-SV"/>
        </w:rPr>
        <w:t xml:space="preserve">, sumando un total de 682 </w:t>
      </w:r>
      <w:proofErr w:type="spellStart"/>
      <w:r w:rsidRPr="002A59A7">
        <w:rPr>
          <w:rFonts w:ascii="Museo Sans 300" w:eastAsiaTheme="minorHAnsi" w:hAnsi="Museo Sans 300" w:cstheme="minorBidi"/>
          <w:sz w:val="24"/>
          <w:szCs w:val="24"/>
          <w:lang w:val="es-SV"/>
        </w:rPr>
        <w:t>Hás</w:t>
      </w:r>
      <w:proofErr w:type="spellEnd"/>
      <w:r w:rsidRPr="002A59A7">
        <w:rPr>
          <w:rFonts w:ascii="Museo Sans 300" w:eastAsiaTheme="minorHAnsi" w:hAnsi="Museo Sans 300" w:cstheme="minorBidi"/>
          <w:sz w:val="24"/>
          <w:szCs w:val="24"/>
          <w:lang w:val="es-SV"/>
        </w:rPr>
        <w:t xml:space="preserve">., 67 </w:t>
      </w:r>
      <w:proofErr w:type="spellStart"/>
      <w:r w:rsidRPr="002A59A7">
        <w:rPr>
          <w:rFonts w:ascii="Museo Sans 300" w:eastAsiaTheme="minorHAnsi" w:hAnsi="Museo Sans 300" w:cstheme="minorBidi"/>
          <w:sz w:val="24"/>
          <w:szCs w:val="24"/>
          <w:lang w:val="es-SV"/>
        </w:rPr>
        <w:t>Ás</w:t>
      </w:r>
      <w:proofErr w:type="spellEnd"/>
      <w:r w:rsidRPr="002A59A7">
        <w:rPr>
          <w:rFonts w:ascii="Museo Sans 300" w:eastAsiaTheme="minorHAnsi" w:hAnsi="Museo Sans 300" w:cstheme="minorBidi"/>
          <w:sz w:val="24"/>
          <w:szCs w:val="24"/>
          <w:lang w:val="es-SV"/>
        </w:rPr>
        <w:t xml:space="preserve">., 31.44 </w:t>
      </w:r>
      <w:proofErr w:type="spellStart"/>
      <w:r w:rsidRPr="002A59A7">
        <w:rPr>
          <w:rFonts w:ascii="Museo Sans 300" w:eastAsiaTheme="minorHAnsi" w:hAnsi="Museo Sans 300" w:cstheme="minorBidi"/>
          <w:sz w:val="24"/>
          <w:szCs w:val="24"/>
          <w:lang w:val="es-SV"/>
        </w:rPr>
        <w:t>Cás</w:t>
      </w:r>
      <w:proofErr w:type="spellEnd"/>
      <w:r w:rsidRPr="002A59A7">
        <w:rPr>
          <w:rFonts w:ascii="Museo Sans 300" w:eastAsiaTheme="minorHAnsi" w:hAnsi="Museo Sans 300" w:cstheme="minorBidi"/>
          <w:sz w:val="24"/>
          <w:szCs w:val="24"/>
          <w:lang w:val="es-SV"/>
        </w:rPr>
        <w:t xml:space="preserve">.  </w:t>
      </w:r>
    </w:p>
    <w:p w14:paraId="2A96BF00" w14:textId="77777777" w:rsidR="005F0241" w:rsidRPr="002A59A7" w:rsidRDefault="005F0241" w:rsidP="002A59A7">
      <w:pPr>
        <w:pStyle w:val="Prrafodelista"/>
        <w:spacing w:after="0" w:line="240" w:lineRule="auto"/>
        <w:ind w:left="360"/>
        <w:jc w:val="both"/>
        <w:rPr>
          <w:rFonts w:ascii="Museo Sans 300" w:eastAsiaTheme="minorHAnsi" w:hAnsi="Museo Sans 300" w:cstheme="minorBidi"/>
          <w:sz w:val="24"/>
          <w:szCs w:val="24"/>
          <w:lang w:val="es-SV"/>
        </w:rPr>
      </w:pPr>
    </w:p>
    <w:p w14:paraId="742A3664" w14:textId="3BDBEA73" w:rsidR="005F0241" w:rsidRPr="000F4094" w:rsidRDefault="005F0241" w:rsidP="000F4094">
      <w:pPr>
        <w:pStyle w:val="Prrafodelista"/>
        <w:numPr>
          <w:ilvl w:val="0"/>
          <w:numId w:val="19"/>
        </w:numPr>
        <w:spacing w:after="0" w:line="240" w:lineRule="auto"/>
        <w:ind w:left="1134" w:hanging="708"/>
        <w:contextualSpacing w:val="0"/>
        <w:jc w:val="both"/>
        <w:rPr>
          <w:rFonts w:ascii="Museo Sans 300" w:eastAsiaTheme="minorHAnsi" w:hAnsi="Museo Sans 300" w:cstheme="minorBidi"/>
          <w:sz w:val="24"/>
          <w:szCs w:val="24"/>
          <w:lang w:val="es-SV"/>
        </w:rPr>
      </w:pPr>
      <w:r w:rsidRPr="002A59A7">
        <w:rPr>
          <w:rFonts w:ascii="Museo Sans 300" w:eastAsiaTheme="minorHAnsi" w:hAnsi="Museo Sans 300" w:cstheme="minorBidi"/>
          <w:sz w:val="24"/>
          <w:szCs w:val="24"/>
          <w:lang w:val="es-SV"/>
        </w:rPr>
        <w:t xml:space="preserve">Mediante el Punto XVI del Acta de Sesión Ordinaria  34-2005, de fecha 14 de septiembre de 2005, se aprobaron 2 proyectos: </w:t>
      </w:r>
      <w:r w:rsidRPr="002A59A7">
        <w:rPr>
          <w:rFonts w:ascii="Museo Sans 300" w:eastAsiaTheme="minorHAnsi" w:hAnsi="Museo Sans 300" w:cstheme="minorBidi"/>
          <w:b/>
          <w:sz w:val="24"/>
          <w:szCs w:val="24"/>
          <w:lang w:val="es-SV"/>
        </w:rPr>
        <w:t>el primero</w:t>
      </w:r>
      <w:r w:rsidRPr="002A59A7">
        <w:rPr>
          <w:rFonts w:ascii="Museo Sans 300" w:hAnsi="Museo Sans 300"/>
          <w:b/>
          <w:sz w:val="24"/>
          <w:szCs w:val="24"/>
        </w:rPr>
        <w:t xml:space="preserve"> denominado LOTIFICACIÓN AGRÍCOLA y ASENTAMIENTO COMUNITARIO,</w:t>
      </w:r>
      <w:r w:rsidRPr="002A59A7">
        <w:rPr>
          <w:rFonts w:ascii="Museo Sans 300" w:hAnsi="Museo Sans 300"/>
          <w:sz w:val="24"/>
          <w:szCs w:val="24"/>
        </w:rPr>
        <w:t xml:space="preserve"> que incluye </w:t>
      </w:r>
      <w:r w:rsidR="000F4094">
        <w:rPr>
          <w:rFonts w:ascii="Museo Sans 300" w:hAnsi="Museo Sans 300"/>
          <w:sz w:val="24"/>
          <w:szCs w:val="24"/>
        </w:rPr>
        <w:t>---</w:t>
      </w:r>
      <w:r w:rsidRPr="002A59A7">
        <w:rPr>
          <w:rFonts w:ascii="Museo Sans 300" w:hAnsi="Museo Sans 300"/>
          <w:sz w:val="24"/>
          <w:szCs w:val="24"/>
        </w:rPr>
        <w:t xml:space="preserve"> solares para vivienda (Polígono A), </w:t>
      </w:r>
      <w:r w:rsidR="000F4094">
        <w:rPr>
          <w:rFonts w:ascii="Museo Sans 300" w:hAnsi="Museo Sans 300"/>
          <w:sz w:val="24"/>
          <w:szCs w:val="24"/>
        </w:rPr>
        <w:t>---</w:t>
      </w:r>
      <w:r w:rsidRPr="002A59A7">
        <w:rPr>
          <w:rFonts w:ascii="Museo Sans 300" w:hAnsi="Museo Sans 300"/>
          <w:sz w:val="24"/>
          <w:szCs w:val="24"/>
        </w:rPr>
        <w:t xml:space="preserve"> lotes agrícolas (Polígonos 1,2,5 y 6), cancha, cooperativas (1 y 2), canaletas, bosques (1 al 11), clínica y calles, </w:t>
      </w:r>
      <w:r w:rsidRPr="002A59A7">
        <w:rPr>
          <w:rFonts w:ascii="Museo Sans 300" w:eastAsiaTheme="minorHAnsi" w:hAnsi="Museo Sans 300" w:cstheme="minorBidi"/>
          <w:sz w:val="24"/>
          <w:szCs w:val="24"/>
          <w:lang w:val="es-SV"/>
        </w:rPr>
        <w:t xml:space="preserve">en un área de 102 </w:t>
      </w:r>
      <w:proofErr w:type="spellStart"/>
      <w:r w:rsidRPr="002A59A7">
        <w:rPr>
          <w:rFonts w:ascii="Museo Sans 300" w:eastAsiaTheme="minorHAnsi" w:hAnsi="Museo Sans 300" w:cstheme="minorBidi"/>
          <w:sz w:val="24"/>
          <w:szCs w:val="24"/>
          <w:lang w:val="es-SV"/>
        </w:rPr>
        <w:t>Hás</w:t>
      </w:r>
      <w:proofErr w:type="spellEnd"/>
      <w:r w:rsidRPr="002A59A7">
        <w:rPr>
          <w:rFonts w:ascii="Museo Sans 300" w:eastAsiaTheme="minorHAnsi" w:hAnsi="Museo Sans 300" w:cstheme="minorBidi"/>
          <w:sz w:val="24"/>
          <w:szCs w:val="24"/>
          <w:lang w:val="es-SV"/>
        </w:rPr>
        <w:t xml:space="preserve">., 28 </w:t>
      </w:r>
      <w:proofErr w:type="spellStart"/>
      <w:r w:rsidRPr="002A59A7">
        <w:rPr>
          <w:rFonts w:ascii="Museo Sans 300" w:eastAsiaTheme="minorHAnsi" w:hAnsi="Museo Sans 300" w:cstheme="minorBidi"/>
          <w:sz w:val="24"/>
          <w:szCs w:val="24"/>
          <w:lang w:val="es-SV"/>
        </w:rPr>
        <w:t>Ás</w:t>
      </w:r>
      <w:proofErr w:type="spellEnd"/>
      <w:r w:rsidRPr="002A59A7">
        <w:rPr>
          <w:rFonts w:ascii="Museo Sans 300" w:eastAsiaTheme="minorHAnsi" w:hAnsi="Museo Sans 300" w:cstheme="minorBidi"/>
          <w:sz w:val="24"/>
          <w:szCs w:val="24"/>
          <w:lang w:val="es-SV"/>
        </w:rPr>
        <w:t xml:space="preserve">., 45.51 </w:t>
      </w:r>
      <w:proofErr w:type="spellStart"/>
      <w:r w:rsidRPr="002A59A7">
        <w:rPr>
          <w:rFonts w:ascii="Museo Sans 300" w:eastAsiaTheme="minorHAnsi" w:hAnsi="Museo Sans 300" w:cstheme="minorBidi"/>
          <w:sz w:val="24"/>
          <w:szCs w:val="24"/>
          <w:lang w:val="es-SV"/>
        </w:rPr>
        <w:t>Cás</w:t>
      </w:r>
      <w:proofErr w:type="spellEnd"/>
      <w:r w:rsidRPr="002A59A7">
        <w:rPr>
          <w:rFonts w:ascii="Museo Sans 300" w:eastAsiaTheme="minorHAnsi" w:hAnsi="Museo Sans 300" w:cstheme="minorBidi"/>
          <w:sz w:val="24"/>
          <w:szCs w:val="24"/>
          <w:lang w:val="es-SV"/>
        </w:rPr>
        <w:t xml:space="preserve">., </w:t>
      </w:r>
      <w:r w:rsidRPr="002A59A7">
        <w:rPr>
          <w:rFonts w:ascii="Museo Sans 300" w:eastAsiaTheme="minorHAnsi" w:hAnsi="Museo Sans 300" w:cstheme="minorBidi"/>
          <w:b/>
          <w:sz w:val="24"/>
          <w:szCs w:val="24"/>
          <w:lang w:val="es-SV"/>
        </w:rPr>
        <w:t xml:space="preserve">y el segundo, </w:t>
      </w:r>
      <w:r w:rsidRPr="002A59A7">
        <w:rPr>
          <w:rFonts w:ascii="Museo Sans 300" w:hAnsi="Museo Sans 300"/>
          <w:b/>
          <w:sz w:val="24"/>
          <w:szCs w:val="24"/>
        </w:rPr>
        <w:t>ASENTAMIENTO COMUNITARIO Y LOTIFICACIÓN AGRÍCOLA identificado como SEGUNDA ETAPA,</w:t>
      </w:r>
      <w:r w:rsidRPr="002A59A7">
        <w:rPr>
          <w:rFonts w:ascii="Museo Sans 300" w:hAnsi="Museo Sans 300"/>
          <w:sz w:val="24"/>
          <w:szCs w:val="24"/>
        </w:rPr>
        <w:t xml:space="preserve"> que incluye </w:t>
      </w:r>
      <w:r w:rsidR="000F4094">
        <w:rPr>
          <w:rFonts w:ascii="Museo Sans 300" w:hAnsi="Museo Sans 300"/>
          <w:sz w:val="24"/>
          <w:szCs w:val="24"/>
        </w:rPr>
        <w:t>---</w:t>
      </w:r>
      <w:r w:rsidRPr="002A59A7">
        <w:rPr>
          <w:rFonts w:ascii="Museo Sans 300" w:hAnsi="Museo Sans 300"/>
          <w:sz w:val="24"/>
          <w:szCs w:val="24"/>
        </w:rPr>
        <w:t xml:space="preserve"> solares para vivienda, </w:t>
      </w:r>
      <w:r w:rsidR="000F4094">
        <w:rPr>
          <w:rFonts w:ascii="Museo Sans 300" w:hAnsi="Museo Sans 300"/>
          <w:sz w:val="24"/>
          <w:szCs w:val="24"/>
        </w:rPr>
        <w:t>---</w:t>
      </w:r>
      <w:r w:rsidRPr="002A59A7">
        <w:rPr>
          <w:rFonts w:ascii="Museo Sans 300" w:hAnsi="Museo Sans 300"/>
          <w:sz w:val="24"/>
          <w:szCs w:val="24"/>
        </w:rPr>
        <w:t xml:space="preserve"> lotes agrícolas (Polígonos 3,5,7 y 8), cascos (1 al 3) y acequias, en un área de </w:t>
      </w:r>
      <w:r w:rsidRPr="002A59A7">
        <w:rPr>
          <w:rFonts w:ascii="Museo Sans 300" w:eastAsiaTheme="minorHAnsi" w:hAnsi="Museo Sans 300" w:cstheme="minorBidi"/>
          <w:sz w:val="24"/>
          <w:szCs w:val="24"/>
          <w:lang w:val="es-SV"/>
        </w:rPr>
        <w:t xml:space="preserve">48 </w:t>
      </w:r>
      <w:proofErr w:type="spellStart"/>
      <w:r w:rsidRPr="002A59A7">
        <w:rPr>
          <w:rFonts w:ascii="Museo Sans 300" w:eastAsiaTheme="minorHAnsi" w:hAnsi="Museo Sans 300" w:cstheme="minorBidi"/>
          <w:sz w:val="24"/>
          <w:szCs w:val="24"/>
          <w:lang w:val="es-SV"/>
        </w:rPr>
        <w:t>Hás</w:t>
      </w:r>
      <w:proofErr w:type="spellEnd"/>
      <w:r w:rsidRPr="002A59A7">
        <w:rPr>
          <w:rFonts w:ascii="Museo Sans 300" w:eastAsiaTheme="minorHAnsi" w:hAnsi="Museo Sans 300" w:cstheme="minorBidi"/>
          <w:sz w:val="24"/>
          <w:szCs w:val="24"/>
          <w:lang w:val="es-SV"/>
        </w:rPr>
        <w:t xml:space="preserve">., 91 </w:t>
      </w:r>
      <w:proofErr w:type="spellStart"/>
      <w:r w:rsidRPr="002A59A7">
        <w:rPr>
          <w:rFonts w:ascii="Museo Sans 300" w:eastAsiaTheme="minorHAnsi" w:hAnsi="Museo Sans 300" w:cstheme="minorBidi"/>
          <w:sz w:val="24"/>
          <w:szCs w:val="24"/>
          <w:lang w:val="es-SV"/>
        </w:rPr>
        <w:t>Ás</w:t>
      </w:r>
      <w:proofErr w:type="spellEnd"/>
      <w:r w:rsidRPr="002A59A7">
        <w:rPr>
          <w:rFonts w:ascii="Museo Sans 300" w:eastAsiaTheme="minorHAnsi" w:hAnsi="Museo Sans 300" w:cstheme="minorBidi"/>
          <w:sz w:val="24"/>
          <w:szCs w:val="24"/>
          <w:lang w:val="es-SV"/>
        </w:rPr>
        <w:t xml:space="preserve">., 26.73 </w:t>
      </w:r>
      <w:proofErr w:type="spellStart"/>
      <w:r w:rsidRPr="002A59A7">
        <w:rPr>
          <w:rFonts w:ascii="Museo Sans 300" w:eastAsiaTheme="minorHAnsi" w:hAnsi="Museo Sans 300" w:cstheme="minorBidi"/>
          <w:sz w:val="24"/>
          <w:szCs w:val="24"/>
          <w:lang w:val="es-SV"/>
        </w:rPr>
        <w:t>Cás</w:t>
      </w:r>
      <w:proofErr w:type="spellEnd"/>
      <w:r w:rsidRPr="002A59A7">
        <w:rPr>
          <w:rFonts w:ascii="Museo Sans 300" w:eastAsiaTheme="minorHAnsi" w:hAnsi="Museo Sans 300" w:cstheme="minorBidi"/>
          <w:sz w:val="24"/>
          <w:szCs w:val="24"/>
          <w:lang w:val="es-SV"/>
        </w:rPr>
        <w:t xml:space="preserve">; inscritos a favor de ISTA a la matrícula SIRYC </w:t>
      </w:r>
      <w:r w:rsidR="000F4094">
        <w:rPr>
          <w:rFonts w:ascii="Museo Sans 300" w:eastAsiaTheme="minorHAnsi" w:hAnsi="Museo Sans 300" w:cstheme="minorBidi"/>
          <w:sz w:val="24"/>
          <w:szCs w:val="24"/>
          <w:lang w:val="es-SV"/>
        </w:rPr>
        <w:t xml:space="preserve">--- </w:t>
      </w:r>
      <w:r w:rsidRPr="002A59A7">
        <w:rPr>
          <w:rFonts w:ascii="Museo Sans 300" w:eastAsiaTheme="minorHAnsi" w:hAnsi="Museo Sans 300" w:cstheme="minorBidi"/>
          <w:sz w:val="24"/>
          <w:szCs w:val="24"/>
          <w:lang w:val="es-SV"/>
        </w:rPr>
        <w:t xml:space="preserve">-00000, los cuales suman un área de 151 </w:t>
      </w:r>
      <w:proofErr w:type="spellStart"/>
      <w:r w:rsidRPr="002A59A7">
        <w:rPr>
          <w:rFonts w:ascii="Museo Sans 300" w:eastAsiaTheme="minorHAnsi" w:hAnsi="Museo Sans 300" w:cstheme="minorBidi"/>
          <w:sz w:val="24"/>
          <w:szCs w:val="24"/>
          <w:lang w:val="es-SV"/>
        </w:rPr>
        <w:t>Hás</w:t>
      </w:r>
      <w:proofErr w:type="spellEnd"/>
      <w:r w:rsidRPr="002A59A7">
        <w:rPr>
          <w:rFonts w:ascii="Museo Sans 300" w:eastAsiaTheme="minorHAnsi" w:hAnsi="Museo Sans 300" w:cstheme="minorBidi"/>
          <w:sz w:val="24"/>
          <w:szCs w:val="24"/>
          <w:lang w:val="es-SV"/>
        </w:rPr>
        <w:t xml:space="preserve">., 19 </w:t>
      </w:r>
      <w:proofErr w:type="spellStart"/>
      <w:r w:rsidRPr="002A59A7">
        <w:rPr>
          <w:rFonts w:ascii="Museo Sans 300" w:eastAsiaTheme="minorHAnsi" w:hAnsi="Museo Sans 300" w:cstheme="minorBidi"/>
          <w:sz w:val="24"/>
          <w:szCs w:val="24"/>
          <w:lang w:val="es-SV"/>
        </w:rPr>
        <w:t>Ás</w:t>
      </w:r>
      <w:proofErr w:type="spellEnd"/>
      <w:r w:rsidRPr="002A59A7">
        <w:rPr>
          <w:rFonts w:ascii="Museo Sans 300" w:eastAsiaTheme="minorHAnsi" w:hAnsi="Museo Sans 300" w:cstheme="minorBidi"/>
          <w:sz w:val="24"/>
          <w:szCs w:val="24"/>
          <w:lang w:val="es-SV"/>
        </w:rPr>
        <w:t xml:space="preserve">., 72.24 </w:t>
      </w:r>
      <w:proofErr w:type="spellStart"/>
      <w:r w:rsidRPr="002A59A7">
        <w:rPr>
          <w:rFonts w:ascii="Museo Sans 300" w:eastAsiaTheme="minorHAnsi" w:hAnsi="Museo Sans 300" w:cstheme="minorBidi"/>
          <w:sz w:val="24"/>
          <w:szCs w:val="24"/>
          <w:lang w:val="es-SV"/>
        </w:rPr>
        <w:t>Cás</w:t>
      </w:r>
      <w:proofErr w:type="spellEnd"/>
      <w:r w:rsidRPr="002A59A7">
        <w:rPr>
          <w:rFonts w:ascii="Museo Sans 300" w:eastAsiaTheme="minorHAnsi" w:hAnsi="Museo Sans 300" w:cstheme="minorBidi"/>
          <w:sz w:val="24"/>
          <w:szCs w:val="24"/>
          <w:lang w:val="es-SV"/>
        </w:rPr>
        <w:t xml:space="preserve">, del inmueble las porciones </w:t>
      </w:r>
      <w:r w:rsidRPr="002A59A7">
        <w:rPr>
          <w:rFonts w:ascii="Museo Sans 300" w:eastAsiaTheme="minorHAnsi" w:hAnsi="Museo Sans 300" w:cstheme="minorBidi"/>
          <w:b/>
          <w:sz w:val="24"/>
          <w:szCs w:val="24"/>
          <w:lang w:val="es-SV"/>
        </w:rPr>
        <w:t>1,2,3,4 y porción remedida</w:t>
      </w:r>
      <w:r w:rsidRPr="002A59A7">
        <w:rPr>
          <w:rFonts w:ascii="Museo Sans 300" w:eastAsiaTheme="minorHAnsi" w:hAnsi="Museo Sans 300" w:cstheme="minorBidi"/>
          <w:sz w:val="24"/>
          <w:szCs w:val="24"/>
          <w:lang w:val="es-SV"/>
        </w:rPr>
        <w:t>, no quedando restos. El Departamento de Proyectos de Parcelación</w:t>
      </w:r>
      <w:r w:rsidRPr="002A59A7">
        <w:rPr>
          <w:rFonts w:ascii="Museo Sans 300" w:hAnsi="Museo Sans 300" w:cs="Arial"/>
          <w:sz w:val="24"/>
          <w:szCs w:val="24"/>
        </w:rPr>
        <w:t xml:space="preserve"> administrativamente dividió el Proyecto en 2 códigos de Sistema Institucional Integrado de Escrituración (SIIE), quedando identificados como: </w:t>
      </w:r>
      <w:r w:rsidRPr="002A59A7">
        <w:rPr>
          <w:rFonts w:ascii="Museo Sans 300" w:hAnsi="Museo Sans 300" w:cs="Arial"/>
          <w:b/>
          <w:sz w:val="24"/>
          <w:szCs w:val="24"/>
        </w:rPr>
        <w:t xml:space="preserve">EL CARMEN (I ETAPA)-ISTA, </w:t>
      </w:r>
      <w:r w:rsidRPr="002A59A7">
        <w:rPr>
          <w:rFonts w:ascii="Museo Sans 300" w:hAnsi="Museo Sans 300" w:cs="Arial"/>
          <w:sz w:val="24"/>
          <w:szCs w:val="24"/>
        </w:rPr>
        <w:t>en</w:t>
      </w:r>
      <w:r w:rsidRPr="002A59A7">
        <w:rPr>
          <w:rFonts w:ascii="Museo Sans 300" w:hAnsi="Museo Sans 300" w:cs="Arial"/>
          <w:bCs/>
          <w:sz w:val="24"/>
          <w:szCs w:val="24"/>
        </w:rPr>
        <w:t xml:space="preserve"> el cual se </w:t>
      </w:r>
      <w:r w:rsidR="00284438" w:rsidRPr="002A59A7">
        <w:rPr>
          <w:rFonts w:ascii="Museo Sans 300" w:hAnsi="Museo Sans 300" w:cs="Arial"/>
          <w:bCs/>
          <w:sz w:val="24"/>
          <w:szCs w:val="24"/>
        </w:rPr>
        <w:t>encuentran los inmuebles objeto</w:t>
      </w:r>
      <w:r w:rsidRPr="002A59A7">
        <w:rPr>
          <w:rFonts w:ascii="Museo Sans 300" w:hAnsi="Museo Sans 300" w:cs="Arial"/>
          <w:bCs/>
          <w:sz w:val="24"/>
          <w:szCs w:val="24"/>
        </w:rPr>
        <w:t xml:space="preserve"> de este</w:t>
      </w:r>
      <w:r w:rsidR="00284438" w:rsidRPr="002A59A7">
        <w:rPr>
          <w:rFonts w:ascii="Museo Sans 300" w:hAnsi="Museo Sans 300" w:cs="Arial"/>
          <w:bCs/>
          <w:sz w:val="24"/>
          <w:szCs w:val="24"/>
        </w:rPr>
        <w:t xml:space="preserve"> </w:t>
      </w:r>
      <w:r w:rsidR="00284438" w:rsidRPr="000F4094">
        <w:rPr>
          <w:rFonts w:ascii="Museo Sans 300" w:hAnsi="Museo Sans 300" w:cs="Arial"/>
          <w:bCs/>
          <w:sz w:val="24"/>
          <w:szCs w:val="24"/>
        </w:rPr>
        <w:t>punto de acta</w:t>
      </w:r>
      <w:r w:rsidRPr="000F4094">
        <w:rPr>
          <w:rFonts w:ascii="Museo Sans 300" w:hAnsi="Museo Sans 300" w:cs="Arial"/>
          <w:bCs/>
          <w:sz w:val="24"/>
          <w:szCs w:val="24"/>
        </w:rPr>
        <w:t>,</w:t>
      </w:r>
      <w:r w:rsidRPr="000F4094">
        <w:rPr>
          <w:rFonts w:ascii="Museo Sans 300" w:hAnsi="Museo Sans 300" w:cs="Arial"/>
          <w:b/>
          <w:sz w:val="24"/>
          <w:szCs w:val="24"/>
        </w:rPr>
        <w:t xml:space="preserve"> y EL CARMEN 2 </w:t>
      </w:r>
      <w:r w:rsidRPr="000F4094">
        <w:rPr>
          <w:rFonts w:ascii="Museo Sans 300" w:hAnsi="Museo Sans 300" w:cs="Arial"/>
          <w:b/>
          <w:sz w:val="24"/>
          <w:szCs w:val="24"/>
        </w:rPr>
        <w:lastRenderedPageBreak/>
        <w:t>ETAPA-ISTA.</w:t>
      </w:r>
      <w:r w:rsidRPr="000F4094">
        <w:rPr>
          <w:rFonts w:ascii="Museo Sans 300" w:eastAsiaTheme="minorHAnsi" w:hAnsi="Museo Sans 300" w:cstheme="minorBidi"/>
          <w:sz w:val="24"/>
          <w:szCs w:val="24"/>
          <w:lang w:val="es-SV"/>
        </w:rPr>
        <w:t xml:space="preserve"> Posteriormente, el acuerdo antes mencionado fue modificado por el Punto XXVII del Acta de Sesión Ordinaria  43-2010 de fecha 08 de diciembre de 2010, en el sentido de aclarar que las personas beneficiadas en dichos proyectos, están incluidos dentro del Programa de Nuevas Opciones de la Tenencia de la Tierra.  </w:t>
      </w:r>
    </w:p>
    <w:p w14:paraId="1275A0E7" w14:textId="77777777" w:rsidR="005F0241" w:rsidRPr="002A59A7" w:rsidRDefault="005F0241" w:rsidP="002A59A7">
      <w:pPr>
        <w:pStyle w:val="Prrafodelista"/>
        <w:spacing w:after="0" w:line="240" w:lineRule="auto"/>
        <w:ind w:left="360"/>
        <w:jc w:val="both"/>
        <w:rPr>
          <w:rFonts w:ascii="Museo Sans 300" w:eastAsiaTheme="minorHAnsi" w:hAnsi="Museo Sans 300" w:cstheme="minorBidi"/>
          <w:sz w:val="24"/>
          <w:szCs w:val="24"/>
          <w:lang w:val="es-SV"/>
        </w:rPr>
      </w:pPr>
    </w:p>
    <w:p w14:paraId="45AA7A16" w14:textId="7FAA733A" w:rsidR="005F0241" w:rsidRPr="002A59A7" w:rsidRDefault="005F0241" w:rsidP="002A59A7">
      <w:pPr>
        <w:pStyle w:val="Prrafodelista"/>
        <w:numPr>
          <w:ilvl w:val="0"/>
          <w:numId w:val="19"/>
        </w:numPr>
        <w:spacing w:after="0" w:line="240" w:lineRule="auto"/>
        <w:ind w:left="1134" w:hanging="708"/>
        <w:contextualSpacing w:val="0"/>
        <w:jc w:val="both"/>
        <w:rPr>
          <w:rFonts w:ascii="Museo Sans 300" w:eastAsiaTheme="minorHAnsi" w:hAnsi="Museo Sans 300" w:cstheme="minorBidi"/>
          <w:sz w:val="24"/>
          <w:szCs w:val="24"/>
          <w:lang w:val="es-SV"/>
        </w:rPr>
      </w:pPr>
      <w:r w:rsidRPr="002A59A7">
        <w:rPr>
          <w:rFonts w:ascii="Museo Sans 300" w:hAnsi="Museo Sans 300"/>
          <w:sz w:val="24"/>
          <w:szCs w:val="24"/>
        </w:rPr>
        <w:t xml:space="preserve">En el </w:t>
      </w:r>
      <w:r w:rsidRPr="002A59A7">
        <w:rPr>
          <w:rFonts w:ascii="Museo Sans 300" w:hAnsi="Museo Sans 300"/>
          <w:b/>
          <w:sz w:val="24"/>
          <w:szCs w:val="24"/>
        </w:rPr>
        <w:t>Punto XXVI del Acta de Sesión Ordinaria 35-97, de fecha 02 de octubre de 1997</w:t>
      </w:r>
      <w:r w:rsidRPr="002A59A7">
        <w:rPr>
          <w:rFonts w:ascii="Museo Sans 300" w:hAnsi="Museo Sans 300"/>
          <w:sz w:val="24"/>
          <w:szCs w:val="24"/>
        </w:rPr>
        <w:t xml:space="preserve">, se adjudicó entre otros, los inmuebles identificados como: </w:t>
      </w:r>
      <w:r w:rsidRPr="002A59A7">
        <w:rPr>
          <w:rFonts w:ascii="Museo Sans 300" w:hAnsi="Museo Sans 300"/>
          <w:b/>
          <w:sz w:val="24"/>
          <w:szCs w:val="24"/>
        </w:rPr>
        <w:t xml:space="preserve">Lote </w:t>
      </w:r>
      <w:r w:rsidR="000F4094">
        <w:rPr>
          <w:rFonts w:ascii="Museo Sans 300" w:hAnsi="Museo Sans 300"/>
          <w:b/>
          <w:sz w:val="24"/>
          <w:szCs w:val="24"/>
        </w:rPr>
        <w:t>---</w:t>
      </w:r>
      <w:r w:rsidRPr="002A59A7">
        <w:rPr>
          <w:rFonts w:ascii="Museo Sans 300" w:hAnsi="Museo Sans 300"/>
          <w:b/>
          <w:sz w:val="24"/>
          <w:szCs w:val="24"/>
        </w:rPr>
        <w:t xml:space="preserve">, Polígono </w:t>
      </w:r>
      <w:r w:rsidR="000F4094">
        <w:rPr>
          <w:rFonts w:ascii="Museo Sans 300" w:hAnsi="Museo Sans 300"/>
          <w:b/>
          <w:sz w:val="24"/>
          <w:szCs w:val="24"/>
        </w:rPr>
        <w:t>---</w:t>
      </w:r>
      <w:r w:rsidRPr="002A59A7">
        <w:rPr>
          <w:rFonts w:ascii="Museo Sans 300" w:hAnsi="Museo Sans 300"/>
          <w:b/>
          <w:sz w:val="24"/>
          <w:szCs w:val="24"/>
        </w:rPr>
        <w:t xml:space="preserve">, </w:t>
      </w:r>
      <w:r w:rsidRPr="002A59A7">
        <w:rPr>
          <w:rFonts w:ascii="Museo Sans 300" w:hAnsi="Museo Sans 300"/>
          <w:sz w:val="24"/>
          <w:szCs w:val="24"/>
        </w:rPr>
        <w:t xml:space="preserve">con un área de 9,923.73 Mts.², y con un precio de $367.27, a favor de los señores: Jose Luis </w:t>
      </w:r>
      <w:proofErr w:type="spellStart"/>
      <w:r w:rsidRPr="002A59A7">
        <w:rPr>
          <w:rFonts w:ascii="Museo Sans 300" w:hAnsi="Museo Sans 300"/>
          <w:sz w:val="24"/>
          <w:szCs w:val="24"/>
        </w:rPr>
        <w:t>Idalgo</w:t>
      </w:r>
      <w:proofErr w:type="spellEnd"/>
      <w:r w:rsidRPr="002A59A7">
        <w:rPr>
          <w:rFonts w:ascii="Museo Sans 300" w:hAnsi="Museo Sans 300"/>
          <w:sz w:val="24"/>
          <w:szCs w:val="24"/>
        </w:rPr>
        <w:t xml:space="preserve"> Figueroa, Luisa Margarita Avalos </w:t>
      </w:r>
      <w:proofErr w:type="spellStart"/>
      <w:r w:rsidRPr="002A59A7">
        <w:rPr>
          <w:rFonts w:ascii="Museo Sans 300" w:hAnsi="Museo Sans 300"/>
          <w:sz w:val="24"/>
          <w:szCs w:val="24"/>
        </w:rPr>
        <w:t>Idalgo</w:t>
      </w:r>
      <w:proofErr w:type="spellEnd"/>
      <w:r w:rsidRPr="002A59A7">
        <w:rPr>
          <w:rFonts w:ascii="Museo Sans 300" w:hAnsi="Museo Sans 300"/>
          <w:sz w:val="24"/>
          <w:szCs w:val="24"/>
        </w:rPr>
        <w:t xml:space="preserve">, y Maria Celia Avalos de </w:t>
      </w:r>
      <w:proofErr w:type="spellStart"/>
      <w:r w:rsidRPr="002A59A7">
        <w:rPr>
          <w:rFonts w:ascii="Museo Sans 300" w:hAnsi="Museo Sans 300"/>
          <w:sz w:val="24"/>
          <w:szCs w:val="24"/>
        </w:rPr>
        <w:t>Idalgo</w:t>
      </w:r>
      <w:proofErr w:type="spellEnd"/>
      <w:r w:rsidRPr="002A59A7">
        <w:rPr>
          <w:rFonts w:ascii="Museo Sans 300" w:hAnsi="Museo Sans 300"/>
          <w:sz w:val="24"/>
          <w:szCs w:val="24"/>
        </w:rPr>
        <w:t xml:space="preserve">; y </w:t>
      </w:r>
      <w:r w:rsidRPr="002A59A7">
        <w:rPr>
          <w:rFonts w:ascii="Museo Sans 300" w:hAnsi="Museo Sans 300"/>
          <w:b/>
          <w:sz w:val="24"/>
          <w:szCs w:val="24"/>
        </w:rPr>
        <w:t xml:space="preserve">Lote </w:t>
      </w:r>
      <w:r w:rsidR="000F4094">
        <w:rPr>
          <w:rFonts w:ascii="Museo Sans 300" w:hAnsi="Museo Sans 300"/>
          <w:b/>
          <w:sz w:val="24"/>
          <w:szCs w:val="24"/>
        </w:rPr>
        <w:t>---</w:t>
      </w:r>
      <w:r w:rsidRPr="002A59A7">
        <w:rPr>
          <w:rFonts w:ascii="Museo Sans 300" w:hAnsi="Museo Sans 300"/>
          <w:b/>
          <w:sz w:val="24"/>
          <w:szCs w:val="24"/>
        </w:rPr>
        <w:t xml:space="preserve">, Polígono </w:t>
      </w:r>
      <w:r w:rsidR="002E5666">
        <w:rPr>
          <w:rFonts w:ascii="Museo Sans 300" w:hAnsi="Museo Sans 300"/>
          <w:b/>
          <w:sz w:val="24"/>
          <w:szCs w:val="24"/>
        </w:rPr>
        <w:t>---</w:t>
      </w:r>
      <w:r w:rsidRPr="002A59A7">
        <w:rPr>
          <w:rFonts w:ascii="Museo Sans 300" w:hAnsi="Museo Sans 300"/>
          <w:b/>
          <w:sz w:val="24"/>
          <w:szCs w:val="24"/>
        </w:rPr>
        <w:t xml:space="preserve">, </w:t>
      </w:r>
      <w:r w:rsidRPr="002A59A7">
        <w:rPr>
          <w:rFonts w:ascii="Museo Sans 300" w:hAnsi="Museo Sans 300"/>
          <w:sz w:val="24"/>
          <w:szCs w:val="24"/>
        </w:rPr>
        <w:t xml:space="preserve">con un área de 8,370.72 Mts.², y con un precio de $309.80, a favor de los señores: Julio Ramírez Retana, Felipa Ofelia </w:t>
      </w:r>
      <w:proofErr w:type="spellStart"/>
      <w:r w:rsidRPr="002A59A7">
        <w:rPr>
          <w:rFonts w:ascii="Museo Sans 300" w:hAnsi="Museo Sans 300"/>
          <w:sz w:val="24"/>
          <w:szCs w:val="24"/>
        </w:rPr>
        <w:t>Corado</w:t>
      </w:r>
      <w:proofErr w:type="spellEnd"/>
      <w:r w:rsidRPr="002A59A7">
        <w:rPr>
          <w:rFonts w:ascii="Museo Sans 300" w:hAnsi="Museo Sans 300"/>
          <w:sz w:val="24"/>
          <w:szCs w:val="24"/>
        </w:rPr>
        <w:t xml:space="preserve">, Julio Cesar Ramírez </w:t>
      </w:r>
      <w:proofErr w:type="spellStart"/>
      <w:r w:rsidRPr="002A59A7">
        <w:rPr>
          <w:rFonts w:ascii="Museo Sans 300" w:hAnsi="Museo Sans 300"/>
          <w:sz w:val="24"/>
          <w:szCs w:val="24"/>
        </w:rPr>
        <w:t>Corado</w:t>
      </w:r>
      <w:proofErr w:type="spellEnd"/>
      <w:r w:rsidRPr="002A59A7">
        <w:rPr>
          <w:rFonts w:ascii="Museo Sans 300" w:hAnsi="Museo Sans 300"/>
          <w:sz w:val="24"/>
          <w:szCs w:val="24"/>
        </w:rPr>
        <w:t xml:space="preserve">, Silvia Marlene Ramírez </w:t>
      </w:r>
      <w:proofErr w:type="spellStart"/>
      <w:r w:rsidRPr="002A59A7">
        <w:rPr>
          <w:rFonts w:ascii="Museo Sans 300" w:hAnsi="Museo Sans 300"/>
          <w:sz w:val="24"/>
          <w:szCs w:val="24"/>
        </w:rPr>
        <w:t>Corado</w:t>
      </w:r>
      <w:proofErr w:type="spellEnd"/>
      <w:r w:rsidRPr="002A59A7">
        <w:rPr>
          <w:rFonts w:ascii="Museo Sans 300" w:hAnsi="Museo Sans 300"/>
          <w:sz w:val="24"/>
          <w:szCs w:val="24"/>
        </w:rPr>
        <w:t xml:space="preserve"> y </w:t>
      </w:r>
      <w:proofErr w:type="spellStart"/>
      <w:r w:rsidRPr="002A59A7">
        <w:rPr>
          <w:rFonts w:ascii="Museo Sans 300" w:hAnsi="Museo Sans 300"/>
          <w:sz w:val="24"/>
          <w:szCs w:val="24"/>
        </w:rPr>
        <w:t>Wilver</w:t>
      </w:r>
      <w:proofErr w:type="spellEnd"/>
      <w:r w:rsidRPr="002A59A7">
        <w:rPr>
          <w:rFonts w:ascii="Museo Sans 300" w:hAnsi="Museo Sans 300"/>
          <w:sz w:val="24"/>
          <w:szCs w:val="24"/>
        </w:rPr>
        <w:t xml:space="preserve"> </w:t>
      </w:r>
      <w:proofErr w:type="spellStart"/>
      <w:r w:rsidRPr="002A59A7">
        <w:rPr>
          <w:rFonts w:ascii="Museo Sans 300" w:hAnsi="Museo Sans 300"/>
          <w:sz w:val="24"/>
          <w:szCs w:val="24"/>
        </w:rPr>
        <w:t>Jovanny</w:t>
      </w:r>
      <w:proofErr w:type="spellEnd"/>
      <w:r w:rsidRPr="002A59A7">
        <w:rPr>
          <w:rFonts w:ascii="Museo Sans 300" w:hAnsi="Museo Sans 300"/>
          <w:sz w:val="24"/>
          <w:szCs w:val="24"/>
        </w:rPr>
        <w:t xml:space="preserve"> Ramírez </w:t>
      </w:r>
      <w:proofErr w:type="spellStart"/>
      <w:r w:rsidRPr="002A59A7">
        <w:rPr>
          <w:rFonts w:ascii="Museo Sans 300" w:hAnsi="Museo Sans 300"/>
          <w:sz w:val="24"/>
          <w:szCs w:val="24"/>
        </w:rPr>
        <w:t>Corado</w:t>
      </w:r>
      <w:proofErr w:type="spellEnd"/>
      <w:r w:rsidRPr="002A59A7">
        <w:rPr>
          <w:rFonts w:ascii="Museo Sans 300" w:hAnsi="Museo Sans 300"/>
          <w:sz w:val="24"/>
          <w:szCs w:val="24"/>
        </w:rPr>
        <w:t>.</w:t>
      </w:r>
    </w:p>
    <w:p w14:paraId="381A725D" w14:textId="77777777" w:rsidR="005F0241" w:rsidRPr="002A59A7" w:rsidRDefault="005F0241" w:rsidP="002A59A7">
      <w:pPr>
        <w:pStyle w:val="Prrafodelista"/>
        <w:spacing w:after="0" w:line="240" w:lineRule="auto"/>
        <w:rPr>
          <w:rFonts w:ascii="Museo Sans 300" w:eastAsiaTheme="minorHAnsi" w:hAnsi="Museo Sans 300" w:cstheme="minorBidi"/>
          <w:sz w:val="24"/>
          <w:szCs w:val="24"/>
          <w:lang w:val="es-SV"/>
        </w:rPr>
      </w:pPr>
    </w:p>
    <w:p w14:paraId="69A2217D" w14:textId="08BF2704" w:rsidR="005F0241" w:rsidRPr="002A59A7" w:rsidRDefault="005F0241" w:rsidP="002A59A7">
      <w:pPr>
        <w:pStyle w:val="Prrafodelista"/>
        <w:spacing w:after="0" w:line="240" w:lineRule="auto"/>
        <w:ind w:left="1134"/>
        <w:jc w:val="both"/>
        <w:rPr>
          <w:rFonts w:ascii="Museo Sans 300" w:eastAsiaTheme="minorHAnsi" w:hAnsi="Museo Sans 300" w:cstheme="minorBidi"/>
          <w:sz w:val="24"/>
          <w:szCs w:val="24"/>
          <w:lang w:val="es-SV"/>
        </w:rPr>
      </w:pPr>
      <w:r w:rsidRPr="002A59A7">
        <w:rPr>
          <w:rFonts w:ascii="Museo Sans 300" w:hAnsi="Museo Sans 300"/>
          <w:sz w:val="24"/>
          <w:szCs w:val="24"/>
        </w:rPr>
        <w:t xml:space="preserve">En el </w:t>
      </w:r>
      <w:r w:rsidRPr="002A59A7">
        <w:rPr>
          <w:rFonts w:ascii="Museo Sans 300" w:hAnsi="Museo Sans 300"/>
          <w:b/>
          <w:sz w:val="24"/>
          <w:szCs w:val="24"/>
        </w:rPr>
        <w:t>Punto XIX del Acta de Sesión Ordinaria 38-2016, de fecha 02 de diciembre de 2016</w:t>
      </w:r>
      <w:r w:rsidRPr="002A59A7">
        <w:rPr>
          <w:rFonts w:ascii="Museo Sans 300" w:hAnsi="Museo Sans 300"/>
          <w:sz w:val="24"/>
          <w:szCs w:val="24"/>
        </w:rPr>
        <w:t xml:space="preserve">, se adjudicó entre otros, </w:t>
      </w:r>
      <w:r w:rsidR="00284438" w:rsidRPr="002A59A7">
        <w:rPr>
          <w:rFonts w:ascii="Museo Sans 300" w:hAnsi="Museo Sans 300"/>
          <w:sz w:val="24"/>
          <w:szCs w:val="24"/>
        </w:rPr>
        <w:t xml:space="preserve">el </w:t>
      </w:r>
      <w:r w:rsidRPr="002A59A7">
        <w:rPr>
          <w:rFonts w:ascii="Museo Sans 300" w:hAnsi="Museo Sans 300"/>
          <w:b/>
          <w:sz w:val="24"/>
          <w:szCs w:val="24"/>
        </w:rPr>
        <w:t xml:space="preserve">Solar </w:t>
      </w:r>
      <w:r w:rsidR="002E5666">
        <w:rPr>
          <w:rFonts w:ascii="Museo Sans 300" w:hAnsi="Museo Sans 300"/>
          <w:b/>
          <w:sz w:val="24"/>
          <w:szCs w:val="24"/>
        </w:rPr>
        <w:t>---</w:t>
      </w:r>
      <w:r w:rsidRPr="002A59A7">
        <w:rPr>
          <w:rFonts w:ascii="Museo Sans 300" w:hAnsi="Museo Sans 300"/>
          <w:b/>
          <w:sz w:val="24"/>
          <w:szCs w:val="24"/>
        </w:rPr>
        <w:t xml:space="preserve">, Polígono </w:t>
      </w:r>
      <w:r w:rsidR="002E5666">
        <w:rPr>
          <w:rFonts w:ascii="Museo Sans 300" w:hAnsi="Museo Sans 300"/>
          <w:b/>
          <w:sz w:val="24"/>
          <w:szCs w:val="24"/>
        </w:rPr>
        <w:t>---</w:t>
      </w:r>
      <w:r w:rsidRPr="002A59A7">
        <w:rPr>
          <w:rFonts w:ascii="Museo Sans 300" w:hAnsi="Museo Sans 300"/>
          <w:b/>
          <w:sz w:val="24"/>
          <w:szCs w:val="24"/>
        </w:rPr>
        <w:t xml:space="preserve">, </w:t>
      </w:r>
      <w:proofErr w:type="spellStart"/>
      <w:r w:rsidRPr="002A59A7">
        <w:rPr>
          <w:rFonts w:ascii="Museo Sans 300" w:hAnsi="Museo Sans 300"/>
          <w:b/>
          <w:sz w:val="24"/>
          <w:szCs w:val="24"/>
        </w:rPr>
        <w:t>Porc</w:t>
      </w:r>
      <w:proofErr w:type="spellEnd"/>
      <w:r w:rsidRPr="002A59A7">
        <w:rPr>
          <w:rFonts w:ascii="Museo Sans 300" w:hAnsi="Museo Sans 300"/>
          <w:b/>
          <w:sz w:val="24"/>
          <w:szCs w:val="24"/>
        </w:rPr>
        <w:t xml:space="preserve">. 1, </w:t>
      </w:r>
      <w:r w:rsidRPr="002A59A7">
        <w:rPr>
          <w:rFonts w:ascii="Museo Sans 300" w:hAnsi="Museo Sans 300"/>
          <w:sz w:val="24"/>
          <w:szCs w:val="24"/>
        </w:rPr>
        <w:t xml:space="preserve">con un área de 1,405.24 Mts.², y con un precio de $160.62, a favor de los señores: Juan Antonio Avalos González, Blanca Esther Avalos López, Cecilia Marisela Avalos López, </w:t>
      </w:r>
      <w:proofErr w:type="spellStart"/>
      <w:r w:rsidRPr="002A59A7">
        <w:rPr>
          <w:rFonts w:ascii="Museo Sans 300" w:hAnsi="Museo Sans 300"/>
          <w:sz w:val="24"/>
          <w:szCs w:val="24"/>
        </w:rPr>
        <w:t>Eneyda</w:t>
      </w:r>
      <w:proofErr w:type="spellEnd"/>
      <w:r w:rsidRPr="002A59A7">
        <w:rPr>
          <w:rFonts w:ascii="Museo Sans 300" w:hAnsi="Museo Sans 300"/>
          <w:sz w:val="24"/>
          <w:szCs w:val="24"/>
        </w:rPr>
        <w:t xml:space="preserve"> Carolina Avalos López, </w:t>
      </w:r>
      <w:proofErr w:type="spellStart"/>
      <w:r w:rsidRPr="002A59A7">
        <w:rPr>
          <w:rFonts w:ascii="Museo Sans 300" w:hAnsi="Museo Sans 300"/>
          <w:sz w:val="24"/>
          <w:szCs w:val="24"/>
        </w:rPr>
        <w:t>Fidelia</w:t>
      </w:r>
      <w:proofErr w:type="spellEnd"/>
      <w:r w:rsidRPr="002A59A7">
        <w:rPr>
          <w:rFonts w:ascii="Museo Sans 300" w:hAnsi="Museo Sans 300"/>
          <w:sz w:val="24"/>
          <w:szCs w:val="24"/>
        </w:rPr>
        <w:t xml:space="preserve"> López De Avalos, Juan Carlos Avalos López y </w:t>
      </w:r>
      <w:proofErr w:type="spellStart"/>
      <w:r w:rsidRPr="002A59A7">
        <w:rPr>
          <w:rFonts w:ascii="Museo Sans 300" w:hAnsi="Museo Sans 300"/>
          <w:sz w:val="24"/>
          <w:szCs w:val="24"/>
        </w:rPr>
        <w:t>Melida</w:t>
      </w:r>
      <w:proofErr w:type="spellEnd"/>
      <w:r w:rsidRPr="002A59A7">
        <w:rPr>
          <w:rFonts w:ascii="Museo Sans 300" w:hAnsi="Museo Sans 300"/>
          <w:sz w:val="24"/>
          <w:szCs w:val="24"/>
        </w:rPr>
        <w:t xml:space="preserve"> </w:t>
      </w:r>
      <w:proofErr w:type="spellStart"/>
      <w:r w:rsidRPr="002A59A7">
        <w:rPr>
          <w:rFonts w:ascii="Museo Sans 300" w:hAnsi="Museo Sans 300"/>
          <w:sz w:val="24"/>
          <w:szCs w:val="24"/>
        </w:rPr>
        <w:t>Fermelicia</w:t>
      </w:r>
      <w:proofErr w:type="spellEnd"/>
      <w:r w:rsidRPr="002A59A7">
        <w:rPr>
          <w:rFonts w:ascii="Museo Sans 300" w:hAnsi="Museo Sans 300"/>
          <w:sz w:val="24"/>
          <w:szCs w:val="24"/>
        </w:rPr>
        <w:t xml:space="preserve"> Avalos López. </w:t>
      </w:r>
    </w:p>
    <w:p w14:paraId="0BEBB219" w14:textId="77777777" w:rsidR="005F0241" w:rsidRPr="002A59A7" w:rsidRDefault="005F0241" w:rsidP="002A59A7">
      <w:pPr>
        <w:jc w:val="both"/>
        <w:rPr>
          <w:rFonts w:ascii="Museo Sans 300" w:hAnsi="Museo Sans 300"/>
        </w:rPr>
      </w:pPr>
    </w:p>
    <w:p w14:paraId="6C1C1BF5" w14:textId="4F0B4E0E" w:rsidR="005F0241" w:rsidRPr="002A59A7" w:rsidRDefault="005F0241" w:rsidP="002A59A7">
      <w:pPr>
        <w:pStyle w:val="Prrafodelista"/>
        <w:numPr>
          <w:ilvl w:val="0"/>
          <w:numId w:val="19"/>
        </w:numPr>
        <w:spacing w:after="0" w:line="240" w:lineRule="auto"/>
        <w:ind w:left="1134" w:hanging="708"/>
        <w:contextualSpacing w:val="0"/>
        <w:jc w:val="both"/>
        <w:rPr>
          <w:rFonts w:ascii="Museo Sans 300" w:eastAsiaTheme="minorHAnsi" w:hAnsi="Museo Sans 300" w:cstheme="minorBidi"/>
          <w:sz w:val="24"/>
          <w:szCs w:val="24"/>
          <w:lang w:val="es-SV"/>
        </w:rPr>
      </w:pPr>
      <w:r w:rsidRPr="002A59A7">
        <w:rPr>
          <w:rFonts w:ascii="Museo Sans 300" w:hAnsi="Museo Sans 300"/>
          <w:sz w:val="24"/>
          <w:szCs w:val="24"/>
        </w:rPr>
        <w:t>Habiéndose actualizado la información de la</w:t>
      </w:r>
      <w:r w:rsidR="00284438" w:rsidRPr="002A59A7">
        <w:rPr>
          <w:rFonts w:ascii="Museo Sans 300" w:hAnsi="Museo Sans 300"/>
          <w:sz w:val="24"/>
          <w:szCs w:val="24"/>
        </w:rPr>
        <w:t>s adjudicación</w:t>
      </w:r>
      <w:r w:rsidRPr="002A59A7">
        <w:rPr>
          <w:rFonts w:ascii="Museo Sans 300" w:hAnsi="Museo Sans 300"/>
          <w:sz w:val="24"/>
          <w:szCs w:val="24"/>
        </w:rPr>
        <w:t xml:space="preserve"> de los inmuebles, se hace necesaria la modificación de los puntos citados anteriormente por las siguientes causales:</w:t>
      </w:r>
    </w:p>
    <w:p w14:paraId="0D696CA9" w14:textId="77777777" w:rsidR="005F0241" w:rsidRPr="002A59A7" w:rsidRDefault="005F0241" w:rsidP="002A59A7">
      <w:pPr>
        <w:pStyle w:val="Prrafodelista"/>
        <w:spacing w:after="0" w:line="240" w:lineRule="auto"/>
        <w:ind w:left="0"/>
        <w:jc w:val="both"/>
        <w:rPr>
          <w:rFonts w:ascii="Museo Sans 300" w:eastAsiaTheme="minorHAnsi" w:hAnsi="Museo Sans 300" w:cstheme="minorBidi"/>
          <w:sz w:val="24"/>
          <w:szCs w:val="24"/>
          <w:lang w:val="es-SV"/>
        </w:rPr>
      </w:pPr>
    </w:p>
    <w:p w14:paraId="207A3D2E" w14:textId="1B4335D4" w:rsidR="005F0241" w:rsidRDefault="005F0241" w:rsidP="002A59A7">
      <w:pPr>
        <w:ind w:left="1134"/>
        <w:jc w:val="both"/>
        <w:rPr>
          <w:rFonts w:ascii="Museo Sans 300" w:hAnsi="Museo Sans 300"/>
          <w:b/>
        </w:rPr>
      </w:pPr>
      <w:r w:rsidRPr="002A59A7">
        <w:rPr>
          <w:rFonts w:ascii="Museo Sans 300" w:hAnsi="Museo Sans 300"/>
          <w:b/>
        </w:rPr>
        <w:t>Punto XXVI del Acta de Sesión Ordinaria 35-97, de fecha 02 de octubre de 1997.</w:t>
      </w:r>
    </w:p>
    <w:p w14:paraId="284889B0" w14:textId="77777777" w:rsidR="002E5666" w:rsidRDefault="002E5666" w:rsidP="002A59A7">
      <w:pPr>
        <w:ind w:left="1134"/>
        <w:jc w:val="both"/>
        <w:rPr>
          <w:rFonts w:ascii="Museo Sans 300" w:hAnsi="Museo Sans 300"/>
          <w:b/>
        </w:rPr>
      </w:pPr>
    </w:p>
    <w:p w14:paraId="0C89C084" w14:textId="5C682D76" w:rsidR="005F0241" w:rsidRDefault="005F0241" w:rsidP="002A59A7">
      <w:pPr>
        <w:ind w:firstLine="1134"/>
        <w:jc w:val="both"/>
        <w:rPr>
          <w:rFonts w:ascii="Museo Sans 300" w:hAnsi="Museo Sans 300"/>
          <w:b/>
        </w:rPr>
      </w:pPr>
      <w:r w:rsidRPr="002A59A7">
        <w:rPr>
          <w:rFonts w:ascii="Museo Sans 300" w:hAnsi="Museo Sans 300"/>
          <w:b/>
        </w:rPr>
        <w:t xml:space="preserve">Lote  </w:t>
      </w:r>
      <w:r w:rsidR="002E5666">
        <w:rPr>
          <w:rFonts w:ascii="Museo Sans 300" w:hAnsi="Museo Sans 300"/>
          <w:b/>
        </w:rPr>
        <w:t>--</w:t>
      </w:r>
      <w:r w:rsidRPr="002A59A7">
        <w:rPr>
          <w:rFonts w:ascii="Museo Sans 300" w:hAnsi="Museo Sans 300"/>
          <w:b/>
        </w:rPr>
        <w:t xml:space="preserve">, Polígono </w:t>
      </w:r>
      <w:r w:rsidR="002E5666">
        <w:rPr>
          <w:rFonts w:ascii="Museo Sans 300" w:hAnsi="Museo Sans 300"/>
          <w:b/>
        </w:rPr>
        <w:t>--.</w:t>
      </w:r>
    </w:p>
    <w:p w14:paraId="01D6F87D" w14:textId="77777777" w:rsidR="002E5666" w:rsidRPr="002A59A7" w:rsidRDefault="002E5666" w:rsidP="002A59A7">
      <w:pPr>
        <w:ind w:firstLine="1134"/>
        <w:jc w:val="both"/>
        <w:rPr>
          <w:rFonts w:ascii="Museo Sans 300" w:hAnsi="Museo Sans 300"/>
          <w:b/>
        </w:rPr>
      </w:pPr>
    </w:p>
    <w:p w14:paraId="1BAB4147" w14:textId="667ACA96" w:rsidR="005F0241" w:rsidRPr="002E5666" w:rsidRDefault="00301A18" w:rsidP="002E5666">
      <w:pPr>
        <w:pStyle w:val="Prrafodelista"/>
        <w:numPr>
          <w:ilvl w:val="0"/>
          <w:numId w:val="20"/>
        </w:numPr>
        <w:spacing w:after="0" w:line="240" w:lineRule="auto"/>
        <w:ind w:left="1418" w:hanging="284"/>
        <w:contextualSpacing w:val="0"/>
        <w:jc w:val="both"/>
        <w:rPr>
          <w:rFonts w:ascii="Museo Sans 300" w:hAnsi="Museo Sans 300"/>
          <w:sz w:val="24"/>
          <w:szCs w:val="24"/>
        </w:rPr>
      </w:pPr>
      <w:r w:rsidRPr="002A59A7">
        <w:rPr>
          <w:rFonts w:ascii="Museo Sans 300" w:hAnsi="Museo Sans 300"/>
          <w:sz w:val="24"/>
          <w:szCs w:val="24"/>
        </w:rPr>
        <w:t>Corregir</w:t>
      </w:r>
      <w:r w:rsidR="005F0241" w:rsidRPr="002A59A7">
        <w:rPr>
          <w:rFonts w:ascii="Museo Sans 300" w:hAnsi="Museo Sans 300"/>
          <w:sz w:val="24"/>
          <w:szCs w:val="24"/>
        </w:rPr>
        <w:t xml:space="preserve"> nomenclatura y área del </w:t>
      </w:r>
      <w:r w:rsidRPr="002A59A7">
        <w:rPr>
          <w:rFonts w:ascii="Museo Sans 300" w:hAnsi="Museo Sans 300"/>
          <w:sz w:val="24"/>
          <w:szCs w:val="24"/>
        </w:rPr>
        <w:t>Lote</w:t>
      </w:r>
      <w:r w:rsidR="005F0241" w:rsidRPr="002A59A7">
        <w:rPr>
          <w:rFonts w:ascii="Museo Sans 300" w:hAnsi="Museo Sans 300"/>
          <w:sz w:val="24"/>
          <w:szCs w:val="24"/>
        </w:rPr>
        <w:t xml:space="preserve"> </w:t>
      </w:r>
      <w:r w:rsidR="002E5666">
        <w:rPr>
          <w:rFonts w:ascii="Museo Sans 300" w:hAnsi="Museo Sans 300"/>
          <w:sz w:val="24"/>
          <w:szCs w:val="24"/>
        </w:rPr>
        <w:t>--</w:t>
      </w:r>
      <w:r w:rsidR="005F0241" w:rsidRPr="002A59A7">
        <w:rPr>
          <w:rFonts w:ascii="Museo Sans 300" w:hAnsi="Museo Sans 300"/>
          <w:sz w:val="24"/>
          <w:szCs w:val="24"/>
        </w:rPr>
        <w:t xml:space="preserve">, Polígono </w:t>
      </w:r>
      <w:r w:rsidR="002E5666">
        <w:rPr>
          <w:rFonts w:ascii="Museo Sans 300" w:hAnsi="Museo Sans 300"/>
          <w:sz w:val="24"/>
          <w:szCs w:val="24"/>
        </w:rPr>
        <w:t>--</w:t>
      </w:r>
      <w:r w:rsidR="005F0241" w:rsidRPr="002A59A7">
        <w:rPr>
          <w:rFonts w:ascii="Museo Sans 300" w:hAnsi="Museo Sans 300"/>
          <w:sz w:val="24"/>
          <w:szCs w:val="24"/>
        </w:rPr>
        <w:t>, esto debido a que Junta Directiva aprobó la adjudicación con un área de 9,923.73 Mts.², sin embargo al reprocesar los planos e inscribir la Desmembración en Cabeza de su Dueño a favor de ISTA, resultó que la nomenclatura y área han variado, siendo</w:t>
      </w:r>
      <w:r w:rsidR="005F0241" w:rsidRPr="002A59A7">
        <w:rPr>
          <w:rFonts w:ascii="Museo Sans 300" w:hAnsi="Museo Sans 300"/>
          <w:b/>
          <w:sz w:val="24"/>
          <w:szCs w:val="24"/>
        </w:rPr>
        <w:t xml:space="preserve"> </w:t>
      </w:r>
      <w:r w:rsidR="005F0241" w:rsidRPr="002A59A7">
        <w:rPr>
          <w:rFonts w:ascii="Museo Sans 300" w:hAnsi="Museo Sans 300"/>
          <w:sz w:val="24"/>
          <w:szCs w:val="24"/>
        </w:rPr>
        <w:t xml:space="preserve">la identificación correcta </w:t>
      </w:r>
      <w:r w:rsidR="005F0241" w:rsidRPr="002A59A7">
        <w:rPr>
          <w:rFonts w:ascii="Museo Sans 300" w:hAnsi="Museo Sans 300"/>
          <w:b/>
          <w:sz w:val="24"/>
          <w:szCs w:val="24"/>
        </w:rPr>
        <w:t xml:space="preserve">LOTE </w:t>
      </w:r>
      <w:r w:rsidR="002E5666">
        <w:rPr>
          <w:rFonts w:ascii="Museo Sans 300" w:hAnsi="Museo Sans 300"/>
          <w:b/>
          <w:sz w:val="24"/>
          <w:szCs w:val="24"/>
        </w:rPr>
        <w:t>--</w:t>
      </w:r>
      <w:r w:rsidR="005F0241" w:rsidRPr="002A59A7">
        <w:rPr>
          <w:rFonts w:ascii="Museo Sans 300" w:hAnsi="Museo Sans 300"/>
          <w:b/>
          <w:sz w:val="24"/>
          <w:szCs w:val="24"/>
        </w:rPr>
        <w:t xml:space="preserve">, POLÍGONO </w:t>
      </w:r>
      <w:r w:rsidR="002E5666">
        <w:rPr>
          <w:rFonts w:ascii="Museo Sans 300" w:hAnsi="Museo Sans 300"/>
          <w:b/>
          <w:sz w:val="24"/>
          <w:szCs w:val="24"/>
        </w:rPr>
        <w:t>--</w:t>
      </w:r>
      <w:r w:rsidR="005F0241" w:rsidRPr="002A59A7">
        <w:rPr>
          <w:rFonts w:ascii="Museo Sans 300" w:hAnsi="Museo Sans 300"/>
          <w:b/>
          <w:sz w:val="24"/>
          <w:szCs w:val="24"/>
        </w:rPr>
        <w:t xml:space="preserve">, PORC. </w:t>
      </w:r>
      <w:r w:rsidR="002E5666">
        <w:rPr>
          <w:rFonts w:ascii="Museo Sans 300" w:hAnsi="Museo Sans 300"/>
          <w:b/>
          <w:sz w:val="24"/>
          <w:szCs w:val="24"/>
        </w:rPr>
        <w:t>--</w:t>
      </w:r>
      <w:r w:rsidR="005F0241" w:rsidRPr="002A59A7">
        <w:rPr>
          <w:rFonts w:ascii="Museo Sans 300" w:hAnsi="Museo Sans 300"/>
          <w:b/>
          <w:sz w:val="24"/>
          <w:szCs w:val="24"/>
        </w:rPr>
        <w:t xml:space="preserve">, </w:t>
      </w:r>
      <w:r w:rsidR="005F0241" w:rsidRPr="002A59A7">
        <w:rPr>
          <w:rFonts w:ascii="Museo Sans 300" w:hAnsi="Museo Sans 300"/>
          <w:sz w:val="24"/>
          <w:szCs w:val="24"/>
        </w:rPr>
        <w:t xml:space="preserve">con un área de 9,687.52 Mts.², </w:t>
      </w:r>
      <w:r w:rsidRPr="002A59A7">
        <w:rPr>
          <w:rFonts w:ascii="Museo Sans 300" w:hAnsi="Museo Sans 300"/>
          <w:sz w:val="24"/>
          <w:szCs w:val="24"/>
        </w:rPr>
        <w:t>resultando que ésta</w:t>
      </w:r>
      <w:r w:rsidR="005F0241" w:rsidRPr="002A59A7">
        <w:rPr>
          <w:rFonts w:ascii="Museo Sans 300" w:hAnsi="Museo Sans 300"/>
          <w:sz w:val="24"/>
          <w:szCs w:val="24"/>
        </w:rPr>
        <w:t xml:space="preserve"> ha disminuido en 236.21 Mts.², aceptado por el titular de la adjudicación, según consta en el Acta de Aceptación de </w:t>
      </w:r>
      <w:r w:rsidR="005F0241" w:rsidRPr="002A59A7">
        <w:rPr>
          <w:rFonts w:ascii="Museo Sans 300" w:hAnsi="Museo Sans 300"/>
          <w:sz w:val="24"/>
          <w:szCs w:val="24"/>
        </w:rPr>
        <w:lastRenderedPageBreak/>
        <w:t xml:space="preserve">Corrección de </w:t>
      </w:r>
      <w:r w:rsidR="005F0241" w:rsidRPr="002E5666">
        <w:rPr>
          <w:rFonts w:ascii="Museo Sans 300" w:hAnsi="Museo Sans 300"/>
          <w:sz w:val="24"/>
          <w:szCs w:val="24"/>
        </w:rPr>
        <w:t>Nomenclatura y Reducción de Área de Inmueble, de fecha 29 de noviembre de 2021, anexa al expediente respectivo.</w:t>
      </w:r>
    </w:p>
    <w:p w14:paraId="13F3F28C" w14:textId="77777777" w:rsidR="005F0241" w:rsidRPr="002A59A7" w:rsidRDefault="005F0241" w:rsidP="002A59A7">
      <w:pPr>
        <w:pStyle w:val="Prrafodelista"/>
        <w:spacing w:after="0" w:line="240" w:lineRule="auto"/>
        <w:ind w:left="360"/>
        <w:jc w:val="both"/>
        <w:rPr>
          <w:rFonts w:ascii="Museo Sans 300" w:hAnsi="Museo Sans 300"/>
          <w:sz w:val="24"/>
          <w:szCs w:val="24"/>
        </w:rPr>
      </w:pPr>
    </w:p>
    <w:p w14:paraId="10ACAFB7" w14:textId="73E5AF7B" w:rsidR="005F0241" w:rsidRPr="002A59A7" w:rsidRDefault="00301A18" w:rsidP="002A59A7">
      <w:pPr>
        <w:pStyle w:val="Prrafodelista"/>
        <w:numPr>
          <w:ilvl w:val="0"/>
          <w:numId w:val="20"/>
        </w:numPr>
        <w:spacing w:after="0" w:line="240" w:lineRule="auto"/>
        <w:ind w:left="1418" w:hanging="284"/>
        <w:contextualSpacing w:val="0"/>
        <w:jc w:val="both"/>
        <w:rPr>
          <w:rFonts w:ascii="Museo Sans 300" w:hAnsi="Museo Sans 300"/>
          <w:sz w:val="24"/>
          <w:szCs w:val="24"/>
        </w:rPr>
      </w:pPr>
      <w:r w:rsidRPr="002A59A7">
        <w:rPr>
          <w:rFonts w:ascii="Museo Sans 300" w:hAnsi="Museo Sans 300"/>
          <w:sz w:val="24"/>
          <w:szCs w:val="24"/>
        </w:rPr>
        <w:t>Excluir a</w:t>
      </w:r>
      <w:r w:rsidR="005F0241" w:rsidRPr="002A59A7">
        <w:rPr>
          <w:rFonts w:ascii="Museo Sans 300" w:hAnsi="Museo Sans 300"/>
          <w:sz w:val="24"/>
          <w:szCs w:val="24"/>
        </w:rPr>
        <w:t xml:space="preserve"> la señora Maria Celia Avalos de </w:t>
      </w:r>
      <w:proofErr w:type="spellStart"/>
      <w:r w:rsidR="005F0241" w:rsidRPr="002A59A7">
        <w:rPr>
          <w:rFonts w:ascii="Museo Sans 300" w:hAnsi="Museo Sans 300"/>
          <w:sz w:val="24"/>
          <w:szCs w:val="24"/>
        </w:rPr>
        <w:t>Idalgo</w:t>
      </w:r>
      <w:proofErr w:type="spellEnd"/>
      <w:r w:rsidR="005F0241" w:rsidRPr="002A59A7">
        <w:rPr>
          <w:rFonts w:ascii="Museo Sans 300" w:hAnsi="Museo Sans 300"/>
          <w:sz w:val="24"/>
          <w:szCs w:val="24"/>
        </w:rPr>
        <w:t xml:space="preserve">, por fallecimiento, causal comprobada con la Certificación a Pagina </w:t>
      </w:r>
      <w:r w:rsidR="007510D9">
        <w:rPr>
          <w:rFonts w:ascii="Museo Sans 300" w:hAnsi="Museo Sans 300"/>
          <w:sz w:val="24"/>
          <w:szCs w:val="24"/>
        </w:rPr>
        <w:t>----</w:t>
      </w:r>
      <w:r w:rsidR="005F0241" w:rsidRPr="002A59A7">
        <w:rPr>
          <w:rFonts w:ascii="Museo Sans 300" w:hAnsi="Museo Sans 300"/>
          <w:sz w:val="24"/>
          <w:szCs w:val="24"/>
        </w:rPr>
        <w:t xml:space="preserve">, Tomo </w:t>
      </w:r>
      <w:r w:rsidR="007510D9">
        <w:rPr>
          <w:rFonts w:ascii="Museo Sans 300" w:hAnsi="Museo Sans 300"/>
          <w:sz w:val="24"/>
          <w:szCs w:val="24"/>
        </w:rPr>
        <w:t>----</w:t>
      </w:r>
      <w:r w:rsidR="005F0241" w:rsidRPr="002A59A7">
        <w:rPr>
          <w:rFonts w:ascii="Museo Sans 300" w:hAnsi="Museo Sans 300"/>
          <w:sz w:val="24"/>
          <w:szCs w:val="24"/>
        </w:rPr>
        <w:t xml:space="preserve">, Libro </w:t>
      </w:r>
      <w:r w:rsidR="007510D9">
        <w:rPr>
          <w:rFonts w:ascii="Museo Sans 300" w:hAnsi="Museo Sans 300"/>
          <w:sz w:val="24"/>
          <w:szCs w:val="24"/>
        </w:rPr>
        <w:t>----</w:t>
      </w:r>
      <w:r w:rsidR="005F0241" w:rsidRPr="002A59A7">
        <w:rPr>
          <w:rFonts w:ascii="Museo Sans 300" w:hAnsi="Museo Sans 300"/>
          <w:sz w:val="24"/>
          <w:szCs w:val="24"/>
        </w:rPr>
        <w:t xml:space="preserve"> de Partidas de Defunción que la Alcaldía Municipal de </w:t>
      </w:r>
      <w:r w:rsidR="007510D9">
        <w:rPr>
          <w:rFonts w:ascii="Museo Sans 300" w:hAnsi="Museo Sans 300"/>
          <w:sz w:val="24"/>
          <w:szCs w:val="24"/>
        </w:rPr>
        <w:t>----</w:t>
      </w:r>
      <w:r w:rsidR="005F0241" w:rsidRPr="002A59A7">
        <w:rPr>
          <w:rFonts w:ascii="Museo Sans 300" w:hAnsi="Museo Sans 300"/>
          <w:sz w:val="24"/>
          <w:szCs w:val="24"/>
        </w:rPr>
        <w:t xml:space="preserve">, departamento de </w:t>
      </w:r>
      <w:r w:rsidR="007510D9">
        <w:rPr>
          <w:rFonts w:ascii="Museo Sans 300" w:hAnsi="Museo Sans 300"/>
          <w:sz w:val="24"/>
          <w:szCs w:val="24"/>
        </w:rPr>
        <w:t>----</w:t>
      </w:r>
      <w:r w:rsidR="005F0241" w:rsidRPr="002A59A7">
        <w:rPr>
          <w:rFonts w:ascii="Museo Sans 300" w:hAnsi="Museo Sans 300"/>
          <w:sz w:val="24"/>
          <w:szCs w:val="24"/>
        </w:rPr>
        <w:t xml:space="preserve">, llevó en el año </w:t>
      </w:r>
      <w:r w:rsidR="007510D9">
        <w:rPr>
          <w:rFonts w:ascii="Museo Sans 300" w:hAnsi="Museo Sans 300"/>
          <w:sz w:val="24"/>
          <w:szCs w:val="24"/>
        </w:rPr>
        <w:t>----</w:t>
      </w:r>
      <w:r w:rsidR="005F0241" w:rsidRPr="002A59A7">
        <w:rPr>
          <w:rFonts w:ascii="Museo Sans 300" w:hAnsi="Museo Sans 300"/>
          <w:sz w:val="24"/>
          <w:szCs w:val="24"/>
        </w:rPr>
        <w:t>, en la que consta que la referida señora,</w:t>
      </w:r>
      <w:r w:rsidR="005F0241" w:rsidRPr="002A59A7">
        <w:rPr>
          <w:rFonts w:ascii="Museo Sans 300" w:hAnsi="Museo Sans 300"/>
          <w:b/>
          <w:i/>
          <w:sz w:val="24"/>
          <w:szCs w:val="24"/>
        </w:rPr>
        <w:t xml:space="preserve"> </w:t>
      </w:r>
      <w:r w:rsidR="005F0241" w:rsidRPr="002A59A7">
        <w:rPr>
          <w:rFonts w:ascii="Museo Sans 300" w:hAnsi="Museo Sans 300"/>
          <w:sz w:val="24"/>
          <w:szCs w:val="24"/>
        </w:rPr>
        <w:t xml:space="preserve">falleció el día </w:t>
      </w:r>
      <w:r w:rsidR="007510D9">
        <w:rPr>
          <w:rFonts w:ascii="Museo Sans 300" w:hAnsi="Museo Sans 300"/>
          <w:sz w:val="24"/>
          <w:szCs w:val="24"/>
        </w:rPr>
        <w:t>----</w:t>
      </w:r>
      <w:r w:rsidR="005F0241" w:rsidRPr="002A59A7">
        <w:rPr>
          <w:rFonts w:ascii="Museo Sans 300" w:hAnsi="Museo Sans 300"/>
          <w:sz w:val="24"/>
          <w:szCs w:val="24"/>
        </w:rPr>
        <w:t xml:space="preserve"> de enero</w:t>
      </w:r>
      <w:r w:rsidR="00D33A2B" w:rsidRPr="002A59A7">
        <w:rPr>
          <w:rFonts w:ascii="Museo Sans 300" w:hAnsi="Museo Sans 300"/>
          <w:sz w:val="24"/>
          <w:szCs w:val="24"/>
        </w:rPr>
        <w:t xml:space="preserve"> de</w:t>
      </w:r>
      <w:r w:rsidR="005F0241" w:rsidRPr="002A59A7">
        <w:rPr>
          <w:rFonts w:ascii="Museo Sans 300" w:hAnsi="Museo Sans 300"/>
          <w:sz w:val="24"/>
          <w:szCs w:val="24"/>
        </w:rPr>
        <w:t xml:space="preserve"> </w:t>
      </w:r>
      <w:r w:rsidR="007510D9">
        <w:rPr>
          <w:rFonts w:ascii="Museo Sans 300" w:hAnsi="Museo Sans 300"/>
          <w:sz w:val="24"/>
          <w:szCs w:val="24"/>
        </w:rPr>
        <w:t>----</w:t>
      </w:r>
      <w:r w:rsidR="005F0241" w:rsidRPr="002A59A7">
        <w:rPr>
          <w:rFonts w:ascii="Museo Sans 300" w:hAnsi="Museo Sans 300"/>
          <w:sz w:val="24"/>
          <w:szCs w:val="24"/>
        </w:rPr>
        <w:t xml:space="preserve">, según Solicitud de Exclusión de beneficiaria de </w:t>
      </w:r>
      <w:r w:rsidR="00D33A2B" w:rsidRPr="002A59A7">
        <w:rPr>
          <w:rFonts w:ascii="Museo Sans 300" w:hAnsi="Museo Sans 300"/>
          <w:sz w:val="24"/>
          <w:szCs w:val="24"/>
        </w:rPr>
        <w:t>fecha 29 de noviembre de</w:t>
      </w:r>
      <w:r w:rsidR="005F0241" w:rsidRPr="002A59A7">
        <w:rPr>
          <w:rFonts w:ascii="Museo Sans 300" w:hAnsi="Museo Sans 300"/>
          <w:sz w:val="24"/>
          <w:szCs w:val="24"/>
        </w:rPr>
        <w:t xml:space="preserve"> 2021. Es de aclarar que, según el Punto de acta, el nombre de la beneficiaria de la adjudicación se consignó como se ha relacionado anteriormente, siendo lo correcto </w:t>
      </w:r>
      <w:r w:rsidR="005F0241" w:rsidRPr="002A59A7">
        <w:rPr>
          <w:rFonts w:ascii="Museo Sans 300" w:hAnsi="Museo Sans 300"/>
          <w:b/>
          <w:sz w:val="24"/>
          <w:szCs w:val="24"/>
        </w:rPr>
        <w:t>Maria Celia Avalos</w:t>
      </w:r>
      <w:r w:rsidR="005F0241" w:rsidRPr="002A59A7">
        <w:rPr>
          <w:rFonts w:ascii="Museo Sans 300" w:hAnsi="Museo Sans 300"/>
          <w:sz w:val="24"/>
          <w:szCs w:val="24"/>
        </w:rPr>
        <w:t>.</w:t>
      </w:r>
    </w:p>
    <w:p w14:paraId="4BDDC490" w14:textId="77777777" w:rsidR="005F0241" w:rsidRPr="002A59A7" w:rsidRDefault="005F0241" w:rsidP="002A59A7">
      <w:pPr>
        <w:pStyle w:val="Prrafodelista"/>
        <w:spacing w:after="0" w:line="240" w:lineRule="auto"/>
        <w:rPr>
          <w:rFonts w:ascii="Museo Sans 300" w:hAnsi="Museo Sans 300"/>
          <w:sz w:val="24"/>
          <w:szCs w:val="24"/>
        </w:rPr>
      </w:pPr>
    </w:p>
    <w:p w14:paraId="15CAB449" w14:textId="1BB725A6" w:rsidR="005F0241" w:rsidRPr="002A59A7" w:rsidRDefault="00D33A2B" w:rsidP="002A59A7">
      <w:pPr>
        <w:pStyle w:val="Prrafodelista"/>
        <w:numPr>
          <w:ilvl w:val="0"/>
          <w:numId w:val="20"/>
        </w:numPr>
        <w:spacing w:after="0" w:line="240" w:lineRule="auto"/>
        <w:ind w:left="1418" w:hanging="284"/>
        <w:jc w:val="both"/>
        <w:rPr>
          <w:rFonts w:ascii="Museo Sans 300" w:hAnsi="Museo Sans 300"/>
          <w:b/>
          <w:sz w:val="24"/>
          <w:szCs w:val="24"/>
        </w:rPr>
      </w:pPr>
      <w:r w:rsidRPr="002A59A7">
        <w:rPr>
          <w:rFonts w:ascii="Museo Sans 300" w:hAnsi="Museo Sans 300"/>
          <w:sz w:val="24"/>
          <w:szCs w:val="24"/>
        </w:rPr>
        <w:t xml:space="preserve">Corregir </w:t>
      </w:r>
      <w:r w:rsidR="005F0241" w:rsidRPr="002A59A7">
        <w:rPr>
          <w:rFonts w:ascii="Museo Sans 300" w:hAnsi="Museo Sans 300"/>
          <w:sz w:val="24"/>
          <w:szCs w:val="24"/>
        </w:rPr>
        <w:t xml:space="preserve">el nombre de los señores </w:t>
      </w:r>
      <w:r w:rsidRPr="002A59A7">
        <w:rPr>
          <w:rFonts w:ascii="Museo Sans 300" w:hAnsi="Museo Sans 300"/>
          <w:sz w:val="24"/>
          <w:szCs w:val="24"/>
        </w:rPr>
        <w:t>JOSE LUIS IDALGO FIGUEROA y LUISA MARGARITA AVALOS IDALGO</w:t>
      </w:r>
      <w:r w:rsidR="005F0241" w:rsidRPr="002A59A7">
        <w:rPr>
          <w:rFonts w:ascii="Museo Sans 300" w:hAnsi="Museo Sans 300"/>
          <w:sz w:val="24"/>
          <w:szCs w:val="24"/>
        </w:rPr>
        <w:t xml:space="preserve">, siendo lo correcto según Documentos Únicos de Identidad: </w:t>
      </w:r>
      <w:r w:rsidRPr="002A59A7">
        <w:rPr>
          <w:rFonts w:ascii="Museo Sans 300" w:hAnsi="Museo Sans 300"/>
          <w:b/>
          <w:sz w:val="24"/>
          <w:szCs w:val="24"/>
        </w:rPr>
        <w:t>JOSE LUIS HIDALGO FIGUEROA y LUISA MARGARITA HIDALGO DE RAMOS.</w:t>
      </w:r>
    </w:p>
    <w:p w14:paraId="1C73248C" w14:textId="77777777" w:rsidR="005F0241" w:rsidRPr="002A59A7" w:rsidRDefault="005F0241" w:rsidP="002A59A7">
      <w:pPr>
        <w:pStyle w:val="Prrafodelista"/>
        <w:spacing w:after="0" w:line="240" w:lineRule="auto"/>
        <w:rPr>
          <w:rFonts w:ascii="Museo Sans 300" w:hAnsi="Museo Sans 300"/>
          <w:sz w:val="24"/>
          <w:szCs w:val="24"/>
        </w:rPr>
      </w:pPr>
    </w:p>
    <w:p w14:paraId="084DC20A" w14:textId="33FF514A" w:rsidR="005F0241" w:rsidRPr="002A59A7" w:rsidRDefault="00D33A2B" w:rsidP="002A59A7">
      <w:pPr>
        <w:ind w:firstLine="1134"/>
        <w:jc w:val="both"/>
        <w:rPr>
          <w:rFonts w:ascii="Museo Sans 300" w:hAnsi="Museo Sans 300"/>
          <w:b/>
        </w:rPr>
      </w:pPr>
      <w:r w:rsidRPr="002A59A7">
        <w:rPr>
          <w:rFonts w:ascii="Museo Sans 300" w:hAnsi="Museo Sans 300"/>
          <w:b/>
        </w:rPr>
        <w:t xml:space="preserve">Lote </w:t>
      </w:r>
      <w:r w:rsidR="005F0241" w:rsidRPr="002A59A7">
        <w:rPr>
          <w:rFonts w:ascii="Museo Sans 300" w:hAnsi="Museo Sans 300"/>
          <w:b/>
        </w:rPr>
        <w:t xml:space="preserve"> </w:t>
      </w:r>
      <w:r w:rsidR="002E5666">
        <w:rPr>
          <w:rFonts w:ascii="Museo Sans 300" w:hAnsi="Museo Sans 300"/>
          <w:b/>
        </w:rPr>
        <w:t>--</w:t>
      </w:r>
      <w:r w:rsidR="005F0241" w:rsidRPr="002A59A7">
        <w:rPr>
          <w:rFonts w:ascii="Museo Sans 300" w:hAnsi="Museo Sans 300"/>
          <w:b/>
        </w:rPr>
        <w:t xml:space="preserve">, Polígono </w:t>
      </w:r>
      <w:r w:rsidR="002E5666">
        <w:rPr>
          <w:rFonts w:ascii="Museo Sans 300" w:hAnsi="Museo Sans 300"/>
          <w:b/>
        </w:rPr>
        <w:t>--</w:t>
      </w:r>
    </w:p>
    <w:p w14:paraId="2A19AF6F" w14:textId="69920FE9" w:rsidR="005F0241" w:rsidRPr="002A59A7" w:rsidRDefault="00D33A2B" w:rsidP="002A59A7">
      <w:pPr>
        <w:pStyle w:val="Prrafodelista"/>
        <w:numPr>
          <w:ilvl w:val="0"/>
          <w:numId w:val="17"/>
        </w:numPr>
        <w:spacing w:after="0" w:line="240" w:lineRule="auto"/>
        <w:ind w:left="1418" w:hanging="284"/>
        <w:contextualSpacing w:val="0"/>
        <w:jc w:val="both"/>
        <w:rPr>
          <w:rFonts w:ascii="Museo Sans 300" w:hAnsi="Museo Sans 300"/>
          <w:b/>
          <w:sz w:val="24"/>
          <w:szCs w:val="24"/>
        </w:rPr>
      </w:pPr>
      <w:r w:rsidRPr="002A59A7">
        <w:rPr>
          <w:rFonts w:ascii="Museo Sans 300" w:hAnsi="Museo Sans 300"/>
          <w:sz w:val="24"/>
          <w:szCs w:val="24"/>
        </w:rPr>
        <w:t xml:space="preserve">Corregir </w:t>
      </w:r>
      <w:r w:rsidR="005F0241" w:rsidRPr="002A59A7">
        <w:rPr>
          <w:rFonts w:ascii="Museo Sans 300" w:hAnsi="Museo Sans 300"/>
          <w:sz w:val="24"/>
          <w:szCs w:val="24"/>
        </w:rPr>
        <w:t xml:space="preserve">nomenclatura, área y precio, del </w:t>
      </w:r>
      <w:r w:rsidR="005F0241" w:rsidRPr="002A59A7">
        <w:rPr>
          <w:rFonts w:ascii="Museo Sans 300" w:hAnsi="Museo Sans 300"/>
          <w:b/>
          <w:sz w:val="24"/>
          <w:szCs w:val="24"/>
        </w:rPr>
        <w:t xml:space="preserve">Lote </w:t>
      </w:r>
      <w:r w:rsidR="002E5666">
        <w:rPr>
          <w:rFonts w:ascii="Museo Sans 300" w:hAnsi="Museo Sans 300"/>
          <w:b/>
          <w:sz w:val="24"/>
          <w:szCs w:val="24"/>
        </w:rPr>
        <w:t>--</w:t>
      </w:r>
      <w:r w:rsidR="005F0241" w:rsidRPr="002A59A7">
        <w:rPr>
          <w:rFonts w:ascii="Museo Sans 300" w:hAnsi="Museo Sans 300"/>
          <w:b/>
          <w:sz w:val="24"/>
          <w:szCs w:val="24"/>
        </w:rPr>
        <w:t xml:space="preserve">, Polígono </w:t>
      </w:r>
      <w:r w:rsidR="002E5666">
        <w:rPr>
          <w:rFonts w:ascii="Museo Sans 300" w:hAnsi="Museo Sans 300"/>
          <w:b/>
          <w:sz w:val="24"/>
          <w:szCs w:val="24"/>
        </w:rPr>
        <w:t>--</w:t>
      </w:r>
      <w:r w:rsidR="005F0241" w:rsidRPr="002A59A7">
        <w:rPr>
          <w:rFonts w:ascii="Museo Sans 300" w:hAnsi="Museo Sans 300"/>
          <w:sz w:val="24"/>
          <w:szCs w:val="24"/>
        </w:rPr>
        <w:t xml:space="preserve">, esto debido a que Junta Directiva aprobó la adjudicación con un área 8,370.72 Mts.², y con un precio de $309.80, sin embargo, al reprocesar los planos e inscribir la Desmembración en Cabeza de su Dueño a favor de ISTA, la nomenclatura, área y precio han variado, siendo la identificación correcta: </w:t>
      </w:r>
      <w:r w:rsidR="005F0241" w:rsidRPr="002A59A7">
        <w:rPr>
          <w:rFonts w:ascii="Museo Sans 300" w:hAnsi="Museo Sans 300"/>
          <w:b/>
          <w:sz w:val="24"/>
          <w:szCs w:val="24"/>
        </w:rPr>
        <w:t xml:space="preserve">LOTE </w:t>
      </w:r>
      <w:r w:rsidR="002E5666">
        <w:rPr>
          <w:rFonts w:ascii="Museo Sans 300" w:hAnsi="Museo Sans 300"/>
          <w:b/>
          <w:sz w:val="24"/>
          <w:szCs w:val="24"/>
        </w:rPr>
        <w:t>---</w:t>
      </w:r>
      <w:r w:rsidR="005F0241" w:rsidRPr="002A59A7">
        <w:rPr>
          <w:rFonts w:ascii="Museo Sans 300" w:hAnsi="Museo Sans 300"/>
          <w:b/>
          <w:sz w:val="24"/>
          <w:szCs w:val="24"/>
        </w:rPr>
        <w:t xml:space="preserve">, POLÍGONO </w:t>
      </w:r>
      <w:r w:rsidR="002E5666">
        <w:rPr>
          <w:rFonts w:ascii="Museo Sans 300" w:hAnsi="Museo Sans 300"/>
          <w:b/>
          <w:sz w:val="24"/>
          <w:szCs w:val="24"/>
        </w:rPr>
        <w:t>--</w:t>
      </w:r>
      <w:r w:rsidR="005F0241" w:rsidRPr="002A59A7">
        <w:rPr>
          <w:rFonts w:ascii="Museo Sans 300" w:hAnsi="Museo Sans 300"/>
          <w:b/>
          <w:sz w:val="24"/>
          <w:szCs w:val="24"/>
        </w:rPr>
        <w:t xml:space="preserve">, PORC. </w:t>
      </w:r>
      <w:r w:rsidR="002E5666">
        <w:rPr>
          <w:rFonts w:ascii="Museo Sans 300" w:hAnsi="Museo Sans 300"/>
          <w:b/>
          <w:sz w:val="24"/>
          <w:szCs w:val="24"/>
        </w:rPr>
        <w:t>--</w:t>
      </w:r>
      <w:r w:rsidR="005F0241" w:rsidRPr="002A59A7">
        <w:rPr>
          <w:rFonts w:ascii="Museo Sans 300" w:hAnsi="Museo Sans 300"/>
          <w:sz w:val="24"/>
          <w:szCs w:val="24"/>
        </w:rPr>
        <w:t>, con un área de 8,534.38 Mts.², y con un precio de $315.86, según valúo de fecha 13 de enero de 2022; existiendo un aumento de área de 163.66 Mts.²; por lo tanto, el titular de la adjudicación tendrá que cancelar la cantidad de $6.06 adicionales a su deuda agraria</w:t>
      </w:r>
      <w:r w:rsidRPr="002A59A7">
        <w:rPr>
          <w:rFonts w:ascii="Museo Sans 300" w:hAnsi="Museo Sans 300"/>
          <w:sz w:val="24"/>
          <w:szCs w:val="24"/>
        </w:rPr>
        <w:t>,</w:t>
      </w:r>
      <w:r w:rsidR="005F0241" w:rsidRPr="002A59A7">
        <w:rPr>
          <w:rFonts w:ascii="Museo Sans 300" w:hAnsi="Museo Sans 300"/>
          <w:sz w:val="24"/>
          <w:szCs w:val="24"/>
        </w:rPr>
        <w:t xml:space="preserve"> a quien se le notificó previamente, manifestando estar de acuerdo, constando en el Acta de Reconocimiento de Pago, por Área que Excede a la Adjudicada, de fecha 7 de septiembre de 2021, anexa al expediente respectivo.</w:t>
      </w:r>
    </w:p>
    <w:p w14:paraId="366BF8D6" w14:textId="77777777" w:rsidR="005F0241" w:rsidRPr="002A59A7" w:rsidRDefault="005F0241" w:rsidP="002A59A7">
      <w:pPr>
        <w:pStyle w:val="Prrafodelista"/>
        <w:spacing w:after="0" w:line="240" w:lineRule="auto"/>
        <w:ind w:left="426"/>
        <w:jc w:val="both"/>
        <w:rPr>
          <w:rFonts w:ascii="Museo Sans 300" w:hAnsi="Museo Sans 300"/>
          <w:b/>
          <w:sz w:val="24"/>
          <w:szCs w:val="24"/>
        </w:rPr>
      </w:pPr>
    </w:p>
    <w:p w14:paraId="6735F677" w14:textId="5A68610C" w:rsidR="005F0241" w:rsidRPr="002E5666" w:rsidRDefault="00D33A2B" w:rsidP="002E5666">
      <w:pPr>
        <w:pStyle w:val="Prrafodelista"/>
        <w:numPr>
          <w:ilvl w:val="0"/>
          <w:numId w:val="17"/>
        </w:numPr>
        <w:spacing w:after="0" w:line="240" w:lineRule="auto"/>
        <w:ind w:left="1418" w:hanging="284"/>
        <w:contextualSpacing w:val="0"/>
        <w:jc w:val="both"/>
        <w:rPr>
          <w:rFonts w:ascii="Museo Sans 300" w:hAnsi="Museo Sans 300"/>
          <w:b/>
          <w:sz w:val="24"/>
          <w:szCs w:val="24"/>
        </w:rPr>
      </w:pPr>
      <w:r w:rsidRPr="002A59A7">
        <w:rPr>
          <w:rFonts w:ascii="Museo Sans 300" w:hAnsi="Museo Sans 300"/>
          <w:sz w:val="24"/>
          <w:szCs w:val="24"/>
        </w:rPr>
        <w:t>Excluir</w:t>
      </w:r>
      <w:r w:rsidR="005F0241" w:rsidRPr="002A59A7">
        <w:rPr>
          <w:rFonts w:ascii="Museo Sans 300" w:hAnsi="Museo Sans 300"/>
          <w:sz w:val="24"/>
          <w:szCs w:val="24"/>
        </w:rPr>
        <w:t xml:space="preserve"> </w:t>
      </w:r>
      <w:r w:rsidRPr="002A59A7">
        <w:rPr>
          <w:rFonts w:ascii="Museo Sans 300" w:hAnsi="Museo Sans 300"/>
          <w:sz w:val="24"/>
          <w:szCs w:val="24"/>
        </w:rPr>
        <w:t>a</w:t>
      </w:r>
      <w:r w:rsidR="005F0241" w:rsidRPr="002A59A7">
        <w:rPr>
          <w:rFonts w:ascii="Museo Sans 300" w:hAnsi="Museo Sans 300"/>
          <w:sz w:val="24"/>
          <w:szCs w:val="24"/>
        </w:rPr>
        <w:t xml:space="preserve"> la señora </w:t>
      </w:r>
      <w:r w:rsidRPr="002A59A7">
        <w:rPr>
          <w:rFonts w:ascii="Museo Sans 300" w:hAnsi="Museo Sans 300"/>
          <w:sz w:val="24"/>
          <w:szCs w:val="24"/>
        </w:rPr>
        <w:t>SILVIA MARLENE RAMÍREZ CORADO</w:t>
      </w:r>
      <w:r w:rsidR="005F0241" w:rsidRPr="002A59A7">
        <w:rPr>
          <w:rFonts w:ascii="Museo Sans 300" w:hAnsi="Museo Sans 300"/>
          <w:sz w:val="24"/>
          <w:szCs w:val="24"/>
        </w:rPr>
        <w:t>,</w:t>
      </w:r>
      <w:r w:rsidR="005F0241" w:rsidRPr="002A59A7">
        <w:rPr>
          <w:rFonts w:ascii="Museo Sans 300" w:hAnsi="Museo Sans 300"/>
          <w:color w:val="FF0000"/>
          <w:sz w:val="24"/>
          <w:szCs w:val="24"/>
        </w:rPr>
        <w:t xml:space="preserve"> </w:t>
      </w:r>
      <w:r w:rsidR="005F0241" w:rsidRPr="002A59A7">
        <w:rPr>
          <w:rFonts w:ascii="Museo Sans 300" w:hAnsi="Museo Sans 300"/>
          <w:sz w:val="24"/>
          <w:szCs w:val="24"/>
        </w:rPr>
        <w:t xml:space="preserve">por la causal de abandono, de acuerdo a Solicitud de Exclusión de Beneficiaria de fecha 7 de septiembre del año 2021, situación robustecida con la Declaración Jurada de fecha 24 de noviembre de 2021, otorgada ante los Oficios de la Notario Maria de Los Ángeles Vargas Villeda, y que ha sido presentada por el señor Julio Retana Ramirez, actuando en carácter propio como titular de la adjudicación del inmueble </w:t>
      </w:r>
      <w:r w:rsidR="005F0241" w:rsidRPr="002E5666">
        <w:rPr>
          <w:rFonts w:ascii="Museo Sans 300" w:hAnsi="Museo Sans 300"/>
          <w:sz w:val="24"/>
          <w:szCs w:val="24"/>
        </w:rPr>
        <w:t xml:space="preserve">relacionado, en la que declara que desconoce el paradero de la señora antes mencionada, desde hace 10 años, habiendo agotado todos los </w:t>
      </w:r>
      <w:r w:rsidR="005F0241" w:rsidRPr="002E5666">
        <w:rPr>
          <w:rFonts w:ascii="Museo Sans 300" w:hAnsi="Museo Sans 300"/>
          <w:sz w:val="24"/>
          <w:szCs w:val="24"/>
        </w:rPr>
        <w:lastRenderedPageBreak/>
        <w:t xml:space="preserve">medios necesarios para su localización, causal comprobada con el Acta de Abandono de fecha 7 de septiembre del año 2021, elaborada por el técnico del Centro Estratégico de Transformación e Innovación Agropecuaria, CETIA I, Sección de Transferencia de Tierras, señor Darío Enrique </w:t>
      </w:r>
      <w:proofErr w:type="spellStart"/>
      <w:r w:rsidR="005F0241" w:rsidRPr="002E5666">
        <w:rPr>
          <w:rFonts w:ascii="Museo Sans 300" w:hAnsi="Museo Sans 300"/>
          <w:sz w:val="24"/>
          <w:szCs w:val="24"/>
        </w:rPr>
        <w:t>Zelada</w:t>
      </w:r>
      <w:proofErr w:type="spellEnd"/>
      <w:r w:rsidR="005F0241" w:rsidRPr="002E5666">
        <w:rPr>
          <w:rFonts w:ascii="Museo Sans 300" w:hAnsi="Museo Sans 300"/>
          <w:sz w:val="24"/>
          <w:szCs w:val="24"/>
        </w:rPr>
        <w:t xml:space="preserve"> Salazar, en la que se hizo constar que ha abandonado el inmueble que le fue adjudicado, desde hace 10 años, documentos anexos al expediente respectivo. </w:t>
      </w:r>
    </w:p>
    <w:p w14:paraId="1C3D336F" w14:textId="77777777" w:rsidR="005F0241" w:rsidRPr="002A59A7" w:rsidRDefault="005F0241" w:rsidP="002A59A7">
      <w:pPr>
        <w:pStyle w:val="Prrafodelista"/>
        <w:spacing w:after="0" w:line="240" w:lineRule="auto"/>
        <w:ind w:left="426"/>
        <w:jc w:val="both"/>
        <w:rPr>
          <w:rFonts w:ascii="Museo Sans 300" w:hAnsi="Museo Sans 300"/>
          <w:b/>
          <w:sz w:val="24"/>
          <w:szCs w:val="24"/>
        </w:rPr>
      </w:pPr>
    </w:p>
    <w:p w14:paraId="72EAFAFE" w14:textId="7CED7F6B" w:rsidR="005F0241" w:rsidRPr="002A59A7" w:rsidRDefault="00D33A2B" w:rsidP="002A59A7">
      <w:pPr>
        <w:pStyle w:val="Prrafodelista"/>
        <w:numPr>
          <w:ilvl w:val="0"/>
          <w:numId w:val="17"/>
        </w:numPr>
        <w:spacing w:after="0" w:line="240" w:lineRule="auto"/>
        <w:ind w:left="1418" w:hanging="284"/>
        <w:contextualSpacing w:val="0"/>
        <w:jc w:val="both"/>
        <w:rPr>
          <w:rFonts w:ascii="Museo Sans 300" w:hAnsi="Museo Sans 300"/>
          <w:b/>
          <w:sz w:val="24"/>
          <w:szCs w:val="24"/>
        </w:rPr>
      </w:pPr>
      <w:r w:rsidRPr="002A59A7">
        <w:rPr>
          <w:rFonts w:ascii="Museo Sans 300" w:hAnsi="Museo Sans 300"/>
          <w:sz w:val="24"/>
          <w:szCs w:val="24"/>
        </w:rPr>
        <w:t xml:space="preserve">Corregir </w:t>
      </w:r>
      <w:r w:rsidR="005F0241" w:rsidRPr="002A59A7">
        <w:rPr>
          <w:rFonts w:ascii="Museo Sans 300" w:hAnsi="Museo Sans 300"/>
          <w:sz w:val="24"/>
          <w:szCs w:val="24"/>
        </w:rPr>
        <w:t xml:space="preserve">el nombre de los señores </w:t>
      </w:r>
      <w:r w:rsidRPr="002A59A7">
        <w:rPr>
          <w:rFonts w:ascii="Museo Sans 300" w:hAnsi="Museo Sans 300"/>
          <w:sz w:val="24"/>
          <w:szCs w:val="24"/>
        </w:rPr>
        <w:t>JULIO RAMÍREZ RETANA y FELIPA OFELIA CORADO</w:t>
      </w:r>
      <w:r w:rsidR="005F0241" w:rsidRPr="002A59A7">
        <w:rPr>
          <w:rFonts w:ascii="Museo Sans 300" w:hAnsi="Museo Sans 300"/>
          <w:sz w:val="24"/>
          <w:szCs w:val="24"/>
        </w:rPr>
        <w:t xml:space="preserve">, siendo lo correcto según Documentos Únicos de Identidad: </w:t>
      </w:r>
      <w:r w:rsidR="0069435E" w:rsidRPr="002A59A7">
        <w:rPr>
          <w:rFonts w:ascii="Museo Sans 300" w:hAnsi="Museo Sans 300"/>
          <w:b/>
          <w:sz w:val="24"/>
          <w:szCs w:val="24"/>
        </w:rPr>
        <w:t>JULIO RETANA RAMÍREZ y FELIPA OFELIA CORADO DE RAMIREZ.</w:t>
      </w:r>
    </w:p>
    <w:p w14:paraId="3BABE207" w14:textId="77777777" w:rsidR="005F0241" w:rsidRPr="002A59A7" w:rsidRDefault="005F0241" w:rsidP="002A59A7">
      <w:pPr>
        <w:pStyle w:val="Prrafodelista"/>
        <w:spacing w:after="0" w:line="240" w:lineRule="auto"/>
        <w:ind w:left="0"/>
        <w:jc w:val="both"/>
        <w:rPr>
          <w:rFonts w:ascii="Museo Sans 300" w:hAnsi="Museo Sans 300"/>
          <w:sz w:val="24"/>
          <w:szCs w:val="24"/>
        </w:rPr>
      </w:pPr>
    </w:p>
    <w:p w14:paraId="5B5FD530" w14:textId="7879FA1C" w:rsidR="005F0241" w:rsidRDefault="005F0241" w:rsidP="002A59A7">
      <w:pPr>
        <w:ind w:left="1134"/>
        <w:jc w:val="both"/>
        <w:rPr>
          <w:rFonts w:ascii="Museo Sans 300" w:hAnsi="Museo Sans 300"/>
          <w:b/>
          <w:lang w:eastAsia="es-ES"/>
        </w:rPr>
      </w:pPr>
      <w:r w:rsidRPr="002A59A7">
        <w:rPr>
          <w:rFonts w:ascii="Museo Sans 300" w:hAnsi="Museo Sans 300"/>
          <w:b/>
        </w:rPr>
        <w:t xml:space="preserve">Punto </w:t>
      </w:r>
      <w:r w:rsidRPr="002A59A7">
        <w:rPr>
          <w:rFonts w:ascii="Museo Sans 300" w:hAnsi="Museo Sans 300"/>
          <w:b/>
          <w:lang w:eastAsia="es-ES"/>
        </w:rPr>
        <w:t>XIX del Acta de Sesión Ordinaria 38-2016, de fecha 02 de diciembre de 2016.</w:t>
      </w:r>
    </w:p>
    <w:p w14:paraId="44D95BAB" w14:textId="77777777" w:rsidR="002A59A7" w:rsidRPr="002A59A7" w:rsidRDefault="002A59A7" w:rsidP="002A59A7">
      <w:pPr>
        <w:ind w:left="1134"/>
        <w:jc w:val="both"/>
        <w:rPr>
          <w:rFonts w:ascii="Museo Sans 300" w:hAnsi="Museo Sans 300"/>
          <w:b/>
        </w:rPr>
      </w:pPr>
    </w:p>
    <w:p w14:paraId="068280A9" w14:textId="161EE76A" w:rsidR="005F0241" w:rsidRPr="002A59A7" w:rsidRDefault="005F0241" w:rsidP="002A59A7">
      <w:pPr>
        <w:ind w:firstLine="1134"/>
        <w:jc w:val="both"/>
        <w:rPr>
          <w:rFonts w:ascii="Museo Sans 300" w:hAnsi="Museo Sans 300"/>
          <w:b/>
        </w:rPr>
      </w:pPr>
      <w:r w:rsidRPr="002A59A7">
        <w:rPr>
          <w:rFonts w:ascii="Museo Sans 300" w:hAnsi="Museo Sans 300"/>
          <w:b/>
        </w:rPr>
        <w:t xml:space="preserve">Solar </w:t>
      </w:r>
      <w:r w:rsidR="00086D33">
        <w:rPr>
          <w:rFonts w:ascii="Museo Sans 300" w:hAnsi="Museo Sans 300"/>
          <w:b/>
        </w:rPr>
        <w:t>--</w:t>
      </w:r>
      <w:r w:rsidRPr="002A59A7">
        <w:rPr>
          <w:rFonts w:ascii="Museo Sans 300" w:hAnsi="Museo Sans 300"/>
          <w:b/>
        </w:rPr>
        <w:t xml:space="preserve">, Polígono </w:t>
      </w:r>
      <w:r w:rsidR="00086D33">
        <w:rPr>
          <w:rFonts w:ascii="Museo Sans 300" w:hAnsi="Museo Sans 300"/>
          <w:b/>
        </w:rPr>
        <w:t>--</w:t>
      </w:r>
      <w:r w:rsidRPr="002A59A7">
        <w:rPr>
          <w:rFonts w:ascii="Museo Sans 300" w:hAnsi="Museo Sans 300"/>
          <w:b/>
        </w:rPr>
        <w:t xml:space="preserve">, </w:t>
      </w:r>
      <w:proofErr w:type="spellStart"/>
      <w:r w:rsidRPr="002A59A7">
        <w:rPr>
          <w:rFonts w:ascii="Museo Sans 300" w:hAnsi="Museo Sans 300"/>
          <w:b/>
        </w:rPr>
        <w:t>Porc</w:t>
      </w:r>
      <w:proofErr w:type="spellEnd"/>
      <w:r w:rsidRPr="002A59A7">
        <w:rPr>
          <w:rFonts w:ascii="Museo Sans 300" w:hAnsi="Museo Sans 300"/>
          <w:b/>
        </w:rPr>
        <w:t>. 1</w:t>
      </w:r>
    </w:p>
    <w:p w14:paraId="578E8E49" w14:textId="70524539" w:rsidR="005F0241" w:rsidRPr="002A59A7" w:rsidRDefault="0069435E" w:rsidP="002A59A7">
      <w:pPr>
        <w:pStyle w:val="Prrafodelista"/>
        <w:numPr>
          <w:ilvl w:val="0"/>
          <w:numId w:val="21"/>
        </w:numPr>
        <w:spacing w:after="0" w:line="240" w:lineRule="auto"/>
        <w:ind w:left="1418" w:hanging="284"/>
        <w:contextualSpacing w:val="0"/>
        <w:jc w:val="both"/>
        <w:rPr>
          <w:rFonts w:ascii="Museo Sans 300" w:hAnsi="Museo Sans 300"/>
          <w:b/>
          <w:sz w:val="24"/>
          <w:szCs w:val="24"/>
        </w:rPr>
      </w:pPr>
      <w:r w:rsidRPr="002A59A7">
        <w:rPr>
          <w:rFonts w:ascii="Museo Sans 300" w:hAnsi="Museo Sans 300"/>
          <w:sz w:val="24"/>
          <w:szCs w:val="24"/>
        </w:rPr>
        <w:t>Excluir al</w:t>
      </w:r>
      <w:r w:rsidR="005F0241" w:rsidRPr="002A59A7">
        <w:rPr>
          <w:rFonts w:ascii="Museo Sans 300" w:hAnsi="Museo Sans 300"/>
          <w:sz w:val="24"/>
          <w:szCs w:val="24"/>
        </w:rPr>
        <w:t xml:space="preserve"> señor </w:t>
      </w:r>
      <w:r w:rsidRPr="002A59A7">
        <w:rPr>
          <w:rFonts w:ascii="Museo Sans 300" w:hAnsi="Museo Sans 300"/>
          <w:sz w:val="24"/>
          <w:szCs w:val="24"/>
        </w:rPr>
        <w:t>JUAN CARLOS AVALOS LÓPEZ</w:t>
      </w:r>
      <w:r w:rsidR="005F0241" w:rsidRPr="002A59A7">
        <w:rPr>
          <w:rFonts w:ascii="Museo Sans 300" w:hAnsi="Museo Sans 300"/>
          <w:sz w:val="24"/>
          <w:szCs w:val="24"/>
        </w:rPr>
        <w:t>,</w:t>
      </w:r>
      <w:r w:rsidR="005F0241" w:rsidRPr="002A59A7">
        <w:rPr>
          <w:rFonts w:ascii="Museo Sans 300" w:hAnsi="Museo Sans 300"/>
          <w:color w:val="FF0000"/>
          <w:sz w:val="24"/>
          <w:szCs w:val="24"/>
        </w:rPr>
        <w:t xml:space="preserve"> </w:t>
      </w:r>
      <w:r w:rsidR="005F0241" w:rsidRPr="002A59A7">
        <w:rPr>
          <w:rFonts w:ascii="Museo Sans 300" w:hAnsi="Museo Sans 300"/>
          <w:sz w:val="24"/>
          <w:szCs w:val="24"/>
        </w:rPr>
        <w:t xml:space="preserve">por la causal de abandono, de acuerdo a Solicitud de Exclusión de Beneficiario de fecha 1 de julio del año 2021, situación robustecida con la Declaración Jurada de fecha 9 de noviembre del año 2021, otorgada ante los Oficios de la Notario Rosario Carolina Moran </w:t>
      </w:r>
      <w:proofErr w:type="spellStart"/>
      <w:r w:rsidR="005F0241" w:rsidRPr="002A59A7">
        <w:rPr>
          <w:rFonts w:ascii="Museo Sans 300" w:hAnsi="Museo Sans 300"/>
          <w:sz w:val="24"/>
          <w:szCs w:val="24"/>
        </w:rPr>
        <w:t>Milin</w:t>
      </w:r>
      <w:proofErr w:type="spellEnd"/>
      <w:r w:rsidR="005F0241" w:rsidRPr="002A59A7">
        <w:rPr>
          <w:rFonts w:ascii="Museo Sans 300" w:hAnsi="Museo Sans 300"/>
          <w:sz w:val="24"/>
          <w:szCs w:val="24"/>
        </w:rPr>
        <w:t xml:space="preserve">, y que ha sido presentada por el señor: Juan Antonio Avalos González, actuando en carácter propio como titular de la adjudicación del inmueble relacionado, en la que declara que desconoce el paradero del señor antes mencionado, desde hace 4 años, habiendo agotado todos los medios necesarios para su localización, causal comprobada con el Acta de Abandono de fecha 1 de julio de 2021, elaborada por el técnico del Centro Estratégico de Transformación e Innovación Agropecuaria, CETIA I, Sección Transferencia de Tierras, señor Darío Enrique </w:t>
      </w:r>
      <w:proofErr w:type="spellStart"/>
      <w:r w:rsidR="005F0241" w:rsidRPr="002A59A7">
        <w:rPr>
          <w:rFonts w:ascii="Museo Sans 300" w:hAnsi="Museo Sans 300"/>
          <w:sz w:val="24"/>
          <w:szCs w:val="24"/>
        </w:rPr>
        <w:t>Zelada</w:t>
      </w:r>
      <w:proofErr w:type="spellEnd"/>
      <w:r w:rsidR="005F0241" w:rsidRPr="002A59A7">
        <w:rPr>
          <w:rFonts w:ascii="Museo Sans 300" w:hAnsi="Museo Sans 300"/>
          <w:sz w:val="24"/>
          <w:szCs w:val="24"/>
        </w:rPr>
        <w:t xml:space="preserve"> Salazar, en la que se hizo constar que </w:t>
      </w:r>
      <w:r w:rsidRPr="002A59A7">
        <w:rPr>
          <w:rFonts w:ascii="Museo Sans 300" w:hAnsi="Museo Sans 300"/>
          <w:sz w:val="24"/>
          <w:szCs w:val="24"/>
        </w:rPr>
        <w:t>el señor antes mencionado  abandonó</w:t>
      </w:r>
      <w:r w:rsidR="005F0241" w:rsidRPr="002A59A7">
        <w:rPr>
          <w:rFonts w:ascii="Museo Sans 300" w:hAnsi="Museo Sans 300"/>
          <w:sz w:val="24"/>
          <w:szCs w:val="24"/>
        </w:rPr>
        <w:t xml:space="preserve"> el inmueble que le fue adjudicado, desde hace 4 años, documentos anexos al expediente respectivo. </w:t>
      </w:r>
    </w:p>
    <w:p w14:paraId="12F57DE2" w14:textId="77777777" w:rsidR="005F0241" w:rsidRPr="002A59A7" w:rsidRDefault="005F0241" w:rsidP="002A59A7">
      <w:pPr>
        <w:pStyle w:val="Prrafodelista"/>
        <w:spacing w:after="0" w:line="240" w:lineRule="auto"/>
        <w:ind w:left="426"/>
        <w:jc w:val="both"/>
        <w:rPr>
          <w:rFonts w:ascii="Museo Sans 300" w:hAnsi="Museo Sans 300"/>
          <w:b/>
          <w:sz w:val="24"/>
          <w:szCs w:val="24"/>
        </w:rPr>
      </w:pPr>
    </w:p>
    <w:p w14:paraId="6EEB0823" w14:textId="1777F7DF" w:rsidR="005F0241" w:rsidRPr="00086D33" w:rsidRDefault="005F0241" w:rsidP="00086D33">
      <w:pPr>
        <w:pStyle w:val="Prrafodelista"/>
        <w:numPr>
          <w:ilvl w:val="0"/>
          <w:numId w:val="19"/>
        </w:numPr>
        <w:spacing w:after="0" w:line="240" w:lineRule="auto"/>
        <w:ind w:left="1134" w:hanging="708"/>
        <w:jc w:val="both"/>
        <w:rPr>
          <w:rFonts w:ascii="Museo Sans 300" w:eastAsiaTheme="minorHAnsi" w:hAnsi="Museo Sans 300" w:cstheme="minorBidi"/>
          <w:sz w:val="24"/>
          <w:szCs w:val="24"/>
          <w:lang w:val="es-SV"/>
        </w:rPr>
      </w:pPr>
      <w:r w:rsidRPr="002A59A7">
        <w:rPr>
          <w:rFonts w:ascii="Museo Sans 300" w:hAnsi="Museo Sans 300"/>
          <w:sz w:val="24"/>
          <w:szCs w:val="24"/>
        </w:rPr>
        <w:t xml:space="preserve">Conforme a las actas de posesión material de fechas 1 de julio, 7 de septiembre y 29 de noviembre de 2021, elaboradas por el técnico del Centro Estratégico de Transformación e Innovación Agropecuaria, CETIA I, Sección de Transferencia de Tierras, señor Darío Enrique </w:t>
      </w:r>
      <w:proofErr w:type="spellStart"/>
      <w:r w:rsidRPr="002A59A7">
        <w:rPr>
          <w:rFonts w:ascii="Museo Sans 300" w:hAnsi="Museo Sans 300"/>
          <w:sz w:val="24"/>
          <w:szCs w:val="24"/>
        </w:rPr>
        <w:t>Zelada</w:t>
      </w:r>
      <w:proofErr w:type="spellEnd"/>
      <w:r w:rsidRPr="002A59A7">
        <w:rPr>
          <w:rFonts w:ascii="Museo Sans 300" w:hAnsi="Museo Sans 300"/>
          <w:sz w:val="24"/>
          <w:szCs w:val="24"/>
        </w:rPr>
        <w:t xml:space="preserve"> Salazar, </w:t>
      </w:r>
      <w:r w:rsidRPr="00086D33">
        <w:rPr>
          <w:rFonts w:ascii="Museo Sans 300" w:hAnsi="Museo Sans 300"/>
          <w:sz w:val="24"/>
          <w:szCs w:val="24"/>
        </w:rPr>
        <w:t>los adjudicatarios se encuentran poseyendo los inmuebles de forma quieta, pacífica y sin interrupción desde hace 23 y 24 años.</w:t>
      </w:r>
    </w:p>
    <w:p w14:paraId="49A41A07" w14:textId="77777777" w:rsidR="005F0241" w:rsidRPr="002A59A7" w:rsidRDefault="005F0241" w:rsidP="002A59A7">
      <w:pPr>
        <w:pStyle w:val="Prrafodelista"/>
        <w:spacing w:after="0" w:line="240" w:lineRule="auto"/>
        <w:ind w:left="0"/>
        <w:jc w:val="both"/>
        <w:rPr>
          <w:rFonts w:ascii="Museo Sans 300" w:hAnsi="Museo Sans 300"/>
          <w:color w:val="000000" w:themeColor="text1"/>
          <w:sz w:val="24"/>
          <w:szCs w:val="24"/>
          <w:lang w:val="es-SV"/>
        </w:rPr>
      </w:pPr>
    </w:p>
    <w:p w14:paraId="37876D5D" w14:textId="5159FDBA" w:rsidR="005F0241" w:rsidRPr="002A59A7" w:rsidRDefault="005F0241" w:rsidP="002A59A7">
      <w:pPr>
        <w:pStyle w:val="Prrafodelista"/>
        <w:numPr>
          <w:ilvl w:val="0"/>
          <w:numId w:val="19"/>
        </w:numPr>
        <w:spacing w:after="0" w:line="240" w:lineRule="auto"/>
        <w:ind w:left="1134" w:hanging="708"/>
        <w:contextualSpacing w:val="0"/>
        <w:jc w:val="both"/>
        <w:rPr>
          <w:rFonts w:ascii="Museo Sans 300" w:hAnsi="Museo Sans 300"/>
          <w:sz w:val="24"/>
          <w:szCs w:val="24"/>
        </w:rPr>
      </w:pPr>
      <w:r w:rsidRPr="002A59A7">
        <w:rPr>
          <w:rFonts w:ascii="Museo Sans 300" w:hAnsi="Museo Sans 300"/>
          <w:sz w:val="24"/>
          <w:szCs w:val="24"/>
        </w:rPr>
        <w:lastRenderedPageBreak/>
        <w:t xml:space="preserve">De acuerdo a declaraciones simples contenidas en las Solicitudes de Adjudicación de Inmuebles de fechas 1 de julio, 7 de septiembre y 29 de noviembre de 2021, los adjudicatarios manifiestan que ni ellos ni los integrantes de su grupo familiar, son empleados del ISTA; </w:t>
      </w:r>
      <w:r w:rsidRPr="002A59A7">
        <w:rPr>
          <w:rFonts w:ascii="Museo Sans 300" w:hAnsi="Museo Sans 300"/>
          <w:color w:val="000000" w:themeColor="text1"/>
          <w:sz w:val="24"/>
          <w:szCs w:val="24"/>
        </w:rPr>
        <w:t xml:space="preserve">situación verificada </w:t>
      </w:r>
      <w:r w:rsidRPr="002A59A7">
        <w:rPr>
          <w:rFonts w:ascii="Museo Sans 300" w:hAnsi="Museo Sans 300"/>
          <w:sz w:val="24"/>
          <w:szCs w:val="24"/>
        </w:rPr>
        <w:t xml:space="preserve">en el Sistema de Consulta de Solicitantes para Adjudicaciones que contiene </w:t>
      </w:r>
      <w:r w:rsidRPr="002A59A7">
        <w:rPr>
          <w:rFonts w:ascii="Museo Sans 300" w:hAnsi="Museo Sans 300"/>
          <w:color w:val="000000" w:themeColor="text1"/>
          <w:sz w:val="24"/>
          <w:szCs w:val="24"/>
        </w:rPr>
        <w:t>en la Base de Datos de Empleados de este Instituto.</w:t>
      </w:r>
    </w:p>
    <w:p w14:paraId="706CD48A" w14:textId="77777777" w:rsidR="00086D33" w:rsidRDefault="00086D33" w:rsidP="002A59A7">
      <w:pPr>
        <w:jc w:val="both"/>
        <w:rPr>
          <w:rFonts w:ascii="Museo Sans 300" w:hAnsi="Museo Sans 300"/>
        </w:rPr>
      </w:pPr>
    </w:p>
    <w:p w14:paraId="537B1D34" w14:textId="2F199058" w:rsidR="005F0241" w:rsidRPr="002A59A7" w:rsidRDefault="005F0241" w:rsidP="002A59A7">
      <w:pPr>
        <w:jc w:val="both"/>
        <w:rPr>
          <w:rFonts w:ascii="Museo Sans 300" w:hAnsi="Museo Sans 300"/>
        </w:rPr>
      </w:pPr>
      <w:r w:rsidRPr="002A59A7">
        <w:rPr>
          <w:rFonts w:ascii="Museo Sans 300" w:hAnsi="Museo Sans 300"/>
        </w:rPr>
        <w:t>Tomando en cuenta lo expuesto y habiendo tenido a la vista: cuadro de causales, Listado de valores y extensiones, reportes de valúos por solar y lotes, Solicitudes de Adjudicación de Inmuebles, copias simples de acuerdos de Junta Directiva, solicitudes de exclusión e inclusión de beneficiarios, copias simples de Documentos Únicos de Identidad y de Tarjetas de Identificación Tributaria,</w:t>
      </w:r>
      <w:r w:rsidRPr="002A59A7">
        <w:rPr>
          <w:rFonts w:ascii="Museo Sans 300" w:hAnsi="Museo Sans 300"/>
          <w:lang w:eastAsia="es-ES"/>
        </w:rPr>
        <w:t xml:space="preserve"> Certificaciones de Partida de Nacimiento y de Defunción</w:t>
      </w:r>
      <w:r w:rsidRPr="002A59A7">
        <w:rPr>
          <w:rFonts w:ascii="Museo Sans 300" w:hAnsi="Museo Sans 300"/>
        </w:rPr>
        <w:t>, Actas de Posesión Material, Actas de Aceptación de Corrección de Nomenclatura y Reducción de Área de Inmueble y de Reconocimiento de Pago por Área que Excede a la Adjudicada, constancias de cancelación de créditos, calcas de los inmuebles (plano antiguo y plano aprobado), Razón y Constancia de Inscripción de Desmembración en Cabeza de su Dueño a favor del ISTA, reportes de búsqueda de solicitantes para adjudicaciones emitidos por el</w:t>
      </w:r>
      <w:r w:rsidRPr="002A59A7">
        <w:rPr>
          <w:rFonts w:ascii="Museo Sans 300" w:hAnsi="Museo Sans 300"/>
          <w:color w:val="000000" w:themeColor="text1"/>
          <w:lang w:val="es-ES" w:eastAsia="es-ES"/>
        </w:rPr>
        <w:t xml:space="preserve"> Centro Estratégico de Transformación e Innovación Agropecuaria CETIA I, Sección de Transferencia de Tierras</w:t>
      </w:r>
      <w:r w:rsidRPr="002A59A7">
        <w:rPr>
          <w:rFonts w:ascii="Museo Sans 300" w:hAnsi="Museo Sans 300"/>
        </w:rPr>
        <w:t xml:space="preserve">, y </w:t>
      </w:r>
      <w:r w:rsidR="0069435E" w:rsidRPr="002A59A7">
        <w:rPr>
          <w:rFonts w:ascii="Museo Sans 300" w:hAnsi="Museo Sans 300"/>
        </w:rPr>
        <w:t xml:space="preserve">el </w:t>
      </w:r>
      <w:r w:rsidRPr="002A59A7">
        <w:rPr>
          <w:rFonts w:ascii="Museo Sans 300" w:hAnsi="Museo Sans 300"/>
        </w:rPr>
        <w:t>Departamento</w:t>
      </w:r>
      <w:r w:rsidR="0069435E" w:rsidRPr="002A59A7">
        <w:rPr>
          <w:rFonts w:ascii="Museo Sans 300" w:hAnsi="Museo Sans 300"/>
        </w:rPr>
        <w:t xml:space="preserve"> de Asignación Individual y Avalúos</w:t>
      </w:r>
      <w:r w:rsidRPr="002A59A7">
        <w:rPr>
          <w:rFonts w:ascii="Museo Sans 300" w:hAnsi="Museo Sans 300"/>
        </w:rPr>
        <w:t>, reporte de inmuebles pendientes de escriturar</w:t>
      </w:r>
      <w:r w:rsidRPr="002A59A7">
        <w:rPr>
          <w:rFonts w:ascii="Museo Sans 300" w:hAnsi="Museo Sans 300"/>
          <w:lang w:eastAsia="es-ES"/>
        </w:rPr>
        <w:t xml:space="preserve">; </w:t>
      </w:r>
      <w:r w:rsidRPr="002A59A7">
        <w:rPr>
          <w:rFonts w:ascii="Museo Sans 300" w:hAnsi="Museo Sans 300"/>
        </w:rPr>
        <w:t>se estima procedente resolver favorablemente a lo solicitado.</w:t>
      </w:r>
    </w:p>
    <w:p w14:paraId="351C3E4A" w14:textId="77777777" w:rsidR="005F0241" w:rsidRPr="002A59A7" w:rsidRDefault="005F0241" w:rsidP="002A59A7">
      <w:pPr>
        <w:jc w:val="both"/>
        <w:rPr>
          <w:rFonts w:ascii="Museo Sans 300" w:hAnsi="Museo Sans 300"/>
        </w:rPr>
      </w:pPr>
    </w:p>
    <w:p w14:paraId="178E7407" w14:textId="7F7F9A7C" w:rsidR="005F0241" w:rsidRPr="00A97CD7" w:rsidRDefault="0069435E" w:rsidP="002A59A7">
      <w:pPr>
        <w:pStyle w:val="Prrafodelista"/>
        <w:spacing w:after="0" w:line="240" w:lineRule="auto"/>
        <w:ind w:left="0"/>
        <w:jc w:val="both"/>
        <w:rPr>
          <w:rFonts w:ascii="Museo Sans 300" w:hAnsi="Museo Sans 300"/>
          <w:sz w:val="24"/>
          <w:szCs w:val="24"/>
        </w:rPr>
      </w:pPr>
      <w:r w:rsidRPr="002A59A7">
        <w:rPr>
          <w:rFonts w:ascii="Museo Sans 300" w:hAnsi="Museo Sans 300"/>
          <w:sz w:val="24"/>
          <w:szCs w:val="24"/>
          <w:lang w:val="es-MX"/>
        </w:rPr>
        <w:t xml:space="preserve">Estando conforme a Derecho la documentación correspondiente, </w:t>
      </w:r>
      <w:r w:rsidRPr="002A59A7">
        <w:rPr>
          <w:rFonts w:ascii="Museo Sans 300" w:hAnsi="Museo Sans 300"/>
          <w:color w:val="000000" w:themeColor="text1"/>
          <w:sz w:val="24"/>
          <w:szCs w:val="24"/>
        </w:rPr>
        <w:t xml:space="preserve">el Departamento de Asignación Individual y Avalúos con la aprobación de la Gerencia de Desarrollo Rural, </w:t>
      </w:r>
      <w:r w:rsidRPr="002A59A7">
        <w:rPr>
          <w:rFonts w:ascii="Museo Sans 300" w:hAnsi="Museo Sans 300"/>
          <w:sz w:val="24"/>
          <w:szCs w:val="24"/>
        </w:rPr>
        <w:t>recomienda aprobar lo solicitado, por lo que la Junta Directiva en uso de sus facultades y de</w:t>
      </w:r>
      <w:r w:rsidRPr="002A59A7">
        <w:rPr>
          <w:rFonts w:ascii="Museo Sans 300" w:hAnsi="Museo Sans 300"/>
          <w:sz w:val="24"/>
          <w:szCs w:val="24"/>
          <w:lang w:val="es-MX"/>
        </w:rPr>
        <w:t xml:space="preserve"> </w:t>
      </w:r>
      <w:r w:rsidR="005F0241" w:rsidRPr="002A59A7">
        <w:rPr>
          <w:rFonts w:ascii="Museo Sans 300" w:hAnsi="Museo Sans 300"/>
          <w:sz w:val="24"/>
          <w:szCs w:val="24"/>
        </w:rPr>
        <w:t xml:space="preserve"> conformidad al Artículo 18 letras “g” y “h” de la Ley de Creación del Instituto Salvadoreño de Transformación Agraria, </w:t>
      </w:r>
      <w:r w:rsidR="005F0241" w:rsidRPr="002A59A7">
        <w:rPr>
          <w:rFonts w:ascii="Museo Sans 300" w:hAnsi="Museo Sans 300"/>
          <w:b/>
          <w:sz w:val="24"/>
          <w:szCs w:val="24"/>
          <w:u w:val="single"/>
        </w:rPr>
        <w:t xml:space="preserve">ACUERDA: PRIMERO: </w:t>
      </w:r>
      <w:r w:rsidR="005F0241" w:rsidRPr="002A59A7">
        <w:rPr>
          <w:rFonts w:ascii="Museo Sans 300" w:hAnsi="Museo Sans 300"/>
          <w:b/>
          <w:sz w:val="24"/>
          <w:szCs w:val="24"/>
        </w:rPr>
        <w:t xml:space="preserve">Modificar los </w:t>
      </w:r>
      <w:r w:rsidR="00855FC4" w:rsidRPr="002A59A7">
        <w:rPr>
          <w:rFonts w:ascii="Museo Sans 300" w:hAnsi="Museo Sans 300"/>
          <w:b/>
          <w:sz w:val="24"/>
          <w:szCs w:val="24"/>
        </w:rPr>
        <w:t xml:space="preserve">siguientes </w:t>
      </w:r>
      <w:r w:rsidR="005F0241" w:rsidRPr="002A59A7">
        <w:rPr>
          <w:rFonts w:ascii="Museo Sans 300" w:hAnsi="Museo Sans 300"/>
          <w:b/>
          <w:sz w:val="24"/>
          <w:szCs w:val="24"/>
        </w:rPr>
        <w:t>Puntos</w:t>
      </w:r>
      <w:r w:rsidR="00855FC4" w:rsidRPr="002A59A7">
        <w:rPr>
          <w:rFonts w:ascii="Museo Sans 300" w:hAnsi="Museo Sans 300"/>
          <w:b/>
          <w:sz w:val="24"/>
          <w:szCs w:val="24"/>
        </w:rPr>
        <w:t xml:space="preserve"> de Acta </w:t>
      </w:r>
      <w:r w:rsidR="005F0241" w:rsidRPr="002A59A7">
        <w:rPr>
          <w:rFonts w:ascii="Museo Sans 300" w:hAnsi="Museo Sans 300"/>
          <w:b/>
          <w:sz w:val="24"/>
          <w:szCs w:val="24"/>
        </w:rPr>
        <w:t xml:space="preserve">: XXVI del Acta de Sesión Ordinaria N° 35-97, de fecha 02 de octubre de 1997, </w:t>
      </w:r>
      <w:r w:rsidR="005F0241" w:rsidRPr="002A59A7">
        <w:rPr>
          <w:rFonts w:ascii="Museo Sans 300" w:hAnsi="Museo Sans 300"/>
          <w:sz w:val="24"/>
          <w:szCs w:val="24"/>
        </w:rPr>
        <w:t>en el cual se aprobó la adjudicación, entre otros, de</w:t>
      </w:r>
      <w:r w:rsidR="00855FC4" w:rsidRPr="002A59A7">
        <w:rPr>
          <w:rFonts w:ascii="Museo Sans 300" w:hAnsi="Museo Sans 300"/>
          <w:sz w:val="24"/>
          <w:szCs w:val="24"/>
        </w:rPr>
        <w:t>l</w:t>
      </w:r>
      <w:r w:rsidR="005F0241" w:rsidRPr="002A59A7">
        <w:rPr>
          <w:rFonts w:ascii="Museo Sans 300" w:hAnsi="Museo Sans 300"/>
          <w:sz w:val="24"/>
          <w:szCs w:val="24"/>
        </w:rPr>
        <w:t xml:space="preserve"> </w:t>
      </w:r>
      <w:r w:rsidR="005F0241" w:rsidRPr="002A59A7">
        <w:rPr>
          <w:rFonts w:ascii="Museo Sans 300" w:hAnsi="Museo Sans 300"/>
          <w:b/>
          <w:sz w:val="24"/>
          <w:szCs w:val="24"/>
        </w:rPr>
        <w:t xml:space="preserve">Lote </w:t>
      </w:r>
      <w:r w:rsidR="00A97CD7">
        <w:rPr>
          <w:rFonts w:ascii="Museo Sans 300" w:hAnsi="Museo Sans 300"/>
          <w:b/>
          <w:sz w:val="24"/>
          <w:szCs w:val="24"/>
        </w:rPr>
        <w:t>--</w:t>
      </w:r>
      <w:r w:rsidR="005F0241" w:rsidRPr="002A59A7">
        <w:rPr>
          <w:rFonts w:ascii="Museo Sans 300" w:hAnsi="Museo Sans 300"/>
          <w:b/>
          <w:sz w:val="24"/>
          <w:szCs w:val="24"/>
        </w:rPr>
        <w:t xml:space="preserve">, Polígono </w:t>
      </w:r>
      <w:r w:rsidR="00A97CD7">
        <w:rPr>
          <w:rFonts w:ascii="Museo Sans 300" w:hAnsi="Museo Sans 300"/>
          <w:b/>
          <w:sz w:val="24"/>
          <w:szCs w:val="24"/>
        </w:rPr>
        <w:t>--</w:t>
      </w:r>
      <w:r w:rsidR="005F0241" w:rsidRPr="002A59A7">
        <w:rPr>
          <w:rFonts w:ascii="Museo Sans 300" w:hAnsi="Museo Sans 300"/>
          <w:sz w:val="24"/>
          <w:szCs w:val="24"/>
        </w:rPr>
        <w:t>, en lo</w:t>
      </w:r>
      <w:r w:rsidR="00855FC4" w:rsidRPr="002A59A7">
        <w:rPr>
          <w:rFonts w:ascii="Museo Sans 300" w:hAnsi="Museo Sans 300"/>
          <w:sz w:val="24"/>
          <w:szCs w:val="24"/>
        </w:rPr>
        <w:t>s siguientes términos</w:t>
      </w:r>
      <w:r w:rsidR="005F0241" w:rsidRPr="002A59A7">
        <w:rPr>
          <w:rFonts w:ascii="Museo Sans 300" w:hAnsi="Museo Sans 300"/>
          <w:b/>
          <w:sz w:val="24"/>
          <w:szCs w:val="24"/>
        </w:rPr>
        <w:t xml:space="preserve">: </w:t>
      </w:r>
      <w:r w:rsidR="005F0241" w:rsidRPr="002A59A7">
        <w:rPr>
          <w:rFonts w:ascii="Museo Sans 300" w:hAnsi="Museo Sans 300"/>
          <w:b/>
          <w:bCs/>
          <w:sz w:val="24"/>
          <w:szCs w:val="24"/>
        </w:rPr>
        <w:t xml:space="preserve">a) </w:t>
      </w:r>
      <w:r w:rsidR="00855FC4" w:rsidRPr="002A59A7">
        <w:rPr>
          <w:rFonts w:ascii="Museo Sans 300" w:hAnsi="Museo Sans 300"/>
          <w:sz w:val="24"/>
          <w:szCs w:val="24"/>
        </w:rPr>
        <w:t>Corregir</w:t>
      </w:r>
      <w:r w:rsidR="005F0241" w:rsidRPr="002A59A7">
        <w:rPr>
          <w:rFonts w:ascii="Museo Sans 300" w:hAnsi="Museo Sans 300"/>
          <w:sz w:val="24"/>
          <w:szCs w:val="24"/>
        </w:rPr>
        <w:t xml:space="preserve"> nomenclatura y área del Lote  </w:t>
      </w:r>
      <w:r w:rsidR="00A97CD7">
        <w:rPr>
          <w:rFonts w:ascii="Museo Sans 300" w:hAnsi="Museo Sans 300"/>
          <w:sz w:val="24"/>
          <w:szCs w:val="24"/>
        </w:rPr>
        <w:t>--</w:t>
      </w:r>
      <w:r w:rsidR="005F0241" w:rsidRPr="002A59A7">
        <w:rPr>
          <w:rFonts w:ascii="Museo Sans 300" w:hAnsi="Museo Sans 300"/>
          <w:sz w:val="24"/>
          <w:szCs w:val="24"/>
        </w:rPr>
        <w:t xml:space="preserve">, Polígono </w:t>
      </w:r>
      <w:r w:rsidR="00A97CD7">
        <w:rPr>
          <w:rFonts w:ascii="Museo Sans 300" w:hAnsi="Museo Sans 300"/>
          <w:sz w:val="24"/>
          <w:szCs w:val="24"/>
        </w:rPr>
        <w:t>--</w:t>
      </w:r>
      <w:r w:rsidR="005F0241" w:rsidRPr="002A59A7">
        <w:rPr>
          <w:rFonts w:ascii="Museo Sans 300" w:hAnsi="Museo Sans 300"/>
          <w:sz w:val="24"/>
          <w:szCs w:val="24"/>
        </w:rPr>
        <w:t>, con un área de 9,923.73 Mts.², siendo</w:t>
      </w:r>
      <w:r w:rsidR="005F0241" w:rsidRPr="002A59A7">
        <w:rPr>
          <w:rFonts w:ascii="Museo Sans 300" w:hAnsi="Museo Sans 300"/>
          <w:b/>
          <w:sz w:val="24"/>
          <w:szCs w:val="24"/>
        </w:rPr>
        <w:t xml:space="preserve"> </w:t>
      </w:r>
      <w:r w:rsidR="005F0241" w:rsidRPr="002A59A7">
        <w:rPr>
          <w:rFonts w:ascii="Museo Sans 300" w:hAnsi="Museo Sans 300"/>
          <w:sz w:val="24"/>
          <w:szCs w:val="24"/>
        </w:rPr>
        <w:t xml:space="preserve">lo correcto: </w:t>
      </w:r>
      <w:r w:rsidR="005F0241" w:rsidRPr="002A59A7">
        <w:rPr>
          <w:rFonts w:ascii="Museo Sans 300" w:hAnsi="Museo Sans 300"/>
          <w:b/>
          <w:sz w:val="24"/>
          <w:szCs w:val="24"/>
        </w:rPr>
        <w:t xml:space="preserve">LOTE </w:t>
      </w:r>
      <w:r w:rsidR="00A97CD7">
        <w:rPr>
          <w:rFonts w:ascii="Museo Sans 300" w:hAnsi="Museo Sans 300"/>
          <w:b/>
          <w:sz w:val="24"/>
          <w:szCs w:val="24"/>
        </w:rPr>
        <w:t>--</w:t>
      </w:r>
      <w:r w:rsidR="005F0241" w:rsidRPr="002A59A7">
        <w:rPr>
          <w:rFonts w:ascii="Museo Sans 300" w:hAnsi="Museo Sans 300"/>
          <w:b/>
          <w:sz w:val="24"/>
          <w:szCs w:val="24"/>
        </w:rPr>
        <w:t xml:space="preserve">, POLÍGONO </w:t>
      </w:r>
      <w:r w:rsidR="00A97CD7">
        <w:rPr>
          <w:rFonts w:ascii="Museo Sans 300" w:hAnsi="Museo Sans 300"/>
          <w:b/>
          <w:sz w:val="24"/>
          <w:szCs w:val="24"/>
        </w:rPr>
        <w:t>--</w:t>
      </w:r>
      <w:r w:rsidR="005F0241" w:rsidRPr="002A59A7">
        <w:rPr>
          <w:rFonts w:ascii="Museo Sans 300" w:hAnsi="Museo Sans 300"/>
          <w:b/>
          <w:sz w:val="24"/>
          <w:szCs w:val="24"/>
        </w:rPr>
        <w:t xml:space="preserve">, PORC. </w:t>
      </w:r>
      <w:r w:rsidR="00A97CD7">
        <w:rPr>
          <w:rFonts w:ascii="Museo Sans 300" w:hAnsi="Museo Sans 300"/>
          <w:b/>
          <w:sz w:val="24"/>
          <w:szCs w:val="24"/>
        </w:rPr>
        <w:t>--</w:t>
      </w:r>
      <w:r w:rsidR="005F0241" w:rsidRPr="002A59A7">
        <w:rPr>
          <w:rFonts w:ascii="Museo Sans 300" w:hAnsi="Museo Sans 300"/>
          <w:b/>
          <w:sz w:val="24"/>
          <w:szCs w:val="24"/>
        </w:rPr>
        <w:t xml:space="preserve">, </w:t>
      </w:r>
      <w:r w:rsidR="005F0241" w:rsidRPr="002A59A7">
        <w:rPr>
          <w:rFonts w:ascii="Museo Sans 300" w:hAnsi="Museo Sans 300"/>
          <w:sz w:val="24"/>
          <w:szCs w:val="24"/>
        </w:rPr>
        <w:t xml:space="preserve">con un área de 9,687.52 Mts.², </w:t>
      </w:r>
      <w:r w:rsidR="005F0241" w:rsidRPr="002A59A7">
        <w:rPr>
          <w:rFonts w:ascii="Museo Sans 300" w:hAnsi="Museo Sans 300"/>
          <w:b/>
          <w:sz w:val="24"/>
          <w:szCs w:val="24"/>
        </w:rPr>
        <w:t>b)</w:t>
      </w:r>
      <w:r w:rsidR="005F0241" w:rsidRPr="002A59A7">
        <w:rPr>
          <w:rFonts w:ascii="Museo Sans 300" w:hAnsi="Museo Sans 300"/>
          <w:sz w:val="24"/>
          <w:szCs w:val="24"/>
        </w:rPr>
        <w:t xml:space="preserve"> Excluir a la señora </w:t>
      </w:r>
      <w:r w:rsidR="0012739C" w:rsidRPr="002A59A7">
        <w:rPr>
          <w:rFonts w:ascii="Museo Sans 300" w:hAnsi="Museo Sans 300"/>
          <w:sz w:val="24"/>
          <w:szCs w:val="24"/>
        </w:rPr>
        <w:t>MARIA CELIA AVALOS DE IDALGO</w:t>
      </w:r>
      <w:r w:rsidR="005F0241" w:rsidRPr="002A59A7">
        <w:rPr>
          <w:rFonts w:ascii="Museo Sans 300" w:hAnsi="Museo Sans 300"/>
          <w:sz w:val="24"/>
          <w:szCs w:val="24"/>
        </w:rPr>
        <w:t xml:space="preserve">, por fallecimiento, y </w:t>
      </w:r>
      <w:r w:rsidR="005F0241" w:rsidRPr="002A59A7">
        <w:rPr>
          <w:rFonts w:ascii="Museo Sans 300" w:hAnsi="Museo Sans 300"/>
          <w:b/>
          <w:sz w:val="24"/>
          <w:szCs w:val="24"/>
        </w:rPr>
        <w:t>c)</w:t>
      </w:r>
      <w:r w:rsidR="005F0241" w:rsidRPr="002A59A7">
        <w:rPr>
          <w:rFonts w:ascii="Museo Sans 300" w:hAnsi="Museo Sans 300"/>
          <w:sz w:val="24"/>
          <w:szCs w:val="24"/>
        </w:rPr>
        <w:t xml:space="preserve"> Corregir</w:t>
      </w:r>
      <w:r w:rsidR="005F0241" w:rsidRPr="002A59A7">
        <w:rPr>
          <w:rFonts w:ascii="Museo Sans 300" w:hAnsi="Museo Sans 300"/>
          <w:b/>
          <w:sz w:val="24"/>
          <w:szCs w:val="24"/>
        </w:rPr>
        <w:t xml:space="preserve"> </w:t>
      </w:r>
      <w:r w:rsidR="005F0241" w:rsidRPr="002A59A7">
        <w:rPr>
          <w:rFonts w:ascii="Museo Sans 300" w:hAnsi="Museo Sans 300"/>
          <w:sz w:val="24"/>
          <w:szCs w:val="24"/>
        </w:rPr>
        <w:t xml:space="preserve">el nombre de los señores </w:t>
      </w:r>
      <w:r w:rsidR="0012739C" w:rsidRPr="002A59A7">
        <w:rPr>
          <w:rFonts w:ascii="Museo Sans 300" w:hAnsi="Museo Sans 300"/>
          <w:sz w:val="24"/>
          <w:szCs w:val="24"/>
        </w:rPr>
        <w:t>JOSE LUIS IDALGO FIGUEROA y LUISA MARGARITA AVALOS IDALGO</w:t>
      </w:r>
      <w:r w:rsidR="005F0241" w:rsidRPr="002A59A7">
        <w:rPr>
          <w:rFonts w:ascii="Museo Sans 300" w:hAnsi="Museo Sans 300"/>
          <w:sz w:val="24"/>
          <w:szCs w:val="24"/>
        </w:rPr>
        <w:t xml:space="preserve">, siendo lo correcto según Documentos Únicos de Identidad: </w:t>
      </w:r>
      <w:r w:rsidR="0012739C" w:rsidRPr="002A59A7">
        <w:rPr>
          <w:rFonts w:ascii="Museo Sans 300" w:hAnsi="Museo Sans 300"/>
          <w:b/>
          <w:sz w:val="24"/>
          <w:szCs w:val="24"/>
        </w:rPr>
        <w:t>JOSE LUIS HIDALGO FIGUEROA y LUISA MARGARITA HIDALGO DE RAMOS</w:t>
      </w:r>
      <w:r w:rsidR="005F0241" w:rsidRPr="002A59A7">
        <w:rPr>
          <w:rFonts w:ascii="Museo Sans 300" w:hAnsi="Museo Sans 300"/>
          <w:b/>
          <w:sz w:val="24"/>
          <w:szCs w:val="24"/>
        </w:rPr>
        <w:t xml:space="preserve">; </w:t>
      </w:r>
      <w:r w:rsidR="0012739C" w:rsidRPr="002A59A7">
        <w:rPr>
          <w:rFonts w:ascii="Museo Sans 300" w:hAnsi="Museo Sans 300"/>
          <w:b/>
          <w:sz w:val="24"/>
          <w:szCs w:val="24"/>
        </w:rPr>
        <w:t xml:space="preserve">y LOTE </w:t>
      </w:r>
      <w:r w:rsidR="00A97CD7">
        <w:rPr>
          <w:rFonts w:ascii="Museo Sans 300" w:hAnsi="Museo Sans 300"/>
          <w:b/>
          <w:sz w:val="24"/>
          <w:szCs w:val="24"/>
        </w:rPr>
        <w:t>--</w:t>
      </w:r>
      <w:r w:rsidR="0012739C" w:rsidRPr="002A59A7">
        <w:rPr>
          <w:rFonts w:ascii="Museo Sans 300" w:hAnsi="Museo Sans 300"/>
          <w:b/>
          <w:sz w:val="24"/>
          <w:szCs w:val="24"/>
        </w:rPr>
        <w:t xml:space="preserve">, POLÍGONO </w:t>
      </w:r>
      <w:r w:rsidR="00A97CD7">
        <w:rPr>
          <w:rFonts w:ascii="Museo Sans 300" w:hAnsi="Museo Sans 300"/>
          <w:b/>
          <w:sz w:val="24"/>
          <w:szCs w:val="24"/>
        </w:rPr>
        <w:t>--</w:t>
      </w:r>
      <w:r w:rsidR="005F0241" w:rsidRPr="002A59A7">
        <w:rPr>
          <w:rFonts w:ascii="Museo Sans 300" w:hAnsi="Museo Sans 300"/>
          <w:b/>
          <w:sz w:val="24"/>
          <w:szCs w:val="24"/>
        </w:rPr>
        <w:t xml:space="preserve">, </w:t>
      </w:r>
      <w:r w:rsidR="005F0241" w:rsidRPr="002A59A7">
        <w:rPr>
          <w:rFonts w:ascii="Museo Sans 300" w:hAnsi="Museo Sans 300"/>
          <w:sz w:val="24"/>
          <w:szCs w:val="24"/>
        </w:rPr>
        <w:t>en lo</w:t>
      </w:r>
      <w:r w:rsidR="0012739C" w:rsidRPr="002A59A7">
        <w:rPr>
          <w:rFonts w:ascii="Museo Sans 300" w:hAnsi="Museo Sans 300"/>
          <w:sz w:val="24"/>
          <w:szCs w:val="24"/>
        </w:rPr>
        <w:t>s siguientes términos</w:t>
      </w:r>
      <w:r w:rsidR="005F0241" w:rsidRPr="002A59A7">
        <w:rPr>
          <w:rFonts w:ascii="Museo Sans 300" w:hAnsi="Museo Sans 300"/>
          <w:b/>
          <w:sz w:val="24"/>
          <w:szCs w:val="24"/>
        </w:rPr>
        <w:t xml:space="preserve">: </w:t>
      </w:r>
      <w:r w:rsidR="005F0241" w:rsidRPr="002A59A7">
        <w:rPr>
          <w:rFonts w:ascii="Museo Sans 300" w:hAnsi="Museo Sans 300"/>
          <w:b/>
          <w:bCs/>
          <w:sz w:val="24"/>
          <w:szCs w:val="24"/>
        </w:rPr>
        <w:t xml:space="preserve">a) </w:t>
      </w:r>
      <w:r w:rsidR="005F0241" w:rsidRPr="002A59A7">
        <w:rPr>
          <w:rFonts w:ascii="Museo Sans 300" w:hAnsi="Museo Sans 300"/>
          <w:sz w:val="24"/>
          <w:szCs w:val="24"/>
        </w:rPr>
        <w:t xml:space="preserve">Corregir la nomenclatura, área y precio del Lote  </w:t>
      </w:r>
      <w:r w:rsidR="00A97CD7">
        <w:rPr>
          <w:rFonts w:ascii="Museo Sans 300" w:hAnsi="Museo Sans 300"/>
          <w:sz w:val="24"/>
          <w:szCs w:val="24"/>
        </w:rPr>
        <w:t>--</w:t>
      </w:r>
      <w:r w:rsidR="005F0241" w:rsidRPr="002A59A7">
        <w:rPr>
          <w:rFonts w:ascii="Museo Sans 300" w:hAnsi="Museo Sans 300"/>
          <w:sz w:val="24"/>
          <w:szCs w:val="24"/>
        </w:rPr>
        <w:t xml:space="preserve">, Polígono </w:t>
      </w:r>
      <w:r w:rsidR="00A97CD7">
        <w:rPr>
          <w:rFonts w:ascii="Museo Sans 300" w:hAnsi="Museo Sans 300"/>
          <w:sz w:val="24"/>
          <w:szCs w:val="24"/>
        </w:rPr>
        <w:t>--</w:t>
      </w:r>
      <w:r w:rsidR="005F0241" w:rsidRPr="002A59A7">
        <w:rPr>
          <w:rFonts w:ascii="Museo Sans 300" w:hAnsi="Museo Sans 300"/>
          <w:sz w:val="24"/>
          <w:szCs w:val="24"/>
        </w:rPr>
        <w:t>, con un área de 8,370.72 Mts.², y un precio de $309.80</w:t>
      </w:r>
      <w:r w:rsidR="005F0241" w:rsidRPr="002A59A7">
        <w:rPr>
          <w:rFonts w:ascii="Museo Sans 300" w:hAnsi="Museo Sans 300"/>
          <w:bCs/>
          <w:sz w:val="24"/>
          <w:szCs w:val="24"/>
        </w:rPr>
        <w:t xml:space="preserve">, </w:t>
      </w:r>
      <w:r w:rsidR="005F0241" w:rsidRPr="002A59A7">
        <w:rPr>
          <w:rFonts w:ascii="Museo Sans 300" w:hAnsi="Museo Sans 300"/>
          <w:sz w:val="24"/>
          <w:szCs w:val="24"/>
        </w:rPr>
        <w:t>siendo lo correcto,</w:t>
      </w:r>
      <w:r w:rsidR="005F0241" w:rsidRPr="002A59A7">
        <w:rPr>
          <w:rFonts w:ascii="Museo Sans 300" w:hAnsi="Museo Sans 300"/>
          <w:bCs/>
          <w:sz w:val="24"/>
          <w:szCs w:val="24"/>
        </w:rPr>
        <w:t xml:space="preserve"> </w:t>
      </w:r>
      <w:r w:rsidR="005F0241" w:rsidRPr="002A59A7">
        <w:rPr>
          <w:rFonts w:ascii="Museo Sans 300" w:hAnsi="Museo Sans 300"/>
          <w:b/>
          <w:sz w:val="24"/>
          <w:szCs w:val="24"/>
        </w:rPr>
        <w:t xml:space="preserve">LOTE </w:t>
      </w:r>
      <w:r w:rsidR="00A97CD7">
        <w:rPr>
          <w:rFonts w:ascii="Museo Sans 300" w:hAnsi="Museo Sans 300"/>
          <w:b/>
          <w:sz w:val="24"/>
          <w:szCs w:val="24"/>
        </w:rPr>
        <w:t>--</w:t>
      </w:r>
      <w:r w:rsidR="005F0241" w:rsidRPr="002A59A7">
        <w:rPr>
          <w:rFonts w:ascii="Museo Sans 300" w:hAnsi="Museo Sans 300"/>
          <w:b/>
          <w:sz w:val="24"/>
          <w:szCs w:val="24"/>
        </w:rPr>
        <w:t xml:space="preserve">, POLÍGONO </w:t>
      </w:r>
      <w:r w:rsidR="00A97CD7">
        <w:rPr>
          <w:rFonts w:ascii="Museo Sans 300" w:hAnsi="Museo Sans 300"/>
          <w:b/>
          <w:sz w:val="24"/>
          <w:szCs w:val="24"/>
        </w:rPr>
        <w:t>--</w:t>
      </w:r>
      <w:r w:rsidR="005F0241" w:rsidRPr="002A59A7">
        <w:rPr>
          <w:rFonts w:ascii="Museo Sans 300" w:hAnsi="Museo Sans 300"/>
          <w:b/>
          <w:sz w:val="24"/>
          <w:szCs w:val="24"/>
        </w:rPr>
        <w:t xml:space="preserve">, PORC. </w:t>
      </w:r>
      <w:r w:rsidR="00A97CD7">
        <w:rPr>
          <w:rFonts w:ascii="Museo Sans 300" w:hAnsi="Museo Sans 300"/>
          <w:b/>
          <w:sz w:val="24"/>
          <w:szCs w:val="24"/>
        </w:rPr>
        <w:t>--</w:t>
      </w:r>
      <w:r w:rsidR="005F0241" w:rsidRPr="002A59A7">
        <w:rPr>
          <w:rFonts w:ascii="Museo Sans 300" w:hAnsi="Museo Sans 300"/>
          <w:b/>
          <w:sz w:val="24"/>
          <w:szCs w:val="24"/>
        </w:rPr>
        <w:t>,</w:t>
      </w:r>
      <w:r w:rsidR="005F0241" w:rsidRPr="002A59A7">
        <w:rPr>
          <w:rFonts w:ascii="Museo Sans 300" w:hAnsi="Museo Sans 300"/>
          <w:bCs/>
          <w:sz w:val="24"/>
          <w:szCs w:val="24"/>
        </w:rPr>
        <w:t xml:space="preserve"> </w:t>
      </w:r>
      <w:r w:rsidR="005F0241" w:rsidRPr="002A59A7">
        <w:rPr>
          <w:rFonts w:ascii="Museo Sans 300" w:hAnsi="Museo Sans 300"/>
          <w:sz w:val="24"/>
          <w:szCs w:val="24"/>
        </w:rPr>
        <w:t>con un área de 8,534.38 Mts.² y un precio de $315.86</w:t>
      </w:r>
      <w:r w:rsidR="005F0241" w:rsidRPr="002A59A7">
        <w:rPr>
          <w:rFonts w:ascii="Museo Sans 300" w:hAnsi="Museo Sans 300"/>
          <w:bCs/>
          <w:sz w:val="24"/>
          <w:szCs w:val="24"/>
        </w:rPr>
        <w:t xml:space="preserve">; existiendo un aumento de área de 163.66 Mts.², </w:t>
      </w:r>
      <w:r w:rsidR="005F0241" w:rsidRPr="002A59A7">
        <w:rPr>
          <w:rFonts w:ascii="Museo Sans 300" w:hAnsi="Museo Sans 300"/>
          <w:b/>
          <w:sz w:val="24"/>
          <w:szCs w:val="24"/>
        </w:rPr>
        <w:t>b)</w:t>
      </w:r>
      <w:r w:rsidR="005F0241" w:rsidRPr="002A59A7">
        <w:rPr>
          <w:rFonts w:ascii="Museo Sans 300" w:hAnsi="Museo Sans 300"/>
          <w:sz w:val="24"/>
          <w:szCs w:val="24"/>
        </w:rPr>
        <w:t xml:space="preserve"> Excluir a la señora </w:t>
      </w:r>
      <w:r w:rsidR="0012739C" w:rsidRPr="002A59A7">
        <w:rPr>
          <w:rFonts w:ascii="Museo Sans 300" w:hAnsi="Museo Sans 300"/>
          <w:sz w:val="24"/>
          <w:szCs w:val="24"/>
        </w:rPr>
        <w:t>SILVIA MARLENE RAMÍREZ CORADO</w:t>
      </w:r>
      <w:r w:rsidR="005F0241" w:rsidRPr="002A59A7">
        <w:rPr>
          <w:rFonts w:ascii="Museo Sans 300" w:hAnsi="Museo Sans 300"/>
          <w:sz w:val="24"/>
          <w:szCs w:val="24"/>
        </w:rPr>
        <w:t xml:space="preserve">, por abandono, y </w:t>
      </w:r>
      <w:r w:rsidR="005F0241" w:rsidRPr="002A59A7">
        <w:rPr>
          <w:rFonts w:ascii="Museo Sans 300" w:hAnsi="Museo Sans 300"/>
          <w:b/>
          <w:sz w:val="24"/>
          <w:szCs w:val="24"/>
        </w:rPr>
        <w:t>c)</w:t>
      </w:r>
      <w:r w:rsidR="005F0241" w:rsidRPr="002A59A7">
        <w:rPr>
          <w:rFonts w:ascii="Museo Sans 300" w:hAnsi="Museo Sans 300"/>
          <w:sz w:val="24"/>
          <w:szCs w:val="24"/>
        </w:rPr>
        <w:t xml:space="preserve"> Corregir</w:t>
      </w:r>
      <w:r w:rsidR="005F0241" w:rsidRPr="002A59A7">
        <w:rPr>
          <w:rFonts w:ascii="Museo Sans 300" w:hAnsi="Museo Sans 300"/>
          <w:b/>
          <w:sz w:val="24"/>
          <w:szCs w:val="24"/>
        </w:rPr>
        <w:t xml:space="preserve"> </w:t>
      </w:r>
      <w:r w:rsidR="005F0241" w:rsidRPr="002A59A7">
        <w:rPr>
          <w:rFonts w:ascii="Museo Sans 300" w:hAnsi="Museo Sans 300"/>
          <w:sz w:val="24"/>
          <w:szCs w:val="24"/>
        </w:rPr>
        <w:t xml:space="preserve">el nombre </w:t>
      </w:r>
      <w:r w:rsidR="005F0241" w:rsidRPr="002A59A7">
        <w:rPr>
          <w:rFonts w:ascii="Museo Sans 300" w:hAnsi="Museo Sans 300"/>
          <w:sz w:val="24"/>
          <w:szCs w:val="24"/>
        </w:rPr>
        <w:lastRenderedPageBreak/>
        <w:t>de los señores: J</w:t>
      </w:r>
      <w:r w:rsidR="0012739C" w:rsidRPr="002A59A7">
        <w:rPr>
          <w:rFonts w:ascii="Museo Sans 300" w:hAnsi="Museo Sans 300"/>
          <w:sz w:val="24"/>
          <w:szCs w:val="24"/>
        </w:rPr>
        <w:t>ULIO RAMÍREZ RETANA y FELIPA OFELIA CORADO</w:t>
      </w:r>
      <w:r w:rsidR="005F0241" w:rsidRPr="002A59A7">
        <w:rPr>
          <w:rFonts w:ascii="Museo Sans 300" w:hAnsi="Museo Sans 300"/>
          <w:sz w:val="24"/>
          <w:szCs w:val="24"/>
        </w:rPr>
        <w:t xml:space="preserve">, siendo lo correcto según Documentos Únicos de Identidad: </w:t>
      </w:r>
      <w:r w:rsidR="0012739C" w:rsidRPr="002A59A7">
        <w:rPr>
          <w:rFonts w:ascii="Museo Sans 300" w:hAnsi="Museo Sans 300"/>
          <w:b/>
          <w:sz w:val="24"/>
          <w:szCs w:val="24"/>
        </w:rPr>
        <w:t>JULIO RETANA RAMÍREZ y FELIPA OFELIA CORADO DE RAMÍREZ</w:t>
      </w:r>
      <w:r w:rsidR="005F0241" w:rsidRPr="002A59A7">
        <w:rPr>
          <w:rFonts w:ascii="Museo Sans 300" w:hAnsi="Museo Sans 300"/>
          <w:sz w:val="24"/>
          <w:szCs w:val="24"/>
        </w:rPr>
        <w:t>;</w:t>
      </w:r>
      <w:r w:rsidR="0012739C" w:rsidRPr="002A59A7">
        <w:rPr>
          <w:rFonts w:ascii="Museo Sans 300" w:hAnsi="Museo Sans 300"/>
          <w:sz w:val="24"/>
          <w:szCs w:val="24"/>
        </w:rPr>
        <w:t xml:space="preserve"> en relación al Punto</w:t>
      </w:r>
      <w:r w:rsidR="005F0241" w:rsidRPr="002A59A7">
        <w:rPr>
          <w:rFonts w:ascii="Museo Sans 300" w:hAnsi="Museo Sans 300"/>
          <w:sz w:val="24"/>
          <w:szCs w:val="24"/>
        </w:rPr>
        <w:t xml:space="preserve"> </w:t>
      </w:r>
      <w:r w:rsidR="005F0241" w:rsidRPr="002A59A7">
        <w:rPr>
          <w:rFonts w:ascii="Museo Sans 300" w:hAnsi="Museo Sans 300"/>
          <w:b/>
          <w:sz w:val="24"/>
          <w:szCs w:val="24"/>
        </w:rPr>
        <w:t xml:space="preserve">XIX del Acta de Sesión Ordinaria 38-2016, de fecha 02 de diciembre de 2016, </w:t>
      </w:r>
      <w:r w:rsidR="005F0241" w:rsidRPr="002A59A7">
        <w:rPr>
          <w:rFonts w:ascii="Museo Sans 300" w:hAnsi="Museo Sans 300"/>
          <w:sz w:val="24"/>
          <w:szCs w:val="24"/>
        </w:rPr>
        <w:t xml:space="preserve">en el cual se aprobó la adjudicación, entre otros, del </w:t>
      </w:r>
      <w:r w:rsidR="005F0241" w:rsidRPr="002A59A7">
        <w:rPr>
          <w:rFonts w:ascii="Museo Sans 300" w:hAnsi="Museo Sans 300"/>
          <w:b/>
          <w:sz w:val="24"/>
          <w:szCs w:val="24"/>
        </w:rPr>
        <w:t xml:space="preserve">Solar  </w:t>
      </w:r>
      <w:r w:rsidR="00A97CD7">
        <w:rPr>
          <w:rFonts w:ascii="Museo Sans 300" w:hAnsi="Museo Sans 300"/>
          <w:b/>
          <w:sz w:val="24"/>
          <w:szCs w:val="24"/>
        </w:rPr>
        <w:t>--</w:t>
      </w:r>
      <w:r w:rsidR="005F0241" w:rsidRPr="002A59A7">
        <w:rPr>
          <w:rFonts w:ascii="Museo Sans 300" w:hAnsi="Museo Sans 300"/>
          <w:b/>
          <w:sz w:val="24"/>
          <w:szCs w:val="24"/>
        </w:rPr>
        <w:t xml:space="preserve">, Polígono </w:t>
      </w:r>
      <w:r w:rsidR="00A97CD7">
        <w:rPr>
          <w:rFonts w:ascii="Museo Sans 300" w:hAnsi="Museo Sans 300"/>
          <w:b/>
          <w:sz w:val="24"/>
          <w:szCs w:val="24"/>
        </w:rPr>
        <w:t>--</w:t>
      </w:r>
      <w:r w:rsidR="005F0241" w:rsidRPr="002A59A7">
        <w:rPr>
          <w:rFonts w:ascii="Museo Sans 300" w:hAnsi="Museo Sans 300"/>
          <w:b/>
          <w:sz w:val="24"/>
          <w:szCs w:val="24"/>
        </w:rPr>
        <w:t xml:space="preserve">, </w:t>
      </w:r>
      <w:proofErr w:type="spellStart"/>
      <w:r w:rsidR="005F0241" w:rsidRPr="002A59A7">
        <w:rPr>
          <w:rFonts w:ascii="Museo Sans 300" w:hAnsi="Museo Sans 300"/>
          <w:b/>
          <w:sz w:val="24"/>
          <w:szCs w:val="24"/>
        </w:rPr>
        <w:t>Porc</w:t>
      </w:r>
      <w:proofErr w:type="spellEnd"/>
      <w:r w:rsidR="005F0241" w:rsidRPr="002A59A7">
        <w:rPr>
          <w:rFonts w:ascii="Museo Sans 300" w:hAnsi="Museo Sans 300"/>
          <w:b/>
          <w:sz w:val="24"/>
          <w:szCs w:val="24"/>
        </w:rPr>
        <w:t xml:space="preserve">. </w:t>
      </w:r>
      <w:r w:rsidR="00A97CD7">
        <w:rPr>
          <w:rFonts w:ascii="Museo Sans 300" w:hAnsi="Museo Sans 300"/>
          <w:b/>
          <w:sz w:val="24"/>
          <w:szCs w:val="24"/>
        </w:rPr>
        <w:t>--</w:t>
      </w:r>
      <w:r w:rsidR="005F0241" w:rsidRPr="002A59A7">
        <w:rPr>
          <w:rFonts w:ascii="Museo Sans 300" w:hAnsi="Museo Sans 300"/>
          <w:b/>
          <w:sz w:val="24"/>
          <w:szCs w:val="24"/>
        </w:rPr>
        <w:t>,</w:t>
      </w:r>
      <w:r w:rsidR="0012739C" w:rsidRPr="002A59A7">
        <w:rPr>
          <w:rFonts w:ascii="Museo Sans 300" w:hAnsi="Museo Sans 300"/>
          <w:b/>
          <w:sz w:val="24"/>
          <w:szCs w:val="24"/>
        </w:rPr>
        <w:t xml:space="preserve"> </w:t>
      </w:r>
      <w:r w:rsidR="0012739C" w:rsidRPr="002A59A7">
        <w:rPr>
          <w:rFonts w:ascii="Museo Sans 300" w:hAnsi="Museo Sans 300"/>
          <w:sz w:val="24"/>
          <w:szCs w:val="24"/>
        </w:rPr>
        <w:t>en el siguiente término:</w:t>
      </w:r>
      <w:r w:rsidR="0012739C" w:rsidRPr="002A59A7">
        <w:rPr>
          <w:rFonts w:ascii="Museo Sans 300" w:hAnsi="Museo Sans 300"/>
          <w:b/>
          <w:sz w:val="24"/>
          <w:szCs w:val="24"/>
        </w:rPr>
        <w:t xml:space="preserve"> Excluir</w:t>
      </w:r>
      <w:r w:rsidR="005F0241" w:rsidRPr="002A59A7">
        <w:rPr>
          <w:rFonts w:ascii="Museo Sans 300" w:hAnsi="Museo Sans 300"/>
          <w:sz w:val="24"/>
          <w:szCs w:val="24"/>
        </w:rPr>
        <w:t xml:space="preserve"> al señor </w:t>
      </w:r>
      <w:r w:rsidR="0012739C" w:rsidRPr="002A59A7">
        <w:rPr>
          <w:rFonts w:ascii="Museo Sans 300" w:hAnsi="Museo Sans 300"/>
          <w:b/>
          <w:sz w:val="24"/>
          <w:szCs w:val="24"/>
        </w:rPr>
        <w:t>JUAN CARLOS AVALOS LÓPEZ</w:t>
      </w:r>
      <w:r w:rsidR="005F0241" w:rsidRPr="002A59A7">
        <w:rPr>
          <w:rFonts w:ascii="Museo Sans 300" w:hAnsi="Museo Sans 300"/>
          <w:sz w:val="24"/>
          <w:szCs w:val="24"/>
        </w:rPr>
        <w:t>, por abandono; inmuebles ubicados en el proyecto de ASENTAMIENTO COMUNITARIO Y LOTIFICACIÓN AGRICOLA</w:t>
      </w:r>
      <w:r w:rsidR="005F0241" w:rsidRPr="002A59A7">
        <w:rPr>
          <w:rFonts w:ascii="Museo Sans 300" w:hAnsi="Museo Sans 300" w:cs="Arial"/>
          <w:sz w:val="24"/>
          <w:szCs w:val="24"/>
        </w:rPr>
        <w:t>, EL CARMEN (I ETAPA</w:t>
      </w:r>
      <w:proofErr w:type="gramStart"/>
      <w:r w:rsidR="005F0241" w:rsidRPr="002A59A7">
        <w:rPr>
          <w:rFonts w:ascii="Museo Sans 300" w:hAnsi="Museo Sans 300" w:cs="Arial"/>
          <w:sz w:val="24"/>
          <w:szCs w:val="24"/>
        </w:rPr>
        <w:t>)–</w:t>
      </w:r>
      <w:proofErr w:type="gramEnd"/>
      <w:r w:rsidR="005F0241" w:rsidRPr="002A59A7">
        <w:rPr>
          <w:rFonts w:ascii="Museo Sans 300" w:hAnsi="Museo Sans 300" w:cs="Arial"/>
          <w:sz w:val="24"/>
          <w:szCs w:val="24"/>
        </w:rPr>
        <w:t xml:space="preserve">ISTA, desarrollados en la </w:t>
      </w:r>
      <w:r w:rsidR="005F0241" w:rsidRPr="002A59A7">
        <w:rPr>
          <w:rFonts w:ascii="Museo Sans 300" w:hAnsi="Museo Sans 300"/>
          <w:sz w:val="24"/>
          <w:szCs w:val="24"/>
        </w:rPr>
        <w:t xml:space="preserve">HACIENDA EL CARMEN, denominada registralmente como </w:t>
      </w:r>
      <w:r w:rsidR="005F0241" w:rsidRPr="002A59A7">
        <w:rPr>
          <w:rFonts w:ascii="Museo Sans 300" w:hAnsi="Museo Sans 300"/>
          <w:bCs/>
          <w:sz w:val="24"/>
          <w:szCs w:val="24"/>
        </w:rPr>
        <w:t>HACIENDA EL CARMEN PORCIONES 1 Y 4</w:t>
      </w:r>
      <w:r w:rsidR="005F0241" w:rsidRPr="002A59A7">
        <w:rPr>
          <w:rFonts w:ascii="Museo Sans 300" w:hAnsi="Museo Sans 300"/>
          <w:sz w:val="24"/>
          <w:szCs w:val="24"/>
        </w:rPr>
        <w:t xml:space="preserve">, situada en cantón El Zapote, jurisdicción de </w:t>
      </w:r>
      <w:proofErr w:type="spellStart"/>
      <w:r w:rsidR="005F0241" w:rsidRPr="002A59A7">
        <w:rPr>
          <w:rFonts w:ascii="Museo Sans 300" w:hAnsi="Museo Sans 300"/>
          <w:sz w:val="24"/>
          <w:szCs w:val="24"/>
        </w:rPr>
        <w:t>Caluco</w:t>
      </w:r>
      <w:proofErr w:type="spellEnd"/>
      <w:r w:rsidR="005F0241" w:rsidRPr="002A59A7">
        <w:rPr>
          <w:rFonts w:ascii="Museo Sans 300" w:hAnsi="Museo Sans 300"/>
          <w:sz w:val="24"/>
          <w:szCs w:val="24"/>
        </w:rPr>
        <w:t>, departamento de Sonsonate; quedando las adjudicaciones de acuerdo al cuadro de valores y extensiones siguientes:</w:t>
      </w:r>
    </w:p>
    <w:p w14:paraId="4F05ED89" w14:textId="77777777" w:rsidR="005F0241" w:rsidRPr="00E74892" w:rsidRDefault="005F0241" w:rsidP="005F0241">
      <w:pPr>
        <w:pStyle w:val="Prrafodelista"/>
        <w:ind w:left="357"/>
        <w:jc w:val="both"/>
        <w:rPr>
          <w:rFonts w:ascii="Museo Sans 300" w:hAnsi="Museo Sans 300"/>
          <w:sz w:val="18"/>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F0241" w14:paraId="3310360D" w14:textId="77777777" w:rsidTr="00301A1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1767511" w14:textId="77777777" w:rsidR="005F0241" w:rsidRDefault="005F0241" w:rsidP="00301A18">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875CDEA" w14:textId="77777777" w:rsidR="005F0241" w:rsidRDefault="005F0241" w:rsidP="00301A18">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A696173" w14:textId="77777777" w:rsidR="005F0241" w:rsidRDefault="005F0241" w:rsidP="00301A18">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7CC51A4" w14:textId="77777777" w:rsidR="005F0241" w:rsidRDefault="005F0241" w:rsidP="00301A18">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464EAC1" w14:textId="77777777" w:rsidR="005F0241" w:rsidRDefault="005F0241" w:rsidP="00301A18">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E8EB05A" w14:textId="77777777" w:rsidR="005F0241" w:rsidRDefault="005F0241" w:rsidP="00301A18">
            <w:pPr>
              <w:widowControl w:val="0"/>
              <w:autoSpaceDE w:val="0"/>
              <w:autoSpaceDN w:val="0"/>
              <w:adjustRightInd w:val="0"/>
              <w:jc w:val="center"/>
              <w:rPr>
                <w:b/>
                <w:bCs/>
                <w:sz w:val="14"/>
                <w:szCs w:val="14"/>
              </w:rPr>
            </w:pPr>
            <w:r>
              <w:rPr>
                <w:b/>
                <w:bCs/>
                <w:sz w:val="14"/>
                <w:szCs w:val="14"/>
              </w:rPr>
              <w:t xml:space="preserve">VALOR (¢) </w:t>
            </w:r>
          </w:p>
        </w:tc>
      </w:tr>
      <w:tr w:rsidR="005F0241" w14:paraId="65B164FA" w14:textId="77777777" w:rsidTr="00301A18">
        <w:tc>
          <w:tcPr>
            <w:tcW w:w="1413" w:type="pct"/>
            <w:tcBorders>
              <w:top w:val="single" w:sz="2" w:space="0" w:color="auto"/>
              <w:left w:val="single" w:sz="2" w:space="0" w:color="auto"/>
              <w:bottom w:val="single" w:sz="2" w:space="0" w:color="auto"/>
              <w:right w:val="single" w:sz="2" w:space="0" w:color="auto"/>
            </w:tcBorders>
            <w:shd w:val="clear" w:color="auto" w:fill="DCDCDC"/>
          </w:tcPr>
          <w:p w14:paraId="0FF663E5" w14:textId="77777777" w:rsidR="005F0241" w:rsidRDefault="005F0241" w:rsidP="00301A18">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A63137E" w14:textId="77777777" w:rsidR="005F0241" w:rsidRDefault="005F0241" w:rsidP="00301A18">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5EFB7AB" w14:textId="77777777" w:rsidR="005F0241" w:rsidRDefault="005F0241" w:rsidP="00301A18">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865EE5F" w14:textId="77777777" w:rsidR="005F0241" w:rsidRDefault="005F0241" w:rsidP="00301A18">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9765E6C" w14:textId="77777777" w:rsidR="005F0241" w:rsidRDefault="005F0241" w:rsidP="00301A18">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D1119A4" w14:textId="77777777" w:rsidR="005F0241" w:rsidRDefault="005F0241" w:rsidP="00301A18">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411A290" w14:textId="77777777" w:rsidR="005F0241" w:rsidRDefault="005F0241" w:rsidP="00301A18">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3963D0F" w14:textId="77777777" w:rsidR="005F0241" w:rsidRDefault="005F0241" w:rsidP="00301A18">
            <w:pPr>
              <w:widowControl w:val="0"/>
              <w:autoSpaceDE w:val="0"/>
              <w:autoSpaceDN w:val="0"/>
              <w:adjustRightInd w:val="0"/>
              <w:rPr>
                <w:b/>
                <w:bCs/>
                <w:sz w:val="14"/>
                <w:szCs w:val="14"/>
              </w:rPr>
            </w:pPr>
          </w:p>
        </w:tc>
      </w:tr>
    </w:tbl>
    <w:p w14:paraId="617BC6D3" w14:textId="77777777" w:rsidR="005F0241" w:rsidRDefault="005F0241" w:rsidP="005F0241">
      <w:pPr>
        <w:widowControl w:val="0"/>
        <w:autoSpaceDE w:val="0"/>
        <w:autoSpaceDN w:val="0"/>
        <w:adjustRightInd w:val="0"/>
        <w:rPr>
          <w:sz w:val="14"/>
          <w:szCs w:val="14"/>
        </w:rPr>
      </w:pPr>
    </w:p>
    <w:tbl>
      <w:tblPr>
        <w:tblW w:w="843" w:type="pct"/>
        <w:tblCellMar>
          <w:left w:w="25" w:type="dxa"/>
          <w:right w:w="0" w:type="dxa"/>
        </w:tblCellMar>
        <w:tblLook w:val="0000" w:firstRow="0" w:lastRow="0" w:firstColumn="0" w:lastColumn="0" w:noHBand="0" w:noVBand="0"/>
      </w:tblPr>
      <w:tblGrid>
        <w:gridCol w:w="1558"/>
      </w:tblGrid>
      <w:tr w:rsidR="005F0241" w14:paraId="3CFD38B5" w14:textId="77777777" w:rsidTr="002A59A7">
        <w:trPr>
          <w:trHeight w:val="241"/>
        </w:trPr>
        <w:tc>
          <w:tcPr>
            <w:tcW w:w="5000" w:type="pct"/>
            <w:tcBorders>
              <w:top w:val="single" w:sz="2" w:space="0" w:color="auto"/>
              <w:left w:val="single" w:sz="2" w:space="0" w:color="auto"/>
              <w:bottom w:val="single" w:sz="2" w:space="0" w:color="auto"/>
              <w:right w:val="single" w:sz="2" w:space="0" w:color="auto"/>
            </w:tcBorders>
          </w:tcPr>
          <w:p w14:paraId="64877E18" w14:textId="77777777" w:rsidR="005F0241" w:rsidRDefault="005F0241" w:rsidP="00301A18">
            <w:pPr>
              <w:widowControl w:val="0"/>
              <w:autoSpaceDE w:val="0"/>
              <w:autoSpaceDN w:val="0"/>
              <w:adjustRightInd w:val="0"/>
              <w:rPr>
                <w:b/>
                <w:bCs/>
                <w:sz w:val="14"/>
                <w:szCs w:val="14"/>
              </w:rPr>
            </w:pPr>
            <w:r>
              <w:rPr>
                <w:b/>
                <w:bCs/>
                <w:sz w:val="14"/>
                <w:szCs w:val="14"/>
              </w:rPr>
              <w:t xml:space="preserve">No DE ENTREGA: 37 </w:t>
            </w:r>
          </w:p>
        </w:tc>
      </w:tr>
    </w:tbl>
    <w:p w14:paraId="5975575C" w14:textId="77777777" w:rsidR="005F0241" w:rsidRDefault="005F0241" w:rsidP="005F0241">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F0241" w14:paraId="700276F1" w14:textId="77777777" w:rsidTr="00301A18">
        <w:tc>
          <w:tcPr>
            <w:tcW w:w="1413" w:type="pct"/>
            <w:vMerge w:val="restart"/>
            <w:tcBorders>
              <w:top w:val="single" w:sz="2" w:space="0" w:color="auto"/>
              <w:left w:val="single" w:sz="2" w:space="0" w:color="auto"/>
              <w:bottom w:val="single" w:sz="2" w:space="0" w:color="auto"/>
              <w:right w:val="single" w:sz="2" w:space="0" w:color="auto"/>
            </w:tcBorders>
          </w:tcPr>
          <w:p w14:paraId="1A50DB35" w14:textId="5DB19B6C" w:rsidR="005F0241" w:rsidRDefault="00A97CD7" w:rsidP="00301A18">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2AF63E85" w14:textId="77777777" w:rsidR="005F0241" w:rsidRDefault="005F0241" w:rsidP="00301A18">
            <w:pPr>
              <w:widowControl w:val="0"/>
              <w:autoSpaceDE w:val="0"/>
              <w:autoSpaceDN w:val="0"/>
              <w:adjustRightInd w:val="0"/>
              <w:rPr>
                <w:sz w:val="14"/>
                <w:szCs w:val="14"/>
              </w:rPr>
            </w:pPr>
            <w:r>
              <w:rPr>
                <w:sz w:val="14"/>
                <w:szCs w:val="14"/>
              </w:rPr>
              <w:t xml:space="preserve">Lotes: </w:t>
            </w:r>
          </w:p>
          <w:p w14:paraId="43C94BFC" w14:textId="1D31D045" w:rsidR="005F0241" w:rsidRDefault="00A97CD7" w:rsidP="00301A18">
            <w:pPr>
              <w:widowControl w:val="0"/>
              <w:autoSpaceDE w:val="0"/>
              <w:autoSpaceDN w:val="0"/>
              <w:adjustRightInd w:val="0"/>
              <w:rPr>
                <w:sz w:val="14"/>
                <w:szCs w:val="14"/>
              </w:rPr>
            </w:pPr>
            <w:r>
              <w:rPr>
                <w:sz w:val="14"/>
                <w:szCs w:val="14"/>
              </w:rPr>
              <w:t xml:space="preserve">--- </w:t>
            </w:r>
            <w:r w:rsidR="005F024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C74C9F5" w14:textId="77777777" w:rsidR="005F0241" w:rsidRDefault="005F0241" w:rsidP="00301A18">
            <w:pPr>
              <w:widowControl w:val="0"/>
              <w:autoSpaceDE w:val="0"/>
              <w:autoSpaceDN w:val="0"/>
              <w:adjustRightInd w:val="0"/>
              <w:rPr>
                <w:sz w:val="14"/>
                <w:szCs w:val="14"/>
              </w:rPr>
            </w:pPr>
          </w:p>
          <w:p w14:paraId="47747373" w14:textId="77777777" w:rsidR="005F0241" w:rsidRDefault="005F0241" w:rsidP="00301A18">
            <w:pPr>
              <w:widowControl w:val="0"/>
              <w:autoSpaceDE w:val="0"/>
              <w:autoSpaceDN w:val="0"/>
              <w:adjustRightInd w:val="0"/>
              <w:rPr>
                <w:sz w:val="14"/>
                <w:szCs w:val="14"/>
              </w:rPr>
            </w:pPr>
            <w:r>
              <w:rPr>
                <w:sz w:val="14"/>
                <w:szCs w:val="14"/>
              </w:rPr>
              <w:t xml:space="preserve">PORCION CUATRO </w:t>
            </w:r>
          </w:p>
        </w:tc>
        <w:tc>
          <w:tcPr>
            <w:tcW w:w="314" w:type="pct"/>
            <w:vMerge w:val="restart"/>
            <w:tcBorders>
              <w:top w:val="single" w:sz="2" w:space="0" w:color="auto"/>
              <w:left w:val="single" w:sz="2" w:space="0" w:color="auto"/>
              <w:bottom w:val="single" w:sz="2" w:space="0" w:color="auto"/>
              <w:right w:val="single" w:sz="2" w:space="0" w:color="auto"/>
            </w:tcBorders>
          </w:tcPr>
          <w:p w14:paraId="5D1F5E75" w14:textId="77777777" w:rsidR="00A97CD7" w:rsidRDefault="00A97CD7" w:rsidP="00301A18">
            <w:pPr>
              <w:widowControl w:val="0"/>
              <w:autoSpaceDE w:val="0"/>
              <w:autoSpaceDN w:val="0"/>
              <w:adjustRightInd w:val="0"/>
              <w:rPr>
                <w:sz w:val="14"/>
                <w:szCs w:val="14"/>
              </w:rPr>
            </w:pPr>
          </w:p>
          <w:p w14:paraId="4EE6CFA7" w14:textId="41D0B659" w:rsidR="005F0241" w:rsidRDefault="00A97CD7" w:rsidP="00301A18">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7779CA7" w14:textId="77777777" w:rsidR="00A97CD7" w:rsidRDefault="00A97CD7" w:rsidP="00301A18">
            <w:pPr>
              <w:widowControl w:val="0"/>
              <w:autoSpaceDE w:val="0"/>
              <w:autoSpaceDN w:val="0"/>
              <w:adjustRightInd w:val="0"/>
              <w:rPr>
                <w:sz w:val="14"/>
                <w:szCs w:val="14"/>
              </w:rPr>
            </w:pPr>
          </w:p>
          <w:p w14:paraId="636A65AC" w14:textId="65B59B61" w:rsidR="005F0241" w:rsidRDefault="00A97CD7" w:rsidP="00301A18">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3CB57EC" w14:textId="77777777" w:rsidR="005F0241" w:rsidRDefault="005F0241" w:rsidP="00301A18">
            <w:pPr>
              <w:widowControl w:val="0"/>
              <w:autoSpaceDE w:val="0"/>
              <w:autoSpaceDN w:val="0"/>
              <w:adjustRightInd w:val="0"/>
              <w:jc w:val="right"/>
              <w:rPr>
                <w:sz w:val="14"/>
                <w:szCs w:val="14"/>
              </w:rPr>
            </w:pPr>
          </w:p>
          <w:p w14:paraId="2AF8A372" w14:textId="77777777" w:rsidR="005F0241" w:rsidRDefault="005F0241" w:rsidP="00301A18">
            <w:pPr>
              <w:widowControl w:val="0"/>
              <w:autoSpaceDE w:val="0"/>
              <w:autoSpaceDN w:val="0"/>
              <w:adjustRightInd w:val="0"/>
              <w:jc w:val="right"/>
              <w:rPr>
                <w:sz w:val="14"/>
                <w:szCs w:val="14"/>
              </w:rPr>
            </w:pPr>
            <w:r>
              <w:rPr>
                <w:sz w:val="14"/>
                <w:szCs w:val="14"/>
              </w:rPr>
              <w:t xml:space="preserve">9687.52 </w:t>
            </w:r>
          </w:p>
        </w:tc>
        <w:tc>
          <w:tcPr>
            <w:tcW w:w="359" w:type="pct"/>
            <w:tcBorders>
              <w:top w:val="single" w:sz="2" w:space="0" w:color="auto"/>
              <w:left w:val="single" w:sz="2" w:space="0" w:color="auto"/>
              <w:bottom w:val="single" w:sz="2" w:space="0" w:color="auto"/>
              <w:right w:val="single" w:sz="2" w:space="0" w:color="auto"/>
            </w:tcBorders>
          </w:tcPr>
          <w:p w14:paraId="1FA3146C" w14:textId="77777777" w:rsidR="005F0241" w:rsidRDefault="005F0241" w:rsidP="00301A18">
            <w:pPr>
              <w:widowControl w:val="0"/>
              <w:autoSpaceDE w:val="0"/>
              <w:autoSpaceDN w:val="0"/>
              <w:adjustRightInd w:val="0"/>
              <w:jc w:val="right"/>
              <w:rPr>
                <w:sz w:val="14"/>
                <w:szCs w:val="14"/>
              </w:rPr>
            </w:pPr>
          </w:p>
          <w:p w14:paraId="4E533C10" w14:textId="77777777" w:rsidR="005F0241" w:rsidRDefault="005F0241" w:rsidP="00301A18">
            <w:pPr>
              <w:widowControl w:val="0"/>
              <w:autoSpaceDE w:val="0"/>
              <w:autoSpaceDN w:val="0"/>
              <w:adjustRightInd w:val="0"/>
              <w:jc w:val="right"/>
              <w:rPr>
                <w:sz w:val="14"/>
                <w:szCs w:val="14"/>
              </w:rPr>
            </w:pPr>
            <w:r>
              <w:rPr>
                <w:sz w:val="14"/>
                <w:szCs w:val="14"/>
              </w:rPr>
              <w:t xml:space="preserve">367.27 </w:t>
            </w:r>
          </w:p>
        </w:tc>
        <w:tc>
          <w:tcPr>
            <w:tcW w:w="359" w:type="pct"/>
            <w:tcBorders>
              <w:top w:val="single" w:sz="2" w:space="0" w:color="auto"/>
              <w:left w:val="single" w:sz="2" w:space="0" w:color="auto"/>
              <w:bottom w:val="single" w:sz="2" w:space="0" w:color="auto"/>
              <w:right w:val="single" w:sz="2" w:space="0" w:color="auto"/>
            </w:tcBorders>
          </w:tcPr>
          <w:p w14:paraId="6A3420EE" w14:textId="77777777" w:rsidR="005F0241" w:rsidRDefault="005F0241" w:rsidP="00301A18">
            <w:pPr>
              <w:widowControl w:val="0"/>
              <w:autoSpaceDE w:val="0"/>
              <w:autoSpaceDN w:val="0"/>
              <w:adjustRightInd w:val="0"/>
              <w:jc w:val="right"/>
              <w:rPr>
                <w:sz w:val="14"/>
                <w:szCs w:val="14"/>
              </w:rPr>
            </w:pPr>
          </w:p>
          <w:p w14:paraId="6CE0329C" w14:textId="77777777" w:rsidR="005F0241" w:rsidRDefault="005F0241" w:rsidP="00301A18">
            <w:pPr>
              <w:widowControl w:val="0"/>
              <w:autoSpaceDE w:val="0"/>
              <w:autoSpaceDN w:val="0"/>
              <w:adjustRightInd w:val="0"/>
              <w:jc w:val="right"/>
              <w:rPr>
                <w:sz w:val="14"/>
                <w:szCs w:val="14"/>
              </w:rPr>
            </w:pPr>
            <w:r>
              <w:rPr>
                <w:sz w:val="14"/>
                <w:szCs w:val="14"/>
              </w:rPr>
              <w:t xml:space="preserve">3213.61 </w:t>
            </w:r>
          </w:p>
        </w:tc>
      </w:tr>
      <w:tr w:rsidR="005F0241" w14:paraId="0E20341A" w14:textId="77777777" w:rsidTr="00301A18">
        <w:tc>
          <w:tcPr>
            <w:tcW w:w="1413" w:type="pct"/>
            <w:vMerge/>
            <w:tcBorders>
              <w:top w:val="single" w:sz="2" w:space="0" w:color="auto"/>
              <w:left w:val="single" w:sz="2" w:space="0" w:color="auto"/>
              <w:bottom w:val="single" w:sz="2" w:space="0" w:color="auto"/>
              <w:right w:val="single" w:sz="2" w:space="0" w:color="auto"/>
            </w:tcBorders>
          </w:tcPr>
          <w:p w14:paraId="2999E786" w14:textId="77777777" w:rsidR="005F0241" w:rsidRDefault="005F0241" w:rsidP="00301A18">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053CFC8" w14:textId="77777777" w:rsidR="005F0241" w:rsidRDefault="005F0241" w:rsidP="00301A18">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A56E5CC" w14:textId="77777777" w:rsidR="005F0241" w:rsidRDefault="005F0241" w:rsidP="00301A1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2BAC183" w14:textId="77777777" w:rsidR="005F0241" w:rsidRDefault="005F0241" w:rsidP="00301A1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19EA8EB" w14:textId="77777777" w:rsidR="005F0241" w:rsidRDefault="005F0241" w:rsidP="00301A18">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EC2E942" w14:textId="77777777" w:rsidR="005F0241" w:rsidRDefault="005F0241" w:rsidP="00301A18">
            <w:pPr>
              <w:widowControl w:val="0"/>
              <w:autoSpaceDE w:val="0"/>
              <w:autoSpaceDN w:val="0"/>
              <w:adjustRightInd w:val="0"/>
              <w:jc w:val="right"/>
              <w:rPr>
                <w:sz w:val="14"/>
                <w:szCs w:val="14"/>
              </w:rPr>
            </w:pPr>
            <w:r>
              <w:rPr>
                <w:sz w:val="14"/>
                <w:szCs w:val="14"/>
              </w:rPr>
              <w:t xml:space="preserve">9687.52 </w:t>
            </w:r>
          </w:p>
        </w:tc>
        <w:tc>
          <w:tcPr>
            <w:tcW w:w="359" w:type="pct"/>
            <w:tcBorders>
              <w:top w:val="single" w:sz="2" w:space="0" w:color="auto"/>
              <w:left w:val="single" w:sz="2" w:space="0" w:color="auto"/>
              <w:bottom w:val="single" w:sz="2" w:space="0" w:color="auto"/>
              <w:right w:val="single" w:sz="2" w:space="0" w:color="auto"/>
            </w:tcBorders>
          </w:tcPr>
          <w:p w14:paraId="567B510F" w14:textId="77777777" w:rsidR="005F0241" w:rsidRDefault="005F0241" w:rsidP="00301A18">
            <w:pPr>
              <w:widowControl w:val="0"/>
              <w:autoSpaceDE w:val="0"/>
              <w:autoSpaceDN w:val="0"/>
              <w:adjustRightInd w:val="0"/>
              <w:jc w:val="right"/>
              <w:rPr>
                <w:sz w:val="14"/>
                <w:szCs w:val="14"/>
              </w:rPr>
            </w:pPr>
            <w:r>
              <w:rPr>
                <w:sz w:val="14"/>
                <w:szCs w:val="14"/>
              </w:rPr>
              <w:t xml:space="preserve">367.27 </w:t>
            </w:r>
          </w:p>
        </w:tc>
        <w:tc>
          <w:tcPr>
            <w:tcW w:w="359" w:type="pct"/>
            <w:tcBorders>
              <w:top w:val="single" w:sz="2" w:space="0" w:color="auto"/>
              <w:left w:val="single" w:sz="2" w:space="0" w:color="auto"/>
              <w:bottom w:val="single" w:sz="2" w:space="0" w:color="auto"/>
              <w:right w:val="single" w:sz="2" w:space="0" w:color="auto"/>
            </w:tcBorders>
          </w:tcPr>
          <w:p w14:paraId="53E187B6" w14:textId="77777777" w:rsidR="005F0241" w:rsidRDefault="005F0241" w:rsidP="00301A18">
            <w:pPr>
              <w:widowControl w:val="0"/>
              <w:autoSpaceDE w:val="0"/>
              <w:autoSpaceDN w:val="0"/>
              <w:adjustRightInd w:val="0"/>
              <w:jc w:val="right"/>
              <w:rPr>
                <w:sz w:val="14"/>
                <w:szCs w:val="14"/>
              </w:rPr>
            </w:pPr>
            <w:r>
              <w:rPr>
                <w:sz w:val="14"/>
                <w:szCs w:val="14"/>
              </w:rPr>
              <w:t xml:space="preserve">3213.61 </w:t>
            </w:r>
          </w:p>
        </w:tc>
      </w:tr>
      <w:tr w:rsidR="005F0241" w14:paraId="78F18867" w14:textId="77777777" w:rsidTr="00301A18">
        <w:tc>
          <w:tcPr>
            <w:tcW w:w="1413" w:type="pct"/>
            <w:vMerge/>
            <w:tcBorders>
              <w:top w:val="single" w:sz="2" w:space="0" w:color="auto"/>
              <w:left w:val="single" w:sz="2" w:space="0" w:color="auto"/>
              <w:bottom w:val="single" w:sz="2" w:space="0" w:color="auto"/>
              <w:right w:val="single" w:sz="2" w:space="0" w:color="auto"/>
            </w:tcBorders>
          </w:tcPr>
          <w:p w14:paraId="047B7AE7" w14:textId="77777777" w:rsidR="005F0241" w:rsidRDefault="005F0241" w:rsidP="00301A18">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0269EE7" w14:textId="0FC9F156" w:rsidR="005F0241" w:rsidRDefault="00DA5D01" w:rsidP="00301A18">
            <w:pPr>
              <w:widowControl w:val="0"/>
              <w:autoSpaceDE w:val="0"/>
              <w:autoSpaceDN w:val="0"/>
              <w:adjustRightInd w:val="0"/>
              <w:jc w:val="center"/>
              <w:rPr>
                <w:b/>
                <w:bCs/>
                <w:sz w:val="14"/>
                <w:szCs w:val="14"/>
              </w:rPr>
            </w:pPr>
            <w:r>
              <w:rPr>
                <w:b/>
                <w:bCs/>
                <w:sz w:val="14"/>
                <w:szCs w:val="14"/>
              </w:rPr>
              <w:t>Área</w:t>
            </w:r>
            <w:r w:rsidR="005F0241">
              <w:rPr>
                <w:b/>
                <w:bCs/>
                <w:sz w:val="14"/>
                <w:szCs w:val="14"/>
              </w:rPr>
              <w:t xml:space="preserve"> Total: 9687.52 </w:t>
            </w:r>
          </w:p>
          <w:p w14:paraId="34AAB320" w14:textId="77777777" w:rsidR="005F0241" w:rsidRDefault="005F0241" w:rsidP="00301A18">
            <w:pPr>
              <w:widowControl w:val="0"/>
              <w:autoSpaceDE w:val="0"/>
              <w:autoSpaceDN w:val="0"/>
              <w:adjustRightInd w:val="0"/>
              <w:jc w:val="center"/>
              <w:rPr>
                <w:b/>
                <w:bCs/>
                <w:sz w:val="14"/>
                <w:szCs w:val="14"/>
              </w:rPr>
            </w:pPr>
            <w:r>
              <w:rPr>
                <w:b/>
                <w:bCs/>
                <w:sz w:val="14"/>
                <w:szCs w:val="14"/>
              </w:rPr>
              <w:t xml:space="preserve"> Valor Total ($): 367.27 </w:t>
            </w:r>
          </w:p>
          <w:p w14:paraId="13A696BD" w14:textId="77777777" w:rsidR="005F0241" w:rsidRDefault="005F0241" w:rsidP="00301A18">
            <w:pPr>
              <w:widowControl w:val="0"/>
              <w:autoSpaceDE w:val="0"/>
              <w:autoSpaceDN w:val="0"/>
              <w:adjustRightInd w:val="0"/>
              <w:jc w:val="center"/>
              <w:rPr>
                <w:b/>
                <w:bCs/>
                <w:sz w:val="14"/>
                <w:szCs w:val="14"/>
              </w:rPr>
            </w:pPr>
            <w:r>
              <w:rPr>
                <w:b/>
                <w:bCs/>
                <w:sz w:val="14"/>
                <w:szCs w:val="14"/>
              </w:rPr>
              <w:t xml:space="preserve"> Valor Total (¢): 3213.61 </w:t>
            </w:r>
          </w:p>
        </w:tc>
      </w:tr>
    </w:tbl>
    <w:p w14:paraId="662F86FF" w14:textId="77777777" w:rsidR="002A59A7" w:rsidRDefault="002A59A7" w:rsidP="005F0241">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F0241" w14:paraId="2E027FF8" w14:textId="77777777" w:rsidTr="00301A18">
        <w:tc>
          <w:tcPr>
            <w:tcW w:w="1413" w:type="pct"/>
            <w:vMerge w:val="restart"/>
            <w:tcBorders>
              <w:top w:val="single" w:sz="2" w:space="0" w:color="auto"/>
              <w:left w:val="single" w:sz="2" w:space="0" w:color="auto"/>
              <w:bottom w:val="single" w:sz="2" w:space="0" w:color="auto"/>
              <w:right w:val="single" w:sz="2" w:space="0" w:color="auto"/>
            </w:tcBorders>
          </w:tcPr>
          <w:p w14:paraId="0D0E5BAE" w14:textId="1938F540" w:rsidR="005F0241" w:rsidRDefault="00A97CD7" w:rsidP="00301A18">
            <w:pPr>
              <w:widowControl w:val="0"/>
              <w:autoSpaceDE w:val="0"/>
              <w:autoSpaceDN w:val="0"/>
              <w:adjustRightInd w:val="0"/>
              <w:rPr>
                <w:sz w:val="14"/>
                <w:szCs w:val="14"/>
              </w:rPr>
            </w:pPr>
            <w:r>
              <w:rPr>
                <w:sz w:val="14"/>
                <w:szCs w:val="14"/>
              </w:rPr>
              <w:t>---</w:t>
            </w:r>
            <w:r w:rsidR="005F0241">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ADFCD84" w14:textId="77777777" w:rsidR="005F0241" w:rsidRDefault="005F0241" w:rsidP="00301A18">
            <w:pPr>
              <w:widowControl w:val="0"/>
              <w:autoSpaceDE w:val="0"/>
              <w:autoSpaceDN w:val="0"/>
              <w:adjustRightInd w:val="0"/>
              <w:rPr>
                <w:sz w:val="14"/>
                <w:szCs w:val="14"/>
              </w:rPr>
            </w:pPr>
            <w:r>
              <w:rPr>
                <w:sz w:val="14"/>
                <w:szCs w:val="14"/>
              </w:rPr>
              <w:t xml:space="preserve">Solares: </w:t>
            </w:r>
          </w:p>
          <w:p w14:paraId="76DC40B4" w14:textId="685835EA" w:rsidR="005F0241" w:rsidRDefault="00A97CD7" w:rsidP="00301A18">
            <w:pPr>
              <w:widowControl w:val="0"/>
              <w:autoSpaceDE w:val="0"/>
              <w:autoSpaceDN w:val="0"/>
              <w:adjustRightInd w:val="0"/>
              <w:rPr>
                <w:sz w:val="14"/>
                <w:szCs w:val="14"/>
              </w:rPr>
            </w:pPr>
            <w:r>
              <w:rPr>
                <w:sz w:val="14"/>
                <w:szCs w:val="14"/>
              </w:rPr>
              <w:t xml:space="preserve">--- </w:t>
            </w:r>
            <w:r w:rsidR="005F024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AAB2E0D" w14:textId="77777777" w:rsidR="005F0241" w:rsidRDefault="005F0241" w:rsidP="00301A18">
            <w:pPr>
              <w:widowControl w:val="0"/>
              <w:autoSpaceDE w:val="0"/>
              <w:autoSpaceDN w:val="0"/>
              <w:adjustRightInd w:val="0"/>
              <w:rPr>
                <w:sz w:val="14"/>
                <w:szCs w:val="14"/>
              </w:rPr>
            </w:pPr>
          </w:p>
          <w:p w14:paraId="1412A1E2" w14:textId="77777777" w:rsidR="005F0241" w:rsidRDefault="005F0241" w:rsidP="00301A18">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9D92A01" w14:textId="77777777" w:rsidR="005F0241" w:rsidRDefault="005F0241" w:rsidP="00301A18">
            <w:pPr>
              <w:widowControl w:val="0"/>
              <w:autoSpaceDE w:val="0"/>
              <w:autoSpaceDN w:val="0"/>
              <w:adjustRightInd w:val="0"/>
              <w:rPr>
                <w:sz w:val="14"/>
                <w:szCs w:val="14"/>
              </w:rPr>
            </w:pPr>
          </w:p>
          <w:p w14:paraId="0B2D261C" w14:textId="31C1FDD7" w:rsidR="005F0241" w:rsidRDefault="00A97CD7" w:rsidP="00301A18">
            <w:pPr>
              <w:widowControl w:val="0"/>
              <w:autoSpaceDE w:val="0"/>
              <w:autoSpaceDN w:val="0"/>
              <w:adjustRightInd w:val="0"/>
              <w:rPr>
                <w:sz w:val="14"/>
                <w:szCs w:val="14"/>
              </w:rPr>
            </w:pPr>
            <w:r>
              <w:rPr>
                <w:sz w:val="14"/>
                <w:szCs w:val="14"/>
              </w:rPr>
              <w:t>---</w:t>
            </w:r>
            <w:r w:rsidR="005F0241">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E1BA70F" w14:textId="77777777" w:rsidR="005F0241" w:rsidRDefault="005F0241" w:rsidP="00301A18">
            <w:pPr>
              <w:widowControl w:val="0"/>
              <w:autoSpaceDE w:val="0"/>
              <w:autoSpaceDN w:val="0"/>
              <w:adjustRightInd w:val="0"/>
              <w:rPr>
                <w:sz w:val="14"/>
                <w:szCs w:val="14"/>
              </w:rPr>
            </w:pPr>
          </w:p>
          <w:p w14:paraId="65E4CEB4" w14:textId="3354F3F2" w:rsidR="005F0241" w:rsidRDefault="00A97CD7" w:rsidP="00301A18">
            <w:pPr>
              <w:widowControl w:val="0"/>
              <w:autoSpaceDE w:val="0"/>
              <w:autoSpaceDN w:val="0"/>
              <w:adjustRightInd w:val="0"/>
              <w:rPr>
                <w:sz w:val="14"/>
                <w:szCs w:val="14"/>
              </w:rPr>
            </w:pPr>
            <w:r>
              <w:rPr>
                <w:sz w:val="14"/>
                <w:szCs w:val="14"/>
              </w:rPr>
              <w:t>---</w:t>
            </w:r>
            <w:r w:rsidR="005F0241">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5DAAA95" w14:textId="77777777" w:rsidR="005F0241" w:rsidRDefault="005F0241" w:rsidP="00301A18">
            <w:pPr>
              <w:widowControl w:val="0"/>
              <w:autoSpaceDE w:val="0"/>
              <w:autoSpaceDN w:val="0"/>
              <w:adjustRightInd w:val="0"/>
              <w:jc w:val="right"/>
              <w:rPr>
                <w:sz w:val="14"/>
                <w:szCs w:val="14"/>
              </w:rPr>
            </w:pPr>
          </w:p>
          <w:p w14:paraId="00CECBC8" w14:textId="77777777" w:rsidR="005F0241" w:rsidRDefault="005F0241" w:rsidP="00301A18">
            <w:pPr>
              <w:widowControl w:val="0"/>
              <w:autoSpaceDE w:val="0"/>
              <w:autoSpaceDN w:val="0"/>
              <w:adjustRightInd w:val="0"/>
              <w:jc w:val="right"/>
              <w:rPr>
                <w:sz w:val="14"/>
                <w:szCs w:val="14"/>
              </w:rPr>
            </w:pPr>
            <w:r>
              <w:rPr>
                <w:sz w:val="14"/>
                <w:szCs w:val="14"/>
              </w:rPr>
              <w:t xml:space="preserve">1405.24 </w:t>
            </w:r>
          </w:p>
        </w:tc>
        <w:tc>
          <w:tcPr>
            <w:tcW w:w="359" w:type="pct"/>
            <w:tcBorders>
              <w:top w:val="single" w:sz="2" w:space="0" w:color="auto"/>
              <w:left w:val="single" w:sz="2" w:space="0" w:color="auto"/>
              <w:bottom w:val="single" w:sz="2" w:space="0" w:color="auto"/>
              <w:right w:val="single" w:sz="2" w:space="0" w:color="auto"/>
            </w:tcBorders>
          </w:tcPr>
          <w:p w14:paraId="186C6D3C" w14:textId="77777777" w:rsidR="005F0241" w:rsidRDefault="005F0241" w:rsidP="00301A18">
            <w:pPr>
              <w:widowControl w:val="0"/>
              <w:autoSpaceDE w:val="0"/>
              <w:autoSpaceDN w:val="0"/>
              <w:adjustRightInd w:val="0"/>
              <w:jc w:val="right"/>
              <w:rPr>
                <w:sz w:val="14"/>
                <w:szCs w:val="14"/>
              </w:rPr>
            </w:pPr>
          </w:p>
          <w:p w14:paraId="12A74568" w14:textId="77777777" w:rsidR="005F0241" w:rsidRDefault="005F0241" w:rsidP="00301A18">
            <w:pPr>
              <w:widowControl w:val="0"/>
              <w:autoSpaceDE w:val="0"/>
              <w:autoSpaceDN w:val="0"/>
              <w:adjustRightInd w:val="0"/>
              <w:jc w:val="right"/>
              <w:rPr>
                <w:sz w:val="14"/>
                <w:szCs w:val="14"/>
              </w:rPr>
            </w:pPr>
            <w:r>
              <w:rPr>
                <w:sz w:val="14"/>
                <w:szCs w:val="14"/>
              </w:rPr>
              <w:t xml:space="preserve">160.62 </w:t>
            </w:r>
          </w:p>
        </w:tc>
        <w:tc>
          <w:tcPr>
            <w:tcW w:w="358" w:type="pct"/>
            <w:tcBorders>
              <w:top w:val="single" w:sz="2" w:space="0" w:color="auto"/>
              <w:left w:val="single" w:sz="2" w:space="0" w:color="auto"/>
              <w:bottom w:val="single" w:sz="2" w:space="0" w:color="auto"/>
              <w:right w:val="single" w:sz="2" w:space="0" w:color="auto"/>
            </w:tcBorders>
          </w:tcPr>
          <w:p w14:paraId="361E6503" w14:textId="77777777" w:rsidR="005F0241" w:rsidRDefault="005F0241" w:rsidP="00301A18">
            <w:pPr>
              <w:widowControl w:val="0"/>
              <w:autoSpaceDE w:val="0"/>
              <w:autoSpaceDN w:val="0"/>
              <w:adjustRightInd w:val="0"/>
              <w:jc w:val="right"/>
              <w:rPr>
                <w:sz w:val="14"/>
                <w:szCs w:val="14"/>
              </w:rPr>
            </w:pPr>
          </w:p>
          <w:p w14:paraId="4715E517" w14:textId="77777777" w:rsidR="005F0241" w:rsidRDefault="005F0241" w:rsidP="00301A18">
            <w:pPr>
              <w:widowControl w:val="0"/>
              <w:autoSpaceDE w:val="0"/>
              <w:autoSpaceDN w:val="0"/>
              <w:adjustRightInd w:val="0"/>
              <w:jc w:val="right"/>
              <w:rPr>
                <w:sz w:val="14"/>
                <w:szCs w:val="14"/>
              </w:rPr>
            </w:pPr>
            <w:r>
              <w:rPr>
                <w:sz w:val="14"/>
                <w:szCs w:val="14"/>
              </w:rPr>
              <w:t xml:space="preserve">1405.43 </w:t>
            </w:r>
          </w:p>
        </w:tc>
      </w:tr>
      <w:tr w:rsidR="005F0241" w14:paraId="3715B3AE" w14:textId="77777777" w:rsidTr="00301A18">
        <w:tc>
          <w:tcPr>
            <w:tcW w:w="1413" w:type="pct"/>
            <w:vMerge/>
            <w:tcBorders>
              <w:top w:val="single" w:sz="2" w:space="0" w:color="auto"/>
              <w:left w:val="single" w:sz="2" w:space="0" w:color="auto"/>
              <w:bottom w:val="single" w:sz="2" w:space="0" w:color="auto"/>
              <w:right w:val="single" w:sz="2" w:space="0" w:color="auto"/>
            </w:tcBorders>
          </w:tcPr>
          <w:p w14:paraId="30F4140D" w14:textId="77777777" w:rsidR="005F0241" w:rsidRDefault="005F0241" w:rsidP="00301A18">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EB21117" w14:textId="77777777" w:rsidR="005F0241" w:rsidRDefault="005F0241" w:rsidP="00301A18">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0465515" w14:textId="77777777" w:rsidR="005F0241" w:rsidRDefault="005F0241" w:rsidP="00301A1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53AC32D" w14:textId="77777777" w:rsidR="005F0241" w:rsidRDefault="005F0241" w:rsidP="00301A1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A5E3FD6" w14:textId="77777777" w:rsidR="005F0241" w:rsidRDefault="005F0241" w:rsidP="00301A18">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CC3A7D8" w14:textId="77777777" w:rsidR="005F0241" w:rsidRDefault="005F0241" w:rsidP="00301A18">
            <w:pPr>
              <w:widowControl w:val="0"/>
              <w:autoSpaceDE w:val="0"/>
              <w:autoSpaceDN w:val="0"/>
              <w:adjustRightInd w:val="0"/>
              <w:jc w:val="right"/>
              <w:rPr>
                <w:sz w:val="14"/>
                <w:szCs w:val="14"/>
              </w:rPr>
            </w:pPr>
            <w:r>
              <w:rPr>
                <w:sz w:val="14"/>
                <w:szCs w:val="14"/>
              </w:rPr>
              <w:t xml:space="preserve">1405.24 </w:t>
            </w:r>
          </w:p>
        </w:tc>
        <w:tc>
          <w:tcPr>
            <w:tcW w:w="359" w:type="pct"/>
            <w:tcBorders>
              <w:top w:val="single" w:sz="2" w:space="0" w:color="auto"/>
              <w:left w:val="single" w:sz="2" w:space="0" w:color="auto"/>
              <w:bottom w:val="single" w:sz="2" w:space="0" w:color="auto"/>
              <w:right w:val="single" w:sz="2" w:space="0" w:color="auto"/>
            </w:tcBorders>
          </w:tcPr>
          <w:p w14:paraId="590ADEA9" w14:textId="77777777" w:rsidR="005F0241" w:rsidRDefault="005F0241" w:rsidP="00301A18">
            <w:pPr>
              <w:widowControl w:val="0"/>
              <w:autoSpaceDE w:val="0"/>
              <w:autoSpaceDN w:val="0"/>
              <w:adjustRightInd w:val="0"/>
              <w:jc w:val="right"/>
              <w:rPr>
                <w:sz w:val="14"/>
                <w:szCs w:val="14"/>
              </w:rPr>
            </w:pPr>
            <w:r>
              <w:rPr>
                <w:sz w:val="14"/>
                <w:szCs w:val="14"/>
              </w:rPr>
              <w:t xml:space="preserve">160.62 </w:t>
            </w:r>
          </w:p>
        </w:tc>
        <w:tc>
          <w:tcPr>
            <w:tcW w:w="358" w:type="pct"/>
            <w:tcBorders>
              <w:top w:val="single" w:sz="2" w:space="0" w:color="auto"/>
              <w:left w:val="single" w:sz="2" w:space="0" w:color="auto"/>
              <w:bottom w:val="single" w:sz="2" w:space="0" w:color="auto"/>
              <w:right w:val="single" w:sz="2" w:space="0" w:color="auto"/>
            </w:tcBorders>
          </w:tcPr>
          <w:p w14:paraId="110CE764" w14:textId="77777777" w:rsidR="005F0241" w:rsidRDefault="005F0241" w:rsidP="00301A18">
            <w:pPr>
              <w:widowControl w:val="0"/>
              <w:autoSpaceDE w:val="0"/>
              <w:autoSpaceDN w:val="0"/>
              <w:adjustRightInd w:val="0"/>
              <w:jc w:val="right"/>
              <w:rPr>
                <w:sz w:val="14"/>
                <w:szCs w:val="14"/>
              </w:rPr>
            </w:pPr>
            <w:r>
              <w:rPr>
                <w:sz w:val="14"/>
                <w:szCs w:val="14"/>
              </w:rPr>
              <w:t xml:space="preserve">1405.43 </w:t>
            </w:r>
          </w:p>
        </w:tc>
      </w:tr>
      <w:tr w:rsidR="005F0241" w14:paraId="24AE52A8" w14:textId="77777777" w:rsidTr="00301A18">
        <w:tc>
          <w:tcPr>
            <w:tcW w:w="1413" w:type="pct"/>
            <w:vMerge/>
            <w:tcBorders>
              <w:top w:val="single" w:sz="2" w:space="0" w:color="auto"/>
              <w:left w:val="single" w:sz="2" w:space="0" w:color="auto"/>
              <w:bottom w:val="single" w:sz="2" w:space="0" w:color="auto"/>
              <w:right w:val="single" w:sz="2" w:space="0" w:color="auto"/>
            </w:tcBorders>
          </w:tcPr>
          <w:p w14:paraId="569AF792" w14:textId="77777777" w:rsidR="005F0241" w:rsidRDefault="005F0241" w:rsidP="00301A18">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2188252" w14:textId="0EEA90B6" w:rsidR="005F0241" w:rsidRDefault="00DA5D01" w:rsidP="00301A18">
            <w:pPr>
              <w:widowControl w:val="0"/>
              <w:autoSpaceDE w:val="0"/>
              <w:autoSpaceDN w:val="0"/>
              <w:adjustRightInd w:val="0"/>
              <w:jc w:val="center"/>
              <w:rPr>
                <w:b/>
                <w:bCs/>
                <w:sz w:val="14"/>
                <w:szCs w:val="14"/>
              </w:rPr>
            </w:pPr>
            <w:r>
              <w:rPr>
                <w:b/>
                <w:bCs/>
                <w:sz w:val="14"/>
                <w:szCs w:val="14"/>
              </w:rPr>
              <w:t>Área</w:t>
            </w:r>
            <w:r w:rsidR="005F0241">
              <w:rPr>
                <w:b/>
                <w:bCs/>
                <w:sz w:val="14"/>
                <w:szCs w:val="14"/>
              </w:rPr>
              <w:t xml:space="preserve"> Total: 1405.24 </w:t>
            </w:r>
          </w:p>
          <w:p w14:paraId="514C34F1" w14:textId="77777777" w:rsidR="005F0241" w:rsidRDefault="005F0241" w:rsidP="00301A18">
            <w:pPr>
              <w:widowControl w:val="0"/>
              <w:autoSpaceDE w:val="0"/>
              <w:autoSpaceDN w:val="0"/>
              <w:adjustRightInd w:val="0"/>
              <w:jc w:val="center"/>
              <w:rPr>
                <w:b/>
                <w:bCs/>
                <w:sz w:val="14"/>
                <w:szCs w:val="14"/>
              </w:rPr>
            </w:pPr>
            <w:r>
              <w:rPr>
                <w:b/>
                <w:bCs/>
                <w:sz w:val="14"/>
                <w:szCs w:val="14"/>
              </w:rPr>
              <w:t xml:space="preserve"> Valor Total ($): 160.62 </w:t>
            </w:r>
          </w:p>
          <w:p w14:paraId="7397E162" w14:textId="77777777" w:rsidR="005F0241" w:rsidRDefault="005F0241" w:rsidP="00301A18">
            <w:pPr>
              <w:widowControl w:val="0"/>
              <w:autoSpaceDE w:val="0"/>
              <w:autoSpaceDN w:val="0"/>
              <w:adjustRightInd w:val="0"/>
              <w:jc w:val="center"/>
              <w:rPr>
                <w:b/>
                <w:bCs/>
                <w:sz w:val="14"/>
                <w:szCs w:val="14"/>
              </w:rPr>
            </w:pPr>
            <w:r>
              <w:rPr>
                <w:b/>
                <w:bCs/>
                <w:sz w:val="14"/>
                <w:szCs w:val="14"/>
              </w:rPr>
              <w:t xml:space="preserve"> Valor Total (¢): 1405.43 </w:t>
            </w:r>
          </w:p>
        </w:tc>
      </w:tr>
    </w:tbl>
    <w:p w14:paraId="485AC43F" w14:textId="77777777" w:rsidR="002A59A7" w:rsidRDefault="002A59A7" w:rsidP="005F0241">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F0241" w14:paraId="551963FE" w14:textId="77777777" w:rsidTr="00301A18">
        <w:tc>
          <w:tcPr>
            <w:tcW w:w="1413" w:type="pct"/>
            <w:vMerge w:val="restart"/>
            <w:tcBorders>
              <w:top w:val="single" w:sz="2" w:space="0" w:color="auto"/>
              <w:left w:val="single" w:sz="2" w:space="0" w:color="auto"/>
              <w:bottom w:val="single" w:sz="2" w:space="0" w:color="auto"/>
              <w:right w:val="single" w:sz="2" w:space="0" w:color="auto"/>
            </w:tcBorders>
          </w:tcPr>
          <w:p w14:paraId="369D6E73" w14:textId="3089AA57" w:rsidR="005F0241" w:rsidRDefault="00A97CD7" w:rsidP="00301A18">
            <w:pPr>
              <w:widowControl w:val="0"/>
              <w:autoSpaceDE w:val="0"/>
              <w:autoSpaceDN w:val="0"/>
              <w:adjustRightInd w:val="0"/>
              <w:rPr>
                <w:sz w:val="14"/>
                <w:szCs w:val="14"/>
              </w:rPr>
            </w:pPr>
            <w:r>
              <w:rPr>
                <w:sz w:val="14"/>
                <w:szCs w:val="14"/>
              </w:rPr>
              <w:t>---</w:t>
            </w:r>
            <w:r w:rsidR="005F0241">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0A31475" w14:textId="77777777" w:rsidR="005F0241" w:rsidRDefault="005F0241" w:rsidP="00301A18">
            <w:pPr>
              <w:widowControl w:val="0"/>
              <w:autoSpaceDE w:val="0"/>
              <w:autoSpaceDN w:val="0"/>
              <w:adjustRightInd w:val="0"/>
              <w:rPr>
                <w:sz w:val="14"/>
                <w:szCs w:val="14"/>
              </w:rPr>
            </w:pPr>
            <w:r>
              <w:rPr>
                <w:sz w:val="14"/>
                <w:szCs w:val="14"/>
              </w:rPr>
              <w:t xml:space="preserve">Lotes: </w:t>
            </w:r>
          </w:p>
          <w:p w14:paraId="1B54AED0" w14:textId="5C0A038A" w:rsidR="005F0241" w:rsidRDefault="00A97CD7" w:rsidP="00301A18">
            <w:pPr>
              <w:widowControl w:val="0"/>
              <w:autoSpaceDE w:val="0"/>
              <w:autoSpaceDN w:val="0"/>
              <w:adjustRightInd w:val="0"/>
              <w:rPr>
                <w:sz w:val="14"/>
                <w:szCs w:val="14"/>
              </w:rPr>
            </w:pPr>
            <w:r>
              <w:rPr>
                <w:sz w:val="14"/>
                <w:szCs w:val="14"/>
              </w:rPr>
              <w:t xml:space="preserve">--- </w:t>
            </w:r>
            <w:r w:rsidR="005F024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AC32108" w14:textId="77777777" w:rsidR="005F0241" w:rsidRDefault="005F0241" w:rsidP="00301A18">
            <w:pPr>
              <w:widowControl w:val="0"/>
              <w:autoSpaceDE w:val="0"/>
              <w:autoSpaceDN w:val="0"/>
              <w:adjustRightInd w:val="0"/>
              <w:rPr>
                <w:sz w:val="14"/>
                <w:szCs w:val="14"/>
              </w:rPr>
            </w:pPr>
          </w:p>
          <w:p w14:paraId="4AD6DD9D" w14:textId="77777777" w:rsidR="005F0241" w:rsidRDefault="005F0241" w:rsidP="00301A18">
            <w:pPr>
              <w:widowControl w:val="0"/>
              <w:autoSpaceDE w:val="0"/>
              <w:autoSpaceDN w:val="0"/>
              <w:adjustRightInd w:val="0"/>
              <w:rPr>
                <w:sz w:val="14"/>
                <w:szCs w:val="14"/>
              </w:rPr>
            </w:pPr>
            <w:r>
              <w:rPr>
                <w:sz w:val="14"/>
                <w:szCs w:val="14"/>
              </w:rPr>
              <w:t xml:space="preserve">PORCION CUATRO </w:t>
            </w:r>
          </w:p>
        </w:tc>
        <w:tc>
          <w:tcPr>
            <w:tcW w:w="314" w:type="pct"/>
            <w:vMerge w:val="restart"/>
            <w:tcBorders>
              <w:top w:val="single" w:sz="2" w:space="0" w:color="auto"/>
              <w:left w:val="single" w:sz="2" w:space="0" w:color="auto"/>
              <w:bottom w:val="single" w:sz="2" w:space="0" w:color="auto"/>
              <w:right w:val="single" w:sz="2" w:space="0" w:color="auto"/>
            </w:tcBorders>
          </w:tcPr>
          <w:p w14:paraId="3000A23C" w14:textId="77777777" w:rsidR="005F0241" w:rsidRDefault="005F0241" w:rsidP="00301A18">
            <w:pPr>
              <w:widowControl w:val="0"/>
              <w:autoSpaceDE w:val="0"/>
              <w:autoSpaceDN w:val="0"/>
              <w:adjustRightInd w:val="0"/>
              <w:rPr>
                <w:sz w:val="14"/>
                <w:szCs w:val="14"/>
              </w:rPr>
            </w:pPr>
          </w:p>
          <w:p w14:paraId="235C953D" w14:textId="636992C9" w:rsidR="005F0241" w:rsidRDefault="00A97CD7" w:rsidP="00301A18">
            <w:pPr>
              <w:widowControl w:val="0"/>
              <w:autoSpaceDE w:val="0"/>
              <w:autoSpaceDN w:val="0"/>
              <w:adjustRightInd w:val="0"/>
              <w:rPr>
                <w:sz w:val="14"/>
                <w:szCs w:val="14"/>
              </w:rPr>
            </w:pPr>
            <w:r>
              <w:rPr>
                <w:sz w:val="14"/>
                <w:szCs w:val="14"/>
              </w:rPr>
              <w:t>---</w:t>
            </w:r>
            <w:r w:rsidR="005F0241">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1D61CE7" w14:textId="77777777" w:rsidR="005F0241" w:rsidRDefault="005F0241" w:rsidP="00301A18">
            <w:pPr>
              <w:widowControl w:val="0"/>
              <w:autoSpaceDE w:val="0"/>
              <w:autoSpaceDN w:val="0"/>
              <w:adjustRightInd w:val="0"/>
              <w:rPr>
                <w:sz w:val="14"/>
                <w:szCs w:val="14"/>
              </w:rPr>
            </w:pPr>
          </w:p>
          <w:p w14:paraId="7E1F984A" w14:textId="47E59C7B" w:rsidR="005F0241" w:rsidRDefault="00A97CD7" w:rsidP="00301A18">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D224EF0" w14:textId="77777777" w:rsidR="005F0241" w:rsidRDefault="005F0241" w:rsidP="00301A18">
            <w:pPr>
              <w:widowControl w:val="0"/>
              <w:autoSpaceDE w:val="0"/>
              <w:autoSpaceDN w:val="0"/>
              <w:adjustRightInd w:val="0"/>
              <w:jc w:val="right"/>
              <w:rPr>
                <w:sz w:val="14"/>
                <w:szCs w:val="14"/>
              </w:rPr>
            </w:pPr>
          </w:p>
          <w:p w14:paraId="483B10FF" w14:textId="77777777" w:rsidR="005F0241" w:rsidRDefault="005F0241" w:rsidP="00301A18">
            <w:pPr>
              <w:widowControl w:val="0"/>
              <w:autoSpaceDE w:val="0"/>
              <w:autoSpaceDN w:val="0"/>
              <w:adjustRightInd w:val="0"/>
              <w:jc w:val="right"/>
              <w:rPr>
                <w:sz w:val="14"/>
                <w:szCs w:val="14"/>
              </w:rPr>
            </w:pPr>
            <w:r>
              <w:rPr>
                <w:sz w:val="14"/>
                <w:szCs w:val="14"/>
              </w:rPr>
              <w:t xml:space="preserve">8534.38 </w:t>
            </w:r>
          </w:p>
        </w:tc>
        <w:tc>
          <w:tcPr>
            <w:tcW w:w="359" w:type="pct"/>
            <w:tcBorders>
              <w:top w:val="single" w:sz="2" w:space="0" w:color="auto"/>
              <w:left w:val="single" w:sz="2" w:space="0" w:color="auto"/>
              <w:bottom w:val="single" w:sz="2" w:space="0" w:color="auto"/>
              <w:right w:val="single" w:sz="2" w:space="0" w:color="auto"/>
            </w:tcBorders>
          </w:tcPr>
          <w:p w14:paraId="1D07EF3D" w14:textId="77777777" w:rsidR="005F0241" w:rsidRDefault="005F0241" w:rsidP="00301A18">
            <w:pPr>
              <w:widowControl w:val="0"/>
              <w:autoSpaceDE w:val="0"/>
              <w:autoSpaceDN w:val="0"/>
              <w:adjustRightInd w:val="0"/>
              <w:jc w:val="right"/>
              <w:rPr>
                <w:sz w:val="14"/>
                <w:szCs w:val="14"/>
              </w:rPr>
            </w:pPr>
          </w:p>
          <w:p w14:paraId="5471C084" w14:textId="77777777" w:rsidR="005F0241" w:rsidRDefault="005F0241" w:rsidP="00301A18">
            <w:pPr>
              <w:widowControl w:val="0"/>
              <w:autoSpaceDE w:val="0"/>
              <w:autoSpaceDN w:val="0"/>
              <w:adjustRightInd w:val="0"/>
              <w:jc w:val="right"/>
              <w:rPr>
                <w:sz w:val="14"/>
                <w:szCs w:val="14"/>
              </w:rPr>
            </w:pPr>
            <w:r>
              <w:rPr>
                <w:sz w:val="14"/>
                <w:szCs w:val="14"/>
              </w:rPr>
              <w:t xml:space="preserve">315.86 </w:t>
            </w:r>
          </w:p>
        </w:tc>
        <w:tc>
          <w:tcPr>
            <w:tcW w:w="359" w:type="pct"/>
            <w:tcBorders>
              <w:top w:val="single" w:sz="2" w:space="0" w:color="auto"/>
              <w:left w:val="single" w:sz="2" w:space="0" w:color="auto"/>
              <w:bottom w:val="single" w:sz="2" w:space="0" w:color="auto"/>
              <w:right w:val="single" w:sz="2" w:space="0" w:color="auto"/>
            </w:tcBorders>
          </w:tcPr>
          <w:p w14:paraId="2AF35B20" w14:textId="77777777" w:rsidR="005F0241" w:rsidRDefault="005F0241" w:rsidP="00301A18">
            <w:pPr>
              <w:widowControl w:val="0"/>
              <w:autoSpaceDE w:val="0"/>
              <w:autoSpaceDN w:val="0"/>
              <w:adjustRightInd w:val="0"/>
              <w:jc w:val="right"/>
              <w:rPr>
                <w:sz w:val="14"/>
                <w:szCs w:val="14"/>
              </w:rPr>
            </w:pPr>
          </w:p>
          <w:p w14:paraId="54FBA5ED" w14:textId="77777777" w:rsidR="005F0241" w:rsidRDefault="005F0241" w:rsidP="00301A18">
            <w:pPr>
              <w:widowControl w:val="0"/>
              <w:autoSpaceDE w:val="0"/>
              <w:autoSpaceDN w:val="0"/>
              <w:adjustRightInd w:val="0"/>
              <w:jc w:val="right"/>
              <w:rPr>
                <w:sz w:val="14"/>
                <w:szCs w:val="14"/>
              </w:rPr>
            </w:pPr>
            <w:r>
              <w:rPr>
                <w:sz w:val="14"/>
                <w:szCs w:val="14"/>
              </w:rPr>
              <w:t xml:space="preserve">2763.78 </w:t>
            </w:r>
          </w:p>
        </w:tc>
      </w:tr>
      <w:tr w:rsidR="005F0241" w14:paraId="6F52146F" w14:textId="77777777" w:rsidTr="00301A18">
        <w:tc>
          <w:tcPr>
            <w:tcW w:w="1413" w:type="pct"/>
            <w:vMerge/>
            <w:tcBorders>
              <w:top w:val="single" w:sz="2" w:space="0" w:color="auto"/>
              <w:left w:val="single" w:sz="2" w:space="0" w:color="auto"/>
              <w:bottom w:val="single" w:sz="2" w:space="0" w:color="auto"/>
              <w:right w:val="single" w:sz="2" w:space="0" w:color="auto"/>
            </w:tcBorders>
          </w:tcPr>
          <w:p w14:paraId="4A1DDA85" w14:textId="77777777" w:rsidR="005F0241" w:rsidRDefault="005F0241" w:rsidP="00301A18">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654F296" w14:textId="77777777" w:rsidR="005F0241" w:rsidRDefault="005F0241" w:rsidP="00301A18">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3EB4F44" w14:textId="77777777" w:rsidR="005F0241" w:rsidRDefault="005F0241" w:rsidP="00301A1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54CB765" w14:textId="77777777" w:rsidR="005F0241" w:rsidRDefault="005F0241" w:rsidP="00301A1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B2499C6" w14:textId="77777777" w:rsidR="005F0241" w:rsidRDefault="005F0241" w:rsidP="00301A18">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62C12FA" w14:textId="77777777" w:rsidR="005F0241" w:rsidRDefault="005F0241" w:rsidP="00301A18">
            <w:pPr>
              <w:widowControl w:val="0"/>
              <w:autoSpaceDE w:val="0"/>
              <w:autoSpaceDN w:val="0"/>
              <w:adjustRightInd w:val="0"/>
              <w:jc w:val="right"/>
              <w:rPr>
                <w:sz w:val="14"/>
                <w:szCs w:val="14"/>
              </w:rPr>
            </w:pPr>
            <w:r>
              <w:rPr>
                <w:sz w:val="14"/>
                <w:szCs w:val="14"/>
              </w:rPr>
              <w:t xml:space="preserve">8534.38 </w:t>
            </w:r>
          </w:p>
        </w:tc>
        <w:tc>
          <w:tcPr>
            <w:tcW w:w="359" w:type="pct"/>
            <w:tcBorders>
              <w:top w:val="single" w:sz="2" w:space="0" w:color="auto"/>
              <w:left w:val="single" w:sz="2" w:space="0" w:color="auto"/>
              <w:bottom w:val="single" w:sz="2" w:space="0" w:color="auto"/>
              <w:right w:val="single" w:sz="2" w:space="0" w:color="auto"/>
            </w:tcBorders>
          </w:tcPr>
          <w:p w14:paraId="73E0D6AF" w14:textId="77777777" w:rsidR="005F0241" w:rsidRDefault="005F0241" w:rsidP="00301A18">
            <w:pPr>
              <w:widowControl w:val="0"/>
              <w:autoSpaceDE w:val="0"/>
              <w:autoSpaceDN w:val="0"/>
              <w:adjustRightInd w:val="0"/>
              <w:jc w:val="right"/>
              <w:rPr>
                <w:sz w:val="14"/>
                <w:szCs w:val="14"/>
              </w:rPr>
            </w:pPr>
            <w:r>
              <w:rPr>
                <w:sz w:val="14"/>
                <w:szCs w:val="14"/>
              </w:rPr>
              <w:t xml:space="preserve">315.86 </w:t>
            </w:r>
          </w:p>
        </w:tc>
        <w:tc>
          <w:tcPr>
            <w:tcW w:w="359" w:type="pct"/>
            <w:tcBorders>
              <w:top w:val="single" w:sz="2" w:space="0" w:color="auto"/>
              <w:left w:val="single" w:sz="2" w:space="0" w:color="auto"/>
              <w:bottom w:val="single" w:sz="2" w:space="0" w:color="auto"/>
              <w:right w:val="single" w:sz="2" w:space="0" w:color="auto"/>
            </w:tcBorders>
          </w:tcPr>
          <w:p w14:paraId="1398FDEC" w14:textId="77777777" w:rsidR="005F0241" w:rsidRDefault="005F0241" w:rsidP="00301A18">
            <w:pPr>
              <w:widowControl w:val="0"/>
              <w:autoSpaceDE w:val="0"/>
              <w:autoSpaceDN w:val="0"/>
              <w:adjustRightInd w:val="0"/>
              <w:jc w:val="right"/>
              <w:rPr>
                <w:sz w:val="14"/>
                <w:szCs w:val="14"/>
              </w:rPr>
            </w:pPr>
            <w:r>
              <w:rPr>
                <w:sz w:val="14"/>
                <w:szCs w:val="14"/>
              </w:rPr>
              <w:t xml:space="preserve">2763.78 </w:t>
            </w:r>
          </w:p>
        </w:tc>
      </w:tr>
      <w:tr w:rsidR="005F0241" w14:paraId="6283BA40" w14:textId="77777777" w:rsidTr="00301A18">
        <w:tc>
          <w:tcPr>
            <w:tcW w:w="1413" w:type="pct"/>
            <w:vMerge/>
            <w:tcBorders>
              <w:top w:val="single" w:sz="2" w:space="0" w:color="auto"/>
              <w:left w:val="single" w:sz="2" w:space="0" w:color="auto"/>
              <w:bottom w:val="single" w:sz="2" w:space="0" w:color="auto"/>
              <w:right w:val="single" w:sz="2" w:space="0" w:color="auto"/>
            </w:tcBorders>
          </w:tcPr>
          <w:p w14:paraId="3AE6CE07" w14:textId="77777777" w:rsidR="005F0241" w:rsidRDefault="005F0241" w:rsidP="00301A18">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37AA501" w14:textId="3C95614F" w:rsidR="005F0241" w:rsidRDefault="00DA5D01" w:rsidP="00301A18">
            <w:pPr>
              <w:widowControl w:val="0"/>
              <w:autoSpaceDE w:val="0"/>
              <w:autoSpaceDN w:val="0"/>
              <w:adjustRightInd w:val="0"/>
              <w:jc w:val="center"/>
              <w:rPr>
                <w:b/>
                <w:bCs/>
                <w:sz w:val="14"/>
                <w:szCs w:val="14"/>
              </w:rPr>
            </w:pPr>
            <w:r>
              <w:rPr>
                <w:b/>
                <w:bCs/>
                <w:sz w:val="14"/>
                <w:szCs w:val="14"/>
              </w:rPr>
              <w:t>Área</w:t>
            </w:r>
            <w:r w:rsidR="005F0241">
              <w:rPr>
                <w:b/>
                <w:bCs/>
                <w:sz w:val="14"/>
                <w:szCs w:val="14"/>
              </w:rPr>
              <w:t xml:space="preserve"> Total: 8534.38 </w:t>
            </w:r>
          </w:p>
          <w:p w14:paraId="5318F59F" w14:textId="77777777" w:rsidR="005F0241" w:rsidRDefault="005F0241" w:rsidP="00301A18">
            <w:pPr>
              <w:widowControl w:val="0"/>
              <w:autoSpaceDE w:val="0"/>
              <w:autoSpaceDN w:val="0"/>
              <w:adjustRightInd w:val="0"/>
              <w:jc w:val="center"/>
              <w:rPr>
                <w:b/>
                <w:bCs/>
                <w:sz w:val="14"/>
                <w:szCs w:val="14"/>
              </w:rPr>
            </w:pPr>
            <w:r>
              <w:rPr>
                <w:b/>
                <w:bCs/>
                <w:sz w:val="14"/>
                <w:szCs w:val="14"/>
              </w:rPr>
              <w:t xml:space="preserve"> Valor Total ($): 315.86 </w:t>
            </w:r>
          </w:p>
          <w:p w14:paraId="7F93C1EE" w14:textId="77777777" w:rsidR="005F0241" w:rsidRDefault="005F0241" w:rsidP="00301A18">
            <w:pPr>
              <w:widowControl w:val="0"/>
              <w:autoSpaceDE w:val="0"/>
              <w:autoSpaceDN w:val="0"/>
              <w:adjustRightInd w:val="0"/>
              <w:jc w:val="center"/>
              <w:rPr>
                <w:b/>
                <w:bCs/>
                <w:sz w:val="14"/>
                <w:szCs w:val="14"/>
              </w:rPr>
            </w:pPr>
            <w:r>
              <w:rPr>
                <w:b/>
                <w:bCs/>
                <w:sz w:val="14"/>
                <w:szCs w:val="14"/>
              </w:rPr>
              <w:t xml:space="preserve"> Valor Total (¢): 2763.78 </w:t>
            </w:r>
          </w:p>
        </w:tc>
      </w:tr>
    </w:tbl>
    <w:p w14:paraId="5D277608" w14:textId="77777777" w:rsidR="002A59A7" w:rsidRDefault="002A59A7" w:rsidP="005F0241">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3"/>
        <w:gridCol w:w="2381"/>
        <w:gridCol w:w="1782"/>
        <w:gridCol w:w="664"/>
        <w:gridCol w:w="662"/>
      </w:tblGrid>
      <w:tr w:rsidR="005F0241" w14:paraId="16359DCA" w14:textId="77777777" w:rsidTr="002A59A7">
        <w:tc>
          <w:tcPr>
            <w:tcW w:w="2031" w:type="pct"/>
            <w:tcBorders>
              <w:top w:val="single" w:sz="2" w:space="0" w:color="auto"/>
              <w:left w:val="single" w:sz="2" w:space="0" w:color="auto"/>
              <w:bottom w:val="single" w:sz="2" w:space="0" w:color="auto"/>
              <w:right w:val="single" w:sz="2" w:space="0" w:color="auto"/>
            </w:tcBorders>
            <w:shd w:val="clear" w:color="auto" w:fill="DCDCDC"/>
          </w:tcPr>
          <w:p w14:paraId="284EC8EC" w14:textId="77777777" w:rsidR="005F0241" w:rsidRDefault="005F0241" w:rsidP="00301A18">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717EDDC6" w14:textId="77777777" w:rsidR="005F0241" w:rsidRDefault="005F0241" w:rsidP="00301A18">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B0EDF2E" w14:textId="77777777" w:rsidR="005F0241" w:rsidRDefault="005F0241" w:rsidP="00301A18">
            <w:pPr>
              <w:widowControl w:val="0"/>
              <w:autoSpaceDE w:val="0"/>
              <w:autoSpaceDN w:val="0"/>
              <w:adjustRightInd w:val="0"/>
              <w:jc w:val="right"/>
              <w:rPr>
                <w:b/>
                <w:bCs/>
                <w:sz w:val="14"/>
                <w:szCs w:val="14"/>
              </w:rPr>
            </w:pPr>
            <w:r>
              <w:rPr>
                <w:b/>
                <w:bCs/>
                <w:sz w:val="14"/>
                <w:szCs w:val="14"/>
              </w:rPr>
              <w:t xml:space="preserve">1405.24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494B110" w14:textId="77777777" w:rsidR="005F0241" w:rsidRDefault="005F0241" w:rsidP="00301A18">
            <w:pPr>
              <w:widowControl w:val="0"/>
              <w:autoSpaceDE w:val="0"/>
              <w:autoSpaceDN w:val="0"/>
              <w:adjustRightInd w:val="0"/>
              <w:jc w:val="right"/>
              <w:rPr>
                <w:b/>
                <w:bCs/>
                <w:sz w:val="14"/>
                <w:szCs w:val="14"/>
              </w:rPr>
            </w:pPr>
            <w:r>
              <w:rPr>
                <w:b/>
                <w:bCs/>
                <w:sz w:val="14"/>
                <w:szCs w:val="14"/>
              </w:rPr>
              <w:t xml:space="preserve">160.62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759AC5A" w14:textId="77777777" w:rsidR="005F0241" w:rsidRDefault="005F0241" w:rsidP="00301A18">
            <w:pPr>
              <w:widowControl w:val="0"/>
              <w:autoSpaceDE w:val="0"/>
              <w:autoSpaceDN w:val="0"/>
              <w:adjustRightInd w:val="0"/>
              <w:jc w:val="right"/>
              <w:rPr>
                <w:b/>
                <w:bCs/>
                <w:sz w:val="14"/>
                <w:szCs w:val="14"/>
              </w:rPr>
            </w:pPr>
            <w:r>
              <w:rPr>
                <w:b/>
                <w:bCs/>
                <w:sz w:val="14"/>
                <w:szCs w:val="14"/>
              </w:rPr>
              <w:t xml:space="preserve">1405.43 </w:t>
            </w:r>
          </w:p>
        </w:tc>
      </w:tr>
      <w:tr w:rsidR="005F0241" w14:paraId="29B2F32F" w14:textId="77777777" w:rsidTr="002A59A7">
        <w:tc>
          <w:tcPr>
            <w:tcW w:w="2031" w:type="pct"/>
            <w:tcBorders>
              <w:top w:val="single" w:sz="2" w:space="0" w:color="auto"/>
              <w:left w:val="single" w:sz="2" w:space="0" w:color="auto"/>
              <w:bottom w:val="single" w:sz="2" w:space="0" w:color="auto"/>
              <w:right w:val="single" w:sz="2" w:space="0" w:color="auto"/>
            </w:tcBorders>
            <w:shd w:val="clear" w:color="auto" w:fill="DCDCDC"/>
          </w:tcPr>
          <w:p w14:paraId="21F2FE7D" w14:textId="77777777" w:rsidR="005F0241" w:rsidRDefault="005F0241" w:rsidP="00301A18">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0219CC6B" w14:textId="77777777" w:rsidR="005F0241" w:rsidRDefault="005F0241" w:rsidP="00301A18">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2C3D188" w14:textId="77777777" w:rsidR="005F0241" w:rsidRDefault="005F0241" w:rsidP="00301A18">
            <w:pPr>
              <w:widowControl w:val="0"/>
              <w:autoSpaceDE w:val="0"/>
              <w:autoSpaceDN w:val="0"/>
              <w:adjustRightInd w:val="0"/>
              <w:jc w:val="right"/>
              <w:rPr>
                <w:b/>
                <w:bCs/>
                <w:sz w:val="14"/>
                <w:szCs w:val="14"/>
              </w:rPr>
            </w:pPr>
            <w:r>
              <w:rPr>
                <w:b/>
                <w:bCs/>
                <w:sz w:val="14"/>
                <w:szCs w:val="14"/>
              </w:rPr>
              <w:t xml:space="preserve">18221.90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D4A0BC7" w14:textId="77777777" w:rsidR="005F0241" w:rsidRDefault="005F0241" w:rsidP="00301A18">
            <w:pPr>
              <w:widowControl w:val="0"/>
              <w:autoSpaceDE w:val="0"/>
              <w:autoSpaceDN w:val="0"/>
              <w:adjustRightInd w:val="0"/>
              <w:jc w:val="right"/>
              <w:rPr>
                <w:b/>
                <w:bCs/>
                <w:sz w:val="14"/>
                <w:szCs w:val="14"/>
              </w:rPr>
            </w:pPr>
            <w:r>
              <w:rPr>
                <w:b/>
                <w:bCs/>
                <w:sz w:val="14"/>
                <w:szCs w:val="14"/>
              </w:rPr>
              <w:t xml:space="preserve">683.13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CB292B5" w14:textId="77777777" w:rsidR="005F0241" w:rsidRDefault="005F0241" w:rsidP="00301A18">
            <w:pPr>
              <w:widowControl w:val="0"/>
              <w:autoSpaceDE w:val="0"/>
              <w:autoSpaceDN w:val="0"/>
              <w:adjustRightInd w:val="0"/>
              <w:jc w:val="right"/>
              <w:rPr>
                <w:b/>
                <w:bCs/>
                <w:sz w:val="14"/>
                <w:szCs w:val="14"/>
              </w:rPr>
            </w:pPr>
            <w:r>
              <w:rPr>
                <w:b/>
                <w:bCs/>
                <w:sz w:val="14"/>
                <w:szCs w:val="14"/>
              </w:rPr>
              <w:t xml:space="preserve">5977.39 </w:t>
            </w:r>
          </w:p>
        </w:tc>
      </w:tr>
    </w:tbl>
    <w:p w14:paraId="34EE03BF" w14:textId="77777777" w:rsidR="002A59A7" w:rsidRDefault="002A59A7" w:rsidP="002A59A7">
      <w:pPr>
        <w:contextualSpacing/>
        <w:jc w:val="both"/>
        <w:rPr>
          <w:rFonts w:ascii="Museo Sans 300" w:hAnsi="Museo Sans 300"/>
          <w:b/>
          <w:color w:val="000000" w:themeColor="text1"/>
          <w:u w:val="single"/>
        </w:rPr>
      </w:pPr>
    </w:p>
    <w:p w14:paraId="2E9C85A2" w14:textId="4ACFC7DD" w:rsidR="00A030BE" w:rsidRPr="007510D9" w:rsidRDefault="005F0241" w:rsidP="007510D9">
      <w:pPr>
        <w:contextualSpacing/>
        <w:jc w:val="both"/>
        <w:rPr>
          <w:rFonts w:ascii="Museo Sans 300" w:hAnsi="Museo Sans 300"/>
          <w:b/>
          <w:color w:val="000000" w:themeColor="text1"/>
        </w:rPr>
      </w:pPr>
      <w:r w:rsidRPr="002A59A7">
        <w:rPr>
          <w:rFonts w:ascii="Museo Sans 300" w:hAnsi="Museo Sans 300"/>
          <w:b/>
          <w:color w:val="000000" w:themeColor="text1"/>
          <w:u w:val="single"/>
        </w:rPr>
        <w:t>SEGUNDO:</w:t>
      </w:r>
      <w:r w:rsidRPr="00D90349">
        <w:rPr>
          <w:rFonts w:ascii="Museo Sans 300" w:hAnsi="Museo Sans 300"/>
          <w:color w:val="000000" w:themeColor="text1"/>
        </w:rPr>
        <w:t xml:space="preserve"> </w:t>
      </w:r>
      <w:r w:rsidRPr="00D90349">
        <w:rPr>
          <w:rFonts w:ascii="Museo Sans 300" w:hAnsi="Museo Sans 300"/>
        </w:rPr>
        <w:t xml:space="preserve">Comisionar al Departamento de Créditos de este Instituto, para que realice los cambios correspondientes en la Base de Datos. </w:t>
      </w:r>
      <w:r w:rsidRPr="002A59A7">
        <w:rPr>
          <w:rFonts w:ascii="Museo Sans 300" w:hAnsi="Museo Sans 300"/>
          <w:b/>
          <w:color w:val="000000" w:themeColor="text1"/>
          <w:u w:val="single"/>
        </w:rPr>
        <w:t>TERCERO:</w:t>
      </w:r>
      <w:r w:rsidRPr="00D90349">
        <w:rPr>
          <w:rFonts w:ascii="Museo Sans 300" w:hAnsi="Museo Sans 300"/>
          <w:b/>
          <w:color w:val="000000" w:themeColor="text1"/>
        </w:rPr>
        <w:t xml:space="preserve"> </w:t>
      </w:r>
      <w:r>
        <w:rPr>
          <w:rFonts w:ascii="Museo Sans 300" w:hAnsi="Museo Sans 300"/>
          <w:color w:val="000000" w:themeColor="text1"/>
        </w:rPr>
        <w:t xml:space="preserve">Instruir a la Gerencia de Desarrollo Rural para que, a través de la Sección de Cobros, realice las gestiones correspondientes para el cobro en concepto </w:t>
      </w:r>
      <w:r>
        <w:rPr>
          <w:rFonts w:ascii="Museo Sans 300" w:hAnsi="Museo Sans 300"/>
        </w:rPr>
        <w:t xml:space="preserve">de excedente de área del inmueble, así como de </w:t>
      </w:r>
      <w:r>
        <w:rPr>
          <w:rFonts w:ascii="Museo Sans 300" w:hAnsi="Museo Sans 300"/>
          <w:color w:val="000000" w:themeColor="text1"/>
        </w:rPr>
        <w:t xml:space="preserve">gastos administrativos y de escrituración. </w:t>
      </w:r>
      <w:r w:rsidRPr="002A59A7">
        <w:rPr>
          <w:rFonts w:ascii="Museo Sans 300" w:hAnsi="Museo Sans 300"/>
          <w:b/>
          <w:color w:val="000000" w:themeColor="text1"/>
          <w:u w:val="single"/>
        </w:rPr>
        <w:t>CUARTO</w:t>
      </w:r>
      <w:r w:rsidRPr="002A59A7">
        <w:rPr>
          <w:rFonts w:ascii="Museo Sans 300" w:hAnsi="Museo Sans 300"/>
          <w:color w:val="000000" w:themeColor="text1"/>
          <w:u w:val="single"/>
        </w:rPr>
        <w:t>:</w:t>
      </w:r>
      <w:r w:rsidRPr="00D90349">
        <w:rPr>
          <w:rFonts w:ascii="Museo Sans 300" w:hAnsi="Museo Sans 300"/>
          <w:color w:val="000000" w:themeColor="text1"/>
        </w:rPr>
        <w:t xml:space="preserve"> Autorizar a la Gerencia Legal para que a través del Departamento de Escrituración elabore la</w:t>
      </w:r>
      <w:r>
        <w:rPr>
          <w:rFonts w:ascii="Museo Sans 300" w:hAnsi="Museo Sans 300"/>
          <w:color w:val="000000" w:themeColor="text1"/>
        </w:rPr>
        <w:t>s</w:t>
      </w:r>
      <w:r w:rsidRPr="00D90349">
        <w:rPr>
          <w:rFonts w:ascii="Museo Sans 300" w:hAnsi="Museo Sans 300"/>
          <w:color w:val="000000" w:themeColor="text1"/>
        </w:rPr>
        <w:t xml:space="preserve"> respectiva</w:t>
      </w:r>
      <w:r>
        <w:rPr>
          <w:rFonts w:ascii="Museo Sans 300" w:hAnsi="Museo Sans 300"/>
          <w:color w:val="000000" w:themeColor="text1"/>
        </w:rPr>
        <w:t>s</w:t>
      </w:r>
      <w:r w:rsidRPr="00D90349">
        <w:rPr>
          <w:rFonts w:ascii="Museo Sans 300" w:hAnsi="Museo Sans 300"/>
          <w:color w:val="000000" w:themeColor="text1"/>
        </w:rPr>
        <w:t xml:space="preserve"> escritura</w:t>
      </w:r>
      <w:r>
        <w:rPr>
          <w:rFonts w:ascii="Museo Sans 300" w:hAnsi="Museo Sans 300"/>
          <w:color w:val="000000" w:themeColor="text1"/>
        </w:rPr>
        <w:t>s</w:t>
      </w:r>
      <w:r w:rsidRPr="00D90349">
        <w:rPr>
          <w:rFonts w:ascii="Museo Sans 300" w:hAnsi="Museo Sans 300"/>
          <w:color w:val="000000" w:themeColor="text1"/>
        </w:rPr>
        <w:t xml:space="preserve"> y al Departamento de Registro para que realice los trámites de inscripción de la</w:t>
      </w:r>
      <w:r>
        <w:rPr>
          <w:rFonts w:ascii="Museo Sans 300" w:hAnsi="Museo Sans 300"/>
          <w:color w:val="000000" w:themeColor="text1"/>
        </w:rPr>
        <w:t>s</w:t>
      </w:r>
      <w:r w:rsidRPr="00D90349">
        <w:rPr>
          <w:rFonts w:ascii="Museo Sans 300" w:hAnsi="Museo Sans 300"/>
          <w:color w:val="000000" w:themeColor="text1"/>
        </w:rPr>
        <w:t xml:space="preserve"> misma</w:t>
      </w:r>
      <w:r>
        <w:rPr>
          <w:rFonts w:ascii="Museo Sans 300" w:hAnsi="Museo Sans 300"/>
          <w:color w:val="000000" w:themeColor="text1"/>
        </w:rPr>
        <w:t>s</w:t>
      </w:r>
      <w:r w:rsidRPr="00D90349">
        <w:rPr>
          <w:rFonts w:ascii="Museo Sans 300" w:hAnsi="Museo Sans 300"/>
          <w:color w:val="000000" w:themeColor="text1"/>
        </w:rPr>
        <w:t>.</w:t>
      </w:r>
      <w:r w:rsidRPr="00D90349">
        <w:rPr>
          <w:rFonts w:ascii="Museo Sans 300" w:hAnsi="Museo Sans 300"/>
          <w:b/>
          <w:color w:val="000000" w:themeColor="text1"/>
        </w:rPr>
        <w:t xml:space="preserve"> </w:t>
      </w:r>
      <w:r w:rsidRPr="002A59A7">
        <w:rPr>
          <w:rFonts w:ascii="Museo Sans 300" w:hAnsi="Museo Sans 300"/>
          <w:b/>
          <w:color w:val="000000" w:themeColor="text1"/>
          <w:u w:val="single"/>
        </w:rPr>
        <w:t>QUINTO:</w:t>
      </w:r>
      <w:r w:rsidRPr="00D90349">
        <w:rPr>
          <w:rFonts w:ascii="Museo Sans 300" w:hAnsi="Museo Sans 300"/>
          <w:color w:val="000000" w:themeColor="text1"/>
        </w:rPr>
        <w:t xml:space="preserve"> Facultar al </w:t>
      </w:r>
      <w:r>
        <w:rPr>
          <w:rFonts w:ascii="Museo Sans 300" w:hAnsi="Museo Sans 300"/>
          <w:color w:val="000000" w:themeColor="text1"/>
        </w:rPr>
        <w:t>señor P</w:t>
      </w:r>
      <w:r w:rsidRPr="00D90349">
        <w:rPr>
          <w:rFonts w:ascii="Museo Sans 300" w:hAnsi="Museo Sans 300"/>
          <w:color w:val="000000" w:themeColor="text1"/>
        </w:rPr>
        <w:t>residente para que por sí o por medio de Apoderado Especial, comparezca al otorgamiento de la</w:t>
      </w:r>
      <w:r>
        <w:rPr>
          <w:rFonts w:ascii="Museo Sans 300" w:hAnsi="Museo Sans 300"/>
          <w:color w:val="000000" w:themeColor="text1"/>
        </w:rPr>
        <w:t>s</w:t>
      </w:r>
      <w:r w:rsidRPr="00D90349">
        <w:rPr>
          <w:rFonts w:ascii="Museo Sans 300" w:hAnsi="Museo Sans 300"/>
          <w:color w:val="000000" w:themeColor="text1"/>
        </w:rPr>
        <w:t xml:space="preserve"> correspondiente</w:t>
      </w:r>
      <w:r>
        <w:rPr>
          <w:rFonts w:ascii="Museo Sans 300" w:hAnsi="Museo Sans 300"/>
          <w:color w:val="000000" w:themeColor="text1"/>
        </w:rPr>
        <w:t>s</w:t>
      </w:r>
      <w:r w:rsidRPr="00D90349">
        <w:rPr>
          <w:rFonts w:ascii="Museo Sans 300" w:hAnsi="Museo Sans 300"/>
          <w:color w:val="000000" w:themeColor="text1"/>
        </w:rPr>
        <w:t xml:space="preserve"> escritura</w:t>
      </w:r>
      <w:r>
        <w:rPr>
          <w:rFonts w:ascii="Museo Sans 300" w:hAnsi="Museo Sans 300"/>
          <w:color w:val="000000" w:themeColor="text1"/>
        </w:rPr>
        <w:t>s</w:t>
      </w:r>
      <w:r w:rsidRPr="00D90349">
        <w:rPr>
          <w:rFonts w:ascii="Museo Sans 300" w:hAnsi="Museo Sans 300"/>
          <w:color w:val="000000" w:themeColor="text1"/>
        </w:rPr>
        <w:t>.</w:t>
      </w:r>
      <w:r w:rsidR="002A59A7">
        <w:rPr>
          <w:rFonts w:ascii="Museo Sans 300" w:hAnsi="Museo Sans 300"/>
          <w:color w:val="000000" w:themeColor="text1"/>
        </w:rPr>
        <w:t xml:space="preserve"> Este Acuerdo, queda aprobado y ratificado</w:t>
      </w:r>
      <w:r w:rsidRPr="00AD6F3C">
        <w:rPr>
          <w:rFonts w:ascii="Museo Sans 300" w:hAnsi="Museo Sans 300"/>
        </w:rPr>
        <w:t xml:space="preserve">. </w:t>
      </w:r>
      <w:r w:rsidR="007510D9">
        <w:rPr>
          <w:rFonts w:ascii="Museo Sans 300" w:hAnsi="Museo Sans 300"/>
          <w:color w:val="000000" w:themeColor="text1"/>
        </w:rPr>
        <w:t>NOTIFÍQUESE. “””””</w:t>
      </w:r>
    </w:p>
    <w:p w14:paraId="03590F6D" w14:textId="7AAB5C04" w:rsidR="00072E03" w:rsidRPr="00392397" w:rsidRDefault="00A030BE" w:rsidP="00392397">
      <w:pPr>
        <w:jc w:val="both"/>
        <w:rPr>
          <w:rFonts w:ascii="Museo Sans 300" w:eastAsiaTheme="minorHAnsi" w:hAnsi="Museo Sans 300"/>
          <w:color w:val="000000" w:themeColor="text1"/>
          <w:lang w:val="es-SV" w:eastAsia="en-US"/>
        </w:rPr>
      </w:pPr>
      <w:r w:rsidRPr="00392397">
        <w:rPr>
          <w:rFonts w:ascii="Museo Sans 300" w:hAnsi="Museo Sans 300"/>
        </w:rPr>
        <w:lastRenderedPageBreak/>
        <w:t>“””””X</w:t>
      </w:r>
      <w:r w:rsidR="00ED1AAC" w:rsidRPr="00392397">
        <w:rPr>
          <w:rFonts w:ascii="Museo Sans 300" w:hAnsi="Museo Sans 300"/>
        </w:rPr>
        <w:t>I</w:t>
      </w:r>
      <w:r w:rsidRPr="00392397">
        <w:rPr>
          <w:rFonts w:ascii="Museo Sans 300" w:hAnsi="Museo Sans 300"/>
        </w:rPr>
        <w:t xml:space="preserve">) El señor Presidente somete a consideración de Junta Directiva, dictamen técnico 23, presentado por el Departamento de Asignación Individual y Avalúos, referente a la </w:t>
      </w:r>
      <w:r w:rsidR="00072E03" w:rsidRPr="00392397">
        <w:rPr>
          <w:rFonts w:ascii="Museo Sans 300" w:hAnsi="Museo Sans 300"/>
          <w:b/>
          <w:lang w:eastAsia="es-ES"/>
        </w:rPr>
        <w:t>modificación del</w:t>
      </w:r>
      <w:r w:rsidR="00072E03" w:rsidRPr="00392397">
        <w:rPr>
          <w:rFonts w:ascii="Museo Sans 300" w:hAnsi="Museo Sans 300"/>
          <w:lang w:eastAsia="es-ES"/>
        </w:rPr>
        <w:t xml:space="preserve"> </w:t>
      </w:r>
      <w:r w:rsidR="00072E03" w:rsidRPr="00392397">
        <w:rPr>
          <w:rFonts w:ascii="Museo Sans 300" w:hAnsi="Museo Sans 300"/>
          <w:b/>
          <w:lang w:eastAsia="es-ES"/>
        </w:rPr>
        <w:t>Punto VI del Acta de Sesión Ordinaria 19-2014, de fecha 22 de mayo de 2014,</w:t>
      </w:r>
      <w:r w:rsidR="00072E03" w:rsidRPr="00392397">
        <w:rPr>
          <w:rFonts w:ascii="Museo Sans 300" w:hAnsi="Museo Sans 300"/>
          <w:lang w:eastAsia="es-ES"/>
        </w:rPr>
        <w:t xml:space="preserve"> mediante el cual se aprobó nómina de beneficiarios del proyecto </w:t>
      </w:r>
      <w:r w:rsidR="00072E03" w:rsidRPr="00392397">
        <w:rPr>
          <w:rFonts w:ascii="Museo Sans 300" w:eastAsiaTheme="minorHAnsi" w:hAnsi="Museo Sans 300"/>
          <w:lang w:val="es-SV" w:eastAsia="en-US"/>
        </w:rPr>
        <w:t xml:space="preserve">de </w:t>
      </w:r>
      <w:r w:rsidR="00072E03" w:rsidRPr="00392397">
        <w:rPr>
          <w:rFonts w:ascii="Museo Sans 300" w:eastAsiaTheme="minorHAnsi" w:hAnsi="Museo Sans 300"/>
          <w:b/>
          <w:lang w:val="es-SV" w:eastAsia="en-US"/>
        </w:rPr>
        <w:t>Asentamiento Comunitario y</w:t>
      </w:r>
      <w:r w:rsidR="00072E03" w:rsidRPr="00392397">
        <w:rPr>
          <w:rFonts w:ascii="Museo Sans 300" w:eastAsiaTheme="minorHAnsi" w:hAnsi="Museo Sans 300"/>
          <w:lang w:val="es-SV" w:eastAsia="en-US"/>
        </w:rPr>
        <w:t xml:space="preserve"> </w:t>
      </w:r>
      <w:r w:rsidR="00072E03" w:rsidRPr="00392397">
        <w:rPr>
          <w:rFonts w:ascii="Museo Sans 300" w:eastAsiaTheme="minorHAnsi" w:hAnsi="Museo Sans 300"/>
          <w:b/>
          <w:lang w:val="es-SV" w:eastAsia="en-US"/>
        </w:rPr>
        <w:t>Lotificación Agrícola</w:t>
      </w:r>
      <w:r w:rsidR="00072E03" w:rsidRPr="00392397">
        <w:rPr>
          <w:rFonts w:ascii="Museo Sans 300" w:eastAsiaTheme="minorHAnsi" w:hAnsi="Museo Sans 300"/>
          <w:lang w:val="es-SV" w:eastAsia="en-US"/>
        </w:rPr>
        <w:t xml:space="preserve"> denominado como </w:t>
      </w:r>
      <w:r w:rsidR="00072E03" w:rsidRPr="00392397">
        <w:rPr>
          <w:rFonts w:ascii="Museo Sans 300" w:eastAsiaTheme="minorHAnsi" w:hAnsi="Museo Sans 300"/>
          <w:b/>
          <w:lang w:val="es-SV" w:eastAsia="en-US"/>
        </w:rPr>
        <w:t>HACIENDA LAS VICTORIAS</w:t>
      </w:r>
      <w:r w:rsidR="00072E03" w:rsidRPr="00392397">
        <w:rPr>
          <w:rFonts w:ascii="Museo Sans 300" w:eastAsiaTheme="minorHAnsi" w:hAnsi="Museo Sans 300"/>
          <w:lang w:val="es-SV" w:eastAsia="en-US"/>
        </w:rPr>
        <w:t>,</w:t>
      </w:r>
      <w:r w:rsidR="00072E03" w:rsidRPr="00392397">
        <w:rPr>
          <w:rFonts w:ascii="Museo Sans 300" w:eastAsiaTheme="minorHAnsi" w:hAnsi="Museo Sans 300"/>
          <w:color w:val="000000" w:themeColor="text1"/>
          <w:lang w:val="es-SV" w:eastAsia="en-US"/>
        </w:rPr>
        <w:t xml:space="preserve"> conocida administrativamente como </w:t>
      </w:r>
      <w:r w:rsidR="00072E03" w:rsidRPr="00392397">
        <w:rPr>
          <w:rFonts w:ascii="Museo Sans 300" w:eastAsiaTheme="minorHAnsi" w:hAnsi="Museo Sans 300"/>
          <w:b/>
          <w:lang w:val="es-SV" w:eastAsia="en-US"/>
        </w:rPr>
        <w:t>HACIENDA LAS VICTORIAS</w:t>
      </w:r>
      <w:r w:rsidR="00072E03" w:rsidRPr="00392397">
        <w:rPr>
          <w:rFonts w:ascii="Museo Sans 300" w:eastAsiaTheme="minorHAnsi" w:hAnsi="Museo Sans 300"/>
          <w:color w:val="000000" w:themeColor="text1"/>
          <w:lang w:val="es-SV" w:eastAsia="en-US"/>
        </w:rPr>
        <w:t xml:space="preserve"> </w:t>
      </w:r>
      <w:r w:rsidR="00072E03" w:rsidRPr="00392397">
        <w:rPr>
          <w:rFonts w:ascii="Museo Sans 300" w:eastAsiaTheme="minorHAnsi" w:hAnsi="Museo Sans 300"/>
          <w:b/>
          <w:color w:val="000000" w:themeColor="text1"/>
          <w:lang w:val="es-SV" w:eastAsia="en-US"/>
        </w:rPr>
        <w:t>II ETAPA</w:t>
      </w:r>
      <w:r w:rsidR="00072E03" w:rsidRPr="00392397">
        <w:rPr>
          <w:rFonts w:ascii="Museo Sans 300" w:eastAsiaTheme="minorHAnsi" w:hAnsi="Museo Sans 300"/>
          <w:color w:val="000000" w:themeColor="text1"/>
          <w:lang w:val="es-SV" w:eastAsia="en-US"/>
        </w:rPr>
        <w:t xml:space="preserve">, </w:t>
      </w:r>
      <w:r w:rsidR="00DE4B5E" w:rsidRPr="00392397">
        <w:rPr>
          <w:rFonts w:ascii="Museo Sans 300" w:eastAsiaTheme="minorHAnsi" w:hAnsi="Museo Sans 300"/>
          <w:color w:val="000000" w:themeColor="text1"/>
          <w:lang w:val="es-SV" w:eastAsia="en-US"/>
        </w:rPr>
        <w:t>situada</w:t>
      </w:r>
      <w:r w:rsidR="00072E03" w:rsidRPr="00392397">
        <w:rPr>
          <w:rFonts w:ascii="Museo Sans 300" w:eastAsiaTheme="minorHAnsi" w:hAnsi="Museo Sans 300"/>
          <w:color w:val="000000" w:themeColor="text1"/>
          <w:lang w:val="es-SV" w:eastAsia="en-US"/>
        </w:rPr>
        <w:t xml:space="preserve"> en cantón El Zapote, j</w:t>
      </w:r>
      <w:r w:rsidR="00072E03" w:rsidRPr="00392397">
        <w:rPr>
          <w:rFonts w:ascii="Museo Sans 300" w:eastAsiaTheme="minorHAnsi" w:hAnsi="Museo Sans 300"/>
          <w:lang w:val="es-SV" w:eastAsia="en-US"/>
        </w:rPr>
        <w:t xml:space="preserve">urisdicción de </w:t>
      </w:r>
      <w:proofErr w:type="spellStart"/>
      <w:r w:rsidR="00072E03" w:rsidRPr="00392397">
        <w:rPr>
          <w:rFonts w:ascii="Museo Sans 300" w:eastAsiaTheme="minorHAnsi" w:hAnsi="Museo Sans 300"/>
          <w:lang w:val="es-SV" w:eastAsia="en-US"/>
        </w:rPr>
        <w:t>Caluco</w:t>
      </w:r>
      <w:proofErr w:type="spellEnd"/>
      <w:r w:rsidR="00072E03" w:rsidRPr="00392397">
        <w:rPr>
          <w:rFonts w:ascii="Museo Sans 300" w:eastAsiaTheme="minorHAnsi" w:hAnsi="Museo Sans 300"/>
          <w:lang w:val="es-SV" w:eastAsia="en-US"/>
        </w:rPr>
        <w:t>, departamento de Sonsonate</w:t>
      </w:r>
      <w:r w:rsidR="00072E03" w:rsidRPr="00392397">
        <w:rPr>
          <w:rFonts w:ascii="Museo Sans 300" w:eastAsiaTheme="minorHAnsi" w:hAnsi="Museo Sans 300"/>
          <w:color w:val="000000" w:themeColor="text1"/>
          <w:lang w:val="es-SV" w:eastAsia="en-US"/>
        </w:rPr>
        <w:t xml:space="preserve">, </w:t>
      </w:r>
      <w:r w:rsidR="00072E03" w:rsidRPr="00392397">
        <w:rPr>
          <w:rFonts w:ascii="Museo Sans 300" w:eastAsiaTheme="minorHAnsi" w:hAnsi="Museo Sans 300"/>
          <w:b/>
          <w:color w:val="000000" w:themeColor="text1"/>
          <w:lang w:val="es-SV" w:eastAsia="en-US"/>
        </w:rPr>
        <w:t xml:space="preserve">código de SIIE 030304, SSE 191, </w:t>
      </w:r>
      <w:r w:rsidR="00DE4B5E" w:rsidRPr="00392397">
        <w:rPr>
          <w:rFonts w:ascii="Museo Sans 300" w:eastAsiaTheme="minorHAnsi" w:hAnsi="Museo Sans 300"/>
          <w:b/>
          <w:color w:val="000000" w:themeColor="text1"/>
          <w:lang w:val="es-SV" w:eastAsia="en-US"/>
        </w:rPr>
        <w:t>e</w:t>
      </w:r>
      <w:r w:rsidR="00072E03" w:rsidRPr="00392397">
        <w:rPr>
          <w:rFonts w:ascii="Museo Sans 300" w:eastAsiaTheme="minorHAnsi" w:hAnsi="Museo Sans 300"/>
          <w:b/>
          <w:color w:val="000000" w:themeColor="text1"/>
          <w:lang w:val="es-SV" w:eastAsia="en-US"/>
        </w:rPr>
        <w:t>ntrega 62</w:t>
      </w:r>
      <w:r w:rsidR="00072E03" w:rsidRPr="00392397">
        <w:rPr>
          <w:rFonts w:ascii="Museo Sans 300" w:eastAsiaTheme="minorHAnsi" w:hAnsi="Museo Sans 300"/>
          <w:color w:val="000000" w:themeColor="text1"/>
          <w:lang w:val="es-SV" w:eastAsia="en-US"/>
        </w:rPr>
        <w:t xml:space="preserve">; </w:t>
      </w:r>
      <w:r w:rsidR="00DE4B5E" w:rsidRPr="00392397">
        <w:rPr>
          <w:rFonts w:ascii="Museo Sans 300" w:eastAsiaTheme="minorHAnsi" w:hAnsi="Museo Sans 300"/>
          <w:color w:val="000000" w:themeColor="text1"/>
          <w:lang w:val="es-SV" w:eastAsia="en-US"/>
        </w:rPr>
        <w:t>en el cual el Departamento de Asignación Individual y Avalúos hace</w:t>
      </w:r>
      <w:r w:rsidR="00072E03" w:rsidRPr="00392397">
        <w:rPr>
          <w:rFonts w:ascii="Museo Sans 300" w:eastAsiaTheme="minorHAnsi" w:hAnsi="Museo Sans 300"/>
          <w:color w:val="000000" w:themeColor="text1"/>
          <w:lang w:val="es-SV" w:eastAsia="en-US"/>
        </w:rPr>
        <w:t xml:space="preserve"> las siguientes consideraciones:</w:t>
      </w:r>
    </w:p>
    <w:p w14:paraId="0AB18152" w14:textId="77777777" w:rsidR="00072E03" w:rsidRPr="00392397" w:rsidRDefault="00072E03" w:rsidP="00392397">
      <w:pPr>
        <w:jc w:val="both"/>
        <w:rPr>
          <w:rFonts w:ascii="Museo Sans 300" w:eastAsiaTheme="minorHAnsi" w:hAnsi="Museo Sans 300"/>
          <w:color w:val="000000" w:themeColor="text1"/>
          <w:lang w:val="es-SV" w:eastAsia="en-US"/>
        </w:rPr>
      </w:pPr>
    </w:p>
    <w:p w14:paraId="56BAED85" w14:textId="77777777" w:rsidR="00072E03" w:rsidRPr="00392397" w:rsidRDefault="00072E03" w:rsidP="00392397">
      <w:pPr>
        <w:numPr>
          <w:ilvl w:val="0"/>
          <w:numId w:val="22"/>
        </w:numPr>
        <w:ind w:left="1134" w:hanging="708"/>
        <w:jc w:val="both"/>
        <w:rPr>
          <w:rFonts w:ascii="Museo Sans 300" w:eastAsiaTheme="minorHAnsi" w:hAnsi="Museo Sans 300"/>
          <w:color w:val="000000" w:themeColor="text1"/>
          <w:lang w:val="es-SV" w:eastAsia="en-US"/>
        </w:rPr>
      </w:pPr>
      <w:r w:rsidRPr="00392397">
        <w:rPr>
          <w:rFonts w:ascii="Museo Sans 300" w:eastAsiaTheme="minorHAnsi" w:hAnsi="Museo Sans 300"/>
          <w:color w:val="000000" w:themeColor="text1"/>
          <w:lang w:val="es-SV" w:eastAsia="en-US"/>
        </w:rPr>
        <w:t xml:space="preserve">El inmueble fue adquirido por el ISTA, mediante Expropiación de conformidad a la Ley Básica de la Reforma Agraria, propiedad de la Sociedad Colectiva Civil Agrícola Rodríguez </w:t>
      </w:r>
      <w:proofErr w:type="spellStart"/>
      <w:r w:rsidRPr="00392397">
        <w:rPr>
          <w:rFonts w:ascii="Museo Sans 300" w:eastAsiaTheme="minorHAnsi" w:hAnsi="Museo Sans 300"/>
          <w:color w:val="000000" w:themeColor="text1"/>
          <w:lang w:val="es-SV" w:eastAsia="en-US"/>
        </w:rPr>
        <w:t>Mancía</w:t>
      </w:r>
      <w:proofErr w:type="spellEnd"/>
      <w:r w:rsidRPr="00392397">
        <w:rPr>
          <w:rFonts w:ascii="Museo Sans 300" w:eastAsiaTheme="minorHAnsi" w:hAnsi="Museo Sans 300"/>
          <w:color w:val="000000" w:themeColor="text1"/>
          <w:lang w:val="es-SV" w:eastAsia="en-US"/>
        </w:rPr>
        <w:t xml:space="preserve"> y </w:t>
      </w:r>
      <w:proofErr w:type="spellStart"/>
      <w:r w:rsidRPr="00392397">
        <w:rPr>
          <w:rFonts w:ascii="Museo Sans 300" w:eastAsiaTheme="minorHAnsi" w:hAnsi="Museo Sans 300"/>
          <w:color w:val="000000" w:themeColor="text1"/>
          <w:lang w:val="es-SV" w:eastAsia="en-US"/>
        </w:rPr>
        <w:t>Cia</w:t>
      </w:r>
      <w:proofErr w:type="spellEnd"/>
      <w:r w:rsidRPr="00392397">
        <w:rPr>
          <w:rFonts w:ascii="Museo Sans 300" w:eastAsiaTheme="minorHAnsi" w:hAnsi="Museo Sans 300"/>
          <w:color w:val="000000" w:themeColor="text1"/>
          <w:lang w:val="es-SV" w:eastAsia="en-US"/>
        </w:rPr>
        <w:t xml:space="preserve">, conforme a punto </w:t>
      </w:r>
      <w:r w:rsidRPr="00392397">
        <w:rPr>
          <w:rFonts w:ascii="Museo Sans 300" w:eastAsiaTheme="minorHAnsi" w:hAnsi="Museo Sans 300"/>
          <w:b/>
          <w:color w:val="000000" w:themeColor="text1"/>
          <w:lang w:val="es-SV" w:eastAsia="en-US"/>
        </w:rPr>
        <w:t>II-11 de Acta Ordinaria No. 9, de fecha 5 de mayo de 1981</w:t>
      </w:r>
      <w:r w:rsidRPr="00392397">
        <w:rPr>
          <w:rFonts w:ascii="Museo Sans 300" w:eastAsiaTheme="minorHAnsi" w:hAnsi="Museo Sans 300"/>
          <w:color w:val="000000" w:themeColor="text1"/>
          <w:lang w:val="es-SV" w:eastAsia="en-US"/>
        </w:rPr>
        <w:t xml:space="preserve">, con un área de </w:t>
      </w:r>
      <w:r w:rsidRPr="00392397">
        <w:rPr>
          <w:rFonts w:ascii="Museo Sans 300" w:eastAsiaTheme="minorHAnsi" w:hAnsi="Museo Sans 300"/>
          <w:b/>
          <w:color w:val="000000" w:themeColor="text1"/>
          <w:lang w:val="es-SV" w:eastAsia="en-US"/>
        </w:rPr>
        <w:t xml:space="preserve">679 </w:t>
      </w:r>
      <w:proofErr w:type="spellStart"/>
      <w:r w:rsidRPr="00392397">
        <w:rPr>
          <w:rFonts w:ascii="Museo Sans 300" w:eastAsiaTheme="minorHAnsi" w:hAnsi="Museo Sans 300"/>
          <w:b/>
          <w:color w:val="000000" w:themeColor="text1"/>
          <w:lang w:val="es-SV" w:eastAsia="en-US"/>
        </w:rPr>
        <w:t>Hás</w:t>
      </w:r>
      <w:proofErr w:type="spellEnd"/>
      <w:r w:rsidRPr="00392397">
        <w:rPr>
          <w:rFonts w:ascii="Museo Sans 300" w:eastAsiaTheme="minorHAnsi" w:hAnsi="Museo Sans 300"/>
          <w:b/>
          <w:color w:val="000000" w:themeColor="text1"/>
          <w:lang w:val="es-SV" w:eastAsia="en-US"/>
        </w:rPr>
        <w:t xml:space="preserve"> 76 As. 87.90 </w:t>
      </w:r>
      <w:proofErr w:type="spellStart"/>
      <w:r w:rsidRPr="00392397">
        <w:rPr>
          <w:rFonts w:ascii="Museo Sans 300" w:eastAsiaTheme="minorHAnsi" w:hAnsi="Museo Sans 300"/>
          <w:b/>
          <w:color w:val="000000" w:themeColor="text1"/>
          <w:lang w:val="es-SV" w:eastAsia="en-US"/>
        </w:rPr>
        <w:t>Cás</w:t>
      </w:r>
      <w:proofErr w:type="spellEnd"/>
      <w:r w:rsidRPr="00392397">
        <w:rPr>
          <w:rFonts w:ascii="Museo Sans 300" w:eastAsiaTheme="minorHAnsi" w:hAnsi="Museo Sans 300"/>
          <w:color w:val="000000" w:themeColor="text1"/>
          <w:lang w:val="es-SV" w:eastAsia="en-US"/>
        </w:rPr>
        <w:t xml:space="preserve">. Con un valor de adquisición total de </w:t>
      </w:r>
      <w:r w:rsidRPr="00392397">
        <w:rPr>
          <w:rFonts w:ascii="Museo Sans 300" w:eastAsiaTheme="minorHAnsi" w:hAnsi="Museo Sans 300"/>
          <w:b/>
          <w:color w:val="000000" w:themeColor="text1"/>
          <w:lang w:val="es-SV" w:eastAsia="en-US"/>
        </w:rPr>
        <w:t>$ 228,571.43</w:t>
      </w:r>
      <w:r w:rsidRPr="00392397">
        <w:rPr>
          <w:rFonts w:ascii="Museo Sans 300" w:eastAsiaTheme="minorHAnsi" w:hAnsi="Museo Sans 300"/>
          <w:color w:val="000000" w:themeColor="text1"/>
          <w:lang w:val="es-SV" w:eastAsia="en-US"/>
        </w:rPr>
        <w:t xml:space="preserve">, a razón de un valor de adquisición por Hectárea de </w:t>
      </w:r>
      <w:r w:rsidRPr="00392397">
        <w:rPr>
          <w:rFonts w:ascii="Museo Sans 300" w:eastAsiaTheme="minorHAnsi" w:hAnsi="Museo Sans 300"/>
          <w:b/>
          <w:color w:val="000000" w:themeColor="text1"/>
          <w:lang w:val="es-SV" w:eastAsia="en-US"/>
        </w:rPr>
        <w:t>$ 336.25</w:t>
      </w:r>
      <w:r w:rsidRPr="00392397">
        <w:rPr>
          <w:rFonts w:ascii="Museo Sans 300" w:eastAsiaTheme="minorHAnsi" w:hAnsi="Museo Sans 300"/>
          <w:color w:val="000000" w:themeColor="text1"/>
          <w:lang w:val="es-SV" w:eastAsia="en-US"/>
        </w:rPr>
        <w:t xml:space="preserve"> y un valor de adquisición por Mt² de </w:t>
      </w:r>
      <w:r w:rsidRPr="00392397">
        <w:rPr>
          <w:rFonts w:ascii="Museo Sans 300" w:eastAsiaTheme="minorHAnsi" w:hAnsi="Museo Sans 300"/>
          <w:b/>
          <w:color w:val="000000" w:themeColor="text1"/>
          <w:lang w:val="es-SV" w:eastAsia="en-US"/>
        </w:rPr>
        <w:t>$ 0.033625.</w:t>
      </w:r>
    </w:p>
    <w:p w14:paraId="5C36F323" w14:textId="77777777" w:rsidR="00072E03" w:rsidRPr="00392397" w:rsidRDefault="00072E03" w:rsidP="00392397">
      <w:pPr>
        <w:ind w:left="360"/>
        <w:jc w:val="both"/>
        <w:rPr>
          <w:rFonts w:ascii="Museo Sans 300" w:eastAsiaTheme="minorHAnsi" w:hAnsi="Museo Sans 300"/>
          <w:color w:val="000000" w:themeColor="text1"/>
          <w:lang w:val="es-SV" w:eastAsia="en-US"/>
        </w:rPr>
      </w:pPr>
    </w:p>
    <w:p w14:paraId="431A6E2A" w14:textId="78558AAD" w:rsidR="00072E03" w:rsidRPr="00392397" w:rsidRDefault="00072E03" w:rsidP="00392397">
      <w:pPr>
        <w:numPr>
          <w:ilvl w:val="0"/>
          <w:numId w:val="22"/>
        </w:numPr>
        <w:ind w:left="1134" w:hanging="708"/>
        <w:jc w:val="both"/>
        <w:rPr>
          <w:rFonts w:ascii="Museo Sans 300" w:eastAsiaTheme="minorHAnsi" w:hAnsi="Museo Sans 300"/>
          <w:color w:val="000000" w:themeColor="text1"/>
          <w:lang w:val="es-SV" w:eastAsia="en-US"/>
        </w:rPr>
      </w:pPr>
      <w:r w:rsidRPr="00392397">
        <w:rPr>
          <w:rFonts w:ascii="Museo Sans 300" w:eastAsiaTheme="minorHAnsi" w:hAnsi="Museo Sans 300"/>
          <w:color w:val="000000" w:themeColor="text1"/>
          <w:lang w:val="es-SV" w:eastAsia="en-US"/>
        </w:rPr>
        <w:t xml:space="preserve">Mediante </w:t>
      </w:r>
      <w:r w:rsidR="00DE4B5E" w:rsidRPr="00392397">
        <w:rPr>
          <w:rFonts w:ascii="Museo Sans 300" w:eastAsiaTheme="minorHAnsi" w:hAnsi="Museo Sans 300"/>
          <w:color w:val="000000" w:themeColor="text1"/>
          <w:lang w:val="es-SV" w:eastAsia="en-US"/>
        </w:rPr>
        <w:t>el P</w:t>
      </w:r>
      <w:r w:rsidRPr="00392397">
        <w:rPr>
          <w:rFonts w:ascii="Museo Sans 300" w:eastAsiaTheme="minorHAnsi" w:hAnsi="Museo Sans 300"/>
          <w:color w:val="000000" w:themeColor="text1"/>
          <w:lang w:val="es-SV" w:eastAsia="en-US"/>
        </w:rPr>
        <w:t xml:space="preserve">unto </w:t>
      </w:r>
      <w:r w:rsidR="00DE4B5E" w:rsidRPr="00392397">
        <w:rPr>
          <w:rFonts w:ascii="Museo Sans 300" w:eastAsiaTheme="minorHAnsi" w:hAnsi="Museo Sans 300"/>
          <w:b/>
          <w:color w:val="000000" w:themeColor="text1"/>
          <w:lang w:val="es-SV" w:eastAsia="en-US"/>
        </w:rPr>
        <w:t>XX</w:t>
      </w:r>
      <w:r w:rsidRPr="00392397">
        <w:rPr>
          <w:rFonts w:ascii="Museo Sans 300" w:eastAsiaTheme="minorHAnsi" w:hAnsi="Museo Sans 300"/>
          <w:b/>
          <w:color w:val="000000" w:themeColor="text1"/>
          <w:lang w:val="es-SV" w:eastAsia="en-US"/>
        </w:rPr>
        <w:t xml:space="preserve"> de</w:t>
      </w:r>
      <w:r w:rsidR="00DE4B5E" w:rsidRPr="00392397">
        <w:rPr>
          <w:rFonts w:ascii="Museo Sans 300" w:eastAsiaTheme="minorHAnsi" w:hAnsi="Museo Sans 300"/>
          <w:b/>
          <w:color w:val="000000" w:themeColor="text1"/>
          <w:lang w:val="es-SV" w:eastAsia="en-US"/>
        </w:rPr>
        <w:t>l</w:t>
      </w:r>
      <w:r w:rsidRPr="00392397">
        <w:rPr>
          <w:rFonts w:ascii="Museo Sans 300" w:eastAsiaTheme="minorHAnsi" w:hAnsi="Museo Sans 300"/>
          <w:b/>
          <w:color w:val="000000" w:themeColor="text1"/>
          <w:lang w:val="es-SV" w:eastAsia="en-US"/>
        </w:rPr>
        <w:t xml:space="preserve"> Acta Sesión Ordinaria 09-2006 de fecha 16 de marzo de 2006,</w:t>
      </w:r>
      <w:r w:rsidRPr="00392397">
        <w:rPr>
          <w:rFonts w:ascii="Museo Sans 300" w:eastAsiaTheme="minorHAnsi" w:hAnsi="Museo Sans 300"/>
          <w:color w:val="000000" w:themeColor="text1"/>
          <w:lang w:val="es-SV" w:eastAsia="en-US"/>
        </w:rPr>
        <w:t xml:space="preserve"> Junta Directiva aprobó el proyecto de Asentamiento Comunitario y Lotificación Agrícola desarrollado en </w:t>
      </w:r>
      <w:r w:rsidR="00DE4B5E" w:rsidRPr="00392397">
        <w:rPr>
          <w:rFonts w:ascii="Museo Sans 300" w:eastAsiaTheme="minorHAnsi" w:hAnsi="Museo Sans 300"/>
          <w:color w:val="000000" w:themeColor="text1"/>
          <w:lang w:val="es-SV" w:eastAsia="en-US"/>
        </w:rPr>
        <w:t xml:space="preserve">la </w:t>
      </w:r>
      <w:r w:rsidRPr="00392397">
        <w:rPr>
          <w:rFonts w:ascii="Museo Sans 300" w:eastAsiaTheme="minorHAnsi" w:hAnsi="Museo Sans 300"/>
          <w:b/>
          <w:color w:val="000000" w:themeColor="text1"/>
          <w:lang w:val="es-SV" w:eastAsia="en-US"/>
        </w:rPr>
        <w:t xml:space="preserve">HACIENDA LAS VICTORIAS, </w:t>
      </w:r>
      <w:r w:rsidRPr="00392397">
        <w:rPr>
          <w:rFonts w:ascii="Museo Sans 300" w:eastAsiaTheme="minorHAnsi" w:hAnsi="Museo Sans 300"/>
          <w:color w:val="000000" w:themeColor="text1"/>
          <w:lang w:val="es-SV" w:eastAsia="en-US"/>
        </w:rPr>
        <w:t xml:space="preserve">conocida administrativamente como </w:t>
      </w:r>
      <w:r w:rsidRPr="00392397">
        <w:rPr>
          <w:rFonts w:ascii="Museo Sans 300" w:eastAsiaTheme="minorHAnsi" w:hAnsi="Museo Sans 300"/>
          <w:b/>
          <w:lang w:val="es-SV" w:eastAsia="en-US"/>
        </w:rPr>
        <w:t>HACIENDA LAS VICTORIAS</w:t>
      </w:r>
      <w:r w:rsidRPr="00392397">
        <w:rPr>
          <w:rFonts w:ascii="Museo Sans 300" w:eastAsiaTheme="minorHAnsi" w:hAnsi="Museo Sans 300"/>
          <w:color w:val="000000" w:themeColor="text1"/>
          <w:lang w:val="es-SV" w:eastAsia="en-US"/>
        </w:rPr>
        <w:t xml:space="preserve"> </w:t>
      </w:r>
      <w:r w:rsidRPr="00392397">
        <w:rPr>
          <w:rFonts w:ascii="Museo Sans 300" w:eastAsiaTheme="minorHAnsi" w:hAnsi="Museo Sans 300"/>
          <w:b/>
          <w:color w:val="000000" w:themeColor="text1"/>
          <w:lang w:val="es-SV" w:eastAsia="en-US"/>
        </w:rPr>
        <w:t>II ETAPA</w:t>
      </w:r>
      <w:r w:rsidRPr="00392397">
        <w:rPr>
          <w:rFonts w:ascii="Museo Sans 300" w:eastAsiaTheme="minorHAnsi" w:hAnsi="Museo Sans 300"/>
          <w:color w:val="000000" w:themeColor="text1"/>
          <w:lang w:val="es-SV" w:eastAsia="en-US"/>
        </w:rPr>
        <w:t xml:space="preserve">, en una extensión superficial de </w:t>
      </w:r>
      <w:r w:rsidRPr="00392397">
        <w:rPr>
          <w:rFonts w:ascii="Museo Sans 300" w:eastAsiaTheme="minorHAnsi" w:hAnsi="Museo Sans 300"/>
          <w:b/>
          <w:color w:val="000000" w:themeColor="text1"/>
          <w:lang w:val="es-SV" w:eastAsia="en-US"/>
        </w:rPr>
        <w:t>193 Has, 86 As, 19.09 Cas</w:t>
      </w:r>
      <w:r w:rsidRPr="00392397">
        <w:rPr>
          <w:rFonts w:ascii="Museo Sans 300" w:eastAsiaTheme="minorHAnsi" w:hAnsi="Museo Sans 300"/>
          <w:color w:val="000000" w:themeColor="text1"/>
          <w:lang w:val="es-SV" w:eastAsia="en-US"/>
        </w:rPr>
        <w:t xml:space="preserve">. que comprende: en el Asentamiento Comunitario: </w:t>
      </w:r>
      <w:r w:rsidR="00A97CD7">
        <w:rPr>
          <w:rFonts w:ascii="Museo Sans 300" w:eastAsiaTheme="minorHAnsi" w:hAnsi="Museo Sans 300"/>
          <w:color w:val="000000" w:themeColor="text1"/>
          <w:lang w:val="es-SV" w:eastAsia="en-US"/>
        </w:rPr>
        <w:t>---</w:t>
      </w:r>
      <w:r w:rsidRPr="00392397">
        <w:rPr>
          <w:rFonts w:ascii="Museo Sans 300" w:eastAsiaTheme="minorHAnsi" w:hAnsi="Museo Sans 300"/>
          <w:color w:val="000000" w:themeColor="text1"/>
          <w:lang w:val="es-SV" w:eastAsia="en-US"/>
        </w:rPr>
        <w:t xml:space="preserve"> Solares para Vivienda (porción 2, 3, y 4), del polígono “A”, Iglesia (porción 3), Cítricos (porción 3), Bodega (porción 4), Bosque 1 y 2 (porción 4), Cancha (porción 4), Casco (porción 4), Iglesias 1 y 2 (porción 4), Zonas verdes del 1 al 6 (porción 4), Área Comunal 1 y 2 (porción 4); y en la Lotificación Agrícola: </w:t>
      </w:r>
      <w:r w:rsidR="00A97CD7">
        <w:rPr>
          <w:rFonts w:ascii="Museo Sans 300" w:eastAsiaTheme="minorHAnsi" w:hAnsi="Museo Sans 300"/>
          <w:color w:val="000000" w:themeColor="text1"/>
          <w:lang w:val="es-SV" w:eastAsia="en-US"/>
        </w:rPr>
        <w:t>---</w:t>
      </w:r>
      <w:r w:rsidRPr="00392397">
        <w:rPr>
          <w:rFonts w:ascii="Museo Sans 300" w:eastAsiaTheme="minorHAnsi" w:hAnsi="Museo Sans 300"/>
          <w:color w:val="000000" w:themeColor="text1"/>
          <w:lang w:val="es-SV" w:eastAsia="en-US"/>
        </w:rPr>
        <w:t xml:space="preserve"> Lotes Agrícolas, Porción 1, polígono 2 y 3; Porción 3, polígonos del 4 al 17; Porción 4, polígonos del 18 al 31, Bosque (porción 4), Calles (porción 1, 3 y 4).</w:t>
      </w:r>
    </w:p>
    <w:p w14:paraId="6801230A" w14:textId="77777777" w:rsidR="00072E03" w:rsidRPr="00392397" w:rsidRDefault="00072E03" w:rsidP="00392397">
      <w:pPr>
        <w:pStyle w:val="Prrafodelista"/>
        <w:spacing w:after="0" w:line="240" w:lineRule="auto"/>
        <w:rPr>
          <w:rFonts w:ascii="Museo Sans 300" w:hAnsi="Museo Sans 300"/>
          <w:sz w:val="24"/>
          <w:szCs w:val="24"/>
          <w:lang w:eastAsia="es-ES"/>
        </w:rPr>
      </w:pPr>
    </w:p>
    <w:p w14:paraId="0EAA120C" w14:textId="642B7B07" w:rsidR="00072E03" w:rsidRPr="00392397" w:rsidRDefault="00072E03" w:rsidP="00392397">
      <w:pPr>
        <w:numPr>
          <w:ilvl w:val="0"/>
          <w:numId w:val="22"/>
        </w:numPr>
        <w:ind w:left="1134" w:hanging="708"/>
        <w:jc w:val="both"/>
        <w:rPr>
          <w:rFonts w:ascii="Museo Sans 300" w:eastAsiaTheme="minorHAnsi" w:hAnsi="Museo Sans 300"/>
          <w:color w:val="000000" w:themeColor="text1"/>
          <w:lang w:val="es-SV" w:eastAsia="en-US"/>
        </w:rPr>
      </w:pPr>
      <w:r w:rsidRPr="00392397">
        <w:rPr>
          <w:rFonts w:ascii="Museo Sans 300" w:hAnsi="Museo Sans 300"/>
          <w:lang w:eastAsia="es-ES"/>
        </w:rPr>
        <w:t xml:space="preserve">En el Punto </w:t>
      </w:r>
      <w:r w:rsidRPr="00392397">
        <w:rPr>
          <w:rFonts w:ascii="Museo Sans 300" w:hAnsi="Museo Sans 300"/>
          <w:b/>
          <w:lang w:eastAsia="es-ES"/>
        </w:rPr>
        <w:t>VI de</w:t>
      </w:r>
      <w:r w:rsidR="00DE4B5E" w:rsidRPr="00392397">
        <w:rPr>
          <w:rFonts w:ascii="Museo Sans 300" w:hAnsi="Museo Sans 300"/>
          <w:b/>
          <w:lang w:eastAsia="es-ES"/>
        </w:rPr>
        <w:t>l Acta de</w:t>
      </w:r>
      <w:r w:rsidRPr="00392397">
        <w:rPr>
          <w:rFonts w:ascii="Museo Sans 300" w:hAnsi="Museo Sans 300"/>
          <w:b/>
          <w:lang w:eastAsia="es-ES"/>
        </w:rPr>
        <w:t xml:space="preserve"> Sesión Ordinaria 19-2014, de fecha 22 de mayo de 2014</w:t>
      </w:r>
      <w:r w:rsidRPr="00392397">
        <w:rPr>
          <w:rFonts w:ascii="Museo Sans 300" w:hAnsi="Museo Sans 300"/>
          <w:lang w:eastAsia="es-ES"/>
        </w:rPr>
        <w:t xml:space="preserve">, se adjudicó entre otros, los inmuebles identificados como: </w:t>
      </w:r>
      <w:r w:rsidRPr="00392397">
        <w:rPr>
          <w:rFonts w:ascii="Museo Sans 300" w:hAnsi="Museo Sans 300"/>
          <w:b/>
          <w:lang w:eastAsia="es-ES"/>
        </w:rPr>
        <w:t xml:space="preserve">Lote  </w:t>
      </w:r>
      <w:r w:rsidR="00A97CD7">
        <w:rPr>
          <w:rFonts w:ascii="Museo Sans 300" w:hAnsi="Museo Sans 300"/>
          <w:b/>
          <w:lang w:eastAsia="es-ES"/>
        </w:rPr>
        <w:t>---</w:t>
      </w:r>
      <w:r w:rsidRPr="00392397">
        <w:rPr>
          <w:rFonts w:ascii="Museo Sans 300" w:hAnsi="Museo Sans 300"/>
          <w:b/>
          <w:lang w:eastAsia="es-ES"/>
        </w:rPr>
        <w:t xml:space="preserve">, Polígono </w:t>
      </w:r>
      <w:r w:rsidR="00A97CD7">
        <w:rPr>
          <w:rFonts w:ascii="Museo Sans 300" w:hAnsi="Museo Sans 300"/>
          <w:b/>
          <w:lang w:eastAsia="es-ES"/>
        </w:rPr>
        <w:t>---</w:t>
      </w:r>
      <w:r w:rsidRPr="00392397">
        <w:rPr>
          <w:rFonts w:ascii="Museo Sans 300" w:hAnsi="Museo Sans 300"/>
          <w:b/>
          <w:lang w:eastAsia="es-ES"/>
        </w:rPr>
        <w:t xml:space="preserve">, </w:t>
      </w:r>
      <w:r w:rsidRPr="00392397">
        <w:rPr>
          <w:rFonts w:ascii="Museo Sans 300" w:hAnsi="Museo Sans 300"/>
          <w:lang w:eastAsia="es-ES"/>
        </w:rPr>
        <w:t xml:space="preserve">con un área de 6,665.74 Mts.², y un precio de $601.33, y </w:t>
      </w:r>
      <w:r w:rsidRPr="00392397">
        <w:rPr>
          <w:rFonts w:ascii="Museo Sans 300" w:hAnsi="Museo Sans 300"/>
          <w:b/>
          <w:lang w:eastAsia="es-ES"/>
        </w:rPr>
        <w:t xml:space="preserve">Lote </w:t>
      </w:r>
      <w:r w:rsidR="00A97CD7">
        <w:rPr>
          <w:rFonts w:ascii="Museo Sans 300" w:hAnsi="Museo Sans 300"/>
          <w:b/>
          <w:lang w:eastAsia="es-ES"/>
        </w:rPr>
        <w:t>--</w:t>
      </w:r>
      <w:r w:rsidRPr="00392397">
        <w:rPr>
          <w:rFonts w:ascii="Museo Sans 300" w:hAnsi="Museo Sans 300"/>
          <w:b/>
          <w:lang w:eastAsia="es-ES"/>
        </w:rPr>
        <w:t xml:space="preserve">, Polígono </w:t>
      </w:r>
      <w:r w:rsidR="00A97CD7">
        <w:rPr>
          <w:rFonts w:ascii="Museo Sans 300" w:hAnsi="Museo Sans 300"/>
          <w:b/>
          <w:lang w:eastAsia="es-ES"/>
        </w:rPr>
        <w:t>--</w:t>
      </w:r>
      <w:r w:rsidRPr="00392397">
        <w:rPr>
          <w:rFonts w:ascii="Museo Sans 300" w:hAnsi="Museo Sans 300"/>
          <w:lang w:eastAsia="es-ES"/>
        </w:rPr>
        <w:t>, con un área de 16,975.00 Mts.², y un precio de $1</w:t>
      </w:r>
      <w:r w:rsidR="00DE4B5E" w:rsidRPr="00392397">
        <w:rPr>
          <w:rFonts w:ascii="Museo Sans 300" w:hAnsi="Museo Sans 300"/>
          <w:lang w:eastAsia="es-ES"/>
        </w:rPr>
        <w:t>,</w:t>
      </w:r>
      <w:r w:rsidRPr="00392397">
        <w:rPr>
          <w:rFonts w:ascii="Museo Sans 300" w:hAnsi="Museo Sans 300"/>
          <w:lang w:eastAsia="es-ES"/>
        </w:rPr>
        <w:t xml:space="preserve">531.35, a favor de los señores: Rosa </w:t>
      </w:r>
      <w:proofErr w:type="spellStart"/>
      <w:r w:rsidRPr="00392397">
        <w:rPr>
          <w:rFonts w:ascii="Museo Sans 300" w:hAnsi="Museo Sans 300"/>
          <w:lang w:eastAsia="es-ES"/>
        </w:rPr>
        <w:t>Melida</w:t>
      </w:r>
      <w:proofErr w:type="spellEnd"/>
      <w:r w:rsidRPr="00392397">
        <w:rPr>
          <w:rFonts w:ascii="Museo Sans 300" w:hAnsi="Museo Sans 300"/>
          <w:lang w:eastAsia="es-ES"/>
        </w:rPr>
        <w:t xml:space="preserve"> Cano de Ruiz y Edwin Bladimir Pérez Cano.</w:t>
      </w:r>
    </w:p>
    <w:p w14:paraId="250F2845" w14:textId="77777777" w:rsidR="00392397" w:rsidRPr="00392397" w:rsidRDefault="00392397" w:rsidP="00392397">
      <w:pPr>
        <w:rPr>
          <w:rFonts w:ascii="Museo Sans 300" w:hAnsi="Museo Sans 300"/>
          <w:lang w:val="es-SV" w:eastAsia="es-ES"/>
        </w:rPr>
      </w:pPr>
    </w:p>
    <w:p w14:paraId="015BAA3A" w14:textId="759129AE" w:rsidR="00072E03" w:rsidRPr="00392397" w:rsidRDefault="00072E03" w:rsidP="00392397">
      <w:pPr>
        <w:numPr>
          <w:ilvl w:val="0"/>
          <w:numId w:val="22"/>
        </w:numPr>
        <w:ind w:left="1134" w:hanging="708"/>
        <w:jc w:val="both"/>
        <w:rPr>
          <w:rFonts w:ascii="Museo Sans 300" w:eastAsiaTheme="minorHAnsi" w:hAnsi="Museo Sans 300"/>
          <w:color w:val="000000" w:themeColor="text1"/>
          <w:lang w:val="es-SV" w:eastAsia="en-US"/>
        </w:rPr>
      </w:pPr>
      <w:r w:rsidRPr="00392397">
        <w:rPr>
          <w:rFonts w:ascii="Museo Sans 300" w:hAnsi="Museo Sans 300"/>
          <w:lang w:eastAsia="es-ES"/>
        </w:rPr>
        <w:lastRenderedPageBreak/>
        <w:t>Habiéndose actualizado la información de la adjudicación de los inmuebles, se hace necesaria la modificación del punto</w:t>
      </w:r>
      <w:r w:rsidR="00DE4B5E" w:rsidRPr="00392397">
        <w:rPr>
          <w:rFonts w:ascii="Museo Sans 300" w:hAnsi="Museo Sans 300"/>
          <w:lang w:eastAsia="es-ES"/>
        </w:rPr>
        <w:t xml:space="preserve"> de acta</w:t>
      </w:r>
      <w:r w:rsidRPr="00392397">
        <w:rPr>
          <w:rFonts w:ascii="Museo Sans 300" w:hAnsi="Museo Sans 300"/>
          <w:lang w:eastAsia="es-ES"/>
        </w:rPr>
        <w:t xml:space="preserve"> anterior</w:t>
      </w:r>
      <w:r w:rsidR="00DE4B5E" w:rsidRPr="00392397">
        <w:rPr>
          <w:rFonts w:ascii="Museo Sans 300" w:hAnsi="Museo Sans 300"/>
          <w:lang w:eastAsia="es-ES"/>
        </w:rPr>
        <w:t>,</w:t>
      </w:r>
      <w:r w:rsidRPr="00392397">
        <w:rPr>
          <w:rFonts w:ascii="Museo Sans 300" w:hAnsi="Museo Sans 300"/>
          <w:lang w:eastAsia="es-ES"/>
        </w:rPr>
        <w:t xml:space="preserve"> por las siguientes causales:</w:t>
      </w:r>
    </w:p>
    <w:p w14:paraId="349E1B3C" w14:textId="77777777" w:rsidR="00072E03" w:rsidRPr="00392397" w:rsidRDefault="00072E03" w:rsidP="00392397">
      <w:pPr>
        <w:jc w:val="both"/>
        <w:rPr>
          <w:rFonts w:ascii="Museo Sans 300" w:hAnsi="Museo Sans 300"/>
          <w:b/>
          <w:lang w:eastAsia="es-ES"/>
        </w:rPr>
      </w:pPr>
    </w:p>
    <w:p w14:paraId="30878E10" w14:textId="04DAD121" w:rsidR="00072E03" w:rsidRPr="00392397" w:rsidRDefault="00DE4B5E" w:rsidP="00392397">
      <w:pPr>
        <w:pStyle w:val="Prrafodelista"/>
        <w:numPr>
          <w:ilvl w:val="0"/>
          <w:numId w:val="23"/>
        </w:numPr>
        <w:spacing w:after="0" w:line="240" w:lineRule="auto"/>
        <w:ind w:left="1418" w:hanging="284"/>
        <w:jc w:val="both"/>
        <w:rPr>
          <w:rFonts w:ascii="Museo Sans 300" w:eastAsiaTheme="minorEastAsia" w:hAnsi="Museo Sans 300"/>
          <w:sz w:val="24"/>
          <w:szCs w:val="24"/>
          <w:lang w:eastAsia="es-ES"/>
        </w:rPr>
      </w:pPr>
      <w:r w:rsidRPr="00392397">
        <w:rPr>
          <w:rFonts w:ascii="Museo Sans 300" w:hAnsi="Museo Sans 300"/>
          <w:sz w:val="24"/>
          <w:szCs w:val="24"/>
          <w:lang w:eastAsia="es-ES"/>
        </w:rPr>
        <w:t>Corregir</w:t>
      </w:r>
      <w:r w:rsidR="00072E03" w:rsidRPr="00392397">
        <w:rPr>
          <w:rFonts w:ascii="Museo Sans 300" w:hAnsi="Museo Sans 300"/>
          <w:sz w:val="24"/>
          <w:szCs w:val="24"/>
          <w:lang w:eastAsia="es-ES"/>
        </w:rPr>
        <w:t xml:space="preserve"> nomenclatura de los Lotes</w:t>
      </w:r>
      <w:r w:rsidRPr="00392397">
        <w:rPr>
          <w:rFonts w:ascii="Museo Sans 300" w:hAnsi="Museo Sans 300"/>
          <w:sz w:val="24"/>
          <w:szCs w:val="24"/>
          <w:lang w:eastAsia="es-ES"/>
        </w:rPr>
        <w:t xml:space="preserve"> </w:t>
      </w:r>
      <w:r w:rsidR="00072E03" w:rsidRPr="00392397">
        <w:rPr>
          <w:rFonts w:ascii="Museo Sans 300" w:hAnsi="Museo Sans 300"/>
          <w:sz w:val="24"/>
          <w:szCs w:val="24"/>
          <w:lang w:eastAsia="es-ES"/>
        </w:rPr>
        <w:t xml:space="preserve"> </w:t>
      </w:r>
      <w:r w:rsidR="00A97CD7">
        <w:rPr>
          <w:rFonts w:ascii="Museo Sans 300" w:hAnsi="Museo Sans 300"/>
          <w:sz w:val="24"/>
          <w:szCs w:val="24"/>
          <w:lang w:eastAsia="es-ES"/>
        </w:rPr>
        <w:t>---</w:t>
      </w:r>
      <w:r w:rsidR="00072E03" w:rsidRPr="00392397">
        <w:rPr>
          <w:rFonts w:ascii="Museo Sans 300" w:hAnsi="Museo Sans 300"/>
          <w:sz w:val="24"/>
          <w:szCs w:val="24"/>
          <w:lang w:eastAsia="es-ES"/>
        </w:rPr>
        <w:t xml:space="preserve">, Polígono </w:t>
      </w:r>
      <w:r w:rsidR="00A97CD7">
        <w:rPr>
          <w:rFonts w:ascii="Museo Sans 300" w:hAnsi="Museo Sans 300"/>
          <w:sz w:val="24"/>
          <w:szCs w:val="24"/>
          <w:lang w:eastAsia="es-ES"/>
        </w:rPr>
        <w:t>--</w:t>
      </w:r>
      <w:r w:rsidR="00072E03" w:rsidRPr="00392397">
        <w:rPr>
          <w:rFonts w:ascii="Museo Sans 300" w:hAnsi="Museo Sans 300"/>
          <w:sz w:val="24"/>
          <w:szCs w:val="24"/>
          <w:lang w:eastAsia="es-ES"/>
        </w:rPr>
        <w:t xml:space="preserve">, y  </w:t>
      </w:r>
      <w:r w:rsidR="00A97CD7">
        <w:rPr>
          <w:rFonts w:ascii="Museo Sans 300" w:hAnsi="Museo Sans 300"/>
          <w:sz w:val="24"/>
          <w:szCs w:val="24"/>
          <w:lang w:eastAsia="es-ES"/>
        </w:rPr>
        <w:t>--</w:t>
      </w:r>
      <w:r w:rsidR="00072E03" w:rsidRPr="00392397">
        <w:rPr>
          <w:rFonts w:ascii="Museo Sans 300" w:hAnsi="Museo Sans 300"/>
          <w:sz w:val="24"/>
          <w:szCs w:val="24"/>
          <w:lang w:eastAsia="es-ES"/>
        </w:rPr>
        <w:t xml:space="preserve">, Polígono </w:t>
      </w:r>
      <w:r w:rsidR="00A97CD7">
        <w:rPr>
          <w:rFonts w:ascii="Museo Sans 300" w:hAnsi="Museo Sans 300"/>
          <w:sz w:val="24"/>
          <w:szCs w:val="24"/>
          <w:lang w:eastAsia="es-ES"/>
        </w:rPr>
        <w:t>--</w:t>
      </w:r>
      <w:r w:rsidR="00072E03" w:rsidRPr="00392397">
        <w:rPr>
          <w:rFonts w:ascii="Museo Sans 300" w:hAnsi="Museo Sans 300"/>
          <w:sz w:val="24"/>
          <w:szCs w:val="24"/>
          <w:lang w:eastAsia="es-ES"/>
        </w:rPr>
        <w:t xml:space="preserve">, </w:t>
      </w:r>
      <w:r w:rsidR="00072E03" w:rsidRPr="00392397">
        <w:rPr>
          <w:rFonts w:ascii="Museo Sans 300" w:hAnsi="Museo Sans 300"/>
          <w:sz w:val="24"/>
          <w:szCs w:val="24"/>
        </w:rPr>
        <w:t>esto debido a que Junta Directiva aprobó la adjudicación de los inmuebles identificados como se han relacionado anteriormente, sin embargo, en el acuerdo antes mencionado no se estableció la porción a la que pertenece el inmueble, siendo la identificación correcta</w:t>
      </w:r>
      <w:r w:rsidR="00072E03" w:rsidRPr="00392397">
        <w:rPr>
          <w:rFonts w:ascii="Museo Sans 300" w:hAnsi="Museo Sans 300"/>
          <w:sz w:val="24"/>
          <w:szCs w:val="24"/>
          <w:lang w:eastAsia="es-ES"/>
        </w:rPr>
        <w:t xml:space="preserve"> </w:t>
      </w:r>
      <w:r w:rsidR="00072E03" w:rsidRPr="00392397">
        <w:rPr>
          <w:rFonts w:ascii="Museo Sans 300" w:hAnsi="Museo Sans 300"/>
          <w:b/>
          <w:sz w:val="24"/>
          <w:szCs w:val="24"/>
          <w:lang w:eastAsia="es-ES"/>
        </w:rPr>
        <w:t xml:space="preserve">LOTE </w:t>
      </w:r>
      <w:r w:rsidR="00A97CD7">
        <w:rPr>
          <w:rFonts w:ascii="Museo Sans 300" w:hAnsi="Museo Sans 300"/>
          <w:b/>
          <w:sz w:val="24"/>
          <w:szCs w:val="24"/>
          <w:lang w:eastAsia="es-ES"/>
        </w:rPr>
        <w:t>--</w:t>
      </w:r>
      <w:r w:rsidR="00072E03" w:rsidRPr="00392397">
        <w:rPr>
          <w:rFonts w:ascii="Museo Sans 300" w:hAnsi="Museo Sans 300"/>
          <w:b/>
          <w:sz w:val="24"/>
          <w:szCs w:val="24"/>
          <w:lang w:eastAsia="es-ES"/>
        </w:rPr>
        <w:t xml:space="preserve">, POLÍGONO </w:t>
      </w:r>
      <w:r w:rsidR="00A97CD7">
        <w:rPr>
          <w:rFonts w:ascii="Museo Sans 300" w:hAnsi="Museo Sans 300"/>
          <w:b/>
          <w:sz w:val="24"/>
          <w:szCs w:val="24"/>
          <w:lang w:eastAsia="es-ES"/>
        </w:rPr>
        <w:t>--</w:t>
      </w:r>
      <w:r w:rsidR="00072E03" w:rsidRPr="00392397">
        <w:rPr>
          <w:rFonts w:ascii="Museo Sans 300" w:hAnsi="Museo Sans 300"/>
          <w:b/>
          <w:sz w:val="24"/>
          <w:szCs w:val="24"/>
          <w:lang w:eastAsia="es-ES"/>
        </w:rPr>
        <w:t xml:space="preserve">, PORCIÓN </w:t>
      </w:r>
      <w:r w:rsidR="00A97CD7">
        <w:rPr>
          <w:rFonts w:ascii="Museo Sans 300" w:hAnsi="Museo Sans 300"/>
          <w:b/>
          <w:sz w:val="24"/>
          <w:szCs w:val="24"/>
          <w:lang w:eastAsia="es-ES"/>
        </w:rPr>
        <w:t>--</w:t>
      </w:r>
      <w:r w:rsidR="00072E03" w:rsidRPr="00392397">
        <w:rPr>
          <w:rFonts w:ascii="Museo Sans 300" w:hAnsi="Museo Sans 300"/>
          <w:b/>
          <w:sz w:val="24"/>
          <w:szCs w:val="24"/>
          <w:lang w:eastAsia="es-ES"/>
        </w:rPr>
        <w:t xml:space="preserve">; y LOTE </w:t>
      </w:r>
      <w:r w:rsidR="00A97CD7">
        <w:rPr>
          <w:rFonts w:ascii="Museo Sans 300" w:hAnsi="Museo Sans 300"/>
          <w:b/>
          <w:sz w:val="24"/>
          <w:szCs w:val="24"/>
          <w:lang w:eastAsia="es-ES"/>
        </w:rPr>
        <w:t>--</w:t>
      </w:r>
      <w:r w:rsidR="00072E03" w:rsidRPr="00392397">
        <w:rPr>
          <w:rFonts w:ascii="Museo Sans 300" w:hAnsi="Museo Sans 300"/>
          <w:b/>
          <w:sz w:val="24"/>
          <w:szCs w:val="24"/>
          <w:lang w:eastAsia="es-ES"/>
        </w:rPr>
        <w:t xml:space="preserve">, POLIGONO </w:t>
      </w:r>
      <w:r w:rsidR="00A97CD7">
        <w:rPr>
          <w:rFonts w:ascii="Museo Sans 300" w:hAnsi="Museo Sans 300"/>
          <w:b/>
          <w:sz w:val="24"/>
          <w:szCs w:val="24"/>
          <w:lang w:eastAsia="es-ES"/>
        </w:rPr>
        <w:t>--</w:t>
      </w:r>
      <w:r w:rsidR="00072E03" w:rsidRPr="00392397">
        <w:rPr>
          <w:rFonts w:ascii="Museo Sans 300" w:hAnsi="Museo Sans 300"/>
          <w:b/>
          <w:sz w:val="24"/>
          <w:szCs w:val="24"/>
          <w:lang w:eastAsia="es-ES"/>
        </w:rPr>
        <w:t xml:space="preserve">, PORCION </w:t>
      </w:r>
      <w:r w:rsidR="00A97CD7">
        <w:rPr>
          <w:rFonts w:ascii="Museo Sans 300" w:hAnsi="Museo Sans 300"/>
          <w:b/>
          <w:sz w:val="24"/>
          <w:szCs w:val="24"/>
          <w:lang w:eastAsia="es-ES"/>
        </w:rPr>
        <w:t>--</w:t>
      </w:r>
      <w:r w:rsidR="00072E03" w:rsidRPr="00392397">
        <w:rPr>
          <w:rFonts w:ascii="Museo Sans 300" w:hAnsi="Museo Sans 300"/>
          <w:b/>
          <w:sz w:val="24"/>
          <w:szCs w:val="24"/>
          <w:lang w:eastAsia="es-ES"/>
        </w:rPr>
        <w:t>.</w:t>
      </w:r>
    </w:p>
    <w:p w14:paraId="5B61C2CE" w14:textId="77777777" w:rsidR="00072E03" w:rsidRPr="00392397" w:rsidRDefault="00072E03" w:rsidP="00392397">
      <w:pPr>
        <w:pStyle w:val="Prrafodelista"/>
        <w:spacing w:after="0" w:line="240" w:lineRule="auto"/>
        <w:ind w:left="360"/>
        <w:jc w:val="both"/>
        <w:rPr>
          <w:rFonts w:ascii="Museo Sans 300" w:eastAsiaTheme="minorEastAsia" w:hAnsi="Museo Sans 300"/>
          <w:sz w:val="24"/>
          <w:szCs w:val="24"/>
          <w:lang w:eastAsia="es-ES"/>
        </w:rPr>
      </w:pPr>
    </w:p>
    <w:p w14:paraId="507B49DD" w14:textId="488D4E5D" w:rsidR="00072E03" w:rsidRPr="00392397" w:rsidRDefault="008B6332" w:rsidP="00392397">
      <w:pPr>
        <w:pStyle w:val="Prrafodelista"/>
        <w:numPr>
          <w:ilvl w:val="0"/>
          <w:numId w:val="23"/>
        </w:numPr>
        <w:spacing w:after="0" w:line="240" w:lineRule="auto"/>
        <w:ind w:left="1418" w:hanging="284"/>
        <w:jc w:val="both"/>
        <w:rPr>
          <w:rFonts w:ascii="Museo Sans 300" w:eastAsiaTheme="minorEastAsia" w:hAnsi="Museo Sans 300"/>
          <w:sz w:val="24"/>
          <w:szCs w:val="24"/>
          <w:lang w:eastAsia="es-ES"/>
        </w:rPr>
      </w:pPr>
      <w:r w:rsidRPr="00392397">
        <w:rPr>
          <w:rFonts w:ascii="Museo Sans 300" w:hAnsi="Museo Sans 300"/>
          <w:sz w:val="24"/>
          <w:szCs w:val="24"/>
        </w:rPr>
        <w:t>Excluir a</w:t>
      </w:r>
      <w:r w:rsidR="00072E03" w:rsidRPr="00392397">
        <w:rPr>
          <w:rFonts w:ascii="Museo Sans 300" w:hAnsi="Museo Sans 300"/>
          <w:sz w:val="24"/>
          <w:szCs w:val="24"/>
        </w:rPr>
        <w:t xml:space="preserve">l señor </w:t>
      </w:r>
      <w:r w:rsidRPr="00392397">
        <w:rPr>
          <w:rFonts w:ascii="Museo Sans 300" w:hAnsi="Museo Sans 300"/>
          <w:sz w:val="24"/>
          <w:szCs w:val="24"/>
        </w:rPr>
        <w:t>EDWIN BLADIMIR PÉREZ CANO</w:t>
      </w:r>
      <w:r w:rsidR="00072E03" w:rsidRPr="00392397">
        <w:rPr>
          <w:rFonts w:ascii="Museo Sans 300" w:hAnsi="Museo Sans 300"/>
          <w:b/>
          <w:bCs/>
          <w:sz w:val="24"/>
          <w:szCs w:val="24"/>
        </w:rPr>
        <w:t xml:space="preserve">, </w:t>
      </w:r>
      <w:r w:rsidR="00072E03" w:rsidRPr="00392397">
        <w:rPr>
          <w:rFonts w:ascii="Museo Sans 300" w:hAnsi="Museo Sans 300"/>
          <w:sz w:val="24"/>
          <w:szCs w:val="24"/>
        </w:rPr>
        <w:t>por la causal de abandono</w:t>
      </w:r>
      <w:r w:rsidR="00072E03" w:rsidRPr="00392397">
        <w:rPr>
          <w:rFonts w:ascii="Museo Sans 300" w:hAnsi="Museo Sans 300"/>
          <w:bCs/>
          <w:sz w:val="24"/>
          <w:szCs w:val="24"/>
        </w:rPr>
        <w:t>,</w:t>
      </w:r>
      <w:r w:rsidR="00072E03" w:rsidRPr="00392397">
        <w:rPr>
          <w:rFonts w:ascii="Museo Sans 300" w:hAnsi="Museo Sans 300"/>
          <w:sz w:val="24"/>
          <w:szCs w:val="24"/>
        </w:rPr>
        <w:t xml:space="preserve"> de acuerdo  a Solicitud de Exclusión de Beneficiario de fecha 03 de noviembre del año 2021, situación robustecida con la Declaración Jurada de fecha 30 de septiembre del  año 2021, otorgada ante los Oficios de la Notario María de los Ángeles Vargas Villeda, y que ha sido presentada por la señora </w:t>
      </w:r>
      <w:r w:rsidR="00072E03" w:rsidRPr="00392397">
        <w:rPr>
          <w:rFonts w:ascii="Museo Sans 300" w:hAnsi="Museo Sans 300"/>
          <w:b/>
          <w:sz w:val="24"/>
          <w:szCs w:val="24"/>
        </w:rPr>
        <w:t xml:space="preserve">Rosa </w:t>
      </w:r>
      <w:proofErr w:type="spellStart"/>
      <w:r w:rsidR="00072E03" w:rsidRPr="00392397">
        <w:rPr>
          <w:rFonts w:ascii="Museo Sans 300" w:hAnsi="Museo Sans 300"/>
          <w:b/>
          <w:sz w:val="24"/>
          <w:szCs w:val="24"/>
        </w:rPr>
        <w:t>Melida</w:t>
      </w:r>
      <w:proofErr w:type="spellEnd"/>
      <w:r w:rsidR="00072E03" w:rsidRPr="00392397">
        <w:rPr>
          <w:rFonts w:ascii="Museo Sans 300" w:hAnsi="Museo Sans 300"/>
          <w:b/>
          <w:sz w:val="24"/>
          <w:szCs w:val="24"/>
        </w:rPr>
        <w:t xml:space="preserve"> Cano de Ruiz</w:t>
      </w:r>
      <w:r w:rsidR="00072E03" w:rsidRPr="00392397">
        <w:rPr>
          <w:rFonts w:ascii="Museo Sans 300" w:hAnsi="Museo Sans 300"/>
          <w:sz w:val="24"/>
          <w:szCs w:val="24"/>
        </w:rPr>
        <w:t xml:space="preserve">, actuando en carácter propio como titular de la adjudicación de los inmuebles relacionados, en la que declara que desconoce el paradero del señor antes mencionado, desde hace 3 años, habiendo agotado todos los medios necesarios para su localización, causal comprobada con el Acta de Abandono de fecha 3 de noviembre de 2021, elaborada por el técnico del Centro Estratégico de Transformación e Innovación Agropecuaria, CETIA I, Sección </w:t>
      </w:r>
      <w:r w:rsidR="00E95F63" w:rsidRPr="00392397">
        <w:rPr>
          <w:rFonts w:ascii="Museo Sans 300" w:hAnsi="Museo Sans 300"/>
          <w:sz w:val="24"/>
          <w:szCs w:val="24"/>
        </w:rPr>
        <w:t xml:space="preserve">de </w:t>
      </w:r>
      <w:r w:rsidR="00072E03" w:rsidRPr="00392397">
        <w:rPr>
          <w:rFonts w:ascii="Museo Sans 300" w:hAnsi="Museo Sans 300"/>
          <w:sz w:val="24"/>
          <w:szCs w:val="24"/>
        </w:rPr>
        <w:t xml:space="preserve">Transferencia de Tierras, señor Darío Enrique </w:t>
      </w:r>
      <w:proofErr w:type="spellStart"/>
      <w:r w:rsidR="00072E03" w:rsidRPr="00392397">
        <w:rPr>
          <w:rFonts w:ascii="Museo Sans 300" w:hAnsi="Museo Sans 300"/>
          <w:sz w:val="24"/>
          <w:szCs w:val="24"/>
        </w:rPr>
        <w:t>Zelada</w:t>
      </w:r>
      <w:proofErr w:type="spellEnd"/>
      <w:r w:rsidR="00072E03" w:rsidRPr="00392397">
        <w:rPr>
          <w:rFonts w:ascii="Museo Sans 300" w:hAnsi="Museo Sans 300"/>
          <w:sz w:val="24"/>
          <w:szCs w:val="24"/>
        </w:rPr>
        <w:t xml:space="preserve"> Salazar, en la que se hizo constar que ha abandonado el inmueble que le fue adjudicado, desde hace 3 años, documentos anexos al expediente respectivo.</w:t>
      </w:r>
    </w:p>
    <w:p w14:paraId="24CD9088" w14:textId="77777777" w:rsidR="00072E03" w:rsidRPr="00392397" w:rsidRDefault="00072E03" w:rsidP="00392397">
      <w:pPr>
        <w:pStyle w:val="Prrafodelista"/>
        <w:spacing w:after="0" w:line="240" w:lineRule="auto"/>
        <w:rPr>
          <w:rFonts w:ascii="Museo Sans 300" w:hAnsi="Museo Sans 300"/>
          <w:sz w:val="24"/>
          <w:szCs w:val="24"/>
        </w:rPr>
      </w:pPr>
    </w:p>
    <w:p w14:paraId="7D2E84CC" w14:textId="4BCE4479" w:rsidR="00072E03" w:rsidRPr="00392397" w:rsidRDefault="00D71E7A" w:rsidP="00392397">
      <w:pPr>
        <w:pStyle w:val="Prrafodelista"/>
        <w:numPr>
          <w:ilvl w:val="0"/>
          <w:numId w:val="23"/>
        </w:numPr>
        <w:spacing w:after="0" w:line="240" w:lineRule="auto"/>
        <w:ind w:left="1418" w:hanging="284"/>
        <w:jc w:val="both"/>
        <w:rPr>
          <w:rFonts w:ascii="Museo Sans 300" w:hAnsi="Museo Sans 300"/>
          <w:b/>
          <w:sz w:val="24"/>
          <w:szCs w:val="24"/>
        </w:rPr>
      </w:pPr>
      <w:r w:rsidRPr="00392397">
        <w:rPr>
          <w:rFonts w:ascii="Museo Sans 300" w:hAnsi="Museo Sans 300"/>
          <w:sz w:val="24"/>
          <w:szCs w:val="24"/>
        </w:rPr>
        <w:t xml:space="preserve">Incluir a </w:t>
      </w:r>
      <w:r w:rsidR="00072E03" w:rsidRPr="00392397">
        <w:rPr>
          <w:rFonts w:ascii="Museo Sans 300" w:hAnsi="Museo Sans 300"/>
          <w:sz w:val="24"/>
          <w:szCs w:val="24"/>
        </w:rPr>
        <w:t xml:space="preserve">la señora </w:t>
      </w:r>
      <w:r w:rsidR="00392397" w:rsidRPr="00392397">
        <w:rPr>
          <w:rFonts w:ascii="Museo Sans 300" w:hAnsi="Museo Sans 300"/>
          <w:b/>
          <w:color w:val="000000" w:themeColor="text1"/>
          <w:sz w:val="24"/>
          <w:szCs w:val="24"/>
        </w:rPr>
        <w:t>BEATRIZ SUSI PÉREZ CANO</w:t>
      </w:r>
      <w:r w:rsidR="00072E03" w:rsidRPr="00392397">
        <w:rPr>
          <w:rFonts w:ascii="Museo Sans 300" w:hAnsi="Museo Sans 300"/>
          <w:b/>
          <w:color w:val="000000" w:themeColor="text1"/>
          <w:sz w:val="24"/>
          <w:szCs w:val="24"/>
        </w:rPr>
        <w:t xml:space="preserve">, </w:t>
      </w:r>
      <w:r w:rsidR="00072E03" w:rsidRPr="00392397">
        <w:rPr>
          <w:rFonts w:ascii="Museo Sans 300" w:hAnsi="Museo Sans 300"/>
          <w:color w:val="000000" w:themeColor="text1"/>
          <w:sz w:val="24"/>
          <w:szCs w:val="24"/>
        </w:rPr>
        <w:t xml:space="preserve">de </w:t>
      </w:r>
      <w:r w:rsidR="00A97CD7">
        <w:rPr>
          <w:rFonts w:ascii="Museo Sans 300" w:hAnsi="Museo Sans 300"/>
          <w:color w:val="000000" w:themeColor="text1"/>
          <w:sz w:val="24"/>
          <w:szCs w:val="24"/>
        </w:rPr>
        <w:t>---</w:t>
      </w:r>
      <w:r w:rsidR="00072E03" w:rsidRPr="00392397">
        <w:rPr>
          <w:rFonts w:ascii="Museo Sans 300" w:hAnsi="Museo Sans 300"/>
          <w:color w:val="000000" w:themeColor="text1"/>
          <w:sz w:val="24"/>
          <w:szCs w:val="24"/>
        </w:rPr>
        <w:t xml:space="preserve">  años de edad, </w:t>
      </w:r>
      <w:r w:rsidR="00A97CD7">
        <w:rPr>
          <w:rFonts w:ascii="Museo Sans 300" w:hAnsi="Museo Sans 300"/>
          <w:color w:val="000000" w:themeColor="text1"/>
          <w:sz w:val="24"/>
          <w:szCs w:val="24"/>
        </w:rPr>
        <w:t>--</w:t>
      </w:r>
      <w:r w:rsidR="00072E03" w:rsidRPr="00392397">
        <w:rPr>
          <w:rFonts w:ascii="Museo Sans 300" w:hAnsi="Museo Sans 300"/>
          <w:color w:val="000000" w:themeColor="text1"/>
          <w:sz w:val="24"/>
          <w:szCs w:val="24"/>
        </w:rPr>
        <w:t xml:space="preserve">, del domicilio y departamento de </w:t>
      </w:r>
      <w:r w:rsidR="00A97CD7">
        <w:rPr>
          <w:rFonts w:ascii="Museo Sans 300" w:hAnsi="Museo Sans 300"/>
          <w:color w:val="000000" w:themeColor="text1"/>
          <w:sz w:val="24"/>
          <w:szCs w:val="24"/>
        </w:rPr>
        <w:t>---</w:t>
      </w:r>
      <w:r w:rsidR="00072E03" w:rsidRPr="00392397">
        <w:rPr>
          <w:rFonts w:ascii="Museo Sans 300" w:hAnsi="Museo Sans 300"/>
          <w:color w:val="000000" w:themeColor="text1"/>
          <w:sz w:val="24"/>
          <w:szCs w:val="24"/>
        </w:rPr>
        <w:t xml:space="preserve">, con Documento Único de Identidad número </w:t>
      </w:r>
      <w:r w:rsidR="00A97CD7">
        <w:rPr>
          <w:rFonts w:ascii="Museo Sans 300" w:hAnsi="Museo Sans 300"/>
          <w:color w:val="000000" w:themeColor="text1"/>
          <w:sz w:val="24"/>
          <w:szCs w:val="24"/>
        </w:rPr>
        <w:t>---</w:t>
      </w:r>
      <w:r w:rsidR="00072E03" w:rsidRPr="00392397">
        <w:rPr>
          <w:rFonts w:ascii="Museo Sans 300" w:hAnsi="Museo Sans 300"/>
          <w:color w:val="000000" w:themeColor="text1"/>
          <w:sz w:val="24"/>
          <w:szCs w:val="24"/>
        </w:rPr>
        <w:t>,</w:t>
      </w:r>
      <w:r w:rsidR="00072E03" w:rsidRPr="00392397">
        <w:rPr>
          <w:rFonts w:ascii="Museo Sans 300" w:hAnsi="Museo Sans 300"/>
          <w:sz w:val="24"/>
          <w:szCs w:val="24"/>
        </w:rPr>
        <w:t xml:space="preserve"> en su calidad de </w:t>
      </w:r>
      <w:r w:rsidR="00A97CD7">
        <w:rPr>
          <w:rFonts w:ascii="Museo Sans 300" w:hAnsi="Museo Sans 300"/>
          <w:sz w:val="24"/>
          <w:szCs w:val="24"/>
        </w:rPr>
        <w:t>---</w:t>
      </w:r>
      <w:r w:rsidR="00072E03" w:rsidRPr="00392397">
        <w:rPr>
          <w:rFonts w:ascii="Museo Sans 300" w:hAnsi="Museo Sans 300"/>
          <w:sz w:val="24"/>
          <w:szCs w:val="24"/>
        </w:rPr>
        <w:t xml:space="preserve"> de la  titular, según Solicitud de Inclusión de beneficiaria, de fecha 03 de noviembre</w:t>
      </w:r>
      <w:r w:rsidR="00392397">
        <w:rPr>
          <w:rFonts w:ascii="Museo Sans 300" w:hAnsi="Museo Sans 300"/>
          <w:sz w:val="24"/>
          <w:szCs w:val="24"/>
        </w:rPr>
        <w:t xml:space="preserve"> del año 2021.</w:t>
      </w:r>
    </w:p>
    <w:p w14:paraId="60B29476" w14:textId="77777777" w:rsidR="00392397" w:rsidRPr="00392397" w:rsidRDefault="00392397" w:rsidP="00392397">
      <w:pPr>
        <w:pStyle w:val="Prrafodelista"/>
        <w:spacing w:after="0" w:line="240" w:lineRule="auto"/>
        <w:ind w:left="1418"/>
        <w:jc w:val="both"/>
        <w:rPr>
          <w:rFonts w:ascii="Museo Sans 300" w:hAnsi="Museo Sans 300"/>
          <w:b/>
          <w:sz w:val="24"/>
          <w:szCs w:val="24"/>
        </w:rPr>
      </w:pPr>
    </w:p>
    <w:p w14:paraId="7CA98CAD" w14:textId="79E59C94" w:rsidR="00072E03" w:rsidRPr="00A97CD7" w:rsidRDefault="00072E03" w:rsidP="00A97CD7">
      <w:pPr>
        <w:numPr>
          <w:ilvl w:val="0"/>
          <w:numId w:val="22"/>
        </w:numPr>
        <w:ind w:left="1134" w:hanging="708"/>
        <w:jc w:val="both"/>
        <w:rPr>
          <w:rFonts w:ascii="Museo Sans 300" w:eastAsiaTheme="minorHAnsi" w:hAnsi="Museo Sans 300"/>
          <w:color w:val="000000" w:themeColor="text1"/>
          <w:lang w:val="es-SV" w:eastAsia="en-US"/>
        </w:rPr>
      </w:pPr>
      <w:r w:rsidRPr="00392397">
        <w:rPr>
          <w:rFonts w:ascii="Museo Sans 300" w:hAnsi="Museo Sans 300"/>
        </w:rPr>
        <w:t xml:space="preserve">Conforme al acta de posesión material de fecha 3 de noviembre de 2021, elaborada por el técnico </w:t>
      </w:r>
      <w:r w:rsidRPr="00392397">
        <w:rPr>
          <w:rFonts w:ascii="Museo Sans 300" w:hAnsi="Museo Sans 300"/>
          <w:color w:val="000000"/>
          <w:lang w:val="es-ES" w:eastAsia="es-ES"/>
        </w:rPr>
        <w:t>del Centro Estratégico de Transformación e Innovación Agropecuaria CETIA I, Sección de Transferencia de Tierras</w:t>
      </w:r>
      <w:r w:rsidRPr="00392397">
        <w:rPr>
          <w:rFonts w:ascii="Museo Sans 300" w:hAnsi="Museo Sans 300"/>
        </w:rPr>
        <w:t xml:space="preserve">, señor Darío Enrique </w:t>
      </w:r>
      <w:proofErr w:type="spellStart"/>
      <w:r w:rsidRPr="00392397">
        <w:rPr>
          <w:rFonts w:ascii="Museo Sans 300" w:hAnsi="Museo Sans 300"/>
        </w:rPr>
        <w:t>Zelada</w:t>
      </w:r>
      <w:proofErr w:type="spellEnd"/>
      <w:r w:rsidRPr="00392397">
        <w:rPr>
          <w:rFonts w:ascii="Museo Sans 300" w:hAnsi="Museo Sans 300"/>
        </w:rPr>
        <w:t xml:space="preserve"> Salazar, la beneficiaria se encuentra </w:t>
      </w:r>
      <w:r w:rsidRPr="00A97CD7">
        <w:rPr>
          <w:rFonts w:ascii="Museo Sans 300" w:hAnsi="Museo Sans 300"/>
        </w:rPr>
        <w:t>poseyendo los inmuebles de forma quieta, pacífica y sin interrupción desde hace 7 años.</w:t>
      </w:r>
    </w:p>
    <w:p w14:paraId="0F86D1BF" w14:textId="77777777" w:rsidR="00072E03" w:rsidRPr="00392397" w:rsidRDefault="00072E03" w:rsidP="00392397">
      <w:pPr>
        <w:ind w:left="360"/>
        <w:jc w:val="both"/>
        <w:rPr>
          <w:rFonts w:ascii="Museo Sans 300" w:eastAsiaTheme="minorHAnsi" w:hAnsi="Museo Sans 300"/>
          <w:color w:val="000000" w:themeColor="text1"/>
          <w:lang w:val="es-SV" w:eastAsia="en-US"/>
        </w:rPr>
      </w:pPr>
    </w:p>
    <w:p w14:paraId="42293A78" w14:textId="3FDC6522" w:rsidR="00072E03" w:rsidRPr="00392397" w:rsidRDefault="00072E03" w:rsidP="00392397">
      <w:pPr>
        <w:numPr>
          <w:ilvl w:val="0"/>
          <w:numId w:val="22"/>
        </w:numPr>
        <w:ind w:left="1134" w:hanging="708"/>
        <w:jc w:val="both"/>
        <w:rPr>
          <w:rFonts w:ascii="Museo Sans 300" w:eastAsiaTheme="minorHAnsi" w:hAnsi="Museo Sans 300"/>
          <w:color w:val="000000" w:themeColor="text1"/>
          <w:lang w:val="es-SV" w:eastAsia="en-US"/>
        </w:rPr>
      </w:pPr>
      <w:r w:rsidRPr="00392397">
        <w:rPr>
          <w:rFonts w:ascii="Museo Sans 300" w:eastAsiaTheme="minorHAnsi" w:hAnsi="Museo Sans 300"/>
          <w:color w:val="000000" w:themeColor="text1"/>
          <w:lang w:val="es-SV" w:eastAsia="en-US"/>
        </w:rPr>
        <w:lastRenderedPageBreak/>
        <w:t xml:space="preserve">De acuerdo a declaración simple contenida en la solicitud de adjudicación de inmuebles de fecha </w:t>
      </w:r>
      <w:r w:rsidRPr="00392397">
        <w:rPr>
          <w:rFonts w:ascii="Museo Sans 300" w:hAnsi="Museo Sans 300"/>
        </w:rPr>
        <w:t>03 de noviembre de 2021,</w:t>
      </w:r>
      <w:r w:rsidRPr="00392397">
        <w:rPr>
          <w:rFonts w:ascii="Museo Sans 300" w:eastAsiaTheme="minorHAnsi" w:hAnsi="Museo Sans 300"/>
          <w:color w:val="000000" w:themeColor="text1"/>
          <w:lang w:val="es-SV" w:eastAsia="en-US"/>
        </w:rPr>
        <w:t xml:space="preserve"> la beneficiaria manifiesta que ni ella ni la integrante de su grupo familiar son empleados del ISTA, situación verificada de conformidad a la búsqueda realizada en el Sistema de Consulta de Solicitantes para Adjudicaciones que contiene la Base de Datos de Empleados de este Instituto. </w:t>
      </w:r>
    </w:p>
    <w:p w14:paraId="42B4DC45" w14:textId="77777777" w:rsidR="00072E03" w:rsidRPr="00392397" w:rsidRDefault="00072E03" w:rsidP="00392397">
      <w:pPr>
        <w:ind w:left="360"/>
        <w:jc w:val="both"/>
        <w:rPr>
          <w:rFonts w:ascii="Museo Sans 300" w:eastAsiaTheme="minorHAnsi" w:hAnsi="Museo Sans 300"/>
          <w:color w:val="000000" w:themeColor="text1"/>
          <w:lang w:val="es-SV" w:eastAsia="en-US"/>
        </w:rPr>
      </w:pPr>
    </w:p>
    <w:p w14:paraId="2F731244" w14:textId="66C6559F" w:rsidR="00072E03" w:rsidRPr="00392397" w:rsidRDefault="00072E03" w:rsidP="00392397">
      <w:pPr>
        <w:pStyle w:val="Prrafodelista"/>
        <w:spacing w:after="0" w:line="240" w:lineRule="auto"/>
        <w:ind w:left="0"/>
        <w:jc w:val="both"/>
        <w:rPr>
          <w:rFonts w:ascii="Museo Sans 300" w:eastAsiaTheme="minorHAnsi" w:hAnsi="Museo Sans 300"/>
          <w:color w:val="000000" w:themeColor="text1"/>
          <w:sz w:val="24"/>
          <w:szCs w:val="24"/>
          <w:lang w:val="es-SV"/>
        </w:rPr>
      </w:pPr>
      <w:r w:rsidRPr="00392397">
        <w:rPr>
          <w:rFonts w:ascii="Museo Sans 300" w:hAnsi="Museo Sans 300"/>
          <w:color w:val="000000" w:themeColor="text1"/>
          <w:sz w:val="24"/>
          <w:szCs w:val="24"/>
        </w:rPr>
        <w:t>Tomando en cuenta lo expuesto y habiendo tenido a la vista: cuadro de causales, listado de valores y extensiones,</w:t>
      </w:r>
      <w:r w:rsidRPr="00392397">
        <w:rPr>
          <w:rFonts w:ascii="Museo Sans 300" w:eastAsiaTheme="minorHAnsi" w:hAnsi="Museo Sans 300"/>
          <w:color w:val="000000" w:themeColor="text1"/>
          <w:sz w:val="24"/>
          <w:szCs w:val="24"/>
          <w:lang w:val="es-SV"/>
        </w:rPr>
        <w:t xml:space="preserve"> reportes de valúos por lotes, solicitud de adjudicación de inmuebles, copias de Documentos Únicos de Identidad y Tarjetas de Identificación Tributaria, Certificaciones de Partidas de Nacimiento, Acta de posesión material, Cancelación de crédito, copia simples de razón y constancia de inscripción de desmembración en Cabeza de su Dueño a favor del ISTA, reportes de inmuebles pendientes de escriturar, reporte de búsqueda de solicitantes de adjudicación de inmuebles emitidos por </w:t>
      </w:r>
      <w:r w:rsidRPr="00392397">
        <w:rPr>
          <w:rFonts w:ascii="Museo Sans 300" w:hAnsi="Museo Sans 300"/>
          <w:color w:val="000000" w:themeColor="text1"/>
          <w:sz w:val="24"/>
          <w:szCs w:val="24"/>
          <w:lang w:eastAsia="es-ES"/>
        </w:rPr>
        <w:t>el</w:t>
      </w:r>
      <w:r w:rsidRPr="00392397">
        <w:rPr>
          <w:rFonts w:ascii="Museo Sans 300" w:eastAsiaTheme="minorHAnsi" w:hAnsi="Museo Sans 300"/>
          <w:color w:val="000000" w:themeColor="text1"/>
          <w:sz w:val="24"/>
          <w:szCs w:val="24"/>
          <w:lang w:val="es-SV"/>
        </w:rPr>
        <w:t xml:space="preserve"> Centro Estratégico de Transformación e Innovación Agropecuaria CETIA I, Sección de Transferencia de Tierras y por Departamento</w:t>
      </w:r>
      <w:r w:rsidR="00D71E7A" w:rsidRPr="00392397">
        <w:rPr>
          <w:rFonts w:ascii="Museo Sans 300" w:eastAsiaTheme="minorHAnsi" w:hAnsi="Museo Sans 300"/>
          <w:color w:val="000000" w:themeColor="text1"/>
          <w:sz w:val="24"/>
          <w:szCs w:val="24"/>
          <w:lang w:val="es-SV"/>
        </w:rPr>
        <w:t xml:space="preserve"> de Asignación Individual y Avalúos</w:t>
      </w:r>
      <w:r w:rsidRPr="00392397">
        <w:rPr>
          <w:rFonts w:ascii="Museo Sans 300" w:eastAsiaTheme="minorHAnsi" w:hAnsi="Museo Sans 300"/>
          <w:color w:val="000000" w:themeColor="text1"/>
          <w:sz w:val="24"/>
          <w:szCs w:val="24"/>
          <w:lang w:val="es-SV"/>
        </w:rPr>
        <w:t>, es procedente resolver favorablemente a lo solicitado.</w:t>
      </w:r>
    </w:p>
    <w:p w14:paraId="6C909451" w14:textId="77777777" w:rsidR="00072E03" w:rsidRPr="00392397" w:rsidRDefault="00072E03" w:rsidP="00392397">
      <w:pPr>
        <w:jc w:val="both"/>
        <w:rPr>
          <w:rFonts w:ascii="Museo Sans 300" w:eastAsiaTheme="minorHAnsi" w:hAnsi="Museo Sans 300"/>
          <w:color w:val="000000" w:themeColor="text1"/>
          <w:lang w:val="es-SV" w:eastAsia="en-US"/>
        </w:rPr>
      </w:pPr>
    </w:p>
    <w:p w14:paraId="0196CA8F" w14:textId="5900BEF7" w:rsidR="00072E03" w:rsidRPr="00392397" w:rsidRDefault="00D71E7A" w:rsidP="00392397">
      <w:pPr>
        <w:tabs>
          <w:tab w:val="left" w:pos="1134"/>
        </w:tabs>
        <w:jc w:val="both"/>
        <w:rPr>
          <w:rFonts w:ascii="Museo Sans 300" w:eastAsiaTheme="minorHAnsi" w:hAnsi="Museo Sans 300"/>
          <w:color w:val="000000" w:themeColor="text1"/>
          <w:lang w:val="es-SV" w:eastAsia="en-US"/>
        </w:rPr>
      </w:pPr>
      <w:r w:rsidRPr="00392397">
        <w:rPr>
          <w:rFonts w:ascii="Museo Sans 300" w:hAnsi="Museo Sans 300"/>
          <w:lang w:eastAsia="es-ES"/>
        </w:rPr>
        <w:t xml:space="preserve">Estando conforme a Derecho la documentación correspondiente,  </w:t>
      </w:r>
      <w:r w:rsidR="001E0E5E" w:rsidRPr="00392397">
        <w:rPr>
          <w:rFonts w:ascii="Museo Sans 300" w:hAnsi="Museo Sans 300"/>
          <w:color w:val="000000" w:themeColor="text1"/>
          <w:lang w:eastAsia="es-ES"/>
        </w:rPr>
        <w:t xml:space="preserve">el Departamento de Asignación Individual y Avalúos con la aprobación de la Gerencia de Desarrollo Rural, </w:t>
      </w:r>
      <w:r w:rsidR="001E0E5E" w:rsidRPr="00392397">
        <w:rPr>
          <w:rFonts w:ascii="Museo Sans 300" w:hAnsi="Museo Sans 300"/>
          <w:lang w:eastAsia="es-ES"/>
        </w:rPr>
        <w:t>recomienda aprobar lo solicitado, por lo que la Junta Directiva en uso de sus facultades y d</w:t>
      </w:r>
      <w:r w:rsidR="00072E03" w:rsidRPr="00392397">
        <w:rPr>
          <w:rFonts w:ascii="Museo Sans 300" w:hAnsi="Museo Sans 300"/>
          <w:lang w:eastAsia="es-ES"/>
        </w:rPr>
        <w:t xml:space="preserve">e conformidad al Artículo 18 letras “g” y “h” de la Ley de Creación del Instituto Salvadoreño de Transformación Agraria, </w:t>
      </w:r>
      <w:r w:rsidR="001E0E5E" w:rsidRPr="00392397">
        <w:rPr>
          <w:rFonts w:ascii="Museo Sans 300" w:hAnsi="Museo Sans 300"/>
          <w:b/>
          <w:u w:val="single"/>
          <w:lang w:eastAsia="es-ES"/>
        </w:rPr>
        <w:t>ACUERDA</w:t>
      </w:r>
      <w:r w:rsidR="00072E03" w:rsidRPr="00392397">
        <w:rPr>
          <w:rFonts w:ascii="Museo Sans 300" w:hAnsi="Museo Sans 300"/>
          <w:b/>
          <w:u w:val="single"/>
          <w:lang w:eastAsia="es-ES"/>
        </w:rPr>
        <w:t>: PRIMERO</w:t>
      </w:r>
      <w:r w:rsidR="00072E03" w:rsidRPr="00392397">
        <w:rPr>
          <w:rFonts w:ascii="Museo Sans 300" w:hAnsi="Museo Sans 300"/>
          <w:b/>
          <w:color w:val="000000" w:themeColor="text1"/>
          <w:lang w:eastAsia="es-ES"/>
        </w:rPr>
        <w:t xml:space="preserve">: </w:t>
      </w:r>
      <w:r w:rsidR="00072E03" w:rsidRPr="00392397">
        <w:rPr>
          <w:rFonts w:ascii="Museo Sans 300" w:hAnsi="Museo Sans 300"/>
          <w:b/>
          <w:lang w:eastAsia="es-ES"/>
        </w:rPr>
        <w:t>M</w:t>
      </w:r>
      <w:r w:rsidR="001E0E5E" w:rsidRPr="00392397">
        <w:rPr>
          <w:rFonts w:ascii="Museo Sans 300" w:hAnsi="Museo Sans 300"/>
          <w:b/>
          <w:lang w:eastAsia="es-ES"/>
        </w:rPr>
        <w:t xml:space="preserve">odificar </w:t>
      </w:r>
      <w:r w:rsidR="00072E03" w:rsidRPr="00392397">
        <w:rPr>
          <w:rFonts w:ascii="Museo Sans 300" w:hAnsi="Museo Sans 300"/>
          <w:b/>
          <w:lang w:eastAsia="es-ES"/>
        </w:rPr>
        <w:t>el</w:t>
      </w:r>
      <w:r w:rsidR="00072E03" w:rsidRPr="00392397">
        <w:rPr>
          <w:rFonts w:ascii="Museo Sans 300" w:hAnsi="Museo Sans 300"/>
          <w:lang w:eastAsia="es-ES"/>
        </w:rPr>
        <w:t xml:space="preserve"> </w:t>
      </w:r>
      <w:r w:rsidR="00072E03" w:rsidRPr="00392397">
        <w:rPr>
          <w:rFonts w:ascii="Museo Sans 300" w:hAnsi="Museo Sans 300"/>
          <w:b/>
          <w:lang w:eastAsia="es-ES"/>
        </w:rPr>
        <w:t>Punto VI de</w:t>
      </w:r>
      <w:r w:rsidR="001E0E5E" w:rsidRPr="00392397">
        <w:rPr>
          <w:rFonts w:ascii="Museo Sans 300" w:hAnsi="Museo Sans 300"/>
          <w:b/>
          <w:lang w:eastAsia="es-ES"/>
        </w:rPr>
        <w:t>l Acta de</w:t>
      </w:r>
      <w:r w:rsidR="00072E03" w:rsidRPr="00392397">
        <w:rPr>
          <w:rFonts w:ascii="Museo Sans 300" w:hAnsi="Museo Sans 300"/>
          <w:b/>
          <w:lang w:eastAsia="es-ES"/>
        </w:rPr>
        <w:t xml:space="preserve"> Sesión Ordinaria 19-2014, de fecha 22 de mayo de 2014, </w:t>
      </w:r>
      <w:r w:rsidR="00072E03" w:rsidRPr="00392397">
        <w:rPr>
          <w:rFonts w:ascii="Museo Sans 300" w:hAnsi="Museo Sans 300"/>
          <w:lang w:eastAsia="es-ES"/>
        </w:rPr>
        <w:t xml:space="preserve">en el cual se aprobó entre otros, las </w:t>
      </w:r>
      <w:r w:rsidR="001E0E5E" w:rsidRPr="00392397">
        <w:rPr>
          <w:rFonts w:ascii="Museo Sans 300" w:hAnsi="Museo Sans 300"/>
          <w:lang w:eastAsia="es-ES"/>
        </w:rPr>
        <w:t>adjudicación</w:t>
      </w:r>
      <w:r w:rsidR="00072E03" w:rsidRPr="00392397">
        <w:rPr>
          <w:rFonts w:ascii="Museo Sans 300" w:hAnsi="Museo Sans 300"/>
          <w:lang w:eastAsia="es-ES"/>
        </w:rPr>
        <w:t xml:space="preserve"> de los Lote</w:t>
      </w:r>
      <w:r w:rsidR="001E0E5E" w:rsidRPr="00392397">
        <w:rPr>
          <w:rFonts w:ascii="Museo Sans 300" w:hAnsi="Museo Sans 300"/>
          <w:lang w:eastAsia="es-ES"/>
        </w:rPr>
        <w:t>s</w:t>
      </w:r>
      <w:r w:rsidR="00072E03" w:rsidRPr="00392397">
        <w:rPr>
          <w:rFonts w:ascii="Museo Sans 300" w:hAnsi="Museo Sans 300"/>
          <w:lang w:eastAsia="es-ES"/>
        </w:rPr>
        <w:t xml:space="preserve"> </w:t>
      </w:r>
      <w:r w:rsidR="00A97CD7">
        <w:rPr>
          <w:rFonts w:ascii="Museo Sans 300" w:hAnsi="Museo Sans 300"/>
          <w:lang w:eastAsia="es-ES"/>
        </w:rPr>
        <w:t>--</w:t>
      </w:r>
      <w:r w:rsidR="00072E03" w:rsidRPr="00392397">
        <w:rPr>
          <w:rFonts w:ascii="Museo Sans 300" w:hAnsi="Museo Sans 300"/>
          <w:lang w:eastAsia="es-ES"/>
        </w:rPr>
        <w:t xml:space="preserve">, Polígono </w:t>
      </w:r>
      <w:r w:rsidR="00A97CD7">
        <w:rPr>
          <w:rFonts w:ascii="Museo Sans 300" w:hAnsi="Museo Sans 300"/>
          <w:lang w:eastAsia="es-ES"/>
        </w:rPr>
        <w:t>--</w:t>
      </w:r>
      <w:r w:rsidR="00072E03" w:rsidRPr="00392397">
        <w:rPr>
          <w:rFonts w:ascii="Museo Sans 300" w:hAnsi="Museo Sans 300"/>
          <w:lang w:eastAsia="es-ES"/>
        </w:rPr>
        <w:t xml:space="preserve">, y </w:t>
      </w:r>
      <w:r w:rsidR="00A97CD7">
        <w:rPr>
          <w:rFonts w:ascii="Museo Sans 300" w:hAnsi="Museo Sans 300"/>
          <w:lang w:eastAsia="es-ES"/>
        </w:rPr>
        <w:t>--</w:t>
      </w:r>
      <w:r w:rsidR="00072E03" w:rsidRPr="00392397">
        <w:rPr>
          <w:rFonts w:ascii="Museo Sans 300" w:hAnsi="Museo Sans 300"/>
          <w:lang w:eastAsia="es-ES"/>
        </w:rPr>
        <w:t>,</w:t>
      </w:r>
      <w:r w:rsidR="00392397" w:rsidRPr="00392397">
        <w:rPr>
          <w:rFonts w:ascii="Museo Sans 300" w:hAnsi="Museo Sans 300"/>
          <w:lang w:eastAsia="es-ES"/>
        </w:rPr>
        <w:t xml:space="preserve"> </w:t>
      </w:r>
      <w:r w:rsidR="00072E03" w:rsidRPr="00392397">
        <w:rPr>
          <w:rFonts w:ascii="Museo Sans 300" w:hAnsi="Museo Sans 300"/>
          <w:lang w:eastAsia="es-ES"/>
        </w:rPr>
        <w:t xml:space="preserve">Polígono </w:t>
      </w:r>
      <w:r w:rsidR="00A97CD7">
        <w:rPr>
          <w:rFonts w:ascii="Museo Sans 300" w:hAnsi="Museo Sans 300"/>
          <w:lang w:eastAsia="es-ES"/>
        </w:rPr>
        <w:t>--</w:t>
      </w:r>
      <w:r w:rsidR="00072E03" w:rsidRPr="00392397">
        <w:rPr>
          <w:rFonts w:ascii="Museo Sans 300" w:hAnsi="Museo Sans 300"/>
          <w:lang w:eastAsia="es-ES"/>
        </w:rPr>
        <w:t>,</w:t>
      </w:r>
      <w:r w:rsidR="00072E03" w:rsidRPr="00392397">
        <w:rPr>
          <w:rFonts w:ascii="Museo Sans 300" w:hAnsi="Museo Sans 300"/>
          <w:b/>
          <w:lang w:eastAsia="es-ES"/>
        </w:rPr>
        <w:t xml:space="preserve"> </w:t>
      </w:r>
      <w:r w:rsidR="00072E03" w:rsidRPr="00392397">
        <w:rPr>
          <w:rFonts w:ascii="Museo Sans 300" w:hAnsi="Museo Sans 300"/>
          <w:bCs/>
        </w:rPr>
        <w:t>en lo</w:t>
      </w:r>
      <w:r w:rsidR="00392397" w:rsidRPr="00392397">
        <w:rPr>
          <w:rFonts w:ascii="Museo Sans 300" w:hAnsi="Museo Sans 300"/>
          <w:bCs/>
        </w:rPr>
        <w:t>s siguientes términos</w:t>
      </w:r>
      <w:r w:rsidR="00072E03" w:rsidRPr="00392397">
        <w:rPr>
          <w:rFonts w:ascii="Museo Sans 300" w:hAnsi="Museo Sans 300"/>
          <w:bCs/>
        </w:rPr>
        <w:t xml:space="preserve">: </w:t>
      </w:r>
      <w:r w:rsidR="00072E03" w:rsidRPr="00392397">
        <w:rPr>
          <w:rFonts w:ascii="Museo Sans 300" w:hAnsi="Museo Sans 300"/>
          <w:b/>
          <w:bCs/>
        </w:rPr>
        <w:t>a)</w:t>
      </w:r>
      <w:r w:rsidR="00072E03" w:rsidRPr="00392397">
        <w:rPr>
          <w:rFonts w:ascii="Museo Sans 300" w:hAnsi="Museo Sans 300"/>
          <w:bCs/>
        </w:rPr>
        <w:t xml:space="preserve"> Corregir </w:t>
      </w:r>
      <w:r w:rsidR="00392397" w:rsidRPr="00392397">
        <w:rPr>
          <w:rFonts w:ascii="Museo Sans 300" w:hAnsi="Museo Sans 300"/>
          <w:bCs/>
        </w:rPr>
        <w:t xml:space="preserve">la </w:t>
      </w:r>
      <w:r w:rsidR="00072E03" w:rsidRPr="00392397">
        <w:rPr>
          <w:rFonts w:ascii="Museo Sans 300" w:hAnsi="Museo Sans 300"/>
          <w:bCs/>
        </w:rPr>
        <w:t xml:space="preserve">nomenclatura de los </w:t>
      </w:r>
      <w:r w:rsidR="00072E03" w:rsidRPr="00392397">
        <w:rPr>
          <w:rFonts w:ascii="Museo Sans 300" w:hAnsi="Museo Sans 300"/>
          <w:lang w:eastAsia="es-ES"/>
        </w:rPr>
        <w:t xml:space="preserve">Lotes </w:t>
      </w:r>
      <w:r w:rsidR="00A97CD7">
        <w:rPr>
          <w:rFonts w:ascii="Museo Sans 300" w:hAnsi="Museo Sans 300"/>
          <w:lang w:eastAsia="es-ES"/>
        </w:rPr>
        <w:t>--</w:t>
      </w:r>
      <w:r w:rsidR="00072E03" w:rsidRPr="00392397">
        <w:rPr>
          <w:rFonts w:ascii="Museo Sans 300" w:hAnsi="Museo Sans 300"/>
          <w:lang w:eastAsia="es-ES"/>
        </w:rPr>
        <w:t xml:space="preserve">, </w:t>
      </w:r>
      <w:r w:rsidR="00392397" w:rsidRPr="00392397">
        <w:rPr>
          <w:rFonts w:ascii="Museo Sans 300" w:hAnsi="Museo Sans 300"/>
          <w:lang w:eastAsia="es-ES"/>
        </w:rPr>
        <w:t xml:space="preserve">del </w:t>
      </w:r>
      <w:r w:rsidR="00072E03" w:rsidRPr="00392397">
        <w:rPr>
          <w:rFonts w:ascii="Museo Sans 300" w:hAnsi="Museo Sans 300"/>
          <w:lang w:eastAsia="es-ES"/>
        </w:rPr>
        <w:t xml:space="preserve">Polígono </w:t>
      </w:r>
      <w:r w:rsidR="00A97CD7">
        <w:rPr>
          <w:rFonts w:ascii="Museo Sans 300" w:hAnsi="Museo Sans 300"/>
          <w:lang w:eastAsia="es-ES"/>
        </w:rPr>
        <w:t>--</w:t>
      </w:r>
      <w:r w:rsidR="00072E03" w:rsidRPr="00392397">
        <w:rPr>
          <w:rFonts w:ascii="Museo Sans 300" w:hAnsi="Museo Sans 300"/>
          <w:lang w:eastAsia="es-ES"/>
        </w:rPr>
        <w:t>, y</w:t>
      </w:r>
      <w:r w:rsidR="00072E03" w:rsidRPr="00392397">
        <w:rPr>
          <w:rFonts w:ascii="Museo Sans 300" w:hAnsi="Museo Sans 300"/>
          <w:b/>
          <w:lang w:eastAsia="es-ES"/>
        </w:rPr>
        <w:t xml:space="preserve"> </w:t>
      </w:r>
      <w:r w:rsidR="00A97CD7">
        <w:rPr>
          <w:rFonts w:ascii="Museo Sans 300" w:hAnsi="Museo Sans 300"/>
          <w:lang w:eastAsia="es-ES"/>
        </w:rPr>
        <w:t>--</w:t>
      </w:r>
      <w:r w:rsidR="00392397" w:rsidRPr="00392397">
        <w:rPr>
          <w:rFonts w:ascii="Museo Sans 300" w:hAnsi="Museo Sans 300"/>
          <w:lang w:eastAsia="es-ES"/>
        </w:rPr>
        <w:t xml:space="preserve"> del</w:t>
      </w:r>
      <w:r w:rsidR="00072E03" w:rsidRPr="00392397">
        <w:rPr>
          <w:rFonts w:ascii="Museo Sans 300" w:hAnsi="Museo Sans 300"/>
          <w:lang w:eastAsia="es-ES"/>
        </w:rPr>
        <w:t xml:space="preserve"> Polígono </w:t>
      </w:r>
      <w:r w:rsidR="00A97CD7">
        <w:rPr>
          <w:rFonts w:ascii="Museo Sans 300" w:hAnsi="Museo Sans 300"/>
          <w:lang w:eastAsia="es-ES"/>
        </w:rPr>
        <w:t>--</w:t>
      </w:r>
      <w:r w:rsidR="00072E03" w:rsidRPr="00392397">
        <w:rPr>
          <w:rFonts w:ascii="Museo Sans 300" w:hAnsi="Museo Sans 300"/>
          <w:b/>
          <w:lang w:eastAsia="es-ES"/>
        </w:rPr>
        <w:t xml:space="preserve">, </w:t>
      </w:r>
      <w:r w:rsidR="00072E03" w:rsidRPr="00392397">
        <w:rPr>
          <w:rFonts w:ascii="Museo Sans 300" w:hAnsi="Museo Sans 300"/>
          <w:bCs/>
        </w:rPr>
        <w:t>siendo lo correcto</w:t>
      </w:r>
      <w:r w:rsidR="00072E03" w:rsidRPr="00392397">
        <w:rPr>
          <w:rFonts w:ascii="Museo Sans 300" w:hAnsi="Museo Sans 300"/>
          <w:color w:val="000000" w:themeColor="text1"/>
        </w:rPr>
        <w:t xml:space="preserve"> </w:t>
      </w:r>
      <w:r w:rsidR="00072E03" w:rsidRPr="00392397">
        <w:rPr>
          <w:rFonts w:ascii="Museo Sans 300" w:hAnsi="Museo Sans 300"/>
          <w:b/>
          <w:lang w:eastAsia="es-ES"/>
        </w:rPr>
        <w:t xml:space="preserve">LOTE </w:t>
      </w:r>
      <w:r w:rsidR="00A97CD7">
        <w:rPr>
          <w:rFonts w:ascii="Museo Sans 300" w:hAnsi="Museo Sans 300"/>
          <w:b/>
          <w:lang w:eastAsia="es-ES"/>
        </w:rPr>
        <w:t>--</w:t>
      </w:r>
      <w:r w:rsidR="00072E03" w:rsidRPr="00392397">
        <w:rPr>
          <w:rFonts w:ascii="Museo Sans 300" w:hAnsi="Museo Sans 300"/>
          <w:b/>
          <w:lang w:eastAsia="es-ES"/>
        </w:rPr>
        <w:t xml:space="preserve">, POLÍGONO </w:t>
      </w:r>
      <w:r w:rsidR="00A97CD7">
        <w:rPr>
          <w:rFonts w:ascii="Museo Sans 300" w:hAnsi="Museo Sans 300"/>
          <w:b/>
          <w:lang w:eastAsia="es-ES"/>
        </w:rPr>
        <w:t>--</w:t>
      </w:r>
      <w:r w:rsidR="00072E03" w:rsidRPr="00392397">
        <w:rPr>
          <w:rFonts w:ascii="Museo Sans 300" w:hAnsi="Museo Sans 300"/>
          <w:b/>
          <w:lang w:eastAsia="es-ES"/>
        </w:rPr>
        <w:t xml:space="preserve">, PORCIÓN </w:t>
      </w:r>
      <w:r w:rsidR="00A97CD7">
        <w:rPr>
          <w:rFonts w:ascii="Museo Sans 300" w:hAnsi="Museo Sans 300"/>
          <w:b/>
          <w:lang w:eastAsia="es-ES"/>
        </w:rPr>
        <w:t>--</w:t>
      </w:r>
      <w:r w:rsidR="00072E03" w:rsidRPr="00392397">
        <w:rPr>
          <w:rFonts w:ascii="Museo Sans 300" w:hAnsi="Museo Sans 300"/>
          <w:lang w:eastAsia="es-ES"/>
        </w:rPr>
        <w:t xml:space="preserve">, y </w:t>
      </w:r>
      <w:r w:rsidR="00072E03" w:rsidRPr="00392397">
        <w:rPr>
          <w:rFonts w:ascii="Museo Sans 300" w:hAnsi="Museo Sans 300"/>
          <w:b/>
          <w:lang w:eastAsia="es-ES"/>
        </w:rPr>
        <w:t xml:space="preserve">LOTE </w:t>
      </w:r>
      <w:r w:rsidR="00A97CD7">
        <w:rPr>
          <w:rFonts w:ascii="Museo Sans 300" w:hAnsi="Museo Sans 300"/>
          <w:b/>
          <w:lang w:eastAsia="es-ES"/>
        </w:rPr>
        <w:t>--</w:t>
      </w:r>
      <w:r w:rsidR="00072E03" w:rsidRPr="00392397">
        <w:rPr>
          <w:rFonts w:ascii="Museo Sans 300" w:hAnsi="Museo Sans 300"/>
          <w:b/>
          <w:lang w:eastAsia="es-ES"/>
        </w:rPr>
        <w:t xml:space="preserve">, POLIGONO </w:t>
      </w:r>
      <w:r w:rsidR="00A97CD7">
        <w:rPr>
          <w:rFonts w:ascii="Museo Sans 300" w:hAnsi="Museo Sans 300"/>
          <w:b/>
          <w:lang w:eastAsia="es-ES"/>
        </w:rPr>
        <w:t>--</w:t>
      </w:r>
      <w:r w:rsidR="00072E03" w:rsidRPr="00392397">
        <w:rPr>
          <w:rFonts w:ascii="Museo Sans 300" w:hAnsi="Museo Sans 300"/>
          <w:b/>
          <w:lang w:eastAsia="es-ES"/>
        </w:rPr>
        <w:t xml:space="preserve">, PORCION </w:t>
      </w:r>
      <w:r w:rsidR="00A97CD7">
        <w:rPr>
          <w:rFonts w:ascii="Museo Sans 300" w:hAnsi="Museo Sans 300"/>
          <w:b/>
          <w:lang w:eastAsia="es-ES"/>
        </w:rPr>
        <w:t>--</w:t>
      </w:r>
      <w:r w:rsidR="00072E03" w:rsidRPr="00392397">
        <w:rPr>
          <w:rFonts w:ascii="Museo Sans 300" w:hAnsi="Museo Sans 300"/>
          <w:lang w:eastAsia="es-ES"/>
        </w:rPr>
        <w:t xml:space="preserve">; </w:t>
      </w:r>
      <w:r w:rsidR="00072E03" w:rsidRPr="00392397">
        <w:rPr>
          <w:rFonts w:ascii="Museo Sans 300" w:hAnsi="Museo Sans 300"/>
          <w:b/>
          <w:bCs/>
        </w:rPr>
        <w:t>b)</w:t>
      </w:r>
      <w:r w:rsidR="00072E03" w:rsidRPr="00392397">
        <w:rPr>
          <w:rFonts w:ascii="Museo Sans 300" w:hAnsi="Museo Sans 300"/>
          <w:bCs/>
        </w:rPr>
        <w:t xml:space="preserve"> Excluir al </w:t>
      </w:r>
      <w:r w:rsidR="00072E03" w:rsidRPr="00392397">
        <w:rPr>
          <w:rFonts w:ascii="Museo Sans 300" w:hAnsi="Museo Sans 300"/>
        </w:rPr>
        <w:t xml:space="preserve">señor </w:t>
      </w:r>
      <w:r w:rsidR="00392397" w:rsidRPr="00392397">
        <w:rPr>
          <w:rFonts w:ascii="Museo Sans 300" w:hAnsi="Museo Sans 300"/>
          <w:lang w:eastAsia="es-ES"/>
        </w:rPr>
        <w:t>EDWIN BLADIMIR PÉREZ CANO</w:t>
      </w:r>
      <w:r w:rsidR="00072E03" w:rsidRPr="00392397">
        <w:rPr>
          <w:rFonts w:ascii="Museo Sans 300" w:hAnsi="Museo Sans 300"/>
        </w:rPr>
        <w:t xml:space="preserve">, por </w:t>
      </w:r>
      <w:r w:rsidR="00392397" w:rsidRPr="00392397">
        <w:rPr>
          <w:rFonts w:ascii="Museo Sans 300" w:hAnsi="Museo Sans 300"/>
        </w:rPr>
        <w:t>ABANDONO</w:t>
      </w:r>
      <w:r w:rsidR="00072E03" w:rsidRPr="00392397">
        <w:rPr>
          <w:rFonts w:ascii="Museo Sans 300" w:hAnsi="Museo Sans 300"/>
          <w:lang w:eastAsia="es-ES"/>
        </w:rPr>
        <w:t>, y</w:t>
      </w:r>
      <w:r w:rsidR="00072E03" w:rsidRPr="00392397">
        <w:rPr>
          <w:rFonts w:ascii="Museo Sans 300" w:hAnsi="Museo Sans 300"/>
        </w:rPr>
        <w:t xml:space="preserve"> </w:t>
      </w:r>
      <w:r w:rsidR="00072E03" w:rsidRPr="00392397">
        <w:rPr>
          <w:rFonts w:ascii="Museo Sans 300" w:hAnsi="Museo Sans 300"/>
          <w:b/>
        </w:rPr>
        <w:t>c)</w:t>
      </w:r>
      <w:r w:rsidR="00072E03" w:rsidRPr="00392397">
        <w:rPr>
          <w:rFonts w:ascii="Museo Sans 300" w:hAnsi="Museo Sans 300"/>
        </w:rPr>
        <w:t xml:space="preserve"> Incluir a la señora </w:t>
      </w:r>
      <w:r w:rsidR="00392397" w:rsidRPr="00392397">
        <w:rPr>
          <w:rFonts w:ascii="Museo Sans 300" w:hAnsi="Museo Sans 300"/>
          <w:b/>
          <w:color w:val="000000" w:themeColor="text1"/>
        </w:rPr>
        <w:t>BEATRIZ SUSI PÉREZ CANO</w:t>
      </w:r>
      <w:r w:rsidR="00072E03" w:rsidRPr="00392397">
        <w:rPr>
          <w:rFonts w:ascii="Museo Sans 300" w:hAnsi="Museo Sans 300"/>
        </w:rPr>
        <w:t xml:space="preserve">, de generales antes expresadas; inmuebles </w:t>
      </w:r>
      <w:r w:rsidR="00072E03" w:rsidRPr="00392397">
        <w:rPr>
          <w:rFonts w:ascii="Museo Sans 300" w:hAnsi="Museo Sans 300"/>
          <w:color w:val="000000" w:themeColor="text1"/>
        </w:rPr>
        <w:t xml:space="preserve">ubicados en el </w:t>
      </w:r>
      <w:r w:rsidR="00072E03" w:rsidRPr="00392397">
        <w:rPr>
          <w:rFonts w:ascii="Museo Sans 300" w:eastAsiaTheme="minorHAnsi" w:hAnsi="Museo Sans 300"/>
          <w:color w:val="000000" w:themeColor="text1"/>
          <w:lang w:val="es-SV" w:eastAsia="en-US"/>
        </w:rPr>
        <w:t xml:space="preserve">Proyecto de </w:t>
      </w:r>
      <w:r w:rsidR="00072E03" w:rsidRPr="00392397">
        <w:rPr>
          <w:rFonts w:ascii="Museo Sans 300" w:eastAsiaTheme="minorHAnsi" w:hAnsi="Museo Sans 300"/>
          <w:b/>
          <w:lang w:val="es-SV" w:eastAsia="en-US"/>
        </w:rPr>
        <w:t>Asentamiento Comunitario y</w:t>
      </w:r>
      <w:r w:rsidR="00072E03" w:rsidRPr="00392397">
        <w:rPr>
          <w:rFonts w:ascii="Museo Sans 300" w:eastAsiaTheme="minorHAnsi" w:hAnsi="Museo Sans 300"/>
          <w:lang w:val="es-SV" w:eastAsia="en-US"/>
        </w:rPr>
        <w:t xml:space="preserve"> </w:t>
      </w:r>
      <w:r w:rsidR="00072E03" w:rsidRPr="00392397">
        <w:rPr>
          <w:rFonts w:ascii="Museo Sans 300" w:eastAsiaTheme="minorHAnsi" w:hAnsi="Museo Sans 300"/>
          <w:b/>
          <w:lang w:val="es-SV" w:eastAsia="en-US"/>
        </w:rPr>
        <w:t>Lotificación Agrícola</w:t>
      </w:r>
      <w:r w:rsidR="00072E03" w:rsidRPr="00392397">
        <w:rPr>
          <w:rFonts w:ascii="Museo Sans 300" w:eastAsiaTheme="minorHAnsi" w:hAnsi="Museo Sans 300"/>
          <w:lang w:val="es-SV" w:eastAsia="en-US"/>
        </w:rPr>
        <w:t xml:space="preserve"> denominado como </w:t>
      </w:r>
      <w:r w:rsidR="00072E03" w:rsidRPr="00392397">
        <w:rPr>
          <w:rFonts w:ascii="Museo Sans 300" w:eastAsiaTheme="minorHAnsi" w:hAnsi="Museo Sans 300"/>
          <w:b/>
          <w:lang w:val="es-SV" w:eastAsia="en-US"/>
        </w:rPr>
        <w:t>HACIENDA LAS VICTORIAS</w:t>
      </w:r>
      <w:r w:rsidR="00072E03" w:rsidRPr="00392397">
        <w:rPr>
          <w:rFonts w:ascii="Museo Sans 300" w:eastAsiaTheme="minorHAnsi" w:hAnsi="Museo Sans 300"/>
          <w:lang w:val="es-SV" w:eastAsia="en-US"/>
        </w:rPr>
        <w:t>,</w:t>
      </w:r>
      <w:r w:rsidR="00072E03" w:rsidRPr="00392397">
        <w:rPr>
          <w:rFonts w:ascii="Museo Sans 300" w:eastAsiaTheme="minorHAnsi" w:hAnsi="Museo Sans 300"/>
          <w:color w:val="000000" w:themeColor="text1"/>
          <w:lang w:val="es-SV" w:eastAsia="en-US"/>
        </w:rPr>
        <w:t xml:space="preserve"> conocida administrativamente como </w:t>
      </w:r>
      <w:r w:rsidR="00072E03" w:rsidRPr="00392397">
        <w:rPr>
          <w:rFonts w:ascii="Museo Sans 300" w:eastAsiaTheme="minorHAnsi" w:hAnsi="Museo Sans 300"/>
          <w:b/>
          <w:lang w:val="es-SV" w:eastAsia="en-US"/>
        </w:rPr>
        <w:t>HACIENDA LAS VICTORIAS</w:t>
      </w:r>
      <w:r w:rsidR="00072E03" w:rsidRPr="00392397">
        <w:rPr>
          <w:rFonts w:ascii="Museo Sans 300" w:eastAsiaTheme="minorHAnsi" w:hAnsi="Museo Sans 300"/>
          <w:color w:val="000000" w:themeColor="text1"/>
          <w:lang w:val="es-SV" w:eastAsia="en-US"/>
        </w:rPr>
        <w:t xml:space="preserve"> </w:t>
      </w:r>
      <w:r w:rsidR="00072E03" w:rsidRPr="00392397">
        <w:rPr>
          <w:rFonts w:ascii="Museo Sans 300" w:eastAsiaTheme="minorHAnsi" w:hAnsi="Museo Sans 300"/>
          <w:b/>
          <w:color w:val="000000" w:themeColor="text1"/>
          <w:lang w:val="es-SV" w:eastAsia="en-US"/>
        </w:rPr>
        <w:t>II ETAPA</w:t>
      </w:r>
      <w:r w:rsidR="00072E03" w:rsidRPr="00392397">
        <w:rPr>
          <w:rFonts w:ascii="Museo Sans 300" w:eastAsiaTheme="minorHAnsi" w:hAnsi="Museo Sans 300"/>
          <w:color w:val="000000" w:themeColor="text1"/>
          <w:lang w:val="es-SV" w:eastAsia="en-US"/>
        </w:rPr>
        <w:t>, situad</w:t>
      </w:r>
      <w:r w:rsidR="00392397" w:rsidRPr="00392397">
        <w:rPr>
          <w:rFonts w:ascii="Museo Sans 300" w:eastAsiaTheme="minorHAnsi" w:hAnsi="Museo Sans 300"/>
          <w:color w:val="000000" w:themeColor="text1"/>
          <w:lang w:val="es-SV" w:eastAsia="en-US"/>
        </w:rPr>
        <w:t>a</w:t>
      </w:r>
      <w:r w:rsidR="00072E03" w:rsidRPr="00392397">
        <w:rPr>
          <w:rFonts w:ascii="Museo Sans 300" w:eastAsiaTheme="minorHAnsi" w:hAnsi="Museo Sans 300"/>
          <w:color w:val="000000" w:themeColor="text1"/>
          <w:lang w:val="es-SV" w:eastAsia="en-US"/>
        </w:rPr>
        <w:t xml:space="preserve"> en cantón El Zapote, j</w:t>
      </w:r>
      <w:r w:rsidR="00072E03" w:rsidRPr="00392397">
        <w:rPr>
          <w:rFonts w:ascii="Museo Sans 300" w:eastAsiaTheme="minorHAnsi" w:hAnsi="Museo Sans 300"/>
          <w:lang w:val="es-SV" w:eastAsia="en-US"/>
        </w:rPr>
        <w:t xml:space="preserve">urisdicción de </w:t>
      </w:r>
      <w:proofErr w:type="spellStart"/>
      <w:r w:rsidR="00072E03" w:rsidRPr="00392397">
        <w:rPr>
          <w:rFonts w:ascii="Museo Sans 300" w:eastAsiaTheme="minorHAnsi" w:hAnsi="Museo Sans 300"/>
          <w:lang w:val="es-SV" w:eastAsia="en-US"/>
        </w:rPr>
        <w:t>Caluco</w:t>
      </w:r>
      <w:proofErr w:type="spellEnd"/>
      <w:r w:rsidR="00072E03" w:rsidRPr="00392397">
        <w:rPr>
          <w:rFonts w:ascii="Museo Sans 300" w:eastAsiaTheme="minorHAnsi" w:hAnsi="Museo Sans 300"/>
          <w:lang w:val="es-SV" w:eastAsia="en-US"/>
        </w:rPr>
        <w:t>, departamento de Sonsonate</w:t>
      </w:r>
      <w:r w:rsidR="00072E03" w:rsidRPr="00392397">
        <w:rPr>
          <w:rFonts w:ascii="Museo Sans 300" w:eastAsiaTheme="minorHAnsi" w:hAnsi="Museo Sans 300"/>
          <w:color w:val="000000" w:themeColor="text1"/>
          <w:lang w:val="es-SV" w:eastAsia="en-US"/>
        </w:rPr>
        <w:t xml:space="preserve">, </w:t>
      </w:r>
      <w:r w:rsidR="00072E03" w:rsidRPr="00392397">
        <w:rPr>
          <w:rFonts w:ascii="Museo Sans 300" w:hAnsi="Museo Sans 300"/>
          <w:lang w:val="es-ES"/>
        </w:rPr>
        <w:t>quedando</w:t>
      </w:r>
      <w:r w:rsidR="00072E03" w:rsidRPr="00392397">
        <w:rPr>
          <w:rFonts w:ascii="Museo Sans 300" w:eastAsiaTheme="minorHAnsi" w:hAnsi="Museo Sans 300"/>
          <w:color w:val="000000" w:themeColor="text1"/>
          <w:lang w:val="es-SV" w:eastAsia="en-US"/>
        </w:rPr>
        <w:t xml:space="preserve"> las adjudicaciones de acuerdo al cuadro de valores y extensiones siguiente:</w:t>
      </w:r>
    </w:p>
    <w:p w14:paraId="6AED4B11" w14:textId="77777777" w:rsidR="00392397" w:rsidRDefault="00392397" w:rsidP="00072E03">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072E03" w14:paraId="00869FC3" w14:textId="77777777" w:rsidTr="0037660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1BBA994" w14:textId="77777777" w:rsidR="00072E03" w:rsidRDefault="00072E03" w:rsidP="00376602">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7657077" w14:textId="77777777" w:rsidR="00072E03" w:rsidRDefault="00072E03" w:rsidP="00376602">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998515B" w14:textId="77777777" w:rsidR="00072E03" w:rsidRDefault="00072E03" w:rsidP="00376602">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375FEE0" w14:textId="77777777" w:rsidR="00072E03" w:rsidRDefault="00072E03" w:rsidP="00376602">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0BFCA17" w14:textId="77777777" w:rsidR="00072E03" w:rsidRDefault="00072E03" w:rsidP="00376602">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8B8B1B8" w14:textId="77777777" w:rsidR="00072E03" w:rsidRDefault="00072E03" w:rsidP="00376602">
            <w:pPr>
              <w:widowControl w:val="0"/>
              <w:autoSpaceDE w:val="0"/>
              <w:autoSpaceDN w:val="0"/>
              <w:adjustRightInd w:val="0"/>
              <w:jc w:val="center"/>
              <w:rPr>
                <w:b/>
                <w:bCs/>
                <w:sz w:val="14"/>
                <w:szCs w:val="14"/>
              </w:rPr>
            </w:pPr>
            <w:r>
              <w:rPr>
                <w:b/>
                <w:bCs/>
                <w:sz w:val="14"/>
                <w:szCs w:val="14"/>
              </w:rPr>
              <w:t xml:space="preserve">VALOR (¢) </w:t>
            </w:r>
          </w:p>
        </w:tc>
      </w:tr>
      <w:tr w:rsidR="00072E03" w14:paraId="3B406244" w14:textId="77777777" w:rsidTr="00376602">
        <w:tc>
          <w:tcPr>
            <w:tcW w:w="1413" w:type="pct"/>
            <w:tcBorders>
              <w:top w:val="single" w:sz="2" w:space="0" w:color="auto"/>
              <w:left w:val="single" w:sz="2" w:space="0" w:color="auto"/>
              <w:bottom w:val="single" w:sz="2" w:space="0" w:color="auto"/>
              <w:right w:val="single" w:sz="2" w:space="0" w:color="auto"/>
            </w:tcBorders>
            <w:shd w:val="clear" w:color="auto" w:fill="DCDCDC"/>
          </w:tcPr>
          <w:p w14:paraId="47ABACFE" w14:textId="77777777" w:rsidR="00072E03" w:rsidRDefault="00072E03" w:rsidP="00376602">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0186C1C" w14:textId="77777777" w:rsidR="00072E03" w:rsidRDefault="00072E03" w:rsidP="00376602">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3F83953" w14:textId="77777777" w:rsidR="00072E03" w:rsidRDefault="00072E03" w:rsidP="00376602">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4BC061C" w14:textId="77777777" w:rsidR="00072E03" w:rsidRDefault="00072E03" w:rsidP="00376602">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C433BA8" w14:textId="77777777" w:rsidR="00072E03" w:rsidRDefault="00072E03" w:rsidP="00376602">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A5493EB" w14:textId="77777777" w:rsidR="00072E03" w:rsidRDefault="00072E03" w:rsidP="00376602">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9BB69D3" w14:textId="77777777" w:rsidR="00072E03" w:rsidRDefault="00072E03" w:rsidP="00376602">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5D79A20" w14:textId="77777777" w:rsidR="00072E03" w:rsidRDefault="00072E03" w:rsidP="00376602">
            <w:pPr>
              <w:widowControl w:val="0"/>
              <w:autoSpaceDE w:val="0"/>
              <w:autoSpaceDN w:val="0"/>
              <w:adjustRightInd w:val="0"/>
              <w:rPr>
                <w:b/>
                <w:bCs/>
                <w:sz w:val="14"/>
                <w:szCs w:val="14"/>
              </w:rPr>
            </w:pPr>
          </w:p>
        </w:tc>
      </w:tr>
    </w:tbl>
    <w:p w14:paraId="30069DBA" w14:textId="77777777" w:rsidR="00072E03" w:rsidRDefault="00072E03" w:rsidP="00072E03">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072E03" w14:paraId="3A33B8F6" w14:textId="77777777" w:rsidTr="00376602">
        <w:tc>
          <w:tcPr>
            <w:tcW w:w="2600" w:type="dxa"/>
            <w:tcBorders>
              <w:top w:val="single" w:sz="2" w:space="0" w:color="auto"/>
              <w:left w:val="single" w:sz="2" w:space="0" w:color="auto"/>
              <w:bottom w:val="single" w:sz="2" w:space="0" w:color="auto"/>
              <w:right w:val="single" w:sz="2" w:space="0" w:color="auto"/>
            </w:tcBorders>
          </w:tcPr>
          <w:p w14:paraId="08DDA5F1" w14:textId="77777777" w:rsidR="00072E03" w:rsidRDefault="00072E03" w:rsidP="00376602">
            <w:pPr>
              <w:widowControl w:val="0"/>
              <w:autoSpaceDE w:val="0"/>
              <w:autoSpaceDN w:val="0"/>
              <w:adjustRightInd w:val="0"/>
              <w:rPr>
                <w:b/>
                <w:bCs/>
                <w:sz w:val="14"/>
                <w:szCs w:val="14"/>
              </w:rPr>
            </w:pPr>
            <w:r>
              <w:rPr>
                <w:b/>
                <w:bCs/>
                <w:sz w:val="14"/>
                <w:szCs w:val="14"/>
              </w:rPr>
              <w:t xml:space="preserve">No DE ENTREGA: 62 </w:t>
            </w:r>
          </w:p>
        </w:tc>
      </w:tr>
    </w:tbl>
    <w:p w14:paraId="6D4B87DC" w14:textId="77777777" w:rsidR="00072E03" w:rsidRDefault="00072E03" w:rsidP="00072E03">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072E03" w14:paraId="22085964" w14:textId="77777777" w:rsidTr="00376602">
        <w:tc>
          <w:tcPr>
            <w:tcW w:w="1413" w:type="pct"/>
            <w:vMerge w:val="restart"/>
            <w:tcBorders>
              <w:top w:val="single" w:sz="2" w:space="0" w:color="auto"/>
              <w:left w:val="single" w:sz="2" w:space="0" w:color="auto"/>
              <w:bottom w:val="single" w:sz="2" w:space="0" w:color="auto"/>
              <w:right w:val="single" w:sz="2" w:space="0" w:color="auto"/>
            </w:tcBorders>
          </w:tcPr>
          <w:p w14:paraId="313019CF" w14:textId="150E3103" w:rsidR="00072E03" w:rsidRDefault="00A97CD7" w:rsidP="00376602">
            <w:pPr>
              <w:widowControl w:val="0"/>
              <w:autoSpaceDE w:val="0"/>
              <w:autoSpaceDN w:val="0"/>
              <w:adjustRightInd w:val="0"/>
              <w:rPr>
                <w:sz w:val="14"/>
                <w:szCs w:val="14"/>
              </w:rPr>
            </w:pPr>
            <w:r>
              <w:rPr>
                <w:sz w:val="14"/>
                <w:szCs w:val="14"/>
              </w:rPr>
              <w:t>---</w:t>
            </w:r>
            <w:r w:rsidR="00072E0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D5AD83E" w14:textId="77777777" w:rsidR="00072E03" w:rsidRDefault="00072E03" w:rsidP="00376602">
            <w:pPr>
              <w:widowControl w:val="0"/>
              <w:autoSpaceDE w:val="0"/>
              <w:autoSpaceDN w:val="0"/>
              <w:adjustRightInd w:val="0"/>
              <w:rPr>
                <w:sz w:val="14"/>
                <w:szCs w:val="14"/>
              </w:rPr>
            </w:pPr>
            <w:r>
              <w:rPr>
                <w:sz w:val="14"/>
                <w:szCs w:val="14"/>
              </w:rPr>
              <w:t xml:space="preserve">Lotes: </w:t>
            </w:r>
          </w:p>
          <w:p w14:paraId="41268549" w14:textId="16A88660" w:rsidR="00072E03" w:rsidRDefault="00A97CD7" w:rsidP="00376602">
            <w:pPr>
              <w:widowControl w:val="0"/>
              <w:autoSpaceDE w:val="0"/>
              <w:autoSpaceDN w:val="0"/>
              <w:adjustRightInd w:val="0"/>
              <w:rPr>
                <w:sz w:val="14"/>
                <w:szCs w:val="14"/>
              </w:rPr>
            </w:pPr>
            <w:r>
              <w:rPr>
                <w:sz w:val="14"/>
                <w:szCs w:val="14"/>
              </w:rPr>
              <w:t xml:space="preserve">--- </w:t>
            </w:r>
            <w:r w:rsidR="00072E03">
              <w:rPr>
                <w:sz w:val="14"/>
                <w:szCs w:val="14"/>
              </w:rPr>
              <w:t xml:space="preserve">-00000 </w:t>
            </w:r>
          </w:p>
          <w:p w14:paraId="7DD41549" w14:textId="28C4FEBF" w:rsidR="00072E03" w:rsidRDefault="00A97CD7" w:rsidP="00376602">
            <w:pPr>
              <w:widowControl w:val="0"/>
              <w:autoSpaceDE w:val="0"/>
              <w:autoSpaceDN w:val="0"/>
              <w:adjustRightInd w:val="0"/>
              <w:rPr>
                <w:sz w:val="14"/>
                <w:szCs w:val="14"/>
              </w:rPr>
            </w:pPr>
            <w:r>
              <w:rPr>
                <w:sz w:val="14"/>
                <w:szCs w:val="14"/>
              </w:rPr>
              <w:t xml:space="preserve">--- </w:t>
            </w:r>
            <w:r w:rsidR="00072E0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C419492" w14:textId="77777777" w:rsidR="00072E03" w:rsidRDefault="00072E03" w:rsidP="00376602">
            <w:pPr>
              <w:widowControl w:val="0"/>
              <w:autoSpaceDE w:val="0"/>
              <w:autoSpaceDN w:val="0"/>
              <w:adjustRightInd w:val="0"/>
              <w:rPr>
                <w:sz w:val="14"/>
                <w:szCs w:val="14"/>
              </w:rPr>
            </w:pPr>
          </w:p>
          <w:p w14:paraId="0AED730B" w14:textId="77777777" w:rsidR="00072E03" w:rsidRDefault="00072E03" w:rsidP="00376602">
            <w:pPr>
              <w:widowControl w:val="0"/>
              <w:autoSpaceDE w:val="0"/>
              <w:autoSpaceDN w:val="0"/>
              <w:adjustRightInd w:val="0"/>
              <w:rPr>
                <w:sz w:val="14"/>
                <w:szCs w:val="14"/>
              </w:rPr>
            </w:pPr>
            <w:r>
              <w:rPr>
                <w:sz w:val="14"/>
                <w:szCs w:val="14"/>
              </w:rPr>
              <w:t xml:space="preserve">PORCION 3 </w:t>
            </w:r>
          </w:p>
          <w:p w14:paraId="526323D8" w14:textId="77777777" w:rsidR="00072E03" w:rsidRDefault="00072E03" w:rsidP="00376602">
            <w:pPr>
              <w:widowControl w:val="0"/>
              <w:autoSpaceDE w:val="0"/>
              <w:autoSpaceDN w:val="0"/>
              <w:adjustRightInd w:val="0"/>
              <w:rPr>
                <w:sz w:val="14"/>
                <w:szCs w:val="14"/>
              </w:rPr>
            </w:pPr>
            <w:r>
              <w:rPr>
                <w:sz w:val="14"/>
                <w:szCs w:val="14"/>
              </w:rPr>
              <w:t xml:space="preserve">PORCION 4 </w:t>
            </w:r>
          </w:p>
        </w:tc>
        <w:tc>
          <w:tcPr>
            <w:tcW w:w="314" w:type="pct"/>
            <w:vMerge w:val="restart"/>
            <w:tcBorders>
              <w:top w:val="single" w:sz="2" w:space="0" w:color="auto"/>
              <w:left w:val="single" w:sz="2" w:space="0" w:color="auto"/>
              <w:bottom w:val="single" w:sz="2" w:space="0" w:color="auto"/>
              <w:right w:val="single" w:sz="2" w:space="0" w:color="auto"/>
            </w:tcBorders>
          </w:tcPr>
          <w:p w14:paraId="4062EDCF" w14:textId="77777777" w:rsidR="00072E03" w:rsidRDefault="00072E03" w:rsidP="00376602">
            <w:pPr>
              <w:widowControl w:val="0"/>
              <w:autoSpaceDE w:val="0"/>
              <w:autoSpaceDN w:val="0"/>
              <w:adjustRightInd w:val="0"/>
              <w:rPr>
                <w:sz w:val="14"/>
                <w:szCs w:val="14"/>
              </w:rPr>
            </w:pPr>
          </w:p>
          <w:p w14:paraId="2E49FDF5" w14:textId="1531270A" w:rsidR="00072E03" w:rsidRDefault="00A97CD7" w:rsidP="00376602">
            <w:pPr>
              <w:widowControl w:val="0"/>
              <w:autoSpaceDE w:val="0"/>
              <w:autoSpaceDN w:val="0"/>
              <w:adjustRightInd w:val="0"/>
              <w:rPr>
                <w:sz w:val="14"/>
                <w:szCs w:val="14"/>
              </w:rPr>
            </w:pPr>
            <w:r>
              <w:rPr>
                <w:sz w:val="14"/>
                <w:szCs w:val="14"/>
              </w:rPr>
              <w:t>---</w:t>
            </w:r>
            <w:r w:rsidR="00072E03">
              <w:rPr>
                <w:sz w:val="14"/>
                <w:szCs w:val="14"/>
              </w:rPr>
              <w:t xml:space="preserve"> </w:t>
            </w:r>
          </w:p>
          <w:p w14:paraId="67A07F16" w14:textId="118A25B5" w:rsidR="00072E03" w:rsidRDefault="00A97CD7" w:rsidP="00376602">
            <w:pPr>
              <w:widowControl w:val="0"/>
              <w:autoSpaceDE w:val="0"/>
              <w:autoSpaceDN w:val="0"/>
              <w:adjustRightInd w:val="0"/>
              <w:rPr>
                <w:sz w:val="14"/>
                <w:szCs w:val="14"/>
              </w:rPr>
            </w:pPr>
            <w:r>
              <w:rPr>
                <w:sz w:val="14"/>
                <w:szCs w:val="14"/>
              </w:rPr>
              <w:t>---</w:t>
            </w:r>
            <w:r w:rsidR="00072E0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3385C17" w14:textId="77777777" w:rsidR="00072E03" w:rsidRDefault="00072E03" w:rsidP="00376602">
            <w:pPr>
              <w:widowControl w:val="0"/>
              <w:autoSpaceDE w:val="0"/>
              <w:autoSpaceDN w:val="0"/>
              <w:adjustRightInd w:val="0"/>
              <w:rPr>
                <w:sz w:val="14"/>
                <w:szCs w:val="14"/>
              </w:rPr>
            </w:pPr>
          </w:p>
          <w:p w14:paraId="7431A3D0" w14:textId="42D1F8A3" w:rsidR="00072E03" w:rsidRDefault="00A97CD7" w:rsidP="00376602">
            <w:pPr>
              <w:widowControl w:val="0"/>
              <w:autoSpaceDE w:val="0"/>
              <w:autoSpaceDN w:val="0"/>
              <w:adjustRightInd w:val="0"/>
              <w:rPr>
                <w:sz w:val="14"/>
                <w:szCs w:val="14"/>
              </w:rPr>
            </w:pPr>
            <w:r>
              <w:rPr>
                <w:sz w:val="14"/>
                <w:szCs w:val="14"/>
              </w:rPr>
              <w:t>---</w:t>
            </w:r>
          </w:p>
          <w:p w14:paraId="2F664B04" w14:textId="015701F0" w:rsidR="00072E03" w:rsidRDefault="00A97CD7" w:rsidP="00376602">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2589406" w14:textId="77777777" w:rsidR="00072E03" w:rsidRDefault="00072E03" w:rsidP="00376602">
            <w:pPr>
              <w:widowControl w:val="0"/>
              <w:autoSpaceDE w:val="0"/>
              <w:autoSpaceDN w:val="0"/>
              <w:adjustRightInd w:val="0"/>
              <w:jc w:val="right"/>
              <w:rPr>
                <w:sz w:val="14"/>
                <w:szCs w:val="14"/>
              </w:rPr>
            </w:pPr>
          </w:p>
          <w:p w14:paraId="1B336D2B" w14:textId="77777777" w:rsidR="00072E03" w:rsidRDefault="00072E03" w:rsidP="00376602">
            <w:pPr>
              <w:widowControl w:val="0"/>
              <w:autoSpaceDE w:val="0"/>
              <w:autoSpaceDN w:val="0"/>
              <w:adjustRightInd w:val="0"/>
              <w:jc w:val="right"/>
              <w:rPr>
                <w:sz w:val="14"/>
                <w:szCs w:val="14"/>
              </w:rPr>
            </w:pPr>
            <w:r>
              <w:rPr>
                <w:sz w:val="14"/>
                <w:szCs w:val="14"/>
              </w:rPr>
              <w:t xml:space="preserve">6665.74 </w:t>
            </w:r>
          </w:p>
          <w:p w14:paraId="1EEFCCF0" w14:textId="77777777" w:rsidR="00072E03" w:rsidRDefault="00072E03" w:rsidP="00376602">
            <w:pPr>
              <w:widowControl w:val="0"/>
              <w:autoSpaceDE w:val="0"/>
              <w:autoSpaceDN w:val="0"/>
              <w:adjustRightInd w:val="0"/>
              <w:jc w:val="right"/>
              <w:rPr>
                <w:sz w:val="14"/>
                <w:szCs w:val="14"/>
              </w:rPr>
            </w:pPr>
            <w:r>
              <w:rPr>
                <w:sz w:val="14"/>
                <w:szCs w:val="14"/>
              </w:rPr>
              <w:t xml:space="preserve">16975.00 </w:t>
            </w:r>
          </w:p>
        </w:tc>
        <w:tc>
          <w:tcPr>
            <w:tcW w:w="359" w:type="pct"/>
            <w:tcBorders>
              <w:top w:val="single" w:sz="2" w:space="0" w:color="auto"/>
              <w:left w:val="single" w:sz="2" w:space="0" w:color="auto"/>
              <w:bottom w:val="single" w:sz="2" w:space="0" w:color="auto"/>
              <w:right w:val="single" w:sz="2" w:space="0" w:color="auto"/>
            </w:tcBorders>
          </w:tcPr>
          <w:p w14:paraId="7095D426" w14:textId="77777777" w:rsidR="00072E03" w:rsidRDefault="00072E03" w:rsidP="00376602">
            <w:pPr>
              <w:widowControl w:val="0"/>
              <w:autoSpaceDE w:val="0"/>
              <w:autoSpaceDN w:val="0"/>
              <w:adjustRightInd w:val="0"/>
              <w:jc w:val="right"/>
              <w:rPr>
                <w:sz w:val="14"/>
                <w:szCs w:val="14"/>
              </w:rPr>
            </w:pPr>
          </w:p>
          <w:p w14:paraId="3EF8A227" w14:textId="77777777" w:rsidR="00072E03" w:rsidRDefault="00072E03" w:rsidP="00376602">
            <w:pPr>
              <w:widowControl w:val="0"/>
              <w:autoSpaceDE w:val="0"/>
              <w:autoSpaceDN w:val="0"/>
              <w:adjustRightInd w:val="0"/>
              <w:jc w:val="right"/>
              <w:rPr>
                <w:sz w:val="14"/>
                <w:szCs w:val="14"/>
              </w:rPr>
            </w:pPr>
            <w:r>
              <w:rPr>
                <w:sz w:val="14"/>
                <w:szCs w:val="14"/>
              </w:rPr>
              <w:t xml:space="preserve">601.33 </w:t>
            </w:r>
          </w:p>
          <w:p w14:paraId="63717ED1" w14:textId="77777777" w:rsidR="00072E03" w:rsidRDefault="00072E03" w:rsidP="00376602">
            <w:pPr>
              <w:widowControl w:val="0"/>
              <w:autoSpaceDE w:val="0"/>
              <w:autoSpaceDN w:val="0"/>
              <w:adjustRightInd w:val="0"/>
              <w:jc w:val="right"/>
              <w:rPr>
                <w:sz w:val="14"/>
                <w:szCs w:val="14"/>
              </w:rPr>
            </w:pPr>
            <w:r>
              <w:rPr>
                <w:sz w:val="14"/>
                <w:szCs w:val="14"/>
              </w:rPr>
              <w:t xml:space="preserve">1531.35 </w:t>
            </w:r>
          </w:p>
        </w:tc>
        <w:tc>
          <w:tcPr>
            <w:tcW w:w="359" w:type="pct"/>
            <w:tcBorders>
              <w:top w:val="single" w:sz="2" w:space="0" w:color="auto"/>
              <w:left w:val="single" w:sz="2" w:space="0" w:color="auto"/>
              <w:bottom w:val="single" w:sz="2" w:space="0" w:color="auto"/>
              <w:right w:val="single" w:sz="2" w:space="0" w:color="auto"/>
            </w:tcBorders>
          </w:tcPr>
          <w:p w14:paraId="141B112A" w14:textId="77777777" w:rsidR="00072E03" w:rsidRDefault="00072E03" w:rsidP="00376602">
            <w:pPr>
              <w:widowControl w:val="0"/>
              <w:autoSpaceDE w:val="0"/>
              <w:autoSpaceDN w:val="0"/>
              <w:adjustRightInd w:val="0"/>
              <w:jc w:val="right"/>
              <w:rPr>
                <w:sz w:val="14"/>
                <w:szCs w:val="14"/>
              </w:rPr>
            </w:pPr>
          </w:p>
          <w:p w14:paraId="6D6E27AF" w14:textId="77777777" w:rsidR="00072E03" w:rsidRDefault="00072E03" w:rsidP="00376602">
            <w:pPr>
              <w:widowControl w:val="0"/>
              <w:autoSpaceDE w:val="0"/>
              <w:autoSpaceDN w:val="0"/>
              <w:adjustRightInd w:val="0"/>
              <w:jc w:val="right"/>
              <w:rPr>
                <w:sz w:val="14"/>
                <w:szCs w:val="14"/>
              </w:rPr>
            </w:pPr>
            <w:r>
              <w:rPr>
                <w:sz w:val="14"/>
                <w:szCs w:val="14"/>
              </w:rPr>
              <w:t xml:space="preserve">5261.64 </w:t>
            </w:r>
          </w:p>
          <w:p w14:paraId="35F563F4" w14:textId="77777777" w:rsidR="00072E03" w:rsidRDefault="00072E03" w:rsidP="00376602">
            <w:pPr>
              <w:widowControl w:val="0"/>
              <w:autoSpaceDE w:val="0"/>
              <w:autoSpaceDN w:val="0"/>
              <w:adjustRightInd w:val="0"/>
              <w:jc w:val="right"/>
              <w:rPr>
                <w:sz w:val="14"/>
                <w:szCs w:val="14"/>
              </w:rPr>
            </w:pPr>
            <w:r>
              <w:rPr>
                <w:sz w:val="14"/>
                <w:szCs w:val="14"/>
              </w:rPr>
              <w:t xml:space="preserve">13399.31 </w:t>
            </w:r>
          </w:p>
        </w:tc>
      </w:tr>
      <w:tr w:rsidR="00072E03" w14:paraId="49C4BCB0" w14:textId="77777777" w:rsidTr="00376602">
        <w:tc>
          <w:tcPr>
            <w:tcW w:w="1413" w:type="pct"/>
            <w:vMerge/>
            <w:tcBorders>
              <w:top w:val="single" w:sz="2" w:space="0" w:color="auto"/>
              <w:left w:val="single" w:sz="2" w:space="0" w:color="auto"/>
              <w:bottom w:val="single" w:sz="2" w:space="0" w:color="auto"/>
              <w:right w:val="single" w:sz="2" w:space="0" w:color="auto"/>
            </w:tcBorders>
          </w:tcPr>
          <w:p w14:paraId="355A0B53" w14:textId="77777777" w:rsidR="00072E03" w:rsidRDefault="00072E03" w:rsidP="00376602">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A713941" w14:textId="77777777" w:rsidR="00072E03" w:rsidRDefault="00072E03" w:rsidP="00376602">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4AE651B" w14:textId="77777777" w:rsidR="00072E03" w:rsidRDefault="00072E03" w:rsidP="003766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698543" w14:textId="77777777" w:rsidR="00072E03" w:rsidRDefault="00072E03" w:rsidP="003766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2A4DFA" w14:textId="77777777" w:rsidR="00072E03" w:rsidRDefault="00072E03" w:rsidP="00376602">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9FE6CBB" w14:textId="77777777" w:rsidR="00072E03" w:rsidRDefault="00072E03" w:rsidP="00376602">
            <w:pPr>
              <w:widowControl w:val="0"/>
              <w:autoSpaceDE w:val="0"/>
              <w:autoSpaceDN w:val="0"/>
              <w:adjustRightInd w:val="0"/>
              <w:jc w:val="right"/>
              <w:rPr>
                <w:sz w:val="14"/>
                <w:szCs w:val="14"/>
              </w:rPr>
            </w:pPr>
            <w:r>
              <w:rPr>
                <w:sz w:val="14"/>
                <w:szCs w:val="14"/>
              </w:rPr>
              <w:t xml:space="preserve">23640.74 </w:t>
            </w:r>
          </w:p>
        </w:tc>
        <w:tc>
          <w:tcPr>
            <w:tcW w:w="359" w:type="pct"/>
            <w:tcBorders>
              <w:top w:val="single" w:sz="2" w:space="0" w:color="auto"/>
              <w:left w:val="single" w:sz="2" w:space="0" w:color="auto"/>
              <w:bottom w:val="single" w:sz="2" w:space="0" w:color="auto"/>
              <w:right w:val="single" w:sz="2" w:space="0" w:color="auto"/>
            </w:tcBorders>
          </w:tcPr>
          <w:p w14:paraId="009DED9F" w14:textId="77777777" w:rsidR="00072E03" w:rsidRDefault="00072E03" w:rsidP="00376602">
            <w:pPr>
              <w:widowControl w:val="0"/>
              <w:autoSpaceDE w:val="0"/>
              <w:autoSpaceDN w:val="0"/>
              <w:adjustRightInd w:val="0"/>
              <w:jc w:val="right"/>
              <w:rPr>
                <w:sz w:val="14"/>
                <w:szCs w:val="14"/>
              </w:rPr>
            </w:pPr>
            <w:r>
              <w:rPr>
                <w:sz w:val="14"/>
                <w:szCs w:val="14"/>
              </w:rPr>
              <w:t xml:space="preserve">2132.68 </w:t>
            </w:r>
          </w:p>
        </w:tc>
        <w:tc>
          <w:tcPr>
            <w:tcW w:w="359" w:type="pct"/>
            <w:tcBorders>
              <w:top w:val="single" w:sz="2" w:space="0" w:color="auto"/>
              <w:left w:val="single" w:sz="2" w:space="0" w:color="auto"/>
              <w:bottom w:val="single" w:sz="2" w:space="0" w:color="auto"/>
              <w:right w:val="single" w:sz="2" w:space="0" w:color="auto"/>
            </w:tcBorders>
          </w:tcPr>
          <w:p w14:paraId="45B19C44" w14:textId="77777777" w:rsidR="00072E03" w:rsidRDefault="00072E03" w:rsidP="00376602">
            <w:pPr>
              <w:widowControl w:val="0"/>
              <w:autoSpaceDE w:val="0"/>
              <w:autoSpaceDN w:val="0"/>
              <w:adjustRightInd w:val="0"/>
              <w:jc w:val="right"/>
              <w:rPr>
                <w:sz w:val="14"/>
                <w:szCs w:val="14"/>
              </w:rPr>
            </w:pPr>
            <w:r>
              <w:rPr>
                <w:sz w:val="14"/>
                <w:szCs w:val="14"/>
              </w:rPr>
              <w:t xml:space="preserve">18660.95 </w:t>
            </w:r>
          </w:p>
        </w:tc>
      </w:tr>
      <w:tr w:rsidR="00072E03" w14:paraId="22E32D7A" w14:textId="77777777" w:rsidTr="00376602">
        <w:tc>
          <w:tcPr>
            <w:tcW w:w="1413" w:type="pct"/>
            <w:vMerge/>
            <w:tcBorders>
              <w:top w:val="single" w:sz="2" w:space="0" w:color="auto"/>
              <w:left w:val="single" w:sz="2" w:space="0" w:color="auto"/>
              <w:bottom w:val="single" w:sz="2" w:space="0" w:color="auto"/>
              <w:right w:val="single" w:sz="2" w:space="0" w:color="auto"/>
            </w:tcBorders>
          </w:tcPr>
          <w:p w14:paraId="1B878508" w14:textId="77777777" w:rsidR="00072E03" w:rsidRDefault="00072E03" w:rsidP="00376602">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9073642" w14:textId="578CA861" w:rsidR="00072E03" w:rsidRDefault="00DA5D01" w:rsidP="00376602">
            <w:pPr>
              <w:widowControl w:val="0"/>
              <w:autoSpaceDE w:val="0"/>
              <w:autoSpaceDN w:val="0"/>
              <w:adjustRightInd w:val="0"/>
              <w:jc w:val="center"/>
              <w:rPr>
                <w:b/>
                <w:bCs/>
                <w:sz w:val="14"/>
                <w:szCs w:val="14"/>
              </w:rPr>
            </w:pPr>
            <w:r>
              <w:rPr>
                <w:b/>
                <w:bCs/>
                <w:sz w:val="14"/>
                <w:szCs w:val="14"/>
              </w:rPr>
              <w:t>Área</w:t>
            </w:r>
            <w:r w:rsidR="00072E03">
              <w:rPr>
                <w:b/>
                <w:bCs/>
                <w:sz w:val="14"/>
                <w:szCs w:val="14"/>
              </w:rPr>
              <w:t xml:space="preserve"> Total: 23640.74 </w:t>
            </w:r>
          </w:p>
          <w:p w14:paraId="64B95E36" w14:textId="77777777" w:rsidR="00072E03" w:rsidRDefault="00072E03" w:rsidP="00376602">
            <w:pPr>
              <w:widowControl w:val="0"/>
              <w:autoSpaceDE w:val="0"/>
              <w:autoSpaceDN w:val="0"/>
              <w:adjustRightInd w:val="0"/>
              <w:jc w:val="center"/>
              <w:rPr>
                <w:b/>
                <w:bCs/>
                <w:sz w:val="14"/>
                <w:szCs w:val="14"/>
              </w:rPr>
            </w:pPr>
            <w:r>
              <w:rPr>
                <w:b/>
                <w:bCs/>
                <w:sz w:val="14"/>
                <w:szCs w:val="14"/>
              </w:rPr>
              <w:lastRenderedPageBreak/>
              <w:t xml:space="preserve"> Valor Total ($): 2132.68 </w:t>
            </w:r>
          </w:p>
          <w:p w14:paraId="36602E76" w14:textId="77777777" w:rsidR="00072E03" w:rsidRDefault="00072E03" w:rsidP="00376602">
            <w:pPr>
              <w:widowControl w:val="0"/>
              <w:autoSpaceDE w:val="0"/>
              <w:autoSpaceDN w:val="0"/>
              <w:adjustRightInd w:val="0"/>
              <w:jc w:val="center"/>
              <w:rPr>
                <w:b/>
                <w:bCs/>
                <w:sz w:val="14"/>
                <w:szCs w:val="14"/>
              </w:rPr>
            </w:pPr>
            <w:r>
              <w:rPr>
                <w:b/>
                <w:bCs/>
                <w:sz w:val="14"/>
                <w:szCs w:val="14"/>
              </w:rPr>
              <w:t xml:space="preserve"> Valor Total (¢): 18660.95 </w:t>
            </w:r>
          </w:p>
        </w:tc>
      </w:tr>
    </w:tbl>
    <w:p w14:paraId="0054552D" w14:textId="77777777" w:rsidR="00072E03" w:rsidRDefault="00072E03" w:rsidP="00072E0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072E03" w14:paraId="3794F7DF" w14:textId="77777777" w:rsidTr="00376602">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E544723" w14:textId="77777777" w:rsidR="00072E03" w:rsidRDefault="00072E03" w:rsidP="00376602">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239CE80" w14:textId="77777777" w:rsidR="00072E03" w:rsidRDefault="00072E03" w:rsidP="00376602">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EB3E2FC" w14:textId="77777777" w:rsidR="00072E03" w:rsidRDefault="00072E03" w:rsidP="00376602">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617B943" w14:textId="77777777" w:rsidR="00072E03" w:rsidRDefault="00072E03" w:rsidP="00376602">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72AFF68" w14:textId="77777777" w:rsidR="00072E03" w:rsidRDefault="00072E03" w:rsidP="00376602">
            <w:pPr>
              <w:widowControl w:val="0"/>
              <w:autoSpaceDE w:val="0"/>
              <w:autoSpaceDN w:val="0"/>
              <w:adjustRightInd w:val="0"/>
              <w:jc w:val="right"/>
              <w:rPr>
                <w:b/>
                <w:bCs/>
                <w:sz w:val="14"/>
                <w:szCs w:val="14"/>
              </w:rPr>
            </w:pPr>
            <w:r>
              <w:rPr>
                <w:b/>
                <w:bCs/>
                <w:sz w:val="14"/>
                <w:szCs w:val="14"/>
              </w:rPr>
              <w:t xml:space="preserve">0 </w:t>
            </w:r>
          </w:p>
        </w:tc>
      </w:tr>
      <w:tr w:rsidR="00072E03" w14:paraId="752E12A1" w14:textId="77777777" w:rsidTr="00376602">
        <w:tc>
          <w:tcPr>
            <w:tcW w:w="1951" w:type="pct"/>
            <w:tcBorders>
              <w:top w:val="single" w:sz="2" w:space="0" w:color="auto"/>
              <w:left w:val="single" w:sz="2" w:space="0" w:color="auto"/>
              <w:bottom w:val="single" w:sz="2" w:space="0" w:color="auto"/>
              <w:right w:val="single" w:sz="2" w:space="0" w:color="auto"/>
            </w:tcBorders>
            <w:shd w:val="clear" w:color="auto" w:fill="DCDCDC"/>
          </w:tcPr>
          <w:p w14:paraId="68F5FD9A" w14:textId="77777777" w:rsidR="00072E03" w:rsidRDefault="00072E03" w:rsidP="00376602">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00EE3BF" w14:textId="77777777" w:rsidR="00072E03" w:rsidRDefault="00072E03" w:rsidP="00376602">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643F852" w14:textId="77777777" w:rsidR="00072E03" w:rsidRDefault="00072E03" w:rsidP="00376602">
            <w:pPr>
              <w:widowControl w:val="0"/>
              <w:autoSpaceDE w:val="0"/>
              <w:autoSpaceDN w:val="0"/>
              <w:adjustRightInd w:val="0"/>
              <w:jc w:val="right"/>
              <w:rPr>
                <w:b/>
                <w:bCs/>
                <w:sz w:val="14"/>
                <w:szCs w:val="14"/>
              </w:rPr>
            </w:pPr>
            <w:r>
              <w:rPr>
                <w:b/>
                <w:bCs/>
                <w:sz w:val="14"/>
                <w:szCs w:val="14"/>
              </w:rPr>
              <w:t xml:space="preserve">23640.74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89A24C6" w14:textId="77777777" w:rsidR="00072E03" w:rsidRDefault="00072E03" w:rsidP="00376602">
            <w:pPr>
              <w:widowControl w:val="0"/>
              <w:autoSpaceDE w:val="0"/>
              <w:autoSpaceDN w:val="0"/>
              <w:adjustRightInd w:val="0"/>
              <w:jc w:val="right"/>
              <w:rPr>
                <w:b/>
                <w:bCs/>
                <w:sz w:val="14"/>
                <w:szCs w:val="14"/>
              </w:rPr>
            </w:pPr>
            <w:r>
              <w:rPr>
                <w:b/>
                <w:bCs/>
                <w:sz w:val="14"/>
                <w:szCs w:val="14"/>
              </w:rPr>
              <w:t xml:space="preserve">2132.68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C81A89A" w14:textId="77777777" w:rsidR="00072E03" w:rsidRDefault="00072E03" w:rsidP="00376602">
            <w:pPr>
              <w:widowControl w:val="0"/>
              <w:autoSpaceDE w:val="0"/>
              <w:autoSpaceDN w:val="0"/>
              <w:adjustRightInd w:val="0"/>
              <w:jc w:val="right"/>
              <w:rPr>
                <w:b/>
                <w:bCs/>
                <w:sz w:val="14"/>
                <w:szCs w:val="14"/>
              </w:rPr>
            </w:pPr>
            <w:r>
              <w:rPr>
                <w:b/>
                <w:bCs/>
                <w:sz w:val="14"/>
                <w:szCs w:val="14"/>
              </w:rPr>
              <w:t xml:space="preserve">18660.95 </w:t>
            </w:r>
          </w:p>
        </w:tc>
      </w:tr>
    </w:tbl>
    <w:p w14:paraId="038D9FE8" w14:textId="77777777" w:rsidR="00072E03" w:rsidRDefault="00072E03" w:rsidP="00072E03">
      <w:pPr>
        <w:tabs>
          <w:tab w:val="left" w:pos="1134"/>
        </w:tabs>
        <w:spacing w:line="360" w:lineRule="auto"/>
        <w:jc w:val="both"/>
      </w:pPr>
    </w:p>
    <w:p w14:paraId="6B3C2CAB" w14:textId="40639E57" w:rsidR="00072E03" w:rsidRPr="00392397" w:rsidRDefault="00072E03" w:rsidP="00392397">
      <w:pPr>
        <w:jc w:val="both"/>
        <w:rPr>
          <w:rFonts w:ascii="Museo Sans 300" w:hAnsi="Museo Sans 300"/>
          <w:color w:val="000000" w:themeColor="text1"/>
          <w:lang w:eastAsia="es-ES"/>
        </w:rPr>
      </w:pPr>
      <w:r w:rsidRPr="00392397">
        <w:rPr>
          <w:rFonts w:ascii="Museo Sans 300" w:hAnsi="Museo Sans 300"/>
          <w:b/>
          <w:color w:val="000000" w:themeColor="text1"/>
          <w:u w:val="single"/>
          <w:lang w:eastAsia="es-ES"/>
        </w:rPr>
        <w:t>SEGUNDO:</w:t>
      </w:r>
      <w:r w:rsidRPr="001D1F04">
        <w:rPr>
          <w:rFonts w:ascii="Museo Sans 300" w:hAnsi="Museo Sans 300"/>
          <w:color w:val="000000" w:themeColor="text1"/>
          <w:lang w:eastAsia="es-ES"/>
        </w:rPr>
        <w:t xml:space="preserve"> </w:t>
      </w:r>
      <w:r w:rsidRPr="00AE3422">
        <w:rPr>
          <w:rFonts w:ascii="Museo Sans 300" w:hAnsi="Museo Sans 300"/>
        </w:rPr>
        <w:t>Comisionar al Departamento de Créditos de este Instituto para que realice los cambios correspondientes en la Base de Datos</w:t>
      </w:r>
      <w:r w:rsidRPr="00AE3422">
        <w:rPr>
          <w:rFonts w:ascii="Museo Sans 300" w:hAnsi="Museo Sans 300"/>
          <w:color w:val="000000" w:themeColor="text1"/>
          <w:lang w:val="es-ES" w:eastAsia="es-ES"/>
        </w:rPr>
        <w:t xml:space="preserve">. </w:t>
      </w:r>
      <w:r w:rsidRPr="00392397">
        <w:rPr>
          <w:rFonts w:ascii="Museo Sans 300" w:hAnsi="Museo Sans 300"/>
          <w:b/>
          <w:bCs/>
          <w:u w:val="single"/>
        </w:rPr>
        <w:t>TERCERO:</w:t>
      </w:r>
      <w:r w:rsidRPr="00AE3422">
        <w:rPr>
          <w:rFonts w:ascii="Museo Sans 300" w:hAnsi="Museo Sans 300"/>
          <w:b/>
          <w:bCs/>
        </w:rPr>
        <w:t xml:space="preserve"> </w:t>
      </w:r>
      <w:r w:rsidRPr="00AE3422">
        <w:rPr>
          <w:rFonts w:ascii="Museo Sans 300" w:hAnsi="Museo Sans 300"/>
          <w:color w:val="000000" w:themeColor="text1"/>
        </w:rPr>
        <w:t xml:space="preserve">Instruir a la Gerencia de Desarrollo Rural para que, a través de la Sección de Cobros, realice las gestiones correspondientes para el cobro en concepto de gastos administrativos y de escrituración. </w:t>
      </w:r>
      <w:r w:rsidRPr="00392397">
        <w:rPr>
          <w:rFonts w:ascii="Museo Sans 300" w:hAnsi="Museo Sans 300"/>
          <w:b/>
          <w:bCs/>
          <w:color w:val="000000" w:themeColor="text1"/>
          <w:u w:val="single"/>
          <w:lang w:val="es-ES" w:eastAsia="es-ES"/>
        </w:rPr>
        <w:t>CUARTO</w:t>
      </w:r>
      <w:r w:rsidRPr="00392397">
        <w:rPr>
          <w:rFonts w:ascii="Museo Sans 300" w:hAnsi="Museo Sans 300"/>
          <w:color w:val="000000" w:themeColor="text1"/>
          <w:u w:val="single"/>
          <w:lang w:val="es-ES" w:eastAsia="es-ES"/>
        </w:rPr>
        <w:t>:</w:t>
      </w:r>
      <w:r w:rsidRPr="00AE3422">
        <w:rPr>
          <w:rFonts w:ascii="Museo Sans 300" w:hAnsi="Museo Sans 300"/>
          <w:color w:val="000000" w:themeColor="text1"/>
          <w:lang w:val="es-ES" w:eastAsia="es-ES"/>
        </w:rPr>
        <w:t xml:space="preserve"> </w:t>
      </w:r>
      <w:r w:rsidRPr="00AE3422">
        <w:rPr>
          <w:rFonts w:ascii="Museo Sans 300" w:hAnsi="Museo Sans 300"/>
          <w:lang w:eastAsia="es-ES"/>
        </w:rPr>
        <w:t>Autorizar a la Gerencia Legal para que a través del Departamento de Escrituración elabo</w:t>
      </w:r>
      <w:r>
        <w:rPr>
          <w:rFonts w:ascii="Museo Sans 300" w:hAnsi="Museo Sans 300"/>
          <w:lang w:eastAsia="es-ES"/>
        </w:rPr>
        <w:t>re las respectivas escrituras y al</w:t>
      </w:r>
      <w:r w:rsidRPr="00AE3422">
        <w:rPr>
          <w:rFonts w:ascii="Museo Sans 300" w:hAnsi="Museo Sans 300"/>
          <w:lang w:eastAsia="es-ES"/>
        </w:rPr>
        <w:t xml:space="preserve"> Departamento de Registro para que realice </w:t>
      </w:r>
      <w:r>
        <w:rPr>
          <w:rFonts w:ascii="Museo Sans 300" w:hAnsi="Museo Sans 300"/>
          <w:lang w:eastAsia="es-ES"/>
        </w:rPr>
        <w:t>el trámite</w:t>
      </w:r>
      <w:r w:rsidRPr="00AE3422">
        <w:rPr>
          <w:rFonts w:ascii="Museo Sans 300" w:hAnsi="Museo Sans 300"/>
          <w:lang w:eastAsia="es-ES"/>
        </w:rPr>
        <w:t xml:space="preserve"> de inscripción de la</w:t>
      </w:r>
      <w:r>
        <w:rPr>
          <w:rFonts w:ascii="Museo Sans 300" w:hAnsi="Museo Sans 300"/>
          <w:lang w:eastAsia="es-ES"/>
        </w:rPr>
        <w:t>s</w:t>
      </w:r>
      <w:r w:rsidRPr="00AE3422">
        <w:rPr>
          <w:rFonts w:ascii="Museo Sans 300" w:hAnsi="Museo Sans 300"/>
          <w:lang w:eastAsia="es-ES"/>
        </w:rPr>
        <w:t xml:space="preserve"> misma</w:t>
      </w:r>
      <w:r>
        <w:rPr>
          <w:rFonts w:ascii="Museo Sans 300" w:hAnsi="Museo Sans 300"/>
          <w:lang w:eastAsia="es-ES"/>
        </w:rPr>
        <w:t>s</w:t>
      </w:r>
      <w:r w:rsidRPr="00AE3422">
        <w:rPr>
          <w:rFonts w:ascii="Museo Sans 300" w:hAnsi="Museo Sans 300"/>
          <w:lang w:eastAsia="es-ES"/>
        </w:rPr>
        <w:t>.</w:t>
      </w:r>
      <w:r>
        <w:rPr>
          <w:rFonts w:ascii="Museo Sans 300" w:hAnsi="Museo Sans 300"/>
          <w:lang w:eastAsia="es-ES"/>
        </w:rPr>
        <w:t xml:space="preserve"> </w:t>
      </w:r>
      <w:r w:rsidRPr="00392397">
        <w:rPr>
          <w:rFonts w:ascii="Museo Sans 300" w:hAnsi="Museo Sans 300"/>
          <w:b/>
          <w:bCs/>
          <w:color w:val="000000" w:themeColor="text1"/>
          <w:u w:val="single"/>
        </w:rPr>
        <w:t>QUINTO</w:t>
      </w:r>
      <w:r w:rsidRPr="00392397">
        <w:rPr>
          <w:rFonts w:ascii="Museo Sans 300" w:hAnsi="Museo Sans 300"/>
          <w:b/>
          <w:bCs/>
          <w:u w:val="single"/>
        </w:rPr>
        <w:t>:</w:t>
      </w:r>
      <w:r w:rsidRPr="00AE3422">
        <w:rPr>
          <w:rFonts w:ascii="Museo Sans 300" w:hAnsi="Museo Sans 300"/>
          <w:b/>
          <w:bCs/>
        </w:rPr>
        <w:t xml:space="preserve"> </w:t>
      </w:r>
      <w:r w:rsidRPr="00AE3422">
        <w:rPr>
          <w:rFonts w:ascii="Museo Sans 300" w:hAnsi="Museo Sans 300"/>
          <w:lang w:eastAsia="es-ES"/>
        </w:rPr>
        <w:t>Facultar</w:t>
      </w:r>
      <w:r w:rsidRPr="00AE3422">
        <w:rPr>
          <w:rFonts w:ascii="Museo Sans 300" w:hAnsi="Museo Sans 300"/>
          <w:b/>
          <w:lang w:eastAsia="es-ES"/>
        </w:rPr>
        <w:t xml:space="preserve"> </w:t>
      </w:r>
      <w:r w:rsidRPr="00AE3422">
        <w:rPr>
          <w:rFonts w:ascii="Museo Sans 300" w:hAnsi="Museo Sans 300"/>
          <w:lang w:eastAsia="es-ES"/>
        </w:rPr>
        <w:t>al</w:t>
      </w:r>
      <w:r>
        <w:rPr>
          <w:rFonts w:ascii="Museo Sans 300" w:hAnsi="Museo Sans 300"/>
          <w:lang w:eastAsia="es-ES"/>
        </w:rPr>
        <w:t xml:space="preserve"> señor</w:t>
      </w:r>
      <w:r w:rsidRPr="00AE3422">
        <w:rPr>
          <w:rFonts w:ascii="Museo Sans 300" w:hAnsi="Museo Sans 300"/>
          <w:lang w:eastAsia="es-ES"/>
        </w:rPr>
        <w:t xml:space="preserve"> </w:t>
      </w:r>
      <w:r>
        <w:rPr>
          <w:rFonts w:ascii="Museo Sans 300" w:hAnsi="Museo Sans 300"/>
          <w:lang w:eastAsia="es-ES"/>
        </w:rPr>
        <w:t>P</w:t>
      </w:r>
      <w:r w:rsidRPr="00AE3422">
        <w:rPr>
          <w:rFonts w:ascii="Museo Sans 300" w:hAnsi="Museo Sans 300"/>
          <w:lang w:eastAsia="es-ES"/>
        </w:rPr>
        <w:t>residente para que, por sí, o por medio de Apoderado Especial, comparezca al otorgamiento de la</w:t>
      </w:r>
      <w:r>
        <w:rPr>
          <w:rFonts w:ascii="Museo Sans 300" w:hAnsi="Museo Sans 300"/>
          <w:lang w:eastAsia="es-ES"/>
        </w:rPr>
        <w:t>s</w:t>
      </w:r>
      <w:r w:rsidRPr="00AE3422">
        <w:rPr>
          <w:rFonts w:ascii="Museo Sans 300" w:hAnsi="Museo Sans 300"/>
          <w:lang w:eastAsia="es-ES"/>
        </w:rPr>
        <w:t xml:space="preserve"> correspondiente</w:t>
      </w:r>
      <w:r>
        <w:rPr>
          <w:rFonts w:ascii="Museo Sans 300" w:hAnsi="Museo Sans 300"/>
          <w:lang w:eastAsia="es-ES"/>
        </w:rPr>
        <w:t>s escrituras</w:t>
      </w:r>
      <w:r w:rsidRPr="00AE3422">
        <w:rPr>
          <w:rFonts w:ascii="Museo Sans 300" w:hAnsi="Museo Sans 300"/>
          <w:lang w:eastAsia="es-ES"/>
        </w:rPr>
        <w:t xml:space="preserve">. </w:t>
      </w:r>
      <w:r w:rsidR="00392397">
        <w:rPr>
          <w:rFonts w:ascii="Museo Sans 300" w:hAnsi="Museo Sans 300"/>
          <w:lang w:eastAsia="es-ES"/>
        </w:rPr>
        <w:t xml:space="preserve">Este Acuerdo, queda aprobado y ratificado. </w:t>
      </w:r>
      <w:r w:rsidRPr="00392397">
        <w:rPr>
          <w:rFonts w:ascii="Museo Sans 300" w:hAnsi="Museo Sans 300"/>
          <w:color w:val="000000" w:themeColor="text1"/>
          <w:lang w:eastAsia="es-ES"/>
        </w:rPr>
        <w:t>NOTIFÍQUESE</w:t>
      </w:r>
      <w:r w:rsidR="00392397" w:rsidRPr="00392397">
        <w:rPr>
          <w:rFonts w:ascii="Museo Sans 300" w:hAnsi="Museo Sans 300"/>
          <w:color w:val="000000" w:themeColor="text1"/>
          <w:lang w:eastAsia="es-ES"/>
        </w:rPr>
        <w:t>.””””””</w:t>
      </w:r>
    </w:p>
    <w:p w14:paraId="45BF69E6" w14:textId="324D1699" w:rsidR="00A030BE" w:rsidRDefault="00A030BE" w:rsidP="00A030BE">
      <w:pPr>
        <w:jc w:val="both"/>
        <w:rPr>
          <w:rFonts w:ascii="Museo Sans 300" w:hAnsi="Museo Sans 300"/>
        </w:rPr>
      </w:pPr>
    </w:p>
    <w:p w14:paraId="4A566021" w14:textId="77777777" w:rsidR="00A030BE" w:rsidRPr="00417FE1" w:rsidRDefault="00A030BE" w:rsidP="00A97CD7">
      <w:pPr>
        <w:tabs>
          <w:tab w:val="left" w:pos="645"/>
          <w:tab w:val="left" w:pos="1440"/>
          <w:tab w:val="center" w:pos="4536"/>
        </w:tabs>
        <w:rPr>
          <w:rFonts w:ascii="Museo Sans 300" w:hAnsi="Museo Sans 300"/>
        </w:rPr>
      </w:pPr>
    </w:p>
    <w:p w14:paraId="0DA4F7C0" w14:textId="6724AF55" w:rsidR="00F2124B" w:rsidRDefault="00A030BE" w:rsidP="004005BF">
      <w:pPr>
        <w:jc w:val="both"/>
        <w:rPr>
          <w:rFonts w:ascii="Museo Sans 300" w:hAnsi="Museo Sans 300"/>
          <w:color w:val="000000"/>
        </w:rPr>
      </w:pPr>
      <w:r>
        <w:rPr>
          <w:rFonts w:ascii="Museo Sans 300" w:hAnsi="Museo Sans 300"/>
        </w:rPr>
        <w:t>“””””XI</w:t>
      </w:r>
      <w:r w:rsidR="00ED1AAC">
        <w:rPr>
          <w:rFonts w:ascii="Museo Sans 300" w:hAnsi="Museo Sans 300"/>
        </w:rPr>
        <w:t>I</w:t>
      </w:r>
      <w:r w:rsidRPr="00417FE1">
        <w:rPr>
          <w:rFonts w:ascii="Museo Sans 300" w:hAnsi="Museo Sans 300"/>
        </w:rPr>
        <w:t>) El señor Presidente somete a consideración de Ju</w:t>
      </w:r>
      <w:r>
        <w:rPr>
          <w:rFonts w:ascii="Museo Sans 300" w:hAnsi="Museo Sans 300"/>
        </w:rPr>
        <w:t>nta Directiva, dictamen técnico</w:t>
      </w:r>
      <w:r w:rsidRPr="00417FE1">
        <w:rPr>
          <w:rFonts w:ascii="Museo Sans 300" w:hAnsi="Museo Sans 300"/>
        </w:rPr>
        <w:t xml:space="preserve"> </w:t>
      </w:r>
      <w:r>
        <w:rPr>
          <w:rFonts w:ascii="Museo Sans 300" w:hAnsi="Museo Sans 300"/>
        </w:rPr>
        <w:t>24</w:t>
      </w:r>
      <w:r w:rsidRPr="00417FE1">
        <w:rPr>
          <w:rFonts w:ascii="Museo Sans 300" w:hAnsi="Museo Sans 300"/>
        </w:rPr>
        <w:t xml:space="preserve">, </w:t>
      </w:r>
      <w:r>
        <w:rPr>
          <w:rFonts w:ascii="Museo Sans 300" w:hAnsi="Museo Sans 300"/>
        </w:rPr>
        <w:t xml:space="preserve">presentado por el Departamento de Asignación Individual y Avalúos, referente a la </w:t>
      </w:r>
      <w:r w:rsidR="00F2124B">
        <w:rPr>
          <w:rFonts w:ascii="Museo Sans 300" w:hAnsi="Museo Sans 300"/>
          <w:b/>
          <w:lang w:eastAsia="es-ES"/>
        </w:rPr>
        <w:t xml:space="preserve">modificación </w:t>
      </w:r>
      <w:r w:rsidR="00F2124B" w:rsidRPr="00F2124B">
        <w:rPr>
          <w:rFonts w:ascii="Museo Sans 300" w:hAnsi="Museo Sans 300"/>
          <w:b/>
          <w:lang w:eastAsia="es-ES"/>
        </w:rPr>
        <w:t>del</w:t>
      </w:r>
      <w:r w:rsidR="00F2124B" w:rsidRPr="00270C9A">
        <w:rPr>
          <w:rFonts w:ascii="Museo Sans 300" w:hAnsi="Museo Sans 300"/>
          <w:lang w:eastAsia="es-ES"/>
        </w:rPr>
        <w:t xml:space="preserve"> </w:t>
      </w:r>
      <w:r w:rsidR="00F2124B" w:rsidRPr="006345B0">
        <w:rPr>
          <w:rFonts w:ascii="Museo Sans 300" w:hAnsi="Museo Sans 300"/>
          <w:b/>
          <w:lang w:eastAsia="es-ES"/>
        </w:rPr>
        <w:t>Punto XIII de</w:t>
      </w:r>
      <w:r w:rsidR="00F2124B">
        <w:rPr>
          <w:rFonts w:ascii="Museo Sans 300" w:hAnsi="Museo Sans 300"/>
          <w:b/>
          <w:lang w:eastAsia="es-ES"/>
        </w:rPr>
        <w:t>l</w:t>
      </w:r>
      <w:r w:rsidR="00F2124B" w:rsidRPr="006345B0">
        <w:rPr>
          <w:rFonts w:ascii="Museo Sans 300" w:hAnsi="Museo Sans 300"/>
          <w:b/>
          <w:lang w:eastAsia="es-ES"/>
        </w:rPr>
        <w:t xml:space="preserve"> Acta de Sesión Ordinaria  2</w:t>
      </w:r>
      <w:r w:rsidR="00F2124B">
        <w:rPr>
          <w:rFonts w:ascii="Museo Sans 300" w:hAnsi="Museo Sans 300"/>
          <w:b/>
          <w:lang w:eastAsia="es-ES"/>
        </w:rPr>
        <w:t>2-2009, de fecha 10 de junio de</w:t>
      </w:r>
      <w:r w:rsidR="00F2124B" w:rsidRPr="006345B0">
        <w:rPr>
          <w:rFonts w:ascii="Museo Sans 300" w:hAnsi="Museo Sans 300"/>
          <w:b/>
          <w:lang w:eastAsia="es-ES"/>
        </w:rPr>
        <w:t xml:space="preserve"> 2009</w:t>
      </w:r>
      <w:r w:rsidR="00F2124B">
        <w:rPr>
          <w:rFonts w:ascii="Museo Sans 300" w:hAnsi="Museo Sans 300"/>
          <w:b/>
          <w:lang w:eastAsia="es-ES"/>
        </w:rPr>
        <w:t>,</w:t>
      </w:r>
      <w:r w:rsidR="00F2124B">
        <w:rPr>
          <w:rFonts w:ascii="Museo Sans 300" w:hAnsi="Museo Sans 300"/>
          <w:lang w:val="es-ES" w:eastAsia="es-ES"/>
        </w:rPr>
        <w:t xml:space="preserve"> </w:t>
      </w:r>
      <w:r w:rsidR="00F2124B" w:rsidRPr="00F8044D">
        <w:rPr>
          <w:rFonts w:ascii="Museo Sans 300" w:hAnsi="Museo Sans 300"/>
          <w:lang w:eastAsia="es-ES"/>
        </w:rPr>
        <w:t xml:space="preserve">mediante </w:t>
      </w:r>
      <w:r w:rsidR="00F2124B">
        <w:rPr>
          <w:rFonts w:ascii="Museo Sans 300" w:hAnsi="Museo Sans 300"/>
          <w:lang w:eastAsia="es-ES"/>
        </w:rPr>
        <w:t>el</w:t>
      </w:r>
      <w:r w:rsidR="00F2124B" w:rsidRPr="00F8044D">
        <w:rPr>
          <w:rFonts w:ascii="Museo Sans 300" w:hAnsi="Museo Sans 300"/>
          <w:lang w:eastAsia="es-ES"/>
        </w:rPr>
        <w:t xml:space="preserve"> cual</w:t>
      </w:r>
      <w:r w:rsidR="00F2124B">
        <w:rPr>
          <w:rFonts w:ascii="Museo Sans 300" w:hAnsi="Museo Sans 300"/>
          <w:lang w:eastAsia="es-ES"/>
        </w:rPr>
        <w:t xml:space="preserve"> se aprobó</w:t>
      </w:r>
      <w:r w:rsidR="00F2124B" w:rsidRPr="00F8044D">
        <w:rPr>
          <w:rFonts w:ascii="Museo Sans 300" w:hAnsi="Museo Sans 300"/>
          <w:lang w:eastAsia="es-ES"/>
        </w:rPr>
        <w:t xml:space="preserve"> nómina de beneficiarios del</w:t>
      </w:r>
      <w:r w:rsidR="00F2124B">
        <w:rPr>
          <w:rFonts w:ascii="Museo Sans 300" w:hAnsi="Museo Sans 300"/>
          <w:lang w:eastAsia="es-ES"/>
        </w:rPr>
        <w:t xml:space="preserve"> </w:t>
      </w:r>
      <w:r w:rsidR="00F2124B" w:rsidRPr="00CF4A0C">
        <w:rPr>
          <w:rFonts w:ascii="Museo Sans 300" w:hAnsi="Museo Sans 300"/>
          <w:lang w:val="es-ES" w:eastAsia="es-ES"/>
        </w:rPr>
        <w:t xml:space="preserve">Proyecto denominado </w:t>
      </w:r>
      <w:r w:rsidR="00F2124B" w:rsidRPr="00CF4A0C">
        <w:rPr>
          <w:rFonts w:ascii="Museo Sans 300" w:hAnsi="Museo Sans 300"/>
          <w:b/>
          <w:bCs/>
        </w:rPr>
        <w:t xml:space="preserve">ASENTAMIENTO COMUNITARIO Y LOTIFICACIÓN AGRÍCOLA, </w:t>
      </w:r>
      <w:r w:rsidR="00F2124B" w:rsidRPr="00CF4A0C">
        <w:rPr>
          <w:rFonts w:ascii="Museo Sans 300" w:hAnsi="Museo Sans 300"/>
          <w:lang w:val="es-ES" w:eastAsia="es-ES"/>
        </w:rPr>
        <w:t xml:space="preserve">desarrollado en </w:t>
      </w:r>
      <w:r w:rsidR="00F2124B">
        <w:rPr>
          <w:rFonts w:ascii="Museo Sans 300" w:hAnsi="Museo Sans 300"/>
          <w:lang w:val="es-ES" w:eastAsia="es-ES"/>
        </w:rPr>
        <w:t xml:space="preserve">la </w:t>
      </w:r>
      <w:r w:rsidR="00F2124B" w:rsidRPr="00CF4A0C">
        <w:rPr>
          <w:rFonts w:ascii="Museo Sans 300" w:hAnsi="Museo Sans 300"/>
          <w:b/>
          <w:lang w:val="es-ES" w:eastAsia="es-ES"/>
        </w:rPr>
        <w:t xml:space="preserve">HACIENDA RANCHO TATUANO </w:t>
      </w:r>
      <w:r w:rsidR="00F2124B" w:rsidRPr="001473E4">
        <w:rPr>
          <w:rFonts w:ascii="Museo Sans 300" w:hAnsi="Museo Sans 300"/>
          <w:b/>
          <w:lang w:val="es-ES" w:eastAsia="es-ES"/>
        </w:rPr>
        <w:t>(PORCIÓN 6 y 7),</w:t>
      </w:r>
      <w:r w:rsidR="00F2124B" w:rsidRPr="00CF4A0C">
        <w:rPr>
          <w:rFonts w:ascii="Museo Sans 300" w:hAnsi="Museo Sans 300"/>
          <w:b/>
          <w:lang w:val="es-ES" w:eastAsia="es-ES"/>
        </w:rPr>
        <w:t xml:space="preserve"> </w:t>
      </w:r>
      <w:r w:rsidR="00F2124B" w:rsidRPr="00CF4A0C">
        <w:rPr>
          <w:rFonts w:ascii="Museo Sans 300" w:hAnsi="Museo Sans 300"/>
          <w:lang w:val="es-ES" w:eastAsia="es-ES"/>
        </w:rPr>
        <w:t xml:space="preserve">ubicado en jurisdicción de </w:t>
      </w:r>
      <w:proofErr w:type="spellStart"/>
      <w:r w:rsidR="00F2124B" w:rsidRPr="00CF4A0C">
        <w:rPr>
          <w:rFonts w:ascii="Museo Sans 300" w:hAnsi="Museo Sans 300"/>
          <w:lang w:val="es-ES" w:eastAsia="es-ES"/>
        </w:rPr>
        <w:t>Panchimalco</w:t>
      </w:r>
      <w:proofErr w:type="spellEnd"/>
      <w:r w:rsidR="00F2124B">
        <w:rPr>
          <w:rFonts w:ascii="Museo Sans 300" w:hAnsi="Museo Sans 300"/>
          <w:lang w:val="es-ES" w:eastAsia="es-ES"/>
        </w:rPr>
        <w:t xml:space="preserve">, </w:t>
      </w:r>
      <w:r w:rsidR="00F2124B" w:rsidRPr="00CF4A0C">
        <w:rPr>
          <w:rFonts w:ascii="Museo Sans 300" w:hAnsi="Museo Sans 300"/>
          <w:lang w:val="es-ES" w:eastAsia="es-ES"/>
        </w:rPr>
        <w:t xml:space="preserve">departamento de San Salvador, </w:t>
      </w:r>
      <w:r w:rsidR="004005BF">
        <w:rPr>
          <w:rFonts w:ascii="Museo Sans 300" w:hAnsi="Museo Sans 300"/>
          <w:b/>
          <w:bCs/>
          <w:lang w:val="es-ES" w:eastAsia="es-ES"/>
        </w:rPr>
        <w:t>código de p</w:t>
      </w:r>
      <w:r w:rsidR="00F2124B" w:rsidRPr="00374510">
        <w:rPr>
          <w:rFonts w:ascii="Museo Sans 300" w:hAnsi="Museo Sans 300"/>
          <w:b/>
          <w:bCs/>
          <w:lang w:val="es-ES" w:eastAsia="es-ES"/>
        </w:rPr>
        <w:t xml:space="preserve">royecto 061001, SSE 952, </w:t>
      </w:r>
      <w:r w:rsidR="00F2124B" w:rsidRPr="001473E4">
        <w:rPr>
          <w:rFonts w:ascii="Museo Sans 300" w:hAnsi="Museo Sans 300" w:cs="Arial"/>
          <w:b/>
          <w:bCs/>
        </w:rPr>
        <w:t>entrega 43</w:t>
      </w:r>
      <w:r w:rsidR="00F2124B" w:rsidRPr="00374510">
        <w:rPr>
          <w:rFonts w:ascii="Museo Sans 300" w:hAnsi="Museo Sans 300" w:cs="Arial"/>
          <w:b/>
          <w:bCs/>
        </w:rPr>
        <w:t>;</w:t>
      </w:r>
      <w:r w:rsidR="00F2124B" w:rsidRPr="00FC50B7">
        <w:rPr>
          <w:rFonts w:ascii="Museo Sans 300" w:hAnsi="Museo Sans 300"/>
          <w:color w:val="000000"/>
        </w:rPr>
        <w:t xml:space="preserve"> </w:t>
      </w:r>
      <w:r w:rsidR="00F2124B">
        <w:rPr>
          <w:rFonts w:ascii="Museo Sans 300" w:hAnsi="Museo Sans 300"/>
          <w:color w:val="000000"/>
        </w:rPr>
        <w:t xml:space="preserve">en el cual el Departamento de Asignación Individual y Avalúos hace </w:t>
      </w:r>
      <w:r w:rsidR="00F2124B" w:rsidRPr="00FC50B7">
        <w:rPr>
          <w:rFonts w:ascii="Museo Sans 300" w:hAnsi="Museo Sans 300"/>
          <w:color w:val="000000"/>
        </w:rPr>
        <w:t xml:space="preserve"> las siguientes consideraciones</w:t>
      </w:r>
      <w:r w:rsidR="00F2124B">
        <w:rPr>
          <w:rFonts w:ascii="Museo Sans 300" w:hAnsi="Museo Sans 300"/>
          <w:color w:val="000000"/>
        </w:rPr>
        <w:t>:</w:t>
      </w:r>
    </w:p>
    <w:p w14:paraId="0CC1453D" w14:textId="77777777" w:rsidR="00F2124B" w:rsidRPr="005E648E" w:rsidRDefault="00F2124B" w:rsidP="004005BF">
      <w:pPr>
        <w:jc w:val="both"/>
        <w:rPr>
          <w:rFonts w:ascii="Museo Sans 300" w:hAnsi="Museo Sans 300"/>
          <w:b/>
          <w:color w:val="000000" w:themeColor="text1"/>
        </w:rPr>
      </w:pPr>
    </w:p>
    <w:p w14:paraId="6D89E962" w14:textId="0E7ADBCE" w:rsidR="00F2124B" w:rsidRPr="00607571" w:rsidRDefault="00F2124B" w:rsidP="004005BF">
      <w:pPr>
        <w:pStyle w:val="Prrafodelista"/>
        <w:numPr>
          <w:ilvl w:val="0"/>
          <w:numId w:val="24"/>
        </w:numPr>
        <w:spacing w:after="0" w:line="240" w:lineRule="auto"/>
        <w:ind w:left="1134" w:hanging="708"/>
        <w:jc w:val="both"/>
        <w:rPr>
          <w:rFonts w:ascii="Museo Sans 300" w:hAnsi="Museo Sans 300"/>
          <w:b/>
          <w:sz w:val="24"/>
        </w:rPr>
      </w:pPr>
      <w:r>
        <w:rPr>
          <w:rFonts w:ascii="Museo Sans 300" w:hAnsi="Museo Sans 300"/>
          <w:sz w:val="24"/>
        </w:rPr>
        <w:t>Que m</w:t>
      </w:r>
      <w:r w:rsidRPr="00607571">
        <w:rPr>
          <w:rFonts w:ascii="Museo Sans 300" w:hAnsi="Museo Sans 300"/>
          <w:sz w:val="24"/>
        </w:rPr>
        <w:t>ediante Acuerdo</w:t>
      </w:r>
      <w:r>
        <w:rPr>
          <w:rFonts w:ascii="Museo Sans 300" w:hAnsi="Museo Sans 300"/>
          <w:sz w:val="24"/>
        </w:rPr>
        <w:t xml:space="preserve"> de Junta Directiva</w:t>
      </w:r>
      <w:r w:rsidRPr="00607571">
        <w:rPr>
          <w:rFonts w:ascii="Museo Sans 300" w:hAnsi="Museo Sans 300"/>
          <w:sz w:val="24"/>
        </w:rPr>
        <w:t xml:space="preserve"> contenido en el Punto IV-2 de Acta de Sesión Ordinaria 16-90 de fecha 11 de mayo de 1990, el ISTA adquirió por expropiación al Señor CARLOS ALBERTO GUIROLA KLEIN, la Hacienda Rancho </w:t>
      </w:r>
      <w:proofErr w:type="spellStart"/>
      <w:r w:rsidRPr="00607571">
        <w:rPr>
          <w:rFonts w:ascii="Museo Sans 300" w:hAnsi="Museo Sans 300"/>
          <w:sz w:val="24"/>
        </w:rPr>
        <w:t>Tatuano</w:t>
      </w:r>
      <w:proofErr w:type="spellEnd"/>
      <w:r w:rsidRPr="00607571">
        <w:rPr>
          <w:rFonts w:ascii="Museo Sans 300" w:hAnsi="Museo Sans 300"/>
          <w:sz w:val="24"/>
        </w:rPr>
        <w:t xml:space="preserve">, ubicada en cantón Cangrejera, jurisdicción y departamento de La Libertad, con una extensión superficial original de 1014 </w:t>
      </w:r>
      <w:proofErr w:type="spellStart"/>
      <w:r w:rsidRPr="00607571">
        <w:rPr>
          <w:rFonts w:ascii="Museo Sans 300" w:hAnsi="Museo Sans 300"/>
          <w:sz w:val="24"/>
        </w:rPr>
        <w:t>Hás</w:t>
      </w:r>
      <w:proofErr w:type="spellEnd"/>
      <w:r w:rsidRPr="00607571">
        <w:rPr>
          <w:rFonts w:ascii="Museo Sans 300" w:hAnsi="Museo Sans 300"/>
          <w:sz w:val="24"/>
        </w:rPr>
        <w:t xml:space="preserve">. 87 </w:t>
      </w:r>
      <w:proofErr w:type="spellStart"/>
      <w:r w:rsidRPr="00607571">
        <w:rPr>
          <w:rFonts w:ascii="Museo Sans 300" w:hAnsi="Museo Sans 300"/>
          <w:sz w:val="24"/>
        </w:rPr>
        <w:t>Ás</w:t>
      </w:r>
      <w:proofErr w:type="spellEnd"/>
      <w:r w:rsidRPr="00607571">
        <w:rPr>
          <w:rFonts w:ascii="Museo Sans 300" w:hAnsi="Museo Sans 300"/>
          <w:sz w:val="24"/>
        </w:rPr>
        <w:t xml:space="preserve">. y 83.37 </w:t>
      </w:r>
      <w:proofErr w:type="spellStart"/>
      <w:r w:rsidRPr="00607571">
        <w:rPr>
          <w:rFonts w:ascii="Museo Sans 300" w:hAnsi="Museo Sans 300"/>
          <w:sz w:val="24"/>
        </w:rPr>
        <w:t>Cás</w:t>
      </w:r>
      <w:proofErr w:type="spellEnd"/>
      <w:r w:rsidRPr="00607571">
        <w:rPr>
          <w:rFonts w:ascii="Museo Sans 300" w:hAnsi="Museo Sans 300"/>
          <w:sz w:val="24"/>
        </w:rPr>
        <w:t xml:space="preserve">., siendo el área intervenida de 718 </w:t>
      </w:r>
      <w:proofErr w:type="spellStart"/>
      <w:r w:rsidRPr="00607571">
        <w:rPr>
          <w:rFonts w:ascii="Museo Sans 300" w:hAnsi="Museo Sans 300"/>
          <w:sz w:val="24"/>
        </w:rPr>
        <w:t>Hás</w:t>
      </w:r>
      <w:proofErr w:type="spellEnd"/>
      <w:r w:rsidRPr="00607571">
        <w:rPr>
          <w:rFonts w:ascii="Museo Sans 300" w:hAnsi="Museo Sans 300"/>
          <w:sz w:val="24"/>
        </w:rPr>
        <w:t xml:space="preserve">. 00 </w:t>
      </w:r>
      <w:proofErr w:type="spellStart"/>
      <w:r w:rsidRPr="00607571">
        <w:rPr>
          <w:rFonts w:ascii="Museo Sans 300" w:hAnsi="Museo Sans 300"/>
          <w:sz w:val="24"/>
        </w:rPr>
        <w:t>Ás</w:t>
      </w:r>
      <w:proofErr w:type="spellEnd"/>
      <w:r w:rsidRPr="00607571">
        <w:rPr>
          <w:rFonts w:ascii="Museo Sans 300" w:hAnsi="Museo Sans 300"/>
          <w:sz w:val="24"/>
        </w:rPr>
        <w:t xml:space="preserve">. Y 43.01 </w:t>
      </w:r>
      <w:proofErr w:type="spellStart"/>
      <w:r w:rsidRPr="00607571">
        <w:rPr>
          <w:rFonts w:ascii="Museo Sans 300" w:hAnsi="Museo Sans 300"/>
          <w:sz w:val="24"/>
        </w:rPr>
        <w:t>Cás</w:t>
      </w:r>
      <w:proofErr w:type="spellEnd"/>
      <w:r w:rsidRPr="00607571">
        <w:rPr>
          <w:rFonts w:ascii="Museo Sans 300" w:hAnsi="Museo Sans 300"/>
          <w:sz w:val="24"/>
        </w:rPr>
        <w:t xml:space="preserve">., habiendo el ISTA de conformidad a Ley, </w:t>
      </w:r>
      <w:r>
        <w:rPr>
          <w:rFonts w:ascii="Museo Sans 300" w:hAnsi="Museo Sans 300"/>
          <w:sz w:val="24"/>
        </w:rPr>
        <w:t>otorgado a favor del señor GUIROLA</w:t>
      </w:r>
      <w:r w:rsidRPr="00607571">
        <w:rPr>
          <w:rFonts w:ascii="Museo Sans 300" w:hAnsi="Museo Sans 300"/>
          <w:sz w:val="24"/>
        </w:rPr>
        <w:t xml:space="preserve"> KLEIN un derecho de reserva en una extensión superficial de 97 </w:t>
      </w:r>
      <w:proofErr w:type="spellStart"/>
      <w:r w:rsidRPr="00607571">
        <w:rPr>
          <w:rFonts w:ascii="Museo Sans 300" w:hAnsi="Museo Sans 300"/>
          <w:sz w:val="24"/>
        </w:rPr>
        <w:t>Hás</w:t>
      </w:r>
      <w:proofErr w:type="spellEnd"/>
      <w:r w:rsidRPr="00607571">
        <w:rPr>
          <w:rFonts w:ascii="Museo Sans 300" w:hAnsi="Museo Sans 300"/>
          <w:sz w:val="24"/>
        </w:rPr>
        <w:t xml:space="preserve">. 84 </w:t>
      </w:r>
      <w:proofErr w:type="spellStart"/>
      <w:r w:rsidRPr="00607571">
        <w:rPr>
          <w:rFonts w:ascii="Museo Sans 300" w:hAnsi="Museo Sans 300"/>
          <w:sz w:val="24"/>
        </w:rPr>
        <w:t>Ás</w:t>
      </w:r>
      <w:proofErr w:type="spellEnd"/>
      <w:r w:rsidRPr="00607571">
        <w:rPr>
          <w:rFonts w:ascii="Museo Sans 300" w:hAnsi="Museo Sans 300"/>
          <w:sz w:val="24"/>
        </w:rPr>
        <w:t xml:space="preserve">. Y 73.58 </w:t>
      </w:r>
      <w:proofErr w:type="spellStart"/>
      <w:r w:rsidRPr="00607571">
        <w:rPr>
          <w:rFonts w:ascii="Museo Sans 300" w:hAnsi="Museo Sans 300"/>
          <w:sz w:val="24"/>
        </w:rPr>
        <w:t>Cás</w:t>
      </w:r>
      <w:proofErr w:type="spellEnd"/>
      <w:r w:rsidRPr="00607571">
        <w:rPr>
          <w:rFonts w:ascii="Museo Sans 300" w:hAnsi="Museo Sans 300"/>
          <w:sz w:val="24"/>
        </w:rPr>
        <w:t xml:space="preserve">; </w:t>
      </w:r>
      <w:r>
        <w:rPr>
          <w:rFonts w:ascii="Museo Sans 300" w:hAnsi="Museo Sans 300"/>
          <w:sz w:val="24"/>
        </w:rPr>
        <w:t xml:space="preserve">quedando el área reducida a </w:t>
      </w:r>
      <w:r w:rsidRPr="00607571">
        <w:rPr>
          <w:rFonts w:ascii="Museo Sans 300" w:hAnsi="Museo Sans 300"/>
          <w:sz w:val="24"/>
        </w:rPr>
        <w:t xml:space="preserve">620 </w:t>
      </w:r>
      <w:proofErr w:type="spellStart"/>
      <w:r w:rsidRPr="00607571">
        <w:rPr>
          <w:rFonts w:ascii="Museo Sans 300" w:hAnsi="Museo Sans 300"/>
          <w:sz w:val="24"/>
        </w:rPr>
        <w:t>Hás</w:t>
      </w:r>
      <w:proofErr w:type="spellEnd"/>
      <w:r w:rsidRPr="00607571">
        <w:rPr>
          <w:rFonts w:ascii="Museo Sans 300" w:hAnsi="Museo Sans 300"/>
          <w:sz w:val="24"/>
        </w:rPr>
        <w:t xml:space="preserve">., 15 As., 69.43 </w:t>
      </w:r>
      <w:proofErr w:type="spellStart"/>
      <w:r w:rsidRPr="00607571">
        <w:rPr>
          <w:rFonts w:ascii="Museo Sans 300" w:hAnsi="Museo Sans 300"/>
          <w:sz w:val="24"/>
        </w:rPr>
        <w:t>Cás</w:t>
      </w:r>
      <w:proofErr w:type="spellEnd"/>
      <w:r w:rsidRPr="00607571">
        <w:rPr>
          <w:rFonts w:ascii="Museo Sans 300" w:hAnsi="Museo Sans 300"/>
          <w:sz w:val="24"/>
        </w:rPr>
        <w:t>.,</w:t>
      </w:r>
      <w:r>
        <w:rPr>
          <w:rFonts w:ascii="Museo Sans 300" w:hAnsi="Museo Sans 300"/>
          <w:sz w:val="24"/>
        </w:rPr>
        <w:t xml:space="preserve"> la cual fue indemnizada por un precio de ¢ 1, 933,951.12 equivalentes a $ 221,022.9</w:t>
      </w:r>
      <w:r w:rsidRPr="00607571">
        <w:rPr>
          <w:rFonts w:ascii="Museo Sans 300" w:hAnsi="Museo Sans 300"/>
          <w:sz w:val="24"/>
        </w:rPr>
        <w:t xml:space="preserve">9, según consta en Acta de Pago de Indemnización de Hacienda Rancho </w:t>
      </w:r>
      <w:proofErr w:type="spellStart"/>
      <w:r w:rsidRPr="00607571">
        <w:rPr>
          <w:rFonts w:ascii="Museo Sans 300" w:hAnsi="Museo Sans 300"/>
          <w:sz w:val="24"/>
        </w:rPr>
        <w:t>Tatuan</w:t>
      </w:r>
      <w:r>
        <w:rPr>
          <w:rFonts w:ascii="Museo Sans 300" w:hAnsi="Museo Sans 300"/>
          <w:sz w:val="24"/>
        </w:rPr>
        <w:t>o</w:t>
      </w:r>
      <w:proofErr w:type="spellEnd"/>
      <w:r>
        <w:rPr>
          <w:rFonts w:ascii="Museo Sans 300" w:hAnsi="Museo Sans 300"/>
          <w:sz w:val="24"/>
        </w:rPr>
        <w:t xml:space="preserve">, de fecha 31 de julio de 1990 y Titulo de Dominio número </w:t>
      </w:r>
      <w:r w:rsidR="00A97CD7">
        <w:rPr>
          <w:rFonts w:ascii="Museo Sans 300" w:hAnsi="Museo Sans 300"/>
          <w:sz w:val="24"/>
        </w:rPr>
        <w:t>--</w:t>
      </w:r>
      <w:r>
        <w:rPr>
          <w:rFonts w:ascii="Museo Sans 300" w:hAnsi="Museo Sans 300"/>
          <w:sz w:val="24"/>
        </w:rPr>
        <w:t xml:space="preserve"> del Libro </w:t>
      </w:r>
      <w:r w:rsidR="00A97CD7">
        <w:rPr>
          <w:rFonts w:ascii="Museo Sans 300" w:hAnsi="Museo Sans 300"/>
          <w:sz w:val="24"/>
        </w:rPr>
        <w:t>---</w:t>
      </w:r>
      <w:r>
        <w:rPr>
          <w:rFonts w:ascii="Museo Sans 300" w:hAnsi="Museo Sans 300"/>
          <w:sz w:val="24"/>
        </w:rPr>
        <w:t xml:space="preserve"> de fecha </w:t>
      </w:r>
      <w:r w:rsidR="00A97CD7">
        <w:rPr>
          <w:rFonts w:ascii="Museo Sans 300" w:hAnsi="Museo Sans 300"/>
          <w:sz w:val="24"/>
        </w:rPr>
        <w:t>--</w:t>
      </w:r>
      <w:r>
        <w:rPr>
          <w:rFonts w:ascii="Museo Sans 300" w:hAnsi="Museo Sans 300"/>
          <w:sz w:val="24"/>
        </w:rPr>
        <w:t xml:space="preserve"> de </w:t>
      </w:r>
      <w:r w:rsidR="00A97CD7">
        <w:rPr>
          <w:rFonts w:ascii="Museo Sans 300" w:hAnsi="Museo Sans 300"/>
          <w:sz w:val="24"/>
        </w:rPr>
        <w:t>---</w:t>
      </w:r>
      <w:r>
        <w:rPr>
          <w:rFonts w:ascii="Museo Sans 300" w:hAnsi="Museo Sans 300"/>
          <w:sz w:val="24"/>
        </w:rPr>
        <w:t xml:space="preserve"> de </w:t>
      </w:r>
      <w:r w:rsidR="00A97CD7">
        <w:rPr>
          <w:rFonts w:ascii="Museo Sans 300" w:hAnsi="Museo Sans 300"/>
          <w:sz w:val="24"/>
        </w:rPr>
        <w:t>---</w:t>
      </w:r>
      <w:r>
        <w:rPr>
          <w:rFonts w:ascii="Museo Sans 300" w:hAnsi="Museo Sans 300"/>
          <w:sz w:val="24"/>
        </w:rPr>
        <w:t>.</w:t>
      </w:r>
    </w:p>
    <w:p w14:paraId="5ECB4598" w14:textId="77777777" w:rsidR="00F2124B" w:rsidRPr="00607571" w:rsidRDefault="00F2124B" w:rsidP="004005BF">
      <w:pPr>
        <w:pStyle w:val="Prrafodelista"/>
        <w:spacing w:after="0" w:line="240" w:lineRule="auto"/>
        <w:ind w:left="0"/>
        <w:jc w:val="both"/>
        <w:rPr>
          <w:rFonts w:ascii="Museo Sans 300" w:hAnsi="Museo Sans 300"/>
          <w:b/>
          <w:sz w:val="24"/>
        </w:rPr>
      </w:pPr>
    </w:p>
    <w:p w14:paraId="3739AEC3" w14:textId="32276FCD" w:rsidR="00F2124B" w:rsidRDefault="00F2124B" w:rsidP="004005BF">
      <w:pPr>
        <w:pStyle w:val="Prrafodelista"/>
        <w:spacing w:after="0" w:line="240" w:lineRule="auto"/>
        <w:ind w:left="1134"/>
        <w:jc w:val="both"/>
        <w:rPr>
          <w:rFonts w:ascii="Museo Sans 300" w:hAnsi="Museo Sans 300"/>
          <w:sz w:val="24"/>
        </w:rPr>
      </w:pPr>
      <w:r>
        <w:rPr>
          <w:rFonts w:ascii="Museo Sans 300" w:hAnsi="Museo Sans 300"/>
          <w:sz w:val="24"/>
        </w:rPr>
        <w:lastRenderedPageBreak/>
        <w:t xml:space="preserve">Mediante Acuerdo de Junta Directiva contenido en el Punto VI-4 de Acta de Sesión Ordinaria N° 19-90 de fecha 31 de mayo de 1990, el ISTA adquirió por Compraventa el derecho de reserva del inmueble identificado como Hacienda Rancho </w:t>
      </w:r>
      <w:proofErr w:type="spellStart"/>
      <w:r>
        <w:rPr>
          <w:rFonts w:ascii="Museo Sans 300" w:hAnsi="Museo Sans 300"/>
          <w:sz w:val="24"/>
        </w:rPr>
        <w:t>Tatuano</w:t>
      </w:r>
      <w:proofErr w:type="spellEnd"/>
      <w:r>
        <w:rPr>
          <w:rFonts w:ascii="Museo Sans 300" w:hAnsi="Museo Sans 300"/>
          <w:sz w:val="24"/>
        </w:rPr>
        <w:t xml:space="preserve">, con un área de 97 </w:t>
      </w:r>
      <w:proofErr w:type="spellStart"/>
      <w:r>
        <w:rPr>
          <w:rFonts w:ascii="Museo Sans 300" w:hAnsi="Museo Sans 300"/>
          <w:sz w:val="24"/>
        </w:rPr>
        <w:t>Hás</w:t>
      </w:r>
      <w:proofErr w:type="spellEnd"/>
      <w:r>
        <w:rPr>
          <w:rFonts w:ascii="Museo Sans 300" w:hAnsi="Museo Sans 300"/>
          <w:sz w:val="24"/>
        </w:rPr>
        <w:t xml:space="preserve">., 84 As., 73.58 </w:t>
      </w:r>
      <w:proofErr w:type="spellStart"/>
      <w:r>
        <w:rPr>
          <w:rFonts w:ascii="Museo Sans 300" w:hAnsi="Museo Sans 300"/>
          <w:sz w:val="24"/>
        </w:rPr>
        <w:t>Cás</w:t>
      </w:r>
      <w:proofErr w:type="spellEnd"/>
      <w:r>
        <w:rPr>
          <w:rFonts w:ascii="Museo Sans 300" w:hAnsi="Museo Sans 300"/>
          <w:sz w:val="24"/>
        </w:rPr>
        <w:t>., por un precio de la adquisición de la tierra de ¢ 2</w:t>
      </w:r>
      <w:proofErr w:type="gramStart"/>
      <w:r>
        <w:rPr>
          <w:rFonts w:ascii="Museo Sans 300" w:hAnsi="Museo Sans 300"/>
          <w:sz w:val="24"/>
        </w:rPr>
        <w:t>,873,020.66</w:t>
      </w:r>
      <w:proofErr w:type="gramEnd"/>
      <w:r>
        <w:rPr>
          <w:rFonts w:ascii="Museo Sans 300" w:hAnsi="Museo Sans 300"/>
          <w:sz w:val="24"/>
        </w:rPr>
        <w:t xml:space="preserve">, equivalentes a $ 328,345.22. Según consta en Escritura Pública de Compraventa número </w:t>
      </w:r>
      <w:r w:rsidR="00A97CD7">
        <w:rPr>
          <w:rFonts w:ascii="Museo Sans 300" w:hAnsi="Museo Sans 300"/>
          <w:sz w:val="24"/>
        </w:rPr>
        <w:t>---</w:t>
      </w:r>
      <w:r>
        <w:rPr>
          <w:rFonts w:ascii="Museo Sans 300" w:hAnsi="Museo Sans 300"/>
          <w:sz w:val="24"/>
        </w:rPr>
        <w:t xml:space="preserve">, de Libro </w:t>
      </w:r>
      <w:r w:rsidR="00A97CD7">
        <w:rPr>
          <w:rFonts w:ascii="Museo Sans 300" w:hAnsi="Museo Sans 300"/>
          <w:sz w:val="24"/>
        </w:rPr>
        <w:t>---</w:t>
      </w:r>
      <w:r>
        <w:rPr>
          <w:rFonts w:ascii="Museo Sans 300" w:hAnsi="Museo Sans 300"/>
          <w:sz w:val="24"/>
        </w:rPr>
        <w:t xml:space="preserve"> de Protocolo del Notario ERNESTO ARBIZU MATA, de fecha </w:t>
      </w:r>
      <w:r w:rsidR="00A97CD7">
        <w:rPr>
          <w:rFonts w:ascii="Museo Sans 300" w:hAnsi="Museo Sans 300"/>
          <w:sz w:val="24"/>
        </w:rPr>
        <w:t>---</w:t>
      </w:r>
      <w:r>
        <w:rPr>
          <w:rFonts w:ascii="Museo Sans 300" w:hAnsi="Museo Sans 300"/>
          <w:sz w:val="24"/>
        </w:rPr>
        <w:t xml:space="preserve"> de </w:t>
      </w:r>
      <w:r w:rsidR="00A97CD7">
        <w:rPr>
          <w:rFonts w:ascii="Museo Sans 300" w:hAnsi="Museo Sans 300"/>
          <w:sz w:val="24"/>
        </w:rPr>
        <w:t>---</w:t>
      </w:r>
      <w:r>
        <w:rPr>
          <w:rFonts w:ascii="Museo Sans 300" w:hAnsi="Museo Sans 300"/>
          <w:sz w:val="24"/>
        </w:rPr>
        <w:t xml:space="preserve"> de </w:t>
      </w:r>
      <w:r w:rsidR="00A97CD7">
        <w:rPr>
          <w:rFonts w:ascii="Museo Sans 300" w:hAnsi="Museo Sans 300"/>
          <w:sz w:val="24"/>
        </w:rPr>
        <w:t>---</w:t>
      </w:r>
      <w:r>
        <w:rPr>
          <w:rFonts w:ascii="Museo Sans 300" w:hAnsi="Museo Sans 300"/>
          <w:sz w:val="24"/>
        </w:rPr>
        <w:t>.</w:t>
      </w:r>
    </w:p>
    <w:p w14:paraId="3AF240D0" w14:textId="77777777" w:rsidR="00F2124B" w:rsidRDefault="00F2124B" w:rsidP="004005BF">
      <w:pPr>
        <w:pStyle w:val="Prrafodelista"/>
        <w:spacing w:after="0" w:line="240" w:lineRule="auto"/>
        <w:ind w:left="0"/>
        <w:jc w:val="both"/>
        <w:rPr>
          <w:rFonts w:ascii="Museo Sans 300" w:hAnsi="Museo Sans 300"/>
          <w:sz w:val="24"/>
        </w:rPr>
      </w:pPr>
    </w:p>
    <w:p w14:paraId="7AAD3A75" w14:textId="77777777" w:rsidR="00F2124B" w:rsidRPr="00F2124B" w:rsidRDefault="00F2124B" w:rsidP="004005BF">
      <w:pPr>
        <w:pStyle w:val="Prrafodelista"/>
        <w:spacing w:after="0" w:line="240" w:lineRule="auto"/>
        <w:ind w:left="1134"/>
        <w:jc w:val="both"/>
        <w:rPr>
          <w:rFonts w:ascii="Museo Sans 300" w:hAnsi="Museo Sans 300"/>
          <w:sz w:val="24"/>
        </w:rPr>
      </w:pPr>
      <w:r>
        <w:rPr>
          <w:rFonts w:ascii="Museo Sans 300" w:hAnsi="Museo Sans 300"/>
          <w:sz w:val="24"/>
        </w:rPr>
        <w:t xml:space="preserve">Por lo tanto al sumar el área expropiada con la Compraventa del Derecho de Reserva, el ISTA adquiere una extensión superficial de </w:t>
      </w:r>
      <w:r w:rsidRPr="00F2124B">
        <w:rPr>
          <w:rFonts w:ascii="Museo Sans 300" w:hAnsi="Museo Sans 300"/>
          <w:sz w:val="24"/>
        </w:rPr>
        <w:t xml:space="preserve">718 </w:t>
      </w:r>
      <w:proofErr w:type="spellStart"/>
      <w:r w:rsidRPr="00F2124B">
        <w:rPr>
          <w:rFonts w:ascii="Museo Sans 300" w:hAnsi="Museo Sans 300"/>
          <w:sz w:val="24"/>
        </w:rPr>
        <w:t>Hás</w:t>
      </w:r>
      <w:proofErr w:type="spellEnd"/>
      <w:r w:rsidRPr="00F2124B">
        <w:rPr>
          <w:rFonts w:ascii="Museo Sans 300" w:hAnsi="Museo Sans 300"/>
          <w:sz w:val="24"/>
        </w:rPr>
        <w:t xml:space="preserve">., 00 As., 43.01 </w:t>
      </w:r>
      <w:proofErr w:type="spellStart"/>
      <w:r w:rsidRPr="00F2124B">
        <w:rPr>
          <w:rFonts w:ascii="Museo Sans 300" w:hAnsi="Museo Sans 300"/>
          <w:sz w:val="24"/>
        </w:rPr>
        <w:t>Cás</w:t>
      </w:r>
      <w:proofErr w:type="spellEnd"/>
      <w:r w:rsidRPr="00F2124B">
        <w:rPr>
          <w:rFonts w:ascii="Museo Sans 300" w:hAnsi="Museo Sans 300"/>
          <w:sz w:val="24"/>
        </w:rPr>
        <w:t xml:space="preserve">., por un monto total de ambas áreas de ¢ 4, 806,971.58, equivalentes a $ 549,368.20, a razón de $ 765.13 por Hectárea, y de $ 0.076513 por metro cuadrado. </w:t>
      </w:r>
    </w:p>
    <w:p w14:paraId="4081FFBC" w14:textId="77777777" w:rsidR="00A97CD7" w:rsidRPr="00A97CD7" w:rsidRDefault="00A97CD7" w:rsidP="00A97CD7">
      <w:pPr>
        <w:pStyle w:val="Prrafodelista"/>
        <w:spacing w:after="0" w:line="240" w:lineRule="auto"/>
        <w:ind w:left="1134"/>
        <w:jc w:val="both"/>
        <w:rPr>
          <w:rFonts w:ascii="Museo Sans 300" w:hAnsi="Museo Sans 300"/>
          <w:sz w:val="24"/>
          <w:u w:val="single"/>
        </w:rPr>
      </w:pPr>
    </w:p>
    <w:p w14:paraId="7ACDB1B4" w14:textId="15DEA41C" w:rsidR="00F2124B" w:rsidRPr="00235BD7" w:rsidRDefault="00F2124B" w:rsidP="004005BF">
      <w:pPr>
        <w:pStyle w:val="Prrafodelista"/>
        <w:numPr>
          <w:ilvl w:val="0"/>
          <w:numId w:val="24"/>
        </w:numPr>
        <w:spacing w:after="0" w:line="240" w:lineRule="auto"/>
        <w:ind w:left="1134" w:hanging="708"/>
        <w:jc w:val="both"/>
        <w:rPr>
          <w:rFonts w:ascii="Museo Sans 300" w:hAnsi="Museo Sans 300"/>
          <w:sz w:val="24"/>
          <w:u w:val="single"/>
        </w:rPr>
      </w:pPr>
      <w:r w:rsidRPr="00235BD7">
        <w:rPr>
          <w:rFonts w:ascii="Museo Sans 300" w:hAnsi="Museo Sans 300"/>
          <w:sz w:val="24"/>
        </w:rPr>
        <w:t xml:space="preserve">Conforme </w:t>
      </w:r>
      <w:r>
        <w:rPr>
          <w:rFonts w:ascii="Museo Sans 300" w:hAnsi="Museo Sans 300"/>
          <w:sz w:val="24"/>
        </w:rPr>
        <w:t>el Punto VII</w:t>
      </w:r>
      <w:r w:rsidRPr="00235BD7">
        <w:rPr>
          <w:rFonts w:ascii="Museo Sans 300" w:hAnsi="Museo Sans 300"/>
          <w:sz w:val="24"/>
        </w:rPr>
        <w:t xml:space="preserve"> de</w:t>
      </w:r>
      <w:r>
        <w:rPr>
          <w:rFonts w:ascii="Museo Sans 300" w:hAnsi="Museo Sans 300"/>
          <w:sz w:val="24"/>
        </w:rPr>
        <w:t>l</w:t>
      </w:r>
      <w:r w:rsidRPr="00235BD7">
        <w:rPr>
          <w:rFonts w:ascii="Museo Sans 300" w:hAnsi="Museo Sans 300"/>
          <w:sz w:val="24"/>
        </w:rPr>
        <w:t xml:space="preserve"> Acta Ordinaria  41-91 de fecha 5 de diciembre de 1991, se aprobó el Proyecto de Asentamiento Comunitario y Lotificación Agrícola en el </w:t>
      </w:r>
      <w:r w:rsidRPr="00235BD7">
        <w:rPr>
          <w:rFonts w:ascii="Museo Sans 300" w:hAnsi="Museo Sans 300"/>
          <w:b/>
          <w:sz w:val="24"/>
        </w:rPr>
        <w:t>inmueble denominado RANCHO TATUANO, (Porción La Plantación) hoy</w:t>
      </w:r>
      <w:r w:rsidRPr="00235BD7">
        <w:rPr>
          <w:rFonts w:ascii="Museo Sans 300" w:hAnsi="Museo Sans 300"/>
          <w:sz w:val="24"/>
        </w:rPr>
        <w:t xml:space="preserve"> PORCIÓN 6 y 7 ubicado en cantón Cerco de Piedra, y Las Barrosas, jurisdicción de </w:t>
      </w:r>
      <w:proofErr w:type="spellStart"/>
      <w:r w:rsidRPr="00235BD7">
        <w:rPr>
          <w:rFonts w:ascii="Museo Sans 300" w:hAnsi="Museo Sans 300"/>
          <w:sz w:val="24"/>
        </w:rPr>
        <w:t>Panchimalco</w:t>
      </w:r>
      <w:proofErr w:type="spellEnd"/>
      <w:r w:rsidRPr="00235BD7">
        <w:rPr>
          <w:rFonts w:ascii="Museo Sans 300" w:hAnsi="Museo Sans 300"/>
          <w:sz w:val="24"/>
        </w:rPr>
        <w:t xml:space="preserve">, departamento de San Salvador, dicho Punto </w:t>
      </w:r>
      <w:r>
        <w:rPr>
          <w:rFonts w:ascii="Museo Sans 300" w:hAnsi="Museo Sans 300"/>
          <w:sz w:val="24"/>
        </w:rPr>
        <w:t xml:space="preserve">de Acta </w:t>
      </w:r>
      <w:r w:rsidRPr="00235BD7">
        <w:rPr>
          <w:rFonts w:ascii="Museo Sans 300" w:hAnsi="Museo Sans 300"/>
          <w:sz w:val="24"/>
        </w:rPr>
        <w:t xml:space="preserve">fue modificado por el </w:t>
      </w:r>
      <w:r>
        <w:rPr>
          <w:rFonts w:ascii="Museo Sans 300" w:hAnsi="Museo Sans 300"/>
          <w:sz w:val="24"/>
        </w:rPr>
        <w:t>Punto VIII</w:t>
      </w:r>
      <w:r w:rsidRPr="00235BD7">
        <w:rPr>
          <w:rFonts w:ascii="Museo Sans 300" w:hAnsi="Museo Sans 300"/>
          <w:sz w:val="24"/>
        </w:rPr>
        <w:t xml:space="preserve"> de</w:t>
      </w:r>
      <w:r>
        <w:rPr>
          <w:rFonts w:ascii="Museo Sans 300" w:hAnsi="Museo Sans 300"/>
          <w:sz w:val="24"/>
        </w:rPr>
        <w:t>l</w:t>
      </w:r>
      <w:r w:rsidRPr="00235BD7">
        <w:rPr>
          <w:rFonts w:ascii="Museo Sans 300" w:hAnsi="Museo Sans 300"/>
          <w:sz w:val="24"/>
        </w:rPr>
        <w:t xml:space="preserve"> Acta de Sesión Ordinara 08-2006 de fecha 22 de febrero de 2006, en el sentido de corregir el área </w:t>
      </w:r>
      <w:r>
        <w:rPr>
          <w:rFonts w:ascii="Museo Sans 300" w:hAnsi="Museo Sans 300"/>
          <w:sz w:val="24"/>
        </w:rPr>
        <w:t>que comprenden las PORCIONES 6 y</w:t>
      </w:r>
      <w:r w:rsidRPr="00235BD7">
        <w:rPr>
          <w:rFonts w:ascii="Museo Sans 300" w:hAnsi="Museo Sans 300"/>
          <w:sz w:val="24"/>
        </w:rPr>
        <w:t xml:space="preserve"> 7, inscrita a las matrículas </w:t>
      </w:r>
      <w:r w:rsidR="00A97CD7">
        <w:rPr>
          <w:rFonts w:ascii="Museo Sans 300" w:hAnsi="Museo Sans 300"/>
          <w:sz w:val="24"/>
        </w:rPr>
        <w:t>---</w:t>
      </w:r>
      <w:r w:rsidRPr="00235BD7">
        <w:rPr>
          <w:rFonts w:ascii="Museo Sans 300" w:hAnsi="Museo Sans 300"/>
          <w:sz w:val="24"/>
        </w:rPr>
        <w:t xml:space="preserve"> y </w:t>
      </w:r>
      <w:r w:rsidR="00A97CD7">
        <w:rPr>
          <w:rFonts w:ascii="Museo Sans 300" w:hAnsi="Museo Sans 300"/>
          <w:sz w:val="24"/>
        </w:rPr>
        <w:t>---</w:t>
      </w:r>
      <w:r w:rsidRPr="00235BD7">
        <w:rPr>
          <w:rFonts w:ascii="Museo Sans 300" w:hAnsi="Museo Sans 300"/>
          <w:sz w:val="24"/>
        </w:rPr>
        <w:t xml:space="preserve"> respectivamente. En un Área Total de 63 Has, 78 As, 63.87 Cas, que comprende </w:t>
      </w:r>
      <w:r w:rsidR="00A97CD7">
        <w:rPr>
          <w:rFonts w:ascii="Museo Sans 300" w:hAnsi="Museo Sans 300"/>
          <w:sz w:val="24"/>
        </w:rPr>
        <w:t>---</w:t>
      </w:r>
      <w:r w:rsidRPr="00235BD7">
        <w:rPr>
          <w:rFonts w:ascii="Museo Sans 300" w:hAnsi="Museo Sans 300"/>
          <w:sz w:val="24"/>
        </w:rPr>
        <w:t xml:space="preserve"> Solares para Vivienda (Polígonos F, G, H, I, J, K, L Y M), </w:t>
      </w:r>
      <w:r w:rsidR="00A97CD7">
        <w:rPr>
          <w:rFonts w:ascii="Museo Sans 300" w:hAnsi="Museo Sans 300"/>
          <w:sz w:val="24"/>
        </w:rPr>
        <w:t>---</w:t>
      </w:r>
      <w:r w:rsidRPr="00235BD7">
        <w:rPr>
          <w:rFonts w:ascii="Museo Sans 300" w:hAnsi="Museo Sans 300"/>
          <w:sz w:val="24"/>
        </w:rPr>
        <w:t xml:space="preserve"> Lotes Agrícolas (Polígono 13) (Lotes 1 al 16, 18, 20 al 27 del Polígono 13), Cancha de Futbol, Clínica, Iglesia Católica, Tanque, Zonas de Protección (1 al 4), Zona Verde N° 2 y Calles. </w:t>
      </w:r>
    </w:p>
    <w:p w14:paraId="40275102" w14:textId="77777777" w:rsidR="00F2124B" w:rsidRPr="004A1C01" w:rsidRDefault="00F2124B" w:rsidP="004005BF">
      <w:pPr>
        <w:pStyle w:val="Prrafodelista"/>
        <w:spacing w:after="0" w:line="240" w:lineRule="auto"/>
        <w:ind w:left="0"/>
        <w:jc w:val="both"/>
        <w:rPr>
          <w:rFonts w:ascii="Museo Sans 300" w:hAnsi="Museo Sans 300"/>
          <w:sz w:val="24"/>
          <w:highlight w:val="yellow"/>
          <w:u w:val="single"/>
        </w:rPr>
      </w:pPr>
    </w:p>
    <w:p w14:paraId="3F5B9511" w14:textId="3CDF1FCA" w:rsidR="00F2124B" w:rsidRPr="00235BD7" w:rsidRDefault="00F2124B" w:rsidP="004005BF">
      <w:pPr>
        <w:pStyle w:val="Prrafodelista"/>
        <w:numPr>
          <w:ilvl w:val="0"/>
          <w:numId w:val="24"/>
        </w:numPr>
        <w:spacing w:after="0" w:line="240" w:lineRule="auto"/>
        <w:ind w:left="1134" w:hanging="708"/>
        <w:jc w:val="both"/>
        <w:rPr>
          <w:rFonts w:ascii="Museo Sans 300" w:hAnsi="Museo Sans 300"/>
          <w:sz w:val="24"/>
          <w:u w:val="single"/>
        </w:rPr>
      </w:pPr>
      <w:r w:rsidRPr="00235BD7">
        <w:rPr>
          <w:rFonts w:ascii="Museo Sans 300" w:hAnsi="Museo Sans 300"/>
          <w:sz w:val="24"/>
          <w:szCs w:val="24"/>
          <w:lang w:eastAsia="es-ES"/>
        </w:rPr>
        <w:t xml:space="preserve">En el </w:t>
      </w:r>
      <w:r w:rsidRPr="00235BD7">
        <w:rPr>
          <w:rFonts w:ascii="Museo Sans 300" w:hAnsi="Museo Sans 300"/>
          <w:b/>
          <w:sz w:val="24"/>
          <w:szCs w:val="24"/>
        </w:rPr>
        <w:t>Punto</w:t>
      </w:r>
      <w:r w:rsidRPr="00235BD7">
        <w:rPr>
          <w:rFonts w:ascii="Museo Sans 300" w:hAnsi="Museo Sans 300"/>
          <w:sz w:val="24"/>
          <w:szCs w:val="24"/>
        </w:rPr>
        <w:t xml:space="preserve"> </w:t>
      </w:r>
      <w:r>
        <w:rPr>
          <w:rFonts w:ascii="Museo Sans 300" w:eastAsia="Times New Roman" w:hAnsi="Museo Sans 300"/>
          <w:b/>
          <w:sz w:val="24"/>
          <w:szCs w:val="24"/>
          <w:lang w:eastAsia="es-ES"/>
        </w:rPr>
        <w:t>XIII del Acta de Sesión Ordinaria 22-2009 de fecha 10 de jun</w:t>
      </w:r>
      <w:r w:rsidRPr="00235BD7">
        <w:rPr>
          <w:rFonts w:ascii="Museo Sans 300" w:eastAsia="Times New Roman" w:hAnsi="Museo Sans 300"/>
          <w:b/>
          <w:sz w:val="24"/>
          <w:szCs w:val="24"/>
          <w:lang w:eastAsia="es-ES"/>
        </w:rPr>
        <w:t>io del 2</w:t>
      </w:r>
      <w:r>
        <w:rPr>
          <w:rFonts w:ascii="Museo Sans 300" w:eastAsia="Times New Roman" w:hAnsi="Museo Sans 300"/>
          <w:b/>
          <w:sz w:val="24"/>
          <w:szCs w:val="24"/>
          <w:lang w:eastAsia="es-ES"/>
        </w:rPr>
        <w:t>009</w:t>
      </w:r>
      <w:r w:rsidRPr="00235BD7">
        <w:rPr>
          <w:rFonts w:ascii="Museo Sans 300" w:hAnsi="Museo Sans 300"/>
          <w:b/>
          <w:sz w:val="24"/>
          <w:szCs w:val="24"/>
          <w:lang w:eastAsia="es-ES"/>
        </w:rPr>
        <w:t xml:space="preserve">, </w:t>
      </w:r>
      <w:r w:rsidRPr="00235BD7">
        <w:rPr>
          <w:rFonts w:ascii="Museo Sans 300" w:hAnsi="Museo Sans 300"/>
          <w:sz w:val="24"/>
          <w:szCs w:val="24"/>
          <w:lang w:eastAsia="es-ES"/>
        </w:rPr>
        <w:t xml:space="preserve">se adjudicó entre otros, el </w:t>
      </w:r>
      <w:r>
        <w:rPr>
          <w:rFonts w:ascii="Museo Sans 300" w:hAnsi="Museo Sans 300"/>
          <w:b/>
          <w:sz w:val="24"/>
          <w:szCs w:val="24"/>
          <w:lang w:eastAsia="es-ES"/>
        </w:rPr>
        <w:t xml:space="preserve">Solar </w:t>
      </w:r>
      <w:r w:rsidR="007510D9">
        <w:rPr>
          <w:rFonts w:ascii="Museo Sans 300" w:hAnsi="Museo Sans 300"/>
          <w:b/>
          <w:sz w:val="24"/>
          <w:szCs w:val="24"/>
          <w:lang w:eastAsia="es-ES"/>
        </w:rPr>
        <w:t>----</w:t>
      </w:r>
      <w:r>
        <w:rPr>
          <w:rFonts w:ascii="Museo Sans 300" w:hAnsi="Museo Sans 300"/>
          <w:b/>
          <w:sz w:val="24"/>
          <w:szCs w:val="24"/>
          <w:lang w:eastAsia="es-ES"/>
        </w:rPr>
        <w:t>, Polígono M,</w:t>
      </w:r>
      <w:r w:rsidRPr="00235BD7">
        <w:rPr>
          <w:rFonts w:ascii="Museo Sans 300" w:hAnsi="Museo Sans 300"/>
          <w:b/>
          <w:sz w:val="24"/>
          <w:szCs w:val="24"/>
          <w:lang w:eastAsia="es-ES"/>
        </w:rPr>
        <w:t xml:space="preserve"> </w:t>
      </w:r>
      <w:r>
        <w:rPr>
          <w:rFonts w:ascii="Museo Sans 300" w:hAnsi="Museo Sans 300"/>
          <w:sz w:val="24"/>
          <w:szCs w:val="24"/>
          <w:lang w:eastAsia="es-ES"/>
        </w:rPr>
        <w:t xml:space="preserve">con un área de </w:t>
      </w:r>
      <w:r w:rsidRPr="006345B0">
        <w:rPr>
          <w:rFonts w:ascii="Museo Sans 300" w:hAnsi="Museo Sans 300"/>
          <w:sz w:val="24"/>
          <w:szCs w:val="24"/>
          <w:lang w:eastAsia="es-ES"/>
        </w:rPr>
        <w:t>279.56 Mts.²,</w:t>
      </w:r>
      <w:r>
        <w:rPr>
          <w:rFonts w:ascii="Museo Sans 300" w:hAnsi="Museo Sans 300"/>
          <w:sz w:val="24"/>
          <w:szCs w:val="24"/>
          <w:lang w:eastAsia="es-ES"/>
        </w:rPr>
        <w:t xml:space="preserve"> y un precio de </w:t>
      </w:r>
      <w:r w:rsidRPr="006345B0">
        <w:rPr>
          <w:rFonts w:ascii="Museo Sans 300" w:hAnsi="Museo Sans 300"/>
          <w:sz w:val="24"/>
          <w:szCs w:val="24"/>
          <w:lang w:eastAsia="es-ES"/>
        </w:rPr>
        <w:t>$ 1,445.33</w:t>
      </w:r>
      <w:r w:rsidRPr="00235BD7">
        <w:rPr>
          <w:rFonts w:ascii="Museo Sans 300" w:hAnsi="Museo Sans 300"/>
          <w:sz w:val="24"/>
          <w:szCs w:val="24"/>
          <w:lang w:eastAsia="es-ES"/>
        </w:rPr>
        <w:t xml:space="preserve"> a favor de</w:t>
      </w:r>
      <w:r>
        <w:rPr>
          <w:rFonts w:ascii="Museo Sans 300" w:hAnsi="Museo Sans 300"/>
          <w:sz w:val="24"/>
          <w:szCs w:val="24"/>
          <w:lang w:eastAsia="es-ES"/>
        </w:rPr>
        <w:t xml:space="preserve"> </w:t>
      </w:r>
      <w:r w:rsidRPr="00235BD7">
        <w:rPr>
          <w:rFonts w:ascii="Museo Sans 300" w:hAnsi="Museo Sans 300"/>
          <w:sz w:val="24"/>
          <w:szCs w:val="24"/>
          <w:lang w:eastAsia="es-ES"/>
        </w:rPr>
        <w:t>l</w:t>
      </w:r>
      <w:r>
        <w:rPr>
          <w:rFonts w:ascii="Museo Sans 300" w:hAnsi="Museo Sans 300"/>
          <w:sz w:val="24"/>
          <w:szCs w:val="24"/>
          <w:lang w:eastAsia="es-ES"/>
        </w:rPr>
        <w:t>a</w:t>
      </w:r>
      <w:r w:rsidRPr="00235BD7">
        <w:rPr>
          <w:rFonts w:ascii="Museo Sans 300" w:hAnsi="Museo Sans 300"/>
          <w:sz w:val="24"/>
          <w:szCs w:val="24"/>
          <w:lang w:eastAsia="es-ES"/>
        </w:rPr>
        <w:t xml:space="preserve"> señor</w:t>
      </w:r>
      <w:r>
        <w:rPr>
          <w:rFonts w:ascii="Museo Sans 300" w:hAnsi="Museo Sans 300"/>
          <w:sz w:val="24"/>
          <w:szCs w:val="24"/>
          <w:lang w:eastAsia="es-ES"/>
        </w:rPr>
        <w:t>a: PAZ PINEDA</w:t>
      </w:r>
      <w:r w:rsidRPr="00235BD7">
        <w:rPr>
          <w:rFonts w:ascii="Museo Sans 300" w:hAnsi="Museo Sans 300"/>
          <w:sz w:val="24"/>
          <w:szCs w:val="24"/>
          <w:lang w:eastAsia="es-ES"/>
        </w:rPr>
        <w:t>.</w:t>
      </w:r>
    </w:p>
    <w:p w14:paraId="377270C3" w14:textId="77777777" w:rsidR="00F2124B" w:rsidRPr="00F87390" w:rsidRDefault="00F2124B" w:rsidP="004005BF">
      <w:pPr>
        <w:rPr>
          <w:rFonts w:ascii="Museo Sans 300" w:hAnsi="Museo Sans 300"/>
          <w:lang w:eastAsia="es-ES"/>
        </w:rPr>
      </w:pPr>
    </w:p>
    <w:p w14:paraId="3C5CBC89" w14:textId="777263BF" w:rsidR="00F2124B" w:rsidRPr="0038367F" w:rsidRDefault="00F2124B" w:rsidP="004005BF">
      <w:pPr>
        <w:pStyle w:val="Prrafodelista"/>
        <w:numPr>
          <w:ilvl w:val="0"/>
          <w:numId w:val="24"/>
        </w:numPr>
        <w:spacing w:after="0" w:line="240" w:lineRule="auto"/>
        <w:ind w:left="1134" w:hanging="708"/>
        <w:jc w:val="both"/>
        <w:rPr>
          <w:rFonts w:ascii="Museo Sans 300" w:hAnsi="Museo Sans 300"/>
          <w:sz w:val="24"/>
          <w:szCs w:val="24"/>
        </w:rPr>
      </w:pPr>
      <w:r w:rsidRPr="0038367F">
        <w:rPr>
          <w:rFonts w:ascii="Museo Sans 300" w:hAnsi="Museo Sans 300"/>
          <w:sz w:val="24"/>
        </w:rPr>
        <w:t>Habiéndose a</w:t>
      </w:r>
      <w:r>
        <w:rPr>
          <w:rFonts w:ascii="Museo Sans 300" w:hAnsi="Museo Sans 300"/>
          <w:sz w:val="24"/>
        </w:rPr>
        <w:t>ctualizado la información de la adjudicación</w:t>
      </w:r>
      <w:r w:rsidRPr="0038367F">
        <w:rPr>
          <w:rFonts w:ascii="Museo Sans 300" w:hAnsi="Museo Sans 300"/>
          <w:sz w:val="24"/>
        </w:rPr>
        <w:t xml:space="preserve"> de</w:t>
      </w:r>
      <w:r>
        <w:rPr>
          <w:rFonts w:ascii="Museo Sans 300" w:hAnsi="Museo Sans 300"/>
          <w:sz w:val="24"/>
        </w:rPr>
        <w:t>l inmueble</w:t>
      </w:r>
      <w:r w:rsidRPr="0038367F">
        <w:rPr>
          <w:rFonts w:ascii="Museo Sans 300" w:hAnsi="Museo Sans 300"/>
          <w:sz w:val="24"/>
        </w:rPr>
        <w:t>, se hace necesaria la modificación de</w:t>
      </w:r>
      <w:r>
        <w:rPr>
          <w:rFonts w:ascii="Museo Sans 300" w:hAnsi="Museo Sans 300"/>
          <w:sz w:val="24"/>
        </w:rPr>
        <w:t>l punto citado anteriormente, por las siguientes causales</w:t>
      </w:r>
      <w:r w:rsidRPr="0038367F">
        <w:rPr>
          <w:rFonts w:ascii="Museo Sans 300" w:hAnsi="Museo Sans 300"/>
          <w:sz w:val="24"/>
        </w:rPr>
        <w:t xml:space="preserve">: </w:t>
      </w:r>
    </w:p>
    <w:p w14:paraId="4CB9A97D" w14:textId="77777777" w:rsidR="00F2124B" w:rsidRPr="00FD17FA" w:rsidRDefault="00F2124B" w:rsidP="004005BF">
      <w:pPr>
        <w:jc w:val="both"/>
        <w:rPr>
          <w:rFonts w:ascii="Museo Sans 300" w:hAnsi="Museo Sans 300"/>
          <w:sz w:val="12"/>
          <w:lang w:eastAsia="es-ES"/>
        </w:rPr>
      </w:pPr>
    </w:p>
    <w:p w14:paraId="09A7F276" w14:textId="6AC1D86F" w:rsidR="00F2124B" w:rsidRPr="000E4810" w:rsidRDefault="004005BF" w:rsidP="004005BF">
      <w:pPr>
        <w:pStyle w:val="Prrafodelista"/>
        <w:numPr>
          <w:ilvl w:val="0"/>
          <w:numId w:val="25"/>
        </w:numPr>
        <w:spacing w:after="0" w:line="240" w:lineRule="auto"/>
        <w:ind w:left="1418" w:hanging="284"/>
        <w:contextualSpacing w:val="0"/>
        <w:jc w:val="both"/>
        <w:rPr>
          <w:rFonts w:ascii="Museo Sans 300" w:hAnsi="Museo Sans 300"/>
          <w:sz w:val="24"/>
        </w:rPr>
      </w:pPr>
      <w:r>
        <w:rPr>
          <w:rFonts w:ascii="Museo Sans 300" w:hAnsi="Museo Sans 300"/>
          <w:sz w:val="24"/>
        </w:rPr>
        <w:t>Corregir la</w:t>
      </w:r>
      <w:r w:rsidR="00F2124B">
        <w:rPr>
          <w:rFonts w:ascii="Museo Sans 300" w:hAnsi="Museo Sans 300"/>
          <w:sz w:val="24"/>
        </w:rPr>
        <w:t xml:space="preserve"> nomenclatura del </w:t>
      </w:r>
      <w:r w:rsidR="00F2124B" w:rsidRPr="000E4810">
        <w:rPr>
          <w:rFonts w:ascii="Museo Sans 300" w:hAnsi="Museo Sans 300"/>
          <w:sz w:val="24"/>
          <w:szCs w:val="24"/>
          <w:lang w:eastAsia="es-ES"/>
        </w:rPr>
        <w:t xml:space="preserve">Solar </w:t>
      </w:r>
      <w:r w:rsidR="00166486">
        <w:rPr>
          <w:rFonts w:ascii="Museo Sans 300" w:hAnsi="Museo Sans 300"/>
          <w:sz w:val="24"/>
          <w:szCs w:val="24"/>
          <w:lang w:eastAsia="es-ES"/>
        </w:rPr>
        <w:t>---</w:t>
      </w:r>
      <w:r w:rsidR="00F2124B" w:rsidRPr="000E4810">
        <w:rPr>
          <w:rFonts w:ascii="Museo Sans 300" w:hAnsi="Museo Sans 300"/>
          <w:sz w:val="24"/>
          <w:szCs w:val="24"/>
          <w:lang w:eastAsia="es-ES"/>
        </w:rPr>
        <w:t xml:space="preserve">, Polígono </w:t>
      </w:r>
      <w:r w:rsidR="00166486">
        <w:rPr>
          <w:rFonts w:ascii="Museo Sans 300" w:hAnsi="Museo Sans 300"/>
          <w:sz w:val="24"/>
          <w:szCs w:val="24"/>
          <w:lang w:eastAsia="es-ES"/>
        </w:rPr>
        <w:t>---</w:t>
      </w:r>
      <w:r w:rsidR="00F2124B" w:rsidRPr="000E4810">
        <w:rPr>
          <w:rFonts w:ascii="Museo Sans 300" w:hAnsi="Museo Sans 300"/>
          <w:sz w:val="24"/>
          <w:szCs w:val="24"/>
          <w:lang w:eastAsia="es-ES"/>
        </w:rPr>
        <w:t>,</w:t>
      </w:r>
      <w:r w:rsidR="00F2124B">
        <w:rPr>
          <w:rFonts w:ascii="Museo Sans 300" w:hAnsi="Museo Sans 300"/>
          <w:sz w:val="24"/>
          <w:szCs w:val="24"/>
          <w:lang w:eastAsia="es-ES"/>
        </w:rPr>
        <w:t xml:space="preserve"> </w:t>
      </w:r>
      <w:r w:rsidR="00F2124B" w:rsidRPr="0063622F">
        <w:rPr>
          <w:rFonts w:ascii="Museo Sans 300" w:hAnsi="Museo Sans 300"/>
          <w:sz w:val="24"/>
          <w:szCs w:val="24"/>
        </w:rPr>
        <w:t xml:space="preserve">esto debido a que Junta Directiva aprobó la adjudicación del inmueble identificado como se ha relacionado anteriormente, sin embargo, al reprocesar los planos e inscribir la Desmembración en Cabeza de su Dueño a favor </w:t>
      </w:r>
      <w:r w:rsidR="00F2124B" w:rsidRPr="0063622F">
        <w:rPr>
          <w:rFonts w:ascii="Museo Sans 300" w:hAnsi="Museo Sans 300"/>
          <w:sz w:val="24"/>
          <w:szCs w:val="24"/>
        </w:rPr>
        <w:lastRenderedPageBreak/>
        <w:t>de ISTA, resultó que la nomenclatura ha variado, siendo la identificación correcta</w:t>
      </w:r>
      <w:r w:rsidR="00F2124B">
        <w:rPr>
          <w:rFonts w:ascii="Museo Sans 300" w:hAnsi="Museo Sans 300"/>
          <w:sz w:val="24"/>
          <w:szCs w:val="24"/>
        </w:rPr>
        <w:t xml:space="preserve">: </w:t>
      </w:r>
      <w:r>
        <w:rPr>
          <w:rFonts w:ascii="Museo Sans 300" w:hAnsi="Museo Sans 300"/>
          <w:b/>
          <w:sz w:val="24"/>
          <w:szCs w:val="24"/>
          <w:lang w:eastAsia="es-ES"/>
        </w:rPr>
        <w:t xml:space="preserve">SOLAR </w:t>
      </w:r>
      <w:r w:rsidR="00166486">
        <w:rPr>
          <w:rFonts w:ascii="Museo Sans 300" w:hAnsi="Museo Sans 300"/>
          <w:b/>
          <w:sz w:val="24"/>
          <w:szCs w:val="24"/>
          <w:lang w:eastAsia="es-ES"/>
        </w:rPr>
        <w:t>---</w:t>
      </w:r>
      <w:r>
        <w:rPr>
          <w:rFonts w:ascii="Museo Sans 300" w:hAnsi="Museo Sans 300"/>
          <w:b/>
          <w:sz w:val="24"/>
          <w:szCs w:val="24"/>
          <w:lang w:eastAsia="es-ES"/>
        </w:rPr>
        <w:t xml:space="preserve">, POLÍGONO </w:t>
      </w:r>
      <w:r w:rsidR="00166486">
        <w:rPr>
          <w:rFonts w:ascii="Museo Sans 300" w:hAnsi="Museo Sans 300"/>
          <w:b/>
          <w:sz w:val="24"/>
          <w:szCs w:val="24"/>
          <w:lang w:eastAsia="es-ES"/>
        </w:rPr>
        <w:t>---</w:t>
      </w:r>
      <w:r>
        <w:rPr>
          <w:rFonts w:ascii="Museo Sans 300" w:hAnsi="Museo Sans 300"/>
          <w:b/>
          <w:sz w:val="24"/>
          <w:szCs w:val="24"/>
          <w:lang w:eastAsia="es-ES"/>
        </w:rPr>
        <w:t xml:space="preserve">, PORCIÓN </w:t>
      </w:r>
      <w:r w:rsidR="00166486">
        <w:rPr>
          <w:rFonts w:ascii="Museo Sans 300" w:hAnsi="Museo Sans 300"/>
          <w:b/>
          <w:sz w:val="24"/>
          <w:szCs w:val="24"/>
          <w:lang w:eastAsia="es-ES"/>
        </w:rPr>
        <w:t>---</w:t>
      </w:r>
      <w:r w:rsidR="00F2124B">
        <w:rPr>
          <w:rFonts w:ascii="Museo Sans 300" w:hAnsi="Museo Sans 300"/>
          <w:b/>
          <w:sz w:val="24"/>
          <w:szCs w:val="24"/>
          <w:lang w:eastAsia="es-ES"/>
        </w:rPr>
        <w:t>.</w:t>
      </w:r>
    </w:p>
    <w:p w14:paraId="0B0D4860" w14:textId="77777777" w:rsidR="00F2124B" w:rsidRDefault="00F2124B" w:rsidP="004005BF">
      <w:pPr>
        <w:pStyle w:val="Prrafodelista"/>
        <w:spacing w:after="0" w:line="240" w:lineRule="auto"/>
        <w:ind w:left="426"/>
        <w:contextualSpacing w:val="0"/>
        <w:jc w:val="both"/>
        <w:rPr>
          <w:rFonts w:ascii="Museo Sans 300" w:hAnsi="Museo Sans 300"/>
          <w:sz w:val="24"/>
        </w:rPr>
      </w:pPr>
    </w:p>
    <w:p w14:paraId="2DB689C4" w14:textId="0BA3E3FD" w:rsidR="00F2124B" w:rsidRDefault="004005BF" w:rsidP="00D9239B">
      <w:pPr>
        <w:pStyle w:val="Prrafodelista"/>
        <w:numPr>
          <w:ilvl w:val="0"/>
          <w:numId w:val="25"/>
        </w:numPr>
        <w:spacing w:after="0" w:line="240" w:lineRule="auto"/>
        <w:ind w:left="1418" w:hanging="284"/>
        <w:contextualSpacing w:val="0"/>
        <w:jc w:val="both"/>
        <w:rPr>
          <w:rFonts w:ascii="Museo Sans 300" w:hAnsi="Museo Sans 300"/>
          <w:sz w:val="24"/>
        </w:rPr>
      </w:pPr>
      <w:r>
        <w:rPr>
          <w:rFonts w:ascii="Museo Sans 300" w:hAnsi="Museo Sans 300"/>
          <w:sz w:val="24"/>
        </w:rPr>
        <w:t>Incluir a</w:t>
      </w:r>
      <w:r w:rsidR="00F2124B">
        <w:rPr>
          <w:rFonts w:ascii="Museo Sans 300" w:hAnsi="Museo Sans 300"/>
          <w:sz w:val="24"/>
        </w:rPr>
        <w:t xml:space="preserve">l  señor </w:t>
      </w:r>
      <w:r w:rsidR="00F2124B" w:rsidRPr="004005BF">
        <w:rPr>
          <w:rFonts w:ascii="Museo Sans 300" w:hAnsi="Museo Sans 300"/>
          <w:b/>
          <w:sz w:val="24"/>
        </w:rPr>
        <w:t>DIEGO MANOLO DIAZ PINEDA</w:t>
      </w:r>
      <w:r w:rsidR="00F2124B" w:rsidRPr="00DB219B">
        <w:rPr>
          <w:rFonts w:ascii="Museo Sans 300" w:hAnsi="Museo Sans 300"/>
          <w:b/>
          <w:color w:val="000000" w:themeColor="text1"/>
          <w:sz w:val="24"/>
        </w:rPr>
        <w:t xml:space="preserve">, </w:t>
      </w:r>
      <w:r w:rsidR="00F2124B">
        <w:rPr>
          <w:rFonts w:ascii="Museo Sans 300" w:hAnsi="Museo Sans 300"/>
          <w:color w:val="000000" w:themeColor="text1"/>
          <w:sz w:val="24"/>
        </w:rPr>
        <w:t xml:space="preserve">de </w:t>
      </w:r>
      <w:r w:rsidR="00166486">
        <w:rPr>
          <w:rFonts w:ascii="Museo Sans 300" w:hAnsi="Museo Sans 300"/>
          <w:color w:val="000000" w:themeColor="text1"/>
          <w:sz w:val="24"/>
        </w:rPr>
        <w:t>---</w:t>
      </w:r>
      <w:r w:rsidR="00F2124B">
        <w:rPr>
          <w:rFonts w:ascii="Museo Sans 300" w:hAnsi="Museo Sans 300"/>
          <w:color w:val="000000" w:themeColor="text1"/>
          <w:sz w:val="24"/>
        </w:rPr>
        <w:t xml:space="preserve"> años de edad, </w:t>
      </w:r>
      <w:r w:rsidR="00166486">
        <w:rPr>
          <w:rFonts w:ascii="Museo Sans 300" w:hAnsi="Museo Sans 300"/>
          <w:color w:val="000000" w:themeColor="text1"/>
          <w:sz w:val="24"/>
        </w:rPr>
        <w:t>---</w:t>
      </w:r>
      <w:r w:rsidR="00F2124B">
        <w:rPr>
          <w:rFonts w:ascii="Museo Sans 300" w:hAnsi="Museo Sans 300"/>
          <w:color w:val="000000" w:themeColor="text1"/>
          <w:sz w:val="24"/>
        </w:rPr>
        <w:t xml:space="preserve">, del domicilio de </w:t>
      </w:r>
      <w:r w:rsidR="00166486">
        <w:rPr>
          <w:rFonts w:ascii="Museo Sans 300" w:hAnsi="Museo Sans 300"/>
          <w:color w:val="000000" w:themeColor="text1"/>
          <w:sz w:val="24"/>
        </w:rPr>
        <w:t>---</w:t>
      </w:r>
      <w:r w:rsidR="00F2124B">
        <w:rPr>
          <w:rFonts w:ascii="Museo Sans 300" w:hAnsi="Museo Sans 300"/>
          <w:color w:val="000000" w:themeColor="text1"/>
          <w:sz w:val="24"/>
        </w:rPr>
        <w:t>,</w:t>
      </w:r>
      <w:r w:rsidR="00F2124B" w:rsidRPr="00DB219B">
        <w:rPr>
          <w:rFonts w:ascii="Museo Sans 300" w:hAnsi="Museo Sans 300"/>
          <w:color w:val="000000" w:themeColor="text1"/>
          <w:sz w:val="24"/>
        </w:rPr>
        <w:t xml:space="preserve"> departamento de </w:t>
      </w:r>
      <w:r w:rsidR="00166486">
        <w:rPr>
          <w:rFonts w:ascii="Museo Sans 300" w:hAnsi="Museo Sans 300"/>
          <w:color w:val="000000" w:themeColor="text1"/>
          <w:sz w:val="24"/>
        </w:rPr>
        <w:t>---</w:t>
      </w:r>
      <w:r w:rsidR="00F2124B" w:rsidRPr="00DB219B">
        <w:rPr>
          <w:rFonts w:ascii="Museo Sans 300" w:hAnsi="Museo Sans 300"/>
          <w:color w:val="000000" w:themeColor="text1"/>
          <w:sz w:val="24"/>
        </w:rPr>
        <w:t>, con Documento Único de Identidad número</w:t>
      </w:r>
      <w:r w:rsidR="00F2124B">
        <w:rPr>
          <w:rFonts w:ascii="Museo Sans 300" w:hAnsi="Museo Sans 300"/>
          <w:color w:val="000000" w:themeColor="text1"/>
          <w:sz w:val="24"/>
        </w:rPr>
        <w:t xml:space="preserve"> </w:t>
      </w:r>
      <w:r w:rsidR="00166486">
        <w:rPr>
          <w:rFonts w:ascii="Museo Sans 300" w:hAnsi="Museo Sans 300"/>
          <w:color w:val="000000" w:themeColor="text1"/>
          <w:sz w:val="24"/>
        </w:rPr>
        <w:t>---</w:t>
      </w:r>
      <w:r w:rsidR="00F2124B" w:rsidRPr="00DB219B">
        <w:rPr>
          <w:rFonts w:ascii="Museo Sans 300" w:hAnsi="Museo Sans 300"/>
          <w:sz w:val="24"/>
        </w:rPr>
        <w:t>, en su calidad de</w:t>
      </w:r>
      <w:r w:rsidR="00F2124B">
        <w:rPr>
          <w:rFonts w:ascii="Museo Sans 300" w:hAnsi="Museo Sans 300"/>
          <w:sz w:val="24"/>
        </w:rPr>
        <w:t xml:space="preserve"> </w:t>
      </w:r>
      <w:r w:rsidR="00166486">
        <w:rPr>
          <w:rFonts w:ascii="Museo Sans 300" w:hAnsi="Museo Sans 300"/>
          <w:sz w:val="24"/>
        </w:rPr>
        <w:t>---</w:t>
      </w:r>
      <w:r w:rsidR="00F2124B">
        <w:rPr>
          <w:rFonts w:ascii="Museo Sans 300" w:hAnsi="Museo Sans 300"/>
          <w:sz w:val="24"/>
        </w:rPr>
        <w:t xml:space="preserve"> de la titular</w:t>
      </w:r>
      <w:r w:rsidR="00F2124B" w:rsidRPr="00DB219B">
        <w:rPr>
          <w:rFonts w:ascii="Museo Sans 300" w:hAnsi="Museo Sans 300"/>
          <w:sz w:val="24"/>
        </w:rPr>
        <w:t>, según Solici</w:t>
      </w:r>
      <w:r>
        <w:rPr>
          <w:rFonts w:ascii="Museo Sans 300" w:hAnsi="Museo Sans 300"/>
          <w:sz w:val="24"/>
        </w:rPr>
        <w:t>tud de Inclusión de B</w:t>
      </w:r>
      <w:r w:rsidR="00F2124B">
        <w:rPr>
          <w:rFonts w:ascii="Museo Sans 300" w:hAnsi="Museo Sans 300"/>
          <w:sz w:val="24"/>
        </w:rPr>
        <w:t xml:space="preserve">eneficiario, de fecha </w:t>
      </w:r>
      <w:r w:rsidR="00F2124B" w:rsidRPr="00DB219B">
        <w:rPr>
          <w:rFonts w:ascii="Museo Sans 300" w:hAnsi="Museo Sans 300"/>
          <w:sz w:val="24"/>
        </w:rPr>
        <w:t>2</w:t>
      </w:r>
      <w:r w:rsidR="00F2124B">
        <w:rPr>
          <w:rFonts w:ascii="Museo Sans 300" w:hAnsi="Museo Sans 300"/>
          <w:sz w:val="24"/>
        </w:rPr>
        <w:t>9 de septiembre</w:t>
      </w:r>
      <w:r w:rsidR="00F2124B" w:rsidRPr="00DB219B">
        <w:rPr>
          <w:rFonts w:ascii="Museo Sans 300" w:hAnsi="Museo Sans 300"/>
          <w:sz w:val="24"/>
        </w:rPr>
        <w:t xml:space="preserve"> de 2021.</w:t>
      </w:r>
    </w:p>
    <w:p w14:paraId="7589C4B8" w14:textId="77777777" w:rsidR="00D9239B" w:rsidRPr="00D9239B" w:rsidRDefault="00D9239B" w:rsidP="00D9239B">
      <w:pPr>
        <w:pStyle w:val="Prrafodelista"/>
        <w:spacing w:after="0" w:line="240" w:lineRule="auto"/>
        <w:ind w:left="1418"/>
        <w:contextualSpacing w:val="0"/>
        <w:jc w:val="both"/>
        <w:rPr>
          <w:rFonts w:ascii="Museo Sans 300" w:hAnsi="Museo Sans 300"/>
          <w:sz w:val="24"/>
        </w:rPr>
      </w:pPr>
    </w:p>
    <w:p w14:paraId="4ECFDE92" w14:textId="45232AAC" w:rsidR="00F2124B" w:rsidRPr="00166486" w:rsidRDefault="00F2124B" w:rsidP="00166486">
      <w:pPr>
        <w:pStyle w:val="Prrafodelista"/>
        <w:numPr>
          <w:ilvl w:val="0"/>
          <w:numId w:val="24"/>
        </w:numPr>
        <w:spacing w:after="0" w:line="240" w:lineRule="auto"/>
        <w:ind w:left="1134" w:hanging="708"/>
        <w:jc w:val="both"/>
        <w:rPr>
          <w:rFonts w:ascii="Museo Sans 300" w:hAnsi="Museo Sans 300"/>
          <w:color w:val="000000" w:themeColor="text1"/>
          <w:sz w:val="24"/>
        </w:rPr>
      </w:pPr>
      <w:r>
        <w:rPr>
          <w:rFonts w:ascii="Museo Sans 300" w:hAnsi="Museo Sans 300"/>
          <w:color w:val="000000" w:themeColor="text1"/>
          <w:sz w:val="24"/>
        </w:rPr>
        <w:t xml:space="preserve">De acuerdo al Acta de Posesión Material de fecha 29 de septiembre de 2021, elaborada por el técnico del Centro Estratégico de Transformación e Innovación Agropecuaria, CETIA II, Sección de Transferencia de Tierras, </w:t>
      </w:r>
      <w:r w:rsidRPr="00166486">
        <w:rPr>
          <w:rFonts w:ascii="Museo Sans 300" w:hAnsi="Museo Sans 300"/>
          <w:color w:val="000000" w:themeColor="text1"/>
          <w:sz w:val="24"/>
        </w:rPr>
        <w:t xml:space="preserve">señor </w:t>
      </w:r>
      <w:proofErr w:type="spellStart"/>
      <w:r w:rsidRPr="00166486">
        <w:rPr>
          <w:rFonts w:ascii="Museo Sans 300" w:hAnsi="Museo Sans 300"/>
          <w:bCs/>
          <w:sz w:val="24"/>
          <w:szCs w:val="24"/>
        </w:rPr>
        <w:t>Manrrique</w:t>
      </w:r>
      <w:proofErr w:type="spellEnd"/>
      <w:r w:rsidRPr="00166486">
        <w:rPr>
          <w:rFonts w:ascii="Museo Sans 300" w:hAnsi="Museo Sans 300"/>
          <w:bCs/>
          <w:sz w:val="24"/>
          <w:szCs w:val="24"/>
        </w:rPr>
        <w:t xml:space="preserve"> Alexander </w:t>
      </w:r>
      <w:proofErr w:type="spellStart"/>
      <w:r w:rsidRPr="00166486">
        <w:rPr>
          <w:rFonts w:ascii="Museo Sans 300" w:hAnsi="Museo Sans 300"/>
          <w:bCs/>
          <w:sz w:val="24"/>
          <w:szCs w:val="24"/>
        </w:rPr>
        <w:t>Iraheta</w:t>
      </w:r>
      <w:proofErr w:type="spellEnd"/>
      <w:r w:rsidRPr="00166486">
        <w:rPr>
          <w:rFonts w:ascii="Museo Sans 300" w:hAnsi="Museo Sans 300"/>
          <w:bCs/>
          <w:sz w:val="24"/>
          <w:szCs w:val="24"/>
        </w:rPr>
        <w:t xml:space="preserve"> </w:t>
      </w:r>
      <w:proofErr w:type="spellStart"/>
      <w:r w:rsidRPr="00166486">
        <w:rPr>
          <w:rFonts w:ascii="Museo Sans 300" w:hAnsi="Museo Sans 300"/>
          <w:bCs/>
          <w:sz w:val="24"/>
          <w:szCs w:val="24"/>
        </w:rPr>
        <w:t>Vilaseca</w:t>
      </w:r>
      <w:proofErr w:type="spellEnd"/>
      <w:r w:rsidRPr="00166486">
        <w:rPr>
          <w:rFonts w:ascii="Museo Sans 300" w:hAnsi="Museo Sans 300"/>
          <w:bCs/>
          <w:sz w:val="24"/>
          <w:szCs w:val="24"/>
        </w:rPr>
        <w:t>, la solicitante se encuentra poseyendo el inmueble de forma quieta, pacífica y sin interrupción desde hace 12 años.</w:t>
      </w:r>
    </w:p>
    <w:p w14:paraId="179A73FD" w14:textId="77777777" w:rsidR="00F2124B" w:rsidRPr="00FC50B7" w:rsidRDefault="00F2124B" w:rsidP="004005BF">
      <w:pPr>
        <w:pStyle w:val="Prrafodelista"/>
        <w:spacing w:after="0" w:line="240" w:lineRule="auto"/>
        <w:ind w:left="0"/>
        <w:jc w:val="both"/>
        <w:rPr>
          <w:rFonts w:ascii="Museo Sans 300" w:hAnsi="Museo Sans 300"/>
          <w:color w:val="000000"/>
          <w:sz w:val="24"/>
          <w:szCs w:val="24"/>
        </w:rPr>
      </w:pPr>
    </w:p>
    <w:p w14:paraId="1B60686F" w14:textId="4C5D7A2F" w:rsidR="00F2124B" w:rsidRPr="00FC50B7" w:rsidRDefault="00F2124B" w:rsidP="004005BF">
      <w:pPr>
        <w:pStyle w:val="Prrafodelista"/>
        <w:numPr>
          <w:ilvl w:val="0"/>
          <w:numId w:val="24"/>
        </w:numPr>
        <w:spacing w:after="0" w:line="240" w:lineRule="auto"/>
        <w:ind w:left="1134" w:hanging="708"/>
        <w:contextualSpacing w:val="0"/>
        <w:jc w:val="both"/>
        <w:rPr>
          <w:rFonts w:ascii="Museo Sans 300" w:hAnsi="Museo Sans 300"/>
          <w:color w:val="000000"/>
          <w:sz w:val="24"/>
          <w:szCs w:val="24"/>
        </w:rPr>
      </w:pPr>
      <w:r>
        <w:rPr>
          <w:rFonts w:ascii="Museo Sans 300" w:hAnsi="Museo Sans 300"/>
          <w:color w:val="000000"/>
          <w:sz w:val="24"/>
          <w:szCs w:val="24"/>
        </w:rPr>
        <w:t>De acuerdo a declaración</w:t>
      </w:r>
      <w:r w:rsidRPr="00FC50B7">
        <w:rPr>
          <w:rFonts w:ascii="Museo Sans 300" w:hAnsi="Museo Sans 300"/>
          <w:color w:val="000000"/>
          <w:sz w:val="24"/>
          <w:szCs w:val="24"/>
        </w:rPr>
        <w:t xml:space="preserve"> simple contenida en la</w:t>
      </w:r>
      <w:r>
        <w:rPr>
          <w:rFonts w:ascii="Museo Sans 300" w:hAnsi="Museo Sans 300"/>
          <w:color w:val="000000"/>
          <w:sz w:val="24"/>
          <w:szCs w:val="24"/>
        </w:rPr>
        <w:t xml:space="preserve"> Solicitud de A</w:t>
      </w:r>
      <w:r w:rsidRPr="00FC50B7">
        <w:rPr>
          <w:rFonts w:ascii="Museo Sans 300" w:hAnsi="Museo Sans 300"/>
          <w:color w:val="000000"/>
          <w:sz w:val="24"/>
          <w:szCs w:val="24"/>
        </w:rPr>
        <w:t>djudi</w:t>
      </w:r>
      <w:r>
        <w:rPr>
          <w:rFonts w:ascii="Museo Sans 300" w:hAnsi="Museo Sans 300"/>
          <w:color w:val="000000"/>
          <w:sz w:val="24"/>
          <w:szCs w:val="24"/>
        </w:rPr>
        <w:t>cación de inmueble de fecha 29 de septiembre de 2021, la</w:t>
      </w:r>
      <w:r w:rsidRPr="00FC50B7">
        <w:rPr>
          <w:rFonts w:ascii="Museo Sans 300" w:hAnsi="Museo Sans 300"/>
          <w:color w:val="000000"/>
          <w:sz w:val="24"/>
          <w:szCs w:val="24"/>
        </w:rPr>
        <w:t xml:space="preserve"> </w:t>
      </w:r>
      <w:r>
        <w:rPr>
          <w:rFonts w:ascii="Museo Sans 300" w:hAnsi="Museo Sans 300"/>
          <w:color w:val="000000"/>
          <w:sz w:val="24"/>
          <w:szCs w:val="24"/>
        </w:rPr>
        <w:t>beneficiaria</w:t>
      </w:r>
      <w:r w:rsidRPr="00FC50B7">
        <w:rPr>
          <w:rFonts w:ascii="Museo Sans 300" w:hAnsi="Museo Sans 300"/>
          <w:color w:val="000000"/>
          <w:sz w:val="24"/>
          <w:szCs w:val="24"/>
        </w:rPr>
        <w:t xml:space="preserve"> manifiesta</w:t>
      </w:r>
      <w:r>
        <w:rPr>
          <w:rFonts w:ascii="Museo Sans 300" w:hAnsi="Museo Sans 300"/>
          <w:color w:val="000000"/>
          <w:sz w:val="24"/>
          <w:szCs w:val="24"/>
        </w:rPr>
        <w:t xml:space="preserve"> que ni ella ni el integrante de su grupo familiar son empleados del</w:t>
      </w:r>
      <w:r w:rsidRPr="00FC50B7">
        <w:rPr>
          <w:rFonts w:ascii="Museo Sans 300" w:hAnsi="Museo Sans 300"/>
          <w:color w:val="000000"/>
          <w:sz w:val="24"/>
          <w:szCs w:val="24"/>
        </w:rPr>
        <w:t xml:space="preserve"> ISTA; situación verificada en el Sistema de Consulta de Solicitantes para Adjudicaciones que contiene la Base de Datos de Empleados de este Instituto.</w:t>
      </w:r>
    </w:p>
    <w:p w14:paraId="5C9334A7" w14:textId="77777777" w:rsidR="00F2124B" w:rsidRPr="00FC50B7" w:rsidRDefault="00F2124B" w:rsidP="004005BF">
      <w:pPr>
        <w:jc w:val="both"/>
        <w:rPr>
          <w:rFonts w:ascii="Museo Sans 300" w:hAnsi="Museo Sans 300"/>
          <w:color w:val="000000"/>
          <w:lang w:val="es-ES" w:eastAsia="es-ES"/>
        </w:rPr>
      </w:pPr>
      <w:bookmarkStart w:id="31" w:name="_Hlk52380713"/>
    </w:p>
    <w:p w14:paraId="1657CBB4" w14:textId="77777777" w:rsidR="00F2124B" w:rsidRPr="00DB79A0" w:rsidRDefault="00F2124B" w:rsidP="004005BF">
      <w:pPr>
        <w:jc w:val="both"/>
        <w:rPr>
          <w:rFonts w:ascii="Museo Sans 300" w:hAnsi="Museo Sans 300"/>
        </w:rPr>
      </w:pPr>
      <w:r w:rsidRPr="00FC50B7">
        <w:rPr>
          <w:rFonts w:ascii="Museo Sans 300" w:hAnsi="Museo Sans 300"/>
          <w:color w:val="000000"/>
          <w:lang w:val="es-ES" w:eastAsia="es-ES"/>
        </w:rPr>
        <w:t xml:space="preserve">Tomando en cuenta lo expuesto y habiendo tenido a la vista: </w:t>
      </w:r>
      <w:r>
        <w:rPr>
          <w:rFonts w:ascii="Museo Sans 300" w:hAnsi="Museo Sans 300"/>
        </w:rPr>
        <w:t>Cuadro de Causales, Listado de Valores y E</w:t>
      </w:r>
      <w:r w:rsidRPr="00F8044D">
        <w:rPr>
          <w:rFonts w:ascii="Museo Sans 300" w:hAnsi="Museo Sans 300"/>
        </w:rPr>
        <w:t>xt</w:t>
      </w:r>
      <w:r>
        <w:rPr>
          <w:rFonts w:ascii="Museo Sans 300" w:hAnsi="Museo Sans 300"/>
        </w:rPr>
        <w:t xml:space="preserve">ensiones, Reporte de Valúo por Solar, </w:t>
      </w:r>
      <w:r w:rsidRPr="00F8044D">
        <w:rPr>
          <w:rFonts w:ascii="Museo Sans 300" w:hAnsi="Museo Sans 300"/>
        </w:rPr>
        <w:t>Solicitud de Adjudicación de Inmueb</w:t>
      </w:r>
      <w:r>
        <w:rPr>
          <w:rFonts w:ascii="Museo Sans 300" w:hAnsi="Museo Sans 300"/>
        </w:rPr>
        <w:t>le, Acta de Posesión Material, Testimonio de Escritura Matriz de Poder General Administrativo con Clausula Especial, Copias de Documentos Únicos de Identidad y T</w:t>
      </w:r>
      <w:r w:rsidRPr="00F8044D">
        <w:rPr>
          <w:rFonts w:ascii="Museo Sans 300" w:hAnsi="Museo Sans 300"/>
        </w:rPr>
        <w:t xml:space="preserve">arjetas de </w:t>
      </w:r>
      <w:r>
        <w:rPr>
          <w:rFonts w:ascii="Museo Sans 300" w:hAnsi="Museo Sans 300"/>
        </w:rPr>
        <w:t>Identificación T</w:t>
      </w:r>
      <w:r w:rsidRPr="00F8044D">
        <w:rPr>
          <w:rFonts w:ascii="Museo Sans 300" w:hAnsi="Museo Sans 300"/>
        </w:rPr>
        <w:t xml:space="preserve">ributaria, </w:t>
      </w:r>
      <w:r>
        <w:rPr>
          <w:rFonts w:ascii="Museo Sans 300" w:hAnsi="Museo Sans 300"/>
        </w:rPr>
        <w:t>Certificación de Partida de Nacimiento, constancia de cancelación de crédito</w:t>
      </w:r>
      <w:r w:rsidRPr="00F8044D">
        <w:rPr>
          <w:rFonts w:ascii="Museo Sans 300" w:hAnsi="Museo Sans 300"/>
        </w:rPr>
        <w:t>, Razón y Constancia de Inscripción de Desmembración e</w:t>
      </w:r>
      <w:r>
        <w:rPr>
          <w:rFonts w:ascii="Museo Sans 300" w:hAnsi="Museo Sans 300"/>
        </w:rPr>
        <w:t>n Cabeza de su Dueño a favor del</w:t>
      </w:r>
      <w:r w:rsidRPr="00F8044D">
        <w:rPr>
          <w:rFonts w:ascii="Museo Sans 300" w:hAnsi="Museo Sans 300"/>
        </w:rPr>
        <w:t xml:space="preserve"> ISTA, </w:t>
      </w:r>
      <w:r>
        <w:rPr>
          <w:rFonts w:ascii="Museo Sans 300" w:hAnsi="Museo Sans 300"/>
        </w:rPr>
        <w:t>Reporte de Búsqueda de S</w:t>
      </w:r>
      <w:r w:rsidRPr="00F8044D">
        <w:rPr>
          <w:rFonts w:ascii="Museo Sans 300" w:hAnsi="Museo Sans 300"/>
        </w:rPr>
        <w:t xml:space="preserve">olicitantes para adjudicaciones emitidos por </w:t>
      </w:r>
      <w:r>
        <w:rPr>
          <w:rFonts w:ascii="Museo Sans 300" w:hAnsi="Museo Sans 300"/>
        </w:rPr>
        <w:t xml:space="preserve">el </w:t>
      </w:r>
      <w:r w:rsidRPr="00F8044D">
        <w:rPr>
          <w:rFonts w:ascii="Museo Sans 300" w:hAnsi="Museo Sans 300"/>
          <w:color w:val="000000"/>
          <w:lang w:val="es-ES" w:eastAsia="es-ES"/>
        </w:rPr>
        <w:t xml:space="preserve">Centro Estratégico de </w:t>
      </w:r>
      <w:r>
        <w:rPr>
          <w:rFonts w:ascii="Museo Sans 300" w:hAnsi="Museo Sans 300"/>
          <w:color w:val="000000"/>
          <w:lang w:val="es-ES" w:eastAsia="es-ES"/>
        </w:rPr>
        <w:t>Transformación</w:t>
      </w:r>
      <w:r w:rsidRPr="00F8044D">
        <w:rPr>
          <w:rFonts w:ascii="Museo Sans 300" w:hAnsi="Museo Sans 300"/>
          <w:color w:val="000000"/>
          <w:lang w:val="es-ES" w:eastAsia="es-ES"/>
        </w:rPr>
        <w:t xml:space="preserve"> e Innovación Agropecuaria CETIA I</w:t>
      </w:r>
      <w:r>
        <w:rPr>
          <w:rFonts w:ascii="Museo Sans 300" w:hAnsi="Museo Sans 300"/>
          <w:color w:val="000000"/>
          <w:lang w:val="es-ES" w:eastAsia="es-ES"/>
        </w:rPr>
        <w:t>I</w:t>
      </w:r>
      <w:r w:rsidRPr="00F8044D">
        <w:rPr>
          <w:rFonts w:ascii="Museo Sans 300" w:hAnsi="Museo Sans 300"/>
          <w:color w:val="000000"/>
          <w:lang w:val="es-ES" w:eastAsia="es-ES"/>
        </w:rPr>
        <w:t xml:space="preserve">, Sección de </w:t>
      </w:r>
      <w:r>
        <w:rPr>
          <w:rFonts w:ascii="Museo Sans 300" w:hAnsi="Museo Sans 300"/>
          <w:color w:val="000000"/>
          <w:lang w:val="es-ES" w:eastAsia="es-ES"/>
        </w:rPr>
        <w:t>Transferencia</w:t>
      </w:r>
      <w:r w:rsidRPr="00F8044D">
        <w:rPr>
          <w:rFonts w:ascii="Museo Sans 300" w:hAnsi="Museo Sans 300"/>
          <w:color w:val="000000"/>
          <w:lang w:val="es-ES" w:eastAsia="es-ES"/>
        </w:rPr>
        <w:t xml:space="preserve"> de Tierras</w:t>
      </w:r>
      <w:r w:rsidRPr="00F8044D">
        <w:rPr>
          <w:rFonts w:ascii="Museo Sans 300" w:hAnsi="Museo Sans 300"/>
        </w:rPr>
        <w:t>, y este</w:t>
      </w:r>
      <w:r>
        <w:rPr>
          <w:rFonts w:ascii="Museo Sans 300" w:hAnsi="Museo Sans 300"/>
        </w:rPr>
        <w:t xml:space="preserve"> Departamento, Reporte de Inmueble pendiente de E</w:t>
      </w:r>
      <w:r w:rsidRPr="00F8044D">
        <w:rPr>
          <w:rFonts w:ascii="Museo Sans 300" w:hAnsi="Museo Sans 300"/>
        </w:rPr>
        <w:t xml:space="preserve">scriturar, se estima procedente resolver favorablemente a lo solicitado. </w:t>
      </w:r>
    </w:p>
    <w:p w14:paraId="39254D05" w14:textId="77777777" w:rsidR="004005BF" w:rsidRDefault="004005BF" w:rsidP="004005BF">
      <w:pPr>
        <w:jc w:val="both"/>
        <w:rPr>
          <w:rFonts w:ascii="Museo Sans 300" w:hAnsi="Museo Sans 300"/>
          <w:b/>
          <w:color w:val="000000"/>
          <w:lang w:eastAsia="es-ES"/>
        </w:rPr>
      </w:pPr>
    </w:p>
    <w:bookmarkEnd w:id="31"/>
    <w:p w14:paraId="412E747C" w14:textId="28794D51" w:rsidR="00F2124B" w:rsidRDefault="004005BF" w:rsidP="004005BF">
      <w:pPr>
        <w:jc w:val="both"/>
        <w:rPr>
          <w:rFonts w:ascii="Museo Sans 300" w:hAnsi="Museo Sans 300"/>
          <w:lang w:val="es-ES"/>
        </w:rPr>
      </w:pPr>
      <w:r>
        <w:rPr>
          <w:rFonts w:ascii="Museo Sans 300" w:hAnsi="Museo Sans 300"/>
          <w:lang w:eastAsia="es-ES"/>
        </w:rPr>
        <w:t xml:space="preserve">Estando conforme a Derecho la documentación correspondiente, </w:t>
      </w:r>
      <w:r w:rsidRPr="00F8044D">
        <w:rPr>
          <w:rFonts w:ascii="Museo Sans 300" w:hAnsi="Museo Sans 300"/>
          <w:color w:val="000000"/>
          <w:lang w:eastAsia="es-ES"/>
        </w:rPr>
        <w:t xml:space="preserve">el Departamento de Asignación Individual y Avalúos con la aprobación de la Gerencia </w:t>
      </w:r>
      <w:r w:rsidRPr="00464473">
        <w:rPr>
          <w:rFonts w:ascii="Museo Sans 300" w:hAnsi="Museo Sans 300"/>
          <w:color w:val="000000"/>
          <w:lang w:eastAsia="es-ES"/>
        </w:rPr>
        <w:t xml:space="preserve">de Desarrollo Rural, </w:t>
      </w:r>
      <w:r w:rsidRPr="00464473">
        <w:rPr>
          <w:rFonts w:ascii="Museo Sans 300" w:hAnsi="Museo Sans 300"/>
          <w:lang w:eastAsia="es-ES"/>
        </w:rPr>
        <w:t>recomienda</w:t>
      </w:r>
      <w:r>
        <w:rPr>
          <w:rFonts w:ascii="Museo Sans 300" w:hAnsi="Museo Sans 300"/>
          <w:lang w:eastAsia="es-ES"/>
        </w:rPr>
        <w:t xml:space="preserve"> aprobar lo solicitado, por lo que la Junta Directiva en uso de sus facultades y de </w:t>
      </w:r>
      <w:r w:rsidR="00F2124B" w:rsidRPr="00F8044D">
        <w:rPr>
          <w:rFonts w:ascii="Museo Sans 300" w:hAnsi="Museo Sans 300"/>
          <w:lang w:eastAsia="es-ES"/>
        </w:rPr>
        <w:t xml:space="preserve">conformidad al Artículo 18 letras “g” y “h” de la Ley de Creación del Instituto Salvadoreño de Transformación Agraria, </w:t>
      </w:r>
      <w:r w:rsidR="00F2124B" w:rsidRPr="00464473">
        <w:rPr>
          <w:rFonts w:ascii="Museo Sans 300" w:hAnsi="Museo Sans 300"/>
          <w:lang w:eastAsia="es-ES"/>
        </w:rPr>
        <w:t>a esa Junta Directiva,</w:t>
      </w:r>
      <w:r w:rsidR="00F2124B" w:rsidRPr="00464473">
        <w:rPr>
          <w:rFonts w:ascii="Museo Sans 300" w:hAnsi="Museo Sans 300"/>
          <w:b/>
          <w:lang w:eastAsia="es-ES"/>
        </w:rPr>
        <w:t xml:space="preserve"> </w:t>
      </w:r>
      <w:r w:rsidR="00F2124B" w:rsidRPr="004005BF">
        <w:rPr>
          <w:rFonts w:ascii="Museo Sans 300" w:hAnsi="Museo Sans 300"/>
          <w:b/>
          <w:u w:val="single"/>
          <w:lang w:eastAsia="es-ES"/>
        </w:rPr>
        <w:t>ACUERD</w:t>
      </w:r>
      <w:r w:rsidRPr="004005BF">
        <w:rPr>
          <w:rFonts w:ascii="Museo Sans 300" w:hAnsi="Museo Sans 300"/>
          <w:b/>
          <w:u w:val="single"/>
          <w:lang w:eastAsia="es-ES"/>
        </w:rPr>
        <w:t>A</w:t>
      </w:r>
      <w:r w:rsidR="00F2124B" w:rsidRPr="004005BF">
        <w:rPr>
          <w:rFonts w:ascii="Museo Sans 300" w:hAnsi="Museo Sans 300"/>
          <w:b/>
          <w:u w:val="single"/>
          <w:lang w:eastAsia="es-ES"/>
        </w:rPr>
        <w:t>: PRIMERO:</w:t>
      </w:r>
      <w:r w:rsidR="00F2124B" w:rsidRPr="00F8044D">
        <w:rPr>
          <w:rFonts w:ascii="Museo Sans 300" w:hAnsi="Museo Sans 300"/>
          <w:b/>
          <w:lang w:eastAsia="es-ES"/>
        </w:rPr>
        <w:t xml:space="preserve"> Modificar </w:t>
      </w:r>
      <w:r w:rsidR="00F2124B">
        <w:rPr>
          <w:rFonts w:ascii="Museo Sans 300" w:hAnsi="Museo Sans 300"/>
          <w:b/>
          <w:lang w:eastAsia="es-ES"/>
        </w:rPr>
        <w:t xml:space="preserve">el </w:t>
      </w:r>
      <w:r w:rsidR="00F2124B" w:rsidRPr="00235BD7">
        <w:rPr>
          <w:rFonts w:ascii="Museo Sans 300" w:hAnsi="Museo Sans 300"/>
          <w:b/>
        </w:rPr>
        <w:t>Punto</w:t>
      </w:r>
      <w:r w:rsidR="00F2124B" w:rsidRPr="00235BD7">
        <w:rPr>
          <w:rFonts w:ascii="Museo Sans 300" w:hAnsi="Museo Sans 300"/>
        </w:rPr>
        <w:t xml:space="preserve"> </w:t>
      </w:r>
      <w:r w:rsidR="00F2124B">
        <w:rPr>
          <w:rFonts w:ascii="Museo Sans 300" w:hAnsi="Museo Sans 300"/>
          <w:b/>
          <w:lang w:eastAsia="es-ES"/>
        </w:rPr>
        <w:t>XIII de</w:t>
      </w:r>
      <w:r>
        <w:rPr>
          <w:rFonts w:ascii="Museo Sans 300" w:hAnsi="Museo Sans 300"/>
          <w:b/>
          <w:lang w:eastAsia="es-ES"/>
        </w:rPr>
        <w:t>l Acta de</w:t>
      </w:r>
      <w:r w:rsidR="00F2124B">
        <w:rPr>
          <w:rFonts w:ascii="Museo Sans 300" w:hAnsi="Museo Sans 300"/>
          <w:b/>
          <w:lang w:eastAsia="es-ES"/>
        </w:rPr>
        <w:t xml:space="preserve"> Sesión Ordinaria 22-2009 de </w:t>
      </w:r>
      <w:r w:rsidR="00F2124B">
        <w:rPr>
          <w:rFonts w:ascii="Museo Sans 300" w:hAnsi="Museo Sans 300"/>
          <w:b/>
          <w:lang w:eastAsia="es-ES"/>
        </w:rPr>
        <w:lastRenderedPageBreak/>
        <w:t>fecha 10 de jun</w:t>
      </w:r>
      <w:r w:rsidR="00F2124B" w:rsidRPr="00235BD7">
        <w:rPr>
          <w:rFonts w:ascii="Museo Sans 300" w:hAnsi="Museo Sans 300"/>
          <w:b/>
          <w:lang w:eastAsia="es-ES"/>
        </w:rPr>
        <w:t>io de 2</w:t>
      </w:r>
      <w:r w:rsidR="00F2124B">
        <w:rPr>
          <w:rFonts w:ascii="Museo Sans 300" w:hAnsi="Museo Sans 300"/>
          <w:b/>
          <w:lang w:eastAsia="es-ES"/>
        </w:rPr>
        <w:t xml:space="preserve">009 </w:t>
      </w:r>
      <w:r w:rsidR="00F2124B">
        <w:rPr>
          <w:rFonts w:ascii="Museo Sans 300" w:hAnsi="Museo Sans 300"/>
          <w:lang w:eastAsia="es-ES"/>
        </w:rPr>
        <w:t xml:space="preserve">en el cual se aprobó la adjudicación, entre otros del </w:t>
      </w:r>
      <w:r w:rsidR="00F2124B">
        <w:rPr>
          <w:rFonts w:ascii="Museo Sans 300" w:hAnsi="Museo Sans 300"/>
          <w:b/>
          <w:lang w:eastAsia="es-ES"/>
        </w:rPr>
        <w:t xml:space="preserve">Solar </w:t>
      </w:r>
      <w:r w:rsidR="00166486">
        <w:rPr>
          <w:rFonts w:ascii="Museo Sans 300" w:hAnsi="Museo Sans 300"/>
          <w:b/>
          <w:lang w:eastAsia="es-ES"/>
        </w:rPr>
        <w:t>--</w:t>
      </w:r>
      <w:r w:rsidR="00F2124B">
        <w:rPr>
          <w:rFonts w:ascii="Museo Sans 300" w:hAnsi="Museo Sans 300"/>
          <w:b/>
          <w:lang w:eastAsia="es-ES"/>
        </w:rPr>
        <w:t xml:space="preserve">, Polígono </w:t>
      </w:r>
      <w:r w:rsidR="00166486">
        <w:rPr>
          <w:rFonts w:ascii="Museo Sans 300" w:hAnsi="Museo Sans 300"/>
          <w:b/>
          <w:lang w:eastAsia="es-ES"/>
        </w:rPr>
        <w:t>--</w:t>
      </w:r>
      <w:r w:rsidR="00F2124B">
        <w:rPr>
          <w:rFonts w:ascii="Museo Sans 300" w:hAnsi="Museo Sans 300"/>
          <w:b/>
          <w:lang w:eastAsia="es-ES"/>
        </w:rPr>
        <w:t>,</w:t>
      </w:r>
      <w:r w:rsidR="00F2124B">
        <w:rPr>
          <w:rFonts w:ascii="Museo Sans 300" w:hAnsi="Museo Sans 300"/>
          <w:lang w:eastAsia="es-ES"/>
        </w:rPr>
        <w:t xml:space="preserve"> en lo</w:t>
      </w:r>
      <w:r>
        <w:rPr>
          <w:rFonts w:ascii="Museo Sans 300" w:hAnsi="Museo Sans 300"/>
          <w:lang w:eastAsia="es-ES"/>
        </w:rPr>
        <w:t>s siguientes términos</w:t>
      </w:r>
      <w:r w:rsidR="00F2124B">
        <w:rPr>
          <w:rFonts w:ascii="Museo Sans 300" w:hAnsi="Museo Sans 300"/>
          <w:lang w:eastAsia="es-ES"/>
        </w:rPr>
        <w:t xml:space="preserve">: </w:t>
      </w:r>
      <w:r w:rsidR="00F2124B" w:rsidRPr="00DA506E">
        <w:rPr>
          <w:rFonts w:ascii="Museo Sans 300" w:hAnsi="Museo Sans 300"/>
          <w:b/>
          <w:lang w:eastAsia="es-ES"/>
        </w:rPr>
        <w:t>a)</w:t>
      </w:r>
      <w:r w:rsidR="00F2124B">
        <w:rPr>
          <w:rFonts w:ascii="Museo Sans 300" w:hAnsi="Museo Sans 300"/>
          <w:lang w:eastAsia="es-ES"/>
        </w:rPr>
        <w:t xml:space="preserve"> </w:t>
      </w:r>
      <w:r>
        <w:rPr>
          <w:rFonts w:ascii="Museo Sans 300" w:hAnsi="Museo Sans 300"/>
          <w:color w:val="000000" w:themeColor="text1"/>
        </w:rPr>
        <w:t>Corregir la</w:t>
      </w:r>
      <w:r w:rsidR="00F2124B" w:rsidRPr="00036F5E">
        <w:rPr>
          <w:rFonts w:ascii="Museo Sans 300" w:hAnsi="Museo Sans 300"/>
          <w:color w:val="000000" w:themeColor="text1"/>
        </w:rPr>
        <w:t xml:space="preserve"> </w:t>
      </w:r>
      <w:r w:rsidR="00F2124B">
        <w:rPr>
          <w:rFonts w:ascii="Museo Sans 300" w:hAnsi="Museo Sans 300"/>
          <w:color w:val="000000" w:themeColor="text1"/>
        </w:rPr>
        <w:t>nomenclatura del</w:t>
      </w:r>
      <w:r>
        <w:rPr>
          <w:rFonts w:ascii="Museo Sans 300" w:hAnsi="Museo Sans 300"/>
          <w:color w:val="000000" w:themeColor="text1"/>
        </w:rPr>
        <w:t xml:space="preserve"> </w:t>
      </w:r>
      <w:r w:rsidRPr="004005BF">
        <w:rPr>
          <w:rFonts w:ascii="Museo Sans 300" w:hAnsi="Museo Sans 300"/>
          <w:lang w:eastAsia="es-ES"/>
        </w:rPr>
        <w:t xml:space="preserve">SOLAR  </w:t>
      </w:r>
      <w:r w:rsidR="00166486">
        <w:rPr>
          <w:rFonts w:ascii="Museo Sans 300" w:hAnsi="Museo Sans 300"/>
          <w:lang w:eastAsia="es-ES"/>
        </w:rPr>
        <w:t>--</w:t>
      </w:r>
      <w:r w:rsidRPr="004005BF">
        <w:rPr>
          <w:rFonts w:ascii="Museo Sans 300" w:hAnsi="Museo Sans 300"/>
          <w:lang w:eastAsia="es-ES"/>
        </w:rPr>
        <w:t xml:space="preserve">, POLÍGONO </w:t>
      </w:r>
      <w:r w:rsidR="00166486">
        <w:rPr>
          <w:rFonts w:ascii="Museo Sans 300" w:hAnsi="Museo Sans 300"/>
          <w:lang w:eastAsia="es-ES"/>
        </w:rPr>
        <w:t>---</w:t>
      </w:r>
      <w:r w:rsidR="00F2124B">
        <w:rPr>
          <w:rFonts w:ascii="Museo Sans 300" w:hAnsi="Museo Sans 300"/>
          <w:b/>
          <w:lang w:eastAsia="es-ES"/>
        </w:rPr>
        <w:t xml:space="preserve">,  </w:t>
      </w:r>
      <w:r w:rsidR="00F2124B" w:rsidRPr="000E4810">
        <w:rPr>
          <w:rFonts w:ascii="Museo Sans 300" w:hAnsi="Museo Sans 300"/>
          <w:lang w:eastAsia="es-ES"/>
        </w:rPr>
        <w:t>siendo lo correcto :</w:t>
      </w:r>
      <w:r w:rsidR="00F2124B">
        <w:rPr>
          <w:rFonts w:ascii="Museo Sans 300" w:hAnsi="Museo Sans 300"/>
          <w:b/>
          <w:lang w:eastAsia="es-ES"/>
        </w:rPr>
        <w:t xml:space="preserve"> </w:t>
      </w:r>
      <w:r>
        <w:rPr>
          <w:rFonts w:ascii="Museo Sans 300" w:hAnsi="Museo Sans 300"/>
          <w:b/>
          <w:lang w:eastAsia="es-ES"/>
        </w:rPr>
        <w:t xml:space="preserve">SOLAR  </w:t>
      </w:r>
      <w:r w:rsidR="00166486">
        <w:rPr>
          <w:rFonts w:ascii="Museo Sans 300" w:hAnsi="Museo Sans 300"/>
          <w:b/>
          <w:lang w:eastAsia="es-ES"/>
        </w:rPr>
        <w:t>--</w:t>
      </w:r>
      <w:r>
        <w:rPr>
          <w:rFonts w:ascii="Museo Sans 300" w:hAnsi="Museo Sans 300"/>
          <w:b/>
          <w:lang w:eastAsia="es-ES"/>
        </w:rPr>
        <w:t xml:space="preserve">, POLÍGONO </w:t>
      </w:r>
      <w:r w:rsidR="00166486">
        <w:rPr>
          <w:rFonts w:ascii="Museo Sans 300" w:hAnsi="Museo Sans 300"/>
          <w:b/>
          <w:lang w:eastAsia="es-ES"/>
        </w:rPr>
        <w:t>--</w:t>
      </w:r>
      <w:r>
        <w:rPr>
          <w:rFonts w:ascii="Museo Sans 300" w:hAnsi="Museo Sans 300"/>
          <w:b/>
          <w:lang w:eastAsia="es-ES"/>
        </w:rPr>
        <w:t xml:space="preserve">, PORCIÓN </w:t>
      </w:r>
      <w:r w:rsidR="00166486">
        <w:rPr>
          <w:rFonts w:ascii="Museo Sans 300" w:hAnsi="Museo Sans 300"/>
          <w:b/>
          <w:lang w:eastAsia="es-ES"/>
        </w:rPr>
        <w:t>--</w:t>
      </w:r>
      <w:r w:rsidR="00F2124B">
        <w:rPr>
          <w:rFonts w:ascii="Museo Sans 300" w:hAnsi="Museo Sans 300"/>
          <w:b/>
          <w:lang w:eastAsia="es-ES"/>
        </w:rPr>
        <w:t xml:space="preserve">; </w:t>
      </w:r>
      <w:r w:rsidR="00F2124B" w:rsidRPr="000E4810">
        <w:rPr>
          <w:rFonts w:ascii="Museo Sans 300" w:hAnsi="Museo Sans 300"/>
          <w:lang w:eastAsia="es-ES"/>
        </w:rPr>
        <w:t>y</w:t>
      </w:r>
      <w:r w:rsidR="00F2124B">
        <w:rPr>
          <w:rFonts w:ascii="Museo Sans 300" w:hAnsi="Museo Sans 300"/>
          <w:b/>
          <w:lang w:eastAsia="es-ES"/>
        </w:rPr>
        <w:t xml:space="preserve"> b) </w:t>
      </w:r>
      <w:r w:rsidR="00F2124B" w:rsidRPr="00B67B06">
        <w:rPr>
          <w:rFonts w:ascii="Museo Sans 300" w:hAnsi="Museo Sans 300"/>
          <w:lang w:eastAsia="es-ES"/>
        </w:rPr>
        <w:t>Incluir a</w:t>
      </w:r>
      <w:r w:rsidR="00F2124B">
        <w:rPr>
          <w:rFonts w:ascii="Museo Sans 300" w:hAnsi="Museo Sans 300"/>
          <w:lang w:eastAsia="es-ES"/>
        </w:rPr>
        <w:t xml:space="preserve">l  señor </w:t>
      </w:r>
      <w:r w:rsidR="00F2124B" w:rsidRPr="000D4D7D">
        <w:rPr>
          <w:rFonts w:ascii="Museo Sans 300" w:hAnsi="Museo Sans 300"/>
          <w:b/>
          <w:lang w:eastAsia="es-ES"/>
        </w:rPr>
        <w:t>DIEGO MANOLO DIAZ PINEDA</w:t>
      </w:r>
      <w:r w:rsidR="00F2124B">
        <w:rPr>
          <w:rFonts w:ascii="Museo Sans 300" w:hAnsi="Museo Sans 300"/>
          <w:b/>
          <w:lang w:eastAsia="es-ES"/>
        </w:rPr>
        <w:t xml:space="preserve">, </w:t>
      </w:r>
      <w:r w:rsidR="00F2124B" w:rsidRPr="00F8044D">
        <w:rPr>
          <w:rFonts w:ascii="Museo Sans 300" w:hAnsi="Museo Sans 300"/>
          <w:color w:val="000000"/>
        </w:rPr>
        <w:t>de generales antes expresadas</w:t>
      </w:r>
      <w:r w:rsidR="00F2124B" w:rsidRPr="00784F1A">
        <w:rPr>
          <w:rFonts w:ascii="Museo Sans 300" w:hAnsi="Museo Sans 300"/>
        </w:rPr>
        <w:t>;</w:t>
      </w:r>
      <w:r w:rsidR="00F2124B">
        <w:rPr>
          <w:rFonts w:ascii="Museo Sans 300" w:hAnsi="Museo Sans 300"/>
          <w:color w:val="000000"/>
        </w:rPr>
        <w:t xml:space="preserve"> </w:t>
      </w:r>
      <w:r w:rsidR="00F2124B" w:rsidRPr="00784F1A">
        <w:rPr>
          <w:rFonts w:ascii="Museo Sans 300" w:hAnsi="Museo Sans 300"/>
          <w:lang w:eastAsia="es-ES"/>
        </w:rPr>
        <w:t xml:space="preserve">inmueble situado en el </w:t>
      </w:r>
      <w:r w:rsidR="00F2124B" w:rsidRPr="00EA1424">
        <w:rPr>
          <w:rFonts w:ascii="Museo Sans 300" w:hAnsi="Museo Sans 300"/>
          <w:bCs/>
        </w:rPr>
        <w:t xml:space="preserve">Proyecto </w:t>
      </w:r>
      <w:r w:rsidR="00F2124B" w:rsidRPr="00EA1424">
        <w:rPr>
          <w:rFonts w:ascii="Museo Sans 300" w:hAnsi="Museo Sans 300"/>
        </w:rPr>
        <w:t xml:space="preserve">denominado </w:t>
      </w:r>
      <w:r w:rsidR="00F2124B" w:rsidRPr="00CF4A0C">
        <w:rPr>
          <w:rFonts w:ascii="Museo Sans 300" w:hAnsi="Museo Sans 300"/>
          <w:b/>
          <w:bCs/>
        </w:rPr>
        <w:t xml:space="preserve">ASENTAMIENTO COMUNITARIO Y LOTIFICACION AGRICOLA, </w:t>
      </w:r>
      <w:r w:rsidR="00F2124B" w:rsidRPr="00CF4A0C">
        <w:rPr>
          <w:rFonts w:ascii="Museo Sans 300" w:hAnsi="Museo Sans 300"/>
          <w:lang w:val="es-ES" w:eastAsia="es-ES"/>
        </w:rPr>
        <w:t xml:space="preserve">desarrollado en </w:t>
      </w:r>
      <w:r>
        <w:rPr>
          <w:rFonts w:ascii="Museo Sans 300" w:hAnsi="Museo Sans 300"/>
          <w:lang w:val="es-ES" w:eastAsia="es-ES"/>
        </w:rPr>
        <w:t xml:space="preserve">la </w:t>
      </w:r>
      <w:r w:rsidR="00F2124B" w:rsidRPr="00CF4A0C">
        <w:rPr>
          <w:rFonts w:ascii="Museo Sans 300" w:hAnsi="Museo Sans 300"/>
          <w:b/>
          <w:lang w:val="es-ES" w:eastAsia="es-ES"/>
        </w:rPr>
        <w:t>HACIENDA RANCHO TATUANO (PORCION</w:t>
      </w:r>
      <w:r w:rsidR="00F2124B">
        <w:rPr>
          <w:rFonts w:ascii="Museo Sans 300" w:hAnsi="Museo Sans 300"/>
          <w:b/>
          <w:lang w:val="es-ES" w:eastAsia="es-ES"/>
        </w:rPr>
        <w:t xml:space="preserve"> 6 y</w:t>
      </w:r>
      <w:r w:rsidR="00F2124B" w:rsidRPr="00CF4A0C">
        <w:rPr>
          <w:rFonts w:ascii="Museo Sans 300" w:hAnsi="Museo Sans 300"/>
          <w:b/>
          <w:lang w:val="es-ES" w:eastAsia="es-ES"/>
        </w:rPr>
        <w:t xml:space="preserve"> </w:t>
      </w:r>
      <w:r w:rsidR="00F2124B">
        <w:rPr>
          <w:rFonts w:ascii="Museo Sans 300" w:hAnsi="Museo Sans 300"/>
          <w:b/>
          <w:lang w:val="es-ES" w:eastAsia="es-ES"/>
        </w:rPr>
        <w:t>7</w:t>
      </w:r>
      <w:r w:rsidR="00F2124B" w:rsidRPr="00CF4A0C">
        <w:rPr>
          <w:rFonts w:ascii="Museo Sans 300" w:hAnsi="Museo Sans 300"/>
          <w:b/>
          <w:lang w:val="es-ES" w:eastAsia="es-ES"/>
        </w:rPr>
        <w:t>),</w:t>
      </w:r>
      <w:r w:rsidR="00F2124B">
        <w:rPr>
          <w:rFonts w:ascii="Museo Sans 300" w:hAnsi="Museo Sans 300" w:cs="Arial"/>
        </w:rPr>
        <w:t xml:space="preserve"> </w:t>
      </w:r>
      <w:r>
        <w:rPr>
          <w:rFonts w:ascii="Museo Sans 300" w:hAnsi="Museo Sans 300"/>
          <w:lang w:val="es-ES" w:eastAsia="es-ES"/>
        </w:rPr>
        <w:t>ubicada</w:t>
      </w:r>
      <w:r w:rsidR="00F2124B" w:rsidRPr="00CF4A0C">
        <w:rPr>
          <w:rFonts w:ascii="Museo Sans 300" w:hAnsi="Museo Sans 300"/>
          <w:lang w:val="es-ES" w:eastAsia="es-ES"/>
        </w:rPr>
        <w:t xml:space="preserve"> en jurisdicción de </w:t>
      </w:r>
      <w:proofErr w:type="spellStart"/>
      <w:r w:rsidR="00F2124B" w:rsidRPr="00CF4A0C">
        <w:rPr>
          <w:rFonts w:ascii="Museo Sans 300" w:hAnsi="Museo Sans 300"/>
          <w:lang w:val="es-ES" w:eastAsia="es-ES"/>
        </w:rPr>
        <w:t>Panchimalco</w:t>
      </w:r>
      <w:proofErr w:type="spellEnd"/>
      <w:r w:rsidR="00F2124B" w:rsidRPr="00CF4A0C">
        <w:rPr>
          <w:rFonts w:ascii="Museo Sans 300" w:hAnsi="Museo Sans 300"/>
          <w:lang w:val="es-ES" w:eastAsia="es-ES"/>
        </w:rPr>
        <w:t>, departamento de San Salvador</w:t>
      </w:r>
      <w:r w:rsidR="00F2124B" w:rsidRPr="00EA1424">
        <w:rPr>
          <w:rFonts w:ascii="Museo Sans 300" w:hAnsi="Museo Sans 300"/>
          <w:lang w:val="es-ES"/>
        </w:rPr>
        <w:t xml:space="preserve">; </w:t>
      </w:r>
      <w:r w:rsidR="00F2124B" w:rsidRPr="00C65DF6">
        <w:rPr>
          <w:rFonts w:ascii="Museo Sans 300" w:hAnsi="Museo Sans 300"/>
          <w:lang w:val="es-ES"/>
        </w:rPr>
        <w:t>quedando</w:t>
      </w:r>
      <w:r w:rsidR="00F2124B">
        <w:rPr>
          <w:rFonts w:ascii="Museo Sans 300" w:hAnsi="Museo Sans 300"/>
          <w:lang w:val="es-ES"/>
        </w:rPr>
        <w:t xml:space="preserve"> la adjudicación</w:t>
      </w:r>
      <w:r w:rsidR="00F2124B" w:rsidRPr="00EA1424">
        <w:rPr>
          <w:rFonts w:ascii="Museo Sans 300" w:hAnsi="Museo Sans 300"/>
          <w:lang w:val="es-ES"/>
        </w:rPr>
        <w:t xml:space="preserve"> de acuerdo al </w:t>
      </w:r>
      <w:r w:rsidR="00F2124B">
        <w:rPr>
          <w:rFonts w:ascii="Museo Sans 300" w:hAnsi="Museo Sans 300"/>
          <w:lang w:val="es-ES"/>
        </w:rPr>
        <w:t xml:space="preserve">cuadro de </w:t>
      </w:r>
      <w:r w:rsidR="00F2124B" w:rsidRPr="007972F7">
        <w:rPr>
          <w:rFonts w:ascii="Museo Sans 300" w:hAnsi="Museo Sans 300"/>
          <w:lang w:val="es-ES"/>
        </w:rPr>
        <w:t>valores y extensiones siguiente:</w:t>
      </w:r>
    </w:p>
    <w:p w14:paraId="2E378673" w14:textId="77777777" w:rsidR="00F2124B" w:rsidRPr="00426C4D" w:rsidRDefault="00F2124B" w:rsidP="00F2124B">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2124B" w14:paraId="6B293167" w14:textId="77777777" w:rsidTr="0037660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32DB59B" w14:textId="77777777" w:rsidR="00F2124B" w:rsidRDefault="00F2124B" w:rsidP="00376602">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B9CCE41" w14:textId="77777777" w:rsidR="00F2124B" w:rsidRDefault="00F2124B" w:rsidP="00376602">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9A17060" w14:textId="77777777" w:rsidR="00F2124B" w:rsidRDefault="00F2124B" w:rsidP="00376602">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160E7C6" w14:textId="77777777" w:rsidR="00F2124B" w:rsidRDefault="00F2124B" w:rsidP="00376602">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DA842AF" w14:textId="77777777" w:rsidR="00F2124B" w:rsidRDefault="00F2124B" w:rsidP="00376602">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B1336C7" w14:textId="77777777" w:rsidR="00F2124B" w:rsidRDefault="00F2124B" w:rsidP="00376602">
            <w:pPr>
              <w:widowControl w:val="0"/>
              <w:autoSpaceDE w:val="0"/>
              <w:autoSpaceDN w:val="0"/>
              <w:adjustRightInd w:val="0"/>
              <w:jc w:val="center"/>
              <w:rPr>
                <w:b/>
                <w:bCs/>
                <w:sz w:val="14"/>
                <w:szCs w:val="14"/>
              </w:rPr>
            </w:pPr>
            <w:r>
              <w:rPr>
                <w:b/>
                <w:bCs/>
                <w:sz w:val="14"/>
                <w:szCs w:val="14"/>
              </w:rPr>
              <w:t xml:space="preserve">VALOR (¢) </w:t>
            </w:r>
          </w:p>
        </w:tc>
      </w:tr>
      <w:tr w:rsidR="00F2124B" w14:paraId="26EC2265" w14:textId="77777777" w:rsidTr="00376602">
        <w:tc>
          <w:tcPr>
            <w:tcW w:w="1413" w:type="pct"/>
            <w:tcBorders>
              <w:top w:val="single" w:sz="2" w:space="0" w:color="auto"/>
              <w:left w:val="single" w:sz="2" w:space="0" w:color="auto"/>
              <w:bottom w:val="single" w:sz="2" w:space="0" w:color="auto"/>
              <w:right w:val="single" w:sz="2" w:space="0" w:color="auto"/>
            </w:tcBorders>
            <w:shd w:val="clear" w:color="auto" w:fill="DCDCDC"/>
          </w:tcPr>
          <w:p w14:paraId="265936B4" w14:textId="77777777" w:rsidR="00F2124B" w:rsidRDefault="00F2124B" w:rsidP="00376602">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7945BA6" w14:textId="77777777" w:rsidR="00F2124B" w:rsidRDefault="00F2124B" w:rsidP="00376602">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18CDB5A" w14:textId="77777777" w:rsidR="00F2124B" w:rsidRDefault="00F2124B" w:rsidP="00376602">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3C7E2B0" w14:textId="77777777" w:rsidR="00F2124B" w:rsidRDefault="00F2124B" w:rsidP="00376602">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6504F5C" w14:textId="77777777" w:rsidR="00F2124B" w:rsidRDefault="00F2124B" w:rsidP="00376602">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2013299" w14:textId="77777777" w:rsidR="00F2124B" w:rsidRDefault="00F2124B" w:rsidP="00376602">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2FED793" w14:textId="77777777" w:rsidR="00F2124B" w:rsidRDefault="00F2124B" w:rsidP="00376602">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5A0DA87" w14:textId="77777777" w:rsidR="00F2124B" w:rsidRDefault="00F2124B" w:rsidP="00376602">
            <w:pPr>
              <w:widowControl w:val="0"/>
              <w:autoSpaceDE w:val="0"/>
              <w:autoSpaceDN w:val="0"/>
              <w:adjustRightInd w:val="0"/>
              <w:rPr>
                <w:b/>
                <w:bCs/>
                <w:sz w:val="14"/>
                <w:szCs w:val="14"/>
              </w:rPr>
            </w:pPr>
          </w:p>
        </w:tc>
      </w:tr>
    </w:tbl>
    <w:p w14:paraId="4BF03CC1" w14:textId="77777777" w:rsidR="00F2124B" w:rsidRDefault="00F2124B" w:rsidP="00F2124B">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2124B" w14:paraId="6E449B44" w14:textId="77777777" w:rsidTr="00376602">
        <w:tc>
          <w:tcPr>
            <w:tcW w:w="2600" w:type="dxa"/>
            <w:tcBorders>
              <w:top w:val="single" w:sz="2" w:space="0" w:color="auto"/>
              <w:left w:val="single" w:sz="2" w:space="0" w:color="auto"/>
              <w:bottom w:val="single" w:sz="2" w:space="0" w:color="auto"/>
              <w:right w:val="single" w:sz="2" w:space="0" w:color="auto"/>
            </w:tcBorders>
          </w:tcPr>
          <w:p w14:paraId="5A579D91" w14:textId="77777777" w:rsidR="00F2124B" w:rsidRDefault="00F2124B" w:rsidP="00376602">
            <w:pPr>
              <w:widowControl w:val="0"/>
              <w:autoSpaceDE w:val="0"/>
              <w:autoSpaceDN w:val="0"/>
              <w:adjustRightInd w:val="0"/>
              <w:rPr>
                <w:b/>
                <w:bCs/>
                <w:sz w:val="14"/>
                <w:szCs w:val="14"/>
              </w:rPr>
            </w:pPr>
            <w:r>
              <w:rPr>
                <w:b/>
                <w:bCs/>
                <w:sz w:val="14"/>
                <w:szCs w:val="14"/>
              </w:rPr>
              <w:t xml:space="preserve">No DE ENTREGA: 43 </w:t>
            </w:r>
          </w:p>
        </w:tc>
      </w:tr>
    </w:tbl>
    <w:p w14:paraId="59056681" w14:textId="77777777" w:rsidR="00F2124B" w:rsidRDefault="00F2124B" w:rsidP="00F2124B">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2124B" w14:paraId="27C33A79" w14:textId="77777777" w:rsidTr="00376602">
        <w:tc>
          <w:tcPr>
            <w:tcW w:w="1413" w:type="pct"/>
            <w:vMerge w:val="restart"/>
            <w:tcBorders>
              <w:top w:val="single" w:sz="2" w:space="0" w:color="auto"/>
              <w:left w:val="single" w:sz="2" w:space="0" w:color="auto"/>
              <w:bottom w:val="single" w:sz="2" w:space="0" w:color="auto"/>
              <w:right w:val="single" w:sz="2" w:space="0" w:color="auto"/>
            </w:tcBorders>
          </w:tcPr>
          <w:p w14:paraId="6E4AE103" w14:textId="21E8C9AF" w:rsidR="00F2124B" w:rsidRDefault="00166486" w:rsidP="00376602">
            <w:pPr>
              <w:widowControl w:val="0"/>
              <w:autoSpaceDE w:val="0"/>
              <w:autoSpaceDN w:val="0"/>
              <w:adjustRightInd w:val="0"/>
              <w:rPr>
                <w:sz w:val="14"/>
                <w:szCs w:val="14"/>
              </w:rPr>
            </w:pPr>
            <w:r>
              <w:rPr>
                <w:sz w:val="14"/>
                <w:szCs w:val="14"/>
              </w:rPr>
              <w:t>---</w:t>
            </w:r>
            <w:r w:rsidR="00F2124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9A72581" w14:textId="77777777" w:rsidR="00F2124B" w:rsidRDefault="00F2124B" w:rsidP="00376602">
            <w:pPr>
              <w:widowControl w:val="0"/>
              <w:autoSpaceDE w:val="0"/>
              <w:autoSpaceDN w:val="0"/>
              <w:adjustRightInd w:val="0"/>
              <w:rPr>
                <w:sz w:val="14"/>
                <w:szCs w:val="14"/>
              </w:rPr>
            </w:pPr>
            <w:r>
              <w:rPr>
                <w:sz w:val="14"/>
                <w:szCs w:val="14"/>
              </w:rPr>
              <w:t xml:space="preserve">Solares: </w:t>
            </w:r>
          </w:p>
          <w:p w14:paraId="2C56919E" w14:textId="34631930" w:rsidR="00F2124B" w:rsidRDefault="00166486" w:rsidP="00376602">
            <w:pPr>
              <w:widowControl w:val="0"/>
              <w:autoSpaceDE w:val="0"/>
              <w:autoSpaceDN w:val="0"/>
              <w:adjustRightInd w:val="0"/>
              <w:rPr>
                <w:sz w:val="14"/>
                <w:szCs w:val="14"/>
              </w:rPr>
            </w:pPr>
            <w:r>
              <w:rPr>
                <w:sz w:val="14"/>
                <w:szCs w:val="14"/>
              </w:rPr>
              <w:t xml:space="preserve">--- </w:t>
            </w:r>
            <w:r w:rsidR="00F2124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01D2661" w14:textId="77777777" w:rsidR="00F2124B" w:rsidRDefault="00F2124B" w:rsidP="00376602">
            <w:pPr>
              <w:widowControl w:val="0"/>
              <w:autoSpaceDE w:val="0"/>
              <w:autoSpaceDN w:val="0"/>
              <w:adjustRightInd w:val="0"/>
              <w:rPr>
                <w:sz w:val="14"/>
                <w:szCs w:val="14"/>
              </w:rPr>
            </w:pPr>
          </w:p>
          <w:p w14:paraId="495611C2" w14:textId="77777777" w:rsidR="00F2124B" w:rsidRDefault="00F2124B" w:rsidP="00376602">
            <w:pPr>
              <w:widowControl w:val="0"/>
              <w:autoSpaceDE w:val="0"/>
              <w:autoSpaceDN w:val="0"/>
              <w:adjustRightInd w:val="0"/>
              <w:rPr>
                <w:sz w:val="14"/>
                <w:szCs w:val="14"/>
              </w:rPr>
            </w:pPr>
            <w:r>
              <w:rPr>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05F41400" w14:textId="77777777" w:rsidR="00F2124B" w:rsidRDefault="00F2124B" w:rsidP="00376602">
            <w:pPr>
              <w:widowControl w:val="0"/>
              <w:autoSpaceDE w:val="0"/>
              <w:autoSpaceDN w:val="0"/>
              <w:adjustRightInd w:val="0"/>
              <w:rPr>
                <w:sz w:val="14"/>
                <w:szCs w:val="14"/>
              </w:rPr>
            </w:pPr>
          </w:p>
          <w:p w14:paraId="7FAFF347" w14:textId="59AD3ED9" w:rsidR="00F2124B" w:rsidRDefault="00166486" w:rsidP="00376602">
            <w:pPr>
              <w:widowControl w:val="0"/>
              <w:autoSpaceDE w:val="0"/>
              <w:autoSpaceDN w:val="0"/>
              <w:adjustRightInd w:val="0"/>
              <w:rPr>
                <w:sz w:val="14"/>
                <w:szCs w:val="14"/>
              </w:rPr>
            </w:pPr>
            <w:r>
              <w:rPr>
                <w:sz w:val="14"/>
                <w:szCs w:val="14"/>
              </w:rPr>
              <w:t>---</w:t>
            </w:r>
            <w:r w:rsidR="00F2124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C14DC3D" w14:textId="77777777" w:rsidR="00F2124B" w:rsidRDefault="00F2124B" w:rsidP="00376602">
            <w:pPr>
              <w:widowControl w:val="0"/>
              <w:autoSpaceDE w:val="0"/>
              <w:autoSpaceDN w:val="0"/>
              <w:adjustRightInd w:val="0"/>
              <w:rPr>
                <w:sz w:val="14"/>
                <w:szCs w:val="14"/>
              </w:rPr>
            </w:pPr>
          </w:p>
          <w:p w14:paraId="6751C3EF" w14:textId="4A78141A" w:rsidR="00F2124B" w:rsidRDefault="00166486" w:rsidP="00376602">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6D6955F" w14:textId="77777777" w:rsidR="00F2124B" w:rsidRDefault="00F2124B" w:rsidP="00376602">
            <w:pPr>
              <w:widowControl w:val="0"/>
              <w:autoSpaceDE w:val="0"/>
              <w:autoSpaceDN w:val="0"/>
              <w:adjustRightInd w:val="0"/>
              <w:jc w:val="right"/>
              <w:rPr>
                <w:sz w:val="14"/>
                <w:szCs w:val="14"/>
              </w:rPr>
            </w:pPr>
          </w:p>
          <w:p w14:paraId="312D266B" w14:textId="77777777" w:rsidR="00F2124B" w:rsidRDefault="00F2124B" w:rsidP="00376602">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2C27A699" w14:textId="77777777" w:rsidR="00F2124B" w:rsidRDefault="00F2124B" w:rsidP="00376602">
            <w:pPr>
              <w:widowControl w:val="0"/>
              <w:autoSpaceDE w:val="0"/>
              <w:autoSpaceDN w:val="0"/>
              <w:adjustRightInd w:val="0"/>
              <w:jc w:val="right"/>
              <w:rPr>
                <w:sz w:val="14"/>
                <w:szCs w:val="14"/>
              </w:rPr>
            </w:pPr>
          </w:p>
          <w:p w14:paraId="082EF940" w14:textId="77777777" w:rsidR="00F2124B" w:rsidRDefault="00F2124B" w:rsidP="00376602">
            <w:pPr>
              <w:widowControl w:val="0"/>
              <w:autoSpaceDE w:val="0"/>
              <w:autoSpaceDN w:val="0"/>
              <w:adjustRightInd w:val="0"/>
              <w:jc w:val="right"/>
              <w:rPr>
                <w:sz w:val="14"/>
                <w:szCs w:val="14"/>
              </w:rPr>
            </w:pPr>
            <w:r>
              <w:rPr>
                <w:sz w:val="14"/>
                <w:szCs w:val="14"/>
              </w:rPr>
              <w:t xml:space="preserve">1445.33 </w:t>
            </w:r>
          </w:p>
        </w:tc>
        <w:tc>
          <w:tcPr>
            <w:tcW w:w="359" w:type="pct"/>
            <w:tcBorders>
              <w:top w:val="single" w:sz="2" w:space="0" w:color="auto"/>
              <w:left w:val="single" w:sz="2" w:space="0" w:color="auto"/>
              <w:bottom w:val="single" w:sz="2" w:space="0" w:color="auto"/>
              <w:right w:val="single" w:sz="2" w:space="0" w:color="auto"/>
            </w:tcBorders>
          </w:tcPr>
          <w:p w14:paraId="0D1CD289" w14:textId="77777777" w:rsidR="00F2124B" w:rsidRDefault="00F2124B" w:rsidP="00376602">
            <w:pPr>
              <w:widowControl w:val="0"/>
              <w:autoSpaceDE w:val="0"/>
              <w:autoSpaceDN w:val="0"/>
              <w:adjustRightInd w:val="0"/>
              <w:jc w:val="right"/>
              <w:rPr>
                <w:sz w:val="14"/>
                <w:szCs w:val="14"/>
              </w:rPr>
            </w:pPr>
          </w:p>
          <w:p w14:paraId="25C593C9" w14:textId="77777777" w:rsidR="00F2124B" w:rsidRDefault="00F2124B" w:rsidP="00376602">
            <w:pPr>
              <w:widowControl w:val="0"/>
              <w:autoSpaceDE w:val="0"/>
              <w:autoSpaceDN w:val="0"/>
              <w:adjustRightInd w:val="0"/>
              <w:jc w:val="right"/>
              <w:rPr>
                <w:sz w:val="14"/>
                <w:szCs w:val="14"/>
              </w:rPr>
            </w:pPr>
            <w:r>
              <w:rPr>
                <w:sz w:val="14"/>
                <w:szCs w:val="14"/>
              </w:rPr>
              <w:t xml:space="preserve">12646.64 </w:t>
            </w:r>
          </w:p>
        </w:tc>
      </w:tr>
      <w:tr w:rsidR="00F2124B" w14:paraId="337611BD" w14:textId="77777777" w:rsidTr="00376602">
        <w:tc>
          <w:tcPr>
            <w:tcW w:w="1413" w:type="pct"/>
            <w:vMerge/>
            <w:tcBorders>
              <w:top w:val="single" w:sz="2" w:space="0" w:color="auto"/>
              <w:left w:val="single" w:sz="2" w:space="0" w:color="auto"/>
              <w:bottom w:val="single" w:sz="2" w:space="0" w:color="auto"/>
              <w:right w:val="single" w:sz="2" w:space="0" w:color="auto"/>
            </w:tcBorders>
          </w:tcPr>
          <w:p w14:paraId="07A6ED22" w14:textId="77777777" w:rsidR="00F2124B" w:rsidRDefault="00F2124B" w:rsidP="00376602">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9E3D52B" w14:textId="77777777" w:rsidR="00F2124B" w:rsidRDefault="00F2124B" w:rsidP="00376602">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475A5B8" w14:textId="77777777" w:rsidR="00F2124B" w:rsidRDefault="00F2124B" w:rsidP="003766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063482D" w14:textId="77777777" w:rsidR="00F2124B" w:rsidRDefault="00F2124B" w:rsidP="003766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BD4D95E" w14:textId="77777777" w:rsidR="00F2124B" w:rsidRDefault="00F2124B" w:rsidP="00376602">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FA397A7" w14:textId="77777777" w:rsidR="00F2124B" w:rsidRDefault="00F2124B" w:rsidP="00376602">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41FDDDD3" w14:textId="77777777" w:rsidR="00F2124B" w:rsidRDefault="00F2124B" w:rsidP="00376602">
            <w:pPr>
              <w:widowControl w:val="0"/>
              <w:autoSpaceDE w:val="0"/>
              <w:autoSpaceDN w:val="0"/>
              <w:adjustRightInd w:val="0"/>
              <w:jc w:val="right"/>
              <w:rPr>
                <w:sz w:val="14"/>
                <w:szCs w:val="14"/>
              </w:rPr>
            </w:pPr>
            <w:r>
              <w:rPr>
                <w:sz w:val="14"/>
                <w:szCs w:val="14"/>
              </w:rPr>
              <w:t xml:space="preserve">1445.33 </w:t>
            </w:r>
          </w:p>
        </w:tc>
        <w:tc>
          <w:tcPr>
            <w:tcW w:w="359" w:type="pct"/>
            <w:tcBorders>
              <w:top w:val="single" w:sz="2" w:space="0" w:color="auto"/>
              <w:left w:val="single" w:sz="2" w:space="0" w:color="auto"/>
              <w:bottom w:val="single" w:sz="2" w:space="0" w:color="auto"/>
              <w:right w:val="single" w:sz="2" w:space="0" w:color="auto"/>
            </w:tcBorders>
          </w:tcPr>
          <w:p w14:paraId="4333C0BE" w14:textId="77777777" w:rsidR="00F2124B" w:rsidRDefault="00F2124B" w:rsidP="00376602">
            <w:pPr>
              <w:widowControl w:val="0"/>
              <w:autoSpaceDE w:val="0"/>
              <w:autoSpaceDN w:val="0"/>
              <w:adjustRightInd w:val="0"/>
              <w:jc w:val="right"/>
              <w:rPr>
                <w:sz w:val="14"/>
                <w:szCs w:val="14"/>
              </w:rPr>
            </w:pPr>
            <w:r>
              <w:rPr>
                <w:sz w:val="14"/>
                <w:szCs w:val="14"/>
              </w:rPr>
              <w:t xml:space="preserve">12646.64 </w:t>
            </w:r>
          </w:p>
        </w:tc>
      </w:tr>
      <w:tr w:rsidR="00F2124B" w14:paraId="68BDCC01" w14:textId="77777777" w:rsidTr="00376602">
        <w:tc>
          <w:tcPr>
            <w:tcW w:w="1413" w:type="pct"/>
            <w:vMerge/>
            <w:tcBorders>
              <w:top w:val="single" w:sz="2" w:space="0" w:color="auto"/>
              <w:left w:val="single" w:sz="2" w:space="0" w:color="auto"/>
              <w:bottom w:val="single" w:sz="2" w:space="0" w:color="auto"/>
              <w:right w:val="single" w:sz="2" w:space="0" w:color="auto"/>
            </w:tcBorders>
          </w:tcPr>
          <w:p w14:paraId="53935BE5" w14:textId="77777777" w:rsidR="00F2124B" w:rsidRDefault="00F2124B" w:rsidP="00376602">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7395108" w14:textId="7429790B" w:rsidR="00F2124B" w:rsidRDefault="00DA5D01" w:rsidP="00376602">
            <w:pPr>
              <w:widowControl w:val="0"/>
              <w:autoSpaceDE w:val="0"/>
              <w:autoSpaceDN w:val="0"/>
              <w:adjustRightInd w:val="0"/>
              <w:jc w:val="center"/>
              <w:rPr>
                <w:b/>
                <w:bCs/>
                <w:sz w:val="14"/>
                <w:szCs w:val="14"/>
              </w:rPr>
            </w:pPr>
            <w:r>
              <w:rPr>
                <w:b/>
                <w:bCs/>
                <w:sz w:val="14"/>
                <w:szCs w:val="14"/>
              </w:rPr>
              <w:t>Área</w:t>
            </w:r>
            <w:r w:rsidR="00F2124B">
              <w:rPr>
                <w:b/>
                <w:bCs/>
                <w:sz w:val="14"/>
                <w:szCs w:val="14"/>
              </w:rPr>
              <w:t xml:space="preserve"> Total: 279.56 </w:t>
            </w:r>
          </w:p>
          <w:p w14:paraId="4CE68EE0" w14:textId="77777777" w:rsidR="00F2124B" w:rsidRDefault="00F2124B" w:rsidP="00376602">
            <w:pPr>
              <w:widowControl w:val="0"/>
              <w:autoSpaceDE w:val="0"/>
              <w:autoSpaceDN w:val="0"/>
              <w:adjustRightInd w:val="0"/>
              <w:jc w:val="center"/>
              <w:rPr>
                <w:b/>
                <w:bCs/>
                <w:sz w:val="14"/>
                <w:szCs w:val="14"/>
              </w:rPr>
            </w:pPr>
            <w:r>
              <w:rPr>
                <w:b/>
                <w:bCs/>
                <w:sz w:val="14"/>
                <w:szCs w:val="14"/>
              </w:rPr>
              <w:t xml:space="preserve"> Valor Total ($): 1445.33 </w:t>
            </w:r>
          </w:p>
          <w:p w14:paraId="44040197" w14:textId="77777777" w:rsidR="00F2124B" w:rsidRDefault="00F2124B" w:rsidP="00376602">
            <w:pPr>
              <w:widowControl w:val="0"/>
              <w:autoSpaceDE w:val="0"/>
              <w:autoSpaceDN w:val="0"/>
              <w:adjustRightInd w:val="0"/>
              <w:jc w:val="center"/>
              <w:rPr>
                <w:b/>
                <w:bCs/>
                <w:sz w:val="14"/>
                <w:szCs w:val="14"/>
              </w:rPr>
            </w:pPr>
            <w:r>
              <w:rPr>
                <w:b/>
                <w:bCs/>
                <w:sz w:val="14"/>
                <w:szCs w:val="14"/>
              </w:rPr>
              <w:t xml:space="preserve"> Valor Total (¢): 12646.64 </w:t>
            </w:r>
          </w:p>
        </w:tc>
      </w:tr>
    </w:tbl>
    <w:p w14:paraId="54482D83" w14:textId="77777777" w:rsidR="00F2124B" w:rsidRDefault="00F2124B" w:rsidP="00F2124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3"/>
        <w:gridCol w:w="2381"/>
        <w:gridCol w:w="1782"/>
        <w:gridCol w:w="664"/>
        <w:gridCol w:w="662"/>
      </w:tblGrid>
      <w:tr w:rsidR="00F2124B" w14:paraId="248B2CD2" w14:textId="77777777" w:rsidTr="004005BF">
        <w:tc>
          <w:tcPr>
            <w:tcW w:w="2031" w:type="pct"/>
            <w:tcBorders>
              <w:top w:val="single" w:sz="2" w:space="0" w:color="auto"/>
              <w:left w:val="single" w:sz="2" w:space="0" w:color="auto"/>
              <w:bottom w:val="single" w:sz="2" w:space="0" w:color="auto"/>
              <w:right w:val="single" w:sz="2" w:space="0" w:color="auto"/>
            </w:tcBorders>
            <w:shd w:val="clear" w:color="auto" w:fill="DCDCDC"/>
          </w:tcPr>
          <w:p w14:paraId="7006CAB0" w14:textId="77777777" w:rsidR="00F2124B" w:rsidRDefault="00F2124B" w:rsidP="00376602">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4F9AA272" w14:textId="77777777" w:rsidR="00F2124B" w:rsidRDefault="00F2124B" w:rsidP="00376602">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A56C774" w14:textId="77777777" w:rsidR="00F2124B" w:rsidRDefault="00F2124B" w:rsidP="00376602">
            <w:pPr>
              <w:widowControl w:val="0"/>
              <w:autoSpaceDE w:val="0"/>
              <w:autoSpaceDN w:val="0"/>
              <w:adjustRightInd w:val="0"/>
              <w:jc w:val="right"/>
              <w:rPr>
                <w:b/>
                <w:bCs/>
                <w:sz w:val="14"/>
                <w:szCs w:val="14"/>
              </w:rPr>
            </w:pPr>
            <w:r>
              <w:rPr>
                <w:b/>
                <w:bCs/>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E2E9763" w14:textId="77777777" w:rsidR="00F2124B" w:rsidRDefault="00F2124B" w:rsidP="00376602">
            <w:pPr>
              <w:widowControl w:val="0"/>
              <w:autoSpaceDE w:val="0"/>
              <w:autoSpaceDN w:val="0"/>
              <w:adjustRightInd w:val="0"/>
              <w:jc w:val="right"/>
              <w:rPr>
                <w:b/>
                <w:bCs/>
                <w:sz w:val="14"/>
                <w:szCs w:val="14"/>
              </w:rPr>
            </w:pPr>
            <w:r>
              <w:rPr>
                <w:b/>
                <w:bCs/>
                <w:sz w:val="14"/>
                <w:szCs w:val="14"/>
              </w:rPr>
              <w:t xml:space="preserve">1445.33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C72A0B0" w14:textId="77777777" w:rsidR="00F2124B" w:rsidRDefault="00F2124B" w:rsidP="00376602">
            <w:pPr>
              <w:widowControl w:val="0"/>
              <w:autoSpaceDE w:val="0"/>
              <w:autoSpaceDN w:val="0"/>
              <w:adjustRightInd w:val="0"/>
              <w:jc w:val="right"/>
              <w:rPr>
                <w:b/>
                <w:bCs/>
                <w:sz w:val="14"/>
                <w:szCs w:val="14"/>
              </w:rPr>
            </w:pPr>
            <w:r>
              <w:rPr>
                <w:b/>
                <w:bCs/>
                <w:sz w:val="14"/>
                <w:szCs w:val="14"/>
              </w:rPr>
              <w:t xml:space="preserve">12646.64 </w:t>
            </w:r>
          </w:p>
        </w:tc>
      </w:tr>
      <w:tr w:rsidR="00F2124B" w14:paraId="36213702" w14:textId="77777777" w:rsidTr="004005BF">
        <w:tc>
          <w:tcPr>
            <w:tcW w:w="2031" w:type="pct"/>
            <w:tcBorders>
              <w:top w:val="single" w:sz="2" w:space="0" w:color="auto"/>
              <w:left w:val="single" w:sz="2" w:space="0" w:color="auto"/>
              <w:bottom w:val="single" w:sz="2" w:space="0" w:color="auto"/>
              <w:right w:val="single" w:sz="2" w:space="0" w:color="auto"/>
            </w:tcBorders>
            <w:shd w:val="clear" w:color="auto" w:fill="DCDCDC"/>
          </w:tcPr>
          <w:p w14:paraId="0A434690" w14:textId="77777777" w:rsidR="00F2124B" w:rsidRDefault="00F2124B" w:rsidP="00376602">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51F6C6B9" w14:textId="77777777" w:rsidR="00F2124B" w:rsidRDefault="00F2124B" w:rsidP="00376602">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3327AD5" w14:textId="77777777" w:rsidR="00F2124B" w:rsidRDefault="00F2124B" w:rsidP="00376602">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29EE5C4" w14:textId="77777777" w:rsidR="00F2124B" w:rsidRDefault="00F2124B" w:rsidP="00376602">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4E1665F" w14:textId="77777777" w:rsidR="00F2124B" w:rsidRDefault="00F2124B" w:rsidP="00376602">
            <w:pPr>
              <w:widowControl w:val="0"/>
              <w:autoSpaceDE w:val="0"/>
              <w:autoSpaceDN w:val="0"/>
              <w:adjustRightInd w:val="0"/>
              <w:jc w:val="right"/>
              <w:rPr>
                <w:b/>
                <w:bCs/>
                <w:sz w:val="14"/>
                <w:szCs w:val="14"/>
              </w:rPr>
            </w:pPr>
            <w:r>
              <w:rPr>
                <w:b/>
                <w:bCs/>
                <w:sz w:val="14"/>
                <w:szCs w:val="14"/>
              </w:rPr>
              <w:t xml:space="preserve">0 </w:t>
            </w:r>
          </w:p>
        </w:tc>
      </w:tr>
    </w:tbl>
    <w:p w14:paraId="7153884F" w14:textId="77777777" w:rsidR="00F2124B" w:rsidRPr="001473E4" w:rsidRDefault="00F2124B" w:rsidP="00F2124B">
      <w:pPr>
        <w:widowControl w:val="0"/>
        <w:autoSpaceDE w:val="0"/>
        <w:autoSpaceDN w:val="0"/>
        <w:adjustRightInd w:val="0"/>
        <w:rPr>
          <w:b/>
          <w:bCs/>
          <w:sz w:val="16"/>
          <w:szCs w:val="16"/>
        </w:rPr>
      </w:pPr>
    </w:p>
    <w:p w14:paraId="2375E76A" w14:textId="779E58AC" w:rsidR="00A030BE" w:rsidRPr="00166486" w:rsidRDefault="00F2124B" w:rsidP="00A030BE">
      <w:pPr>
        <w:jc w:val="both"/>
        <w:rPr>
          <w:rFonts w:ascii="Museo Sans 300" w:hAnsi="Museo Sans 300"/>
          <w:b/>
          <w:szCs w:val="26"/>
          <w:lang w:eastAsia="es-ES"/>
        </w:rPr>
      </w:pPr>
      <w:r w:rsidRPr="004005BF">
        <w:rPr>
          <w:rFonts w:ascii="Museo Sans 300" w:hAnsi="Museo Sans 300"/>
          <w:b/>
          <w:szCs w:val="26"/>
          <w:u w:val="single"/>
          <w:lang w:eastAsia="es-ES"/>
        </w:rPr>
        <w:t>SEGUNDO:</w:t>
      </w:r>
      <w:r w:rsidRPr="00F8044D">
        <w:rPr>
          <w:rFonts w:ascii="Museo Sans 300" w:hAnsi="Museo Sans 300"/>
          <w:b/>
          <w:szCs w:val="26"/>
          <w:lang w:eastAsia="es-ES"/>
        </w:rPr>
        <w:t xml:space="preserve"> </w:t>
      </w:r>
      <w:r w:rsidRPr="00F8044D">
        <w:rPr>
          <w:rFonts w:ascii="Museo Sans 300" w:hAnsi="Museo Sans 300"/>
          <w:szCs w:val="26"/>
        </w:rPr>
        <w:t xml:space="preserve">Comisionar al Departamento de Créditos de este Instituto para que realice los cambios correspondientes en la Base de Datos. </w:t>
      </w:r>
      <w:r w:rsidRPr="004005BF">
        <w:rPr>
          <w:rFonts w:ascii="Museo Sans 300" w:hAnsi="Museo Sans 300"/>
          <w:b/>
          <w:bCs/>
          <w:szCs w:val="26"/>
          <w:u w:val="single"/>
        </w:rPr>
        <w:t>TERCERO:</w:t>
      </w:r>
      <w:r w:rsidRPr="00F8044D">
        <w:rPr>
          <w:rFonts w:ascii="Museo Sans 300" w:hAnsi="Museo Sans 300"/>
          <w:b/>
          <w:bCs/>
          <w:szCs w:val="26"/>
        </w:rPr>
        <w:t xml:space="preserve"> </w:t>
      </w:r>
      <w:r w:rsidRPr="00F8044D">
        <w:rPr>
          <w:rFonts w:ascii="Museo Sans 300" w:hAnsi="Museo Sans 300"/>
          <w:szCs w:val="26"/>
        </w:rPr>
        <w:t>Instruir a la Gerencia de Desarrollo Rural para que, a través de l</w:t>
      </w:r>
      <w:r>
        <w:rPr>
          <w:rFonts w:ascii="Museo Sans 300" w:hAnsi="Museo Sans 300"/>
          <w:szCs w:val="26"/>
        </w:rPr>
        <w:t>a Sección de Cobros, realice las</w:t>
      </w:r>
      <w:r w:rsidRPr="00F8044D">
        <w:rPr>
          <w:rFonts w:ascii="Museo Sans 300" w:hAnsi="Museo Sans 300"/>
          <w:szCs w:val="26"/>
        </w:rPr>
        <w:t xml:space="preserve"> gestiones</w:t>
      </w:r>
      <w:r>
        <w:rPr>
          <w:rFonts w:ascii="Museo Sans 300" w:hAnsi="Museo Sans 300"/>
          <w:szCs w:val="26"/>
        </w:rPr>
        <w:t xml:space="preserve"> correspondientes</w:t>
      </w:r>
      <w:r w:rsidRPr="00F8044D">
        <w:rPr>
          <w:rFonts w:ascii="Museo Sans 300" w:hAnsi="Museo Sans 300"/>
          <w:szCs w:val="26"/>
        </w:rPr>
        <w:t xml:space="preserve"> para el cobro</w:t>
      </w:r>
      <w:r>
        <w:rPr>
          <w:rFonts w:ascii="Museo Sans 300" w:hAnsi="Museo Sans 300"/>
          <w:szCs w:val="26"/>
        </w:rPr>
        <w:t xml:space="preserve"> en concepto</w:t>
      </w:r>
      <w:r w:rsidRPr="00F8044D">
        <w:rPr>
          <w:rFonts w:ascii="Museo Sans 300" w:hAnsi="Museo Sans 300"/>
          <w:szCs w:val="26"/>
          <w:lang w:eastAsia="es-ES"/>
        </w:rPr>
        <w:t xml:space="preserve"> de gastos administrativos y</w:t>
      </w:r>
      <w:r>
        <w:rPr>
          <w:rFonts w:ascii="Museo Sans 300" w:hAnsi="Museo Sans 300"/>
          <w:szCs w:val="26"/>
          <w:lang w:eastAsia="es-ES"/>
        </w:rPr>
        <w:t xml:space="preserve"> de escrituración</w:t>
      </w:r>
      <w:r w:rsidRPr="00F8044D">
        <w:rPr>
          <w:rFonts w:ascii="Museo Sans 300" w:hAnsi="Museo Sans 300"/>
          <w:szCs w:val="26"/>
          <w:lang w:eastAsia="es-ES"/>
        </w:rPr>
        <w:t xml:space="preserve">. </w:t>
      </w:r>
      <w:r w:rsidRPr="004005BF">
        <w:rPr>
          <w:rFonts w:ascii="Museo Sans 300" w:hAnsi="Museo Sans 300"/>
          <w:b/>
          <w:szCs w:val="26"/>
          <w:u w:val="single"/>
        </w:rPr>
        <w:t>CUARTO:</w:t>
      </w:r>
      <w:r w:rsidRPr="00F8044D">
        <w:rPr>
          <w:rFonts w:ascii="Museo Sans 300" w:hAnsi="Museo Sans 300"/>
          <w:b/>
          <w:szCs w:val="26"/>
        </w:rPr>
        <w:t xml:space="preserve"> </w:t>
      </w:r>
      <w:r w:rsidRPr="00F8044D">
        <w:rPr>
          <w:rFonts w:ascii="Museo Sans 300" w:hAnsi="Museo Sans 300"/>
          <w:szCs w:val="26"/>
          <w:lang w:eastAsia="es-ES"/>
        </w:rPr>
        <w:t>Autorizar a la Gerencia Legal para que a través del Departame</w:t>
      </w:r>
      <w:r>
        <w:rPr>
          <w:rFonts w:ascii="Museo Sans 300" w:hAnsi="Museo Sans 300"/>
          <w:szCs w:val="26"/>
          <w:lang w:eastAsia="es-ES"/>
        </w:rPr>
        <w:t>nto de Escrituración elabore la respectiva escritura</w:t>
      </w:r>
      <w:r w:rsidRPr="00F8044D">
        <w:rPr>
          <w:rFonts w:ascii="Museo Sans 300" w:hAnsi="Museo Sans 300"/>
          <w:szCs w:val="26"/>
          <w:lang w:eastAsia="es-ES"/>
        </w:rPr>
        <w:t xml:space="preserve"> y del Departamento de Regi</w:t>
      </w:r>
      <w:r>
        <w:rPr>
          <w:rFonts w:ascii="Museo Sans 300" w:hAnsi="Museo Sans 300"/>
          <w:szCs w:val="26"/>
          <w:lang w:eastAsia="es-ES"/>
        </w:rPr>
        <w:t>stro para que realice el trámite</w:t>
      </w:r>
      <w:r w:rsidRPr="00F8044D">
        <w:rPr>
          <w:rFonts w:ascii="Museo Sans 300" w:hAnsi="Museo Sans 300"/>
          <w:szCs w:val="26"/>
          <w:lang w:eastAsia="es-ES"/>
        </w:rPr>
        <w:t xml:space="preserve"> de inscripción de la misma. </w:t>
      </w:r>
      <w:r w:rsidRPr="004005BF">
        <w:rPr>
          <w:rFonts w:ascii="Museo Sans 300" w:hAnsi="Museo Sans 300"/>
          <w:b/>
          <w:szCs w:val="26"/>
          <w:u w:val="single"/>
          <w:lang w:eastAsia="es-ES"/>
        </w:rPr>
        <w:t>QUINTO:</w:t>
      </w:r>
      <w:r w:rsidRPr="00F8044D">
        <w:rPr>
          <w:rFonts w:ascii="Museo Sans 300" w:hAnsi="Museo Sans 300"/>
          <w:b/>
          <w:szCs w:val="26"/>
          <w:lang w:eastAsia="es-ES"/>
        </w:rPr>
        <w:t xml:space="preserve"> </w:t>
      </w:r>
      <w:r w:rsidRPr="00F8044D">
        <w:rPr>
          <w:rFonts w:ascii="Museo Sans 300" w:hAnsi="Museo Sans 300"/>
          <w:szCs w:val="26"/>
          <w:lang w:eastAsia="es-ES"/>
        </w:rPr>
        <w:t>Facultar</w:t>
      </w:r>
      <w:r w:rsidRPr="00F8044D">
        <w:rPr>
          <w:rFonts w:ascii="Museo Sans 300" w:hAnsi="Museo Sans 300"/>
          <w:b/>
          <w:szCs w:val="26"/>
          <w:lang w:eastAsia="es-ES"/>
        </w:rPr>
        <w:t xml:space="preserve"> </w:t>
      </w:r>
      <w:r w:rsidRPr="00F8044D">
        <w:rPr>
          <w:rFonts w:ascii="Museo Sans 300" w:hAnsi="Museo Sans 300"/>
          <w:szCs w:val="26"/>
          <w:lang w:eastAsia="es-ES"/>
        </w:rPr>
        <w:t xml:space="preserve">al </w:t>
      </w:r>
      <w:r>
        <w:rPr>
          <w:rFonts w:ascii="Museo Sans 300" w:hAnsi="Museo Sans 300"/>
          <w:szCs w:val="26"/>
          <w:lang w:eastAsia="es-ES"/>
        </w:rPr>
        <w:t xml:space="preserve">señor </w:t>
      </w:r>
      <w:r w:rsidRPr="00F8044D">
        <w:rPr>
          <w:rFonts w:ascii="Museo Sans 300" w:hAnsi="Museo Sans 300"/>
          <w:szCs w:val="26"/>
          <w:lang w:eastAsia="es-ES"/>
        </w:rPr>
        <w:t>Presidente para que, por sí, o por medio de Apoderado Especial, c</w:t>
      </w:r>
      <w:r>
        <w:rPr>
          <w:rFonts w:ascii="Museo Sans 300" w:hAnsi="Museo Sans 300"/>
          <w:szCs w:val="26"/>
          <w:lang w:eastAsia="es-ES"/>
        </w:rPr>
        <w:t>omparezca al otorgamiento de la</w:t>
      </w:r>
      <w:r w:rsidRPr="00F8044D">
        <w:rPr>
          <w:rFonts w:ascii="Museo Sans 300" w:hAnsi="Museo Sans 300"/>
          <w:szCs w:val="26"/>
          <w:lang w:eastAsia="es-ES"/>
        </w:rPr>
        <w:t xml:space="preserve"> correspondiente escritura. </w:t>
      </w:r>
      <w:r w:rsidR="004005BF">
        <w:rPr>
          <w:rFonts w:ascii="Museo Sans 300" w:hAnsi="Museo Sans 300"/>
          <w:szCs w:val="26"/>
          <w:lang w:eastAsia="es-ES"/>
        </w:rPr>
        <w:t xml:space="preserve"> Este Acuerdo, queda aprobado y ratificado. </w:t>
      </w:r>
      <w:r w:rsidRPr="004005BF">
        <w:rPr>
          <w:rFonts w:ascii="Museo Sans 300" w:hAnsi="Museo Sans 300"/>
          <w:szCs w:val="26"/>
          <w:lang w:eastAsia="es-ES"/>
        </w:rPr>
        <w:t>NOTIFÍQUESE.</w:t>
      </w:r>
      <w:r w:rsidR="004005BF" w:rsidRPr="004005BF">
        <w:rPr>
          <w:rFonts w:ascii="Museo Sans 300" w:hAnsi="Museo Sans 300"/>
          <w:szCs w:val="26"/>
          <w:lang w:eastAsia="es-ES"/>
        </w:rPr>
        <w:t>””””””</w:t>
      </w:r>
      <w:r w:rsidRPr="004005BF">
        <w:rPr>
          <w:rFonts w:ascii="Museo Sans 300" w:hAnsi="Museo Sans 300"/>
          <w:szCs w:val="26"/>
          <w:lang w:eastAsia="es-ES"/>
        </w:rPr>
        <w:t xml:space="preserve"> </w:t>
      </w:r>
    </w:p>
    <w:p w14:paraId="7829D7A7" w14:textId="77777777" w:rsidR="00A030BE" w:rsidRDefault="00A030BE" w:rsidP="00A030BE">
      <w:pPr>
        <w:jc w:val="both"/>
        <w:rPr>
          <w:rFonts w:ascii="Museo Sans 300" w:hAnsi="Museo Sans 300"/>
        </w:rPr>
      </w:pPr>
    </w:p>
    <w:p w14:paraId="7843107C" w14:textId="77777777" w:rsidR="00A030BE" w:rsidRDefault="00A030BE" w:rsidP="00A030BE">
      <w:pPr>
        <w:tabs>
          <w:tab w:val="left" w:pos="1080"/>
        </w:tabs>
        <w:jc w:val="center"/>
        <w:rPr>
          <w:rFonts w:ascii="Museo Sans 300" w:hAnsi="Museo Sans 300"/>
        </w:rPr>
      </w:pPr>
    </w:p>
    <w:p w14:paraId="19E9FD4C" w14:textId="7BA80395" w:rsidR="00376602" w:rsidRPr="00A55F55" w:rsidRDefault="00166486" w:rsidP="00A55F55">
      <w:pPr>
        <w:jc w:val="both"/>
        <w:rPr>
          <w:rFonts w:ascii="Museo Sans 300" w:hAnsi="Museo Sans 300"/>
        </w:rPr>
      </w:pPr>
      <w:r w:rsidRPr="00A55F55">
        <w:rPr>
          <w:rFonts w:ascii="Museo Sans 300" w:hAnsi="Museo Sans 300"/>
        </w:rPr>
        <w:t xml:space="preserve"> </w:t>
      </w:r>
      <w:r w:rsidR="00A030BE" w:rsidRPr="00A55F55">
        <w:rPr>
          <w:rFonts w:ascii="Museo Sans 300" w:hAnsi="Museo Sans 300"/>
        </w:rPr>
        <w:t>“””””X</w:t>
      </w:r>
      <w:r w:rsidR="00ED1AAC" w:rsidRPr="00A55F55">
        <w:rPr>
          <w:rFonts w:ascii="Museo Sans 300" w:hAnsi="Museo Sans 300"/>
        </w:rPr>
        <w:t>III</w:t>
      </w:r>
      <w:r w:rsidR="00A030BE" w:rsidRPr="00A55F55">
        <w:rPr>
          <w:rFonts w:ascii="Museo Sans 300" w:hAnsi="Museo Sans 300"/>
        </w:rPr>
        <w:t xml:space="preserve">) El señor Presidente somete a consideración de Junta Directiva, dictamen técnico 25, presentado por el Departamento de Asignación Individual y Avalúos, referente a la </w:t>
      </w:r>
      <w:r w:rsidR="00376602" w:rsidRPr="00A55F55">
        <w:rPr>
          <w:rFonts w:ascii="Museo Sans 300" w:hAnsi="Museo Sans 300"/>
          <w:b/>
          <w:lang w:eastAsia="es-ES"/>
        </w:rPr>
        <w:t>modificación del</w:t>
      </w:r>
      <w:r w:rsidR="00376602" w:rsidRPr="00A55F55">
        <w:rPr>
          <w:rFonts w:ascii="Museo Sans 300" w:hAnsi="Museo Sans 300"/>
          <w:lang w:eastAsia="es-ES"/>
        </w:rPr>
        <w:t xml:space="preserve"> </w:t>
      </w:r>
      <w:r w:rsidR="00376602" w:rsidRPr="00A55F55">
        <w:rPr>
          <w:rFonts w:ascii="Museo Sans 300" w:hAnsi="Museo Sans 300"/>
          <w:b/>
          <w:lang w:eastAsia="es-ES"/>
        </w:rPr>
        <w:t xml:space="preserve">Punto IX del Acta de Sesión Ordinaria 32-97, de fecha 11 de septiembre de 1997, </w:t>
      </w:r>
      <w:r w:rsidR="00376602" w:rsidRPr="00A55F55">
        <w:rPr>
          <w:rFonts w:ascii="Museo Sans 300" w:hAnsi="Museo Sans 300"/>
          <w:lang w:eastAsia="es-ES"/>
        </w:rPr>
        <w:t>mediante el cual se aprobó nómina de beneficiarios</w:t>
      </w:r>
      <w:r w:rsidR="00376602" w:rsidRPr="00A55F55">
        <w:rPr>
          <w:rFonts w:ascii="Museo Sans 300" w:hAnsi="Museo Sans 300"/>
        </w:rPr>
        <w:t>, en el Proyecto de Asentamiento Comunitario en la</w:t>
      </w:r>
      <w:r w:rsidR="00376602" w:rsidRPr="00A55F55">
        <w:rPr>
          <w:rFonts w:ascii="Museo Sans 300" w:eastAsia="Calibri" w:hAnsi="Museo Sans 300" w:cs="Arial"/>
        </w:rPr>
        <w:t xml:space="preserve"> </w:t>
      </w:r>
      <w:r w:rsidR="00376602" w:rsidRPr="00A55F55">
        <w:rPr>
          <w:rFonts w:ascii="Museo Sans 300" w:hAnsi="Museo Sans 300"/>
          <w:b/>
        </w:rPr>
        <w:t xml:space="preserve">HACIENDA SANTA CLARA II, </w:t>
      </w:r>
      <w:r w:rsidR="00376602" w:rsidRPr="00A55F55">
        <w:rPr>
          <w:rFonts w:ascii="Museo Sans 300" w:hAnsi="Museo Sans 300"/>
        </w:rPr>
        <w:t>hoy identificado</w:t>
      </w:r>
      <w:r w:rsidR="00376602" w:rsidRPr="00A55F55">
        <w:rPr>
          <w:rFonts w:ascii="Museo Sans 300" w:hAnsi="Museo Sans 300"/>
          <w:b/>
        </w:rPr>
        <w:t xml:space="preserve"> </w:t>
      </w:r>
      <w:r w:rsidR="00376602" w:rsidRPr="00A55F55">
        <w:rPr>
          <w:rFonts w:ascii="Museo Sans 300" w:hAnsi="Museo Sans 300"/>
        </w:rPr>
        <w:t>como Proyecto de Asentamiento Comunitario</w:t>
      </w:r>
      <w:r w:rsidR="00376602" w:rsidRPr="00A55F55">
        <w:rPr>
          <w:rFonts w:ascii="Museo Sans 300" w:hAnsi="Museo Sans 300"/>
          <w:b/>
        </w:rPr>
        <w:t xml:space="preserve"> SECTOR EL PUERTO,</w:t>
      </w:r>
      <w:r w:rsidR="00376602" w:rsidRPr="00A55F55">
        <w:rPr>
          <w:rFonts w:ascii="Museo Sans 300" w:hAnsi="Museo Sans 300" w:cs="Arial"/>
        </w:rPr>
        <w:t xml:space="preserve"> </w:t>
      </w:r>
      <w:r w:rsidR="00376602" w:rsidRPr="00A55F55">
        <w:rPr>
          <w:rFonts w:ascii="Museo Sans 300" w:eastAsia="Calibri" w:hAnsi="Museo Sans 300" w:cs="Arial"/>
        </w:rPr>
        <w:t xml:space="preserve">desarrollado en la </w:t>
      </w:r>
      <w:r w:rsidR="00376602" w:rsidRPr="00A55F55">
        <w:rPr>
          <w:rFonts w:ascii="Museo Sans 300" w:hAnsi="Museo Sans 300"/>
          <w:b/>
        </w:rPr>
        <w:t>HACIENDA SANTA CLARA</w:t>
      </w:r>
      <w:r w:rsidR="00376602" w:rsidRPr="00A55F55">
        <w:rPr>
          <w:rFonts w:ascii="Museo Sans 300" w:hAnsi="Museo Sans 300"/>
        </w:rPr>
        <w:t xml:space="preserve">, situada en jurisdicción de San Luis Talpa, departamento de La Paz; </w:t>
      </w:r>
      <w:r w:rsidR="00376602" w:rsidRPr="00A55F55">
        <w:rPr>
          <w:rFonts w:ascii="Museo Sans 300" w:hAnsi="Museo Sans 300"/>
          <w:b/>
        </w:rPr>
        <w:t>código de SIIE 081317, SSE 1936; entrega 18</w:t>
      </w:r>
      <w:r w:rsidR="00376602" w:rsidRPr="00A55F55">
        <w:rPr>
          <w:rFonts w:ascii="Museo Sans 300" w:hAnsi="Museo Sans 300"/>
        </w:rPr>
        <w:t xml:space="preserve">, en el cual el Departamento de Asignación Individual y Avalúos hace </w:t>
      </w:r>
      <w:r w:rsidR="00376602" w:rsidRPr="00A55F55">
        <w:rPr>
          <w:rFonts w:ascii="Museo Sans 300" w:hAnsi="Museo Sans 300"/>
          <w:lang w:eastAsia="es-ES"/>
        </w:rPr>
        <w:t>las siguientes consideraciones:</w:t>
      </w:r>
    </w:p>
    <w:p w14:paraId="40A71AAF" w14:textId="77777777" w:rsidR="00376602" w:rsidRPr="00A55F55" w:rsidRDefault="00376602" w:rsidP="00A55F55">
      <w:pPr>
        <w:pStyle w:val="Prrafodelista"/>
        <w:spacing w:after="0" w:line="240" w:lineRule="auto"/>
        <w:ind w:left="360"/>
        <w:jc w:val="both"/>
        <w:rPr>
          <w:rFonts w:ascii="Museo Sans 300" w:eastAsiaTheme="minorHAnsi" w:hAnsi="Museo Sans 300" w:cstheme="minorBidi"/>
          <w:sz w:val="24"/>
          <w:szCs w:val="24"/>
          <w:lang w:val="es-SV"/>
        </w:rPr>
      </w:pPr>
      <w:bookmarkStart w:id="32" w:name="_Hlk48219300"/>
    </w:p>
    <w:p w14:paraId="65B78FC0" w14:textId="390CED76" w:rsidR="00376602" w:rsidRPr="00A55F55" w:rsidRDefault="00376602" w:rsidP="00A55F55">
      <w:pPr>
        <w:pStyle w:val="Prrafodelista"/>
        <w:numPr>
          <w:ilvl w:val="0"/>
          <w:numId w:val="29"/>
        </w:numPr>
        <w:spacing w:after="0" w:line="240" w:lineRule="auto"/>
        <w:ind w:left="1134" w:hanging="708"/>
        <w:contextualSpacing w:val="0"/>
        <w:jc w:val="both"/>
        <w:rPr>
          <w:rFonts w:ascii="Museo Sans 300" w:eastAsiaTheme="minorHAnsi" w:hAnsi="Museo Sans 300" w:cstheme="minorBidi"/>
          <w:sz w:val="24"/>
          <w:szCs w:val="24"/>
          <w:lang w:val="es-SV"/>
        </w:rPr>
      </w:pPr>
      <w:r w:rsidRPr="00A55F55">
        <w:rPr>
          <w:rFonts w:ascii="Museo Sans 300" w:eastAsiaTheme="minorHAnsi" w:hAnsi="Museo Sans 300" w:cstheme="minorBidi"/>
          <w:sz w:val="24"/>
          <w:szCs w:val="24"/>
          <w:lang w:val="es-SV"/>
        </w:rPr>
        <w:lastRenderedPageBreak/>
        <w:t xml:space="preserve">La Hacienda Santa Clara fue adquirida mediante expropiación realizada a la Sociedad EMPRESAS AGRUPADAS SOLHERNAN, S.A. con un área de 3,478 </w:t>
      </w:r>
      <w:proofErr w:type="spellStart"/>
      <w:r w:rsidRPr="00A55F55">
        <w:rPr>
          <w:rFonts w:ascii="Museo Sans 300" w:eastAsiaTheme="minorHAnsi" w:hAnsi="Museo Sans 300" w:cstheme="minorBidi"/>
          <w:sz w:val="24"/>
          <w:szCs w:val="24"/>
          <w:lang w:val="es-SV"/>
        </w:rPr>
        <w:t>Hás</w:t>
      </w:r>
      <w:proofErr w:type="spellEnd"/>
      <w:r w:rsidRPr="00A55F55">
        <w:rPr>
          <w:rFonts w:ascii="Museo Sans 300" w:eastAsiaTheme="minorHAnsi" w:hAnsi="Museo Sans 300" w:cstheme="minorBidi"/>
          <w:sz w:val="24"/>
          <w:szCs w:val="24"/>
          <w:lang w:val="es-SV"/>
        </w:rPr>
        <w:t xml:space="preserve">., 33 </w:t>
      </w:r>
      <w:proofErr w:type="spellStart"/>
      <w:r w:rsidRPr="00A55F55">
        <w:rPr>
          <w:rFonts w:ascii="Museo Sans 300" w:eastAsiaTheme="minorHAnsi" w:hAnsi="Museo Sans 300" w:cstheme="minorBidi"/>
          <w:sz w:val="24"/>
          <w:szCs w:val="24"/>
          <w:lang w:val="es-SV"/>
        </w:rPr>
        <w:t>Ás</w:t>
      </w:r>
      <w:proofErr w:type="spellEnd"/>
      <w:r w:rsidRPr="00A55F55">
        <w:rPr>
          <w:rFonts w:ascii="Museo Sans 300" w:eastAsiaTheme="minorHAnsi" w:hAnsi="Museo Sans 300" w:cstheme="minorBidi"/>
          <w:sz w:val="24"/>
          <w:szCs w:val="24"/>
          <w:lang w:val="es-SV"/>
        </w:rPr>
        <w:t xml:space="preserve">., 81.09 </w:t>
      </w:r>
      <w:proofErr w:type="spellStart"/>
      <w:r w:rsidRPr="00A55F55">
        <w:rPr>
          <w:rFonts w:ascii="Museo Sans 300" w:eastAsiaTheme="minorHAnsi" w:hAnsi="Museo Sans 300" w:cstheme="minorBidi"/>
          <w:sz w:val="24"/>
          <w:szCs w:val="24"/>
          <w:lang w:val="es-SV"/>
        </w:rPr>
        <w:t>Cás</w:t>
      </w:r>
      <w:proofErr w:type="spellEnd"/>
      <w:r w:rsidRPr="00A55F55">
        <w:rPr>
          <w:rFonts w:ascii="Museo Sans 300" w:eastAsiaTheme="minorHAnsi" w:hAnsi="Museo Sans 300" w:cstheme="minorBidi"/>
          <w:sz w:val="24"/>
          <w:szCs w:val="24"/>
          <w:lang w:val="es-SV"/>
        </w:rPr>
        <w:t>., equivalente a 34,783,381.09 Mts², por un precio de ¢2,385,400.00, equivalentes a $272,617.14, a razón de $78.3757 por Hectárea, y de $0.00783757 por Metro Cuadrado. Es importante mencionar que el valor correcto por metro cuadrado es de $ 0.007838 y no como se estableció en el acuerdo contenido en el Punto VII de Sesión Ordinaria  9-2020 de fecha 5 de marzo de 2020.</w:t>
      </w:r>
    </w:p>
    <w:p w14:paraId="4E12B355" w14:textId="77777777" w:rsidR="00376602" w:rsidRPr="00A55F55" w:rsidRDefault="00376602" w:rsidP="00A55F55">
      <w:pPr>
        <w:pStyle w:val="Prrafodelista"/>
        <w:spacing w:after="0" w:line="240" w:lineRule="auto"/>
        <w:ind w:left="360"/>
        <w:jc w:val="both"/>
        <w:rPr>
          <w:rFonts w:ascii="Museo Sans 300" w:eastAsiaTheme="minorHAnsi" w:hAnsi="Museo Sans 300" w:cstheme="minorBidi"/>
          <w:sz w:val="24"/>
          <w:szCs w:val="24"/>
          <w:lang w:val="es-SV"/>
        </w:rPr>
      </w:pPr>
    </w:p>
    <w:p w14:paraId="3E76A403" w14:textId="1566B183" w:rsidR="00376602" w:rsidRPr="00A55F55" w:rsidRDefault="00376602" w:rsidP="00A55F55">
      <w:pPr>
        <w:pStyle w:val="Prrafodelista"/>
        <w:spacing w:after="0" w:line="240" w:lineRule="auto"/>
        <w:ind w:left="1134"/>
        <w:jc w:val="both"/>
        <w:rPr>
          <w:rFonts w:ascii="Museo Sans 300" w:eastAsiaTheme="minorHAnsi" w:hAnsi="Museo Sans 300" w:cstheme="minorBidi"/>
          <w:sz w:val="24"/>
          <w:szCs w:val="24"/>
          <w:lang w:val="es-SV"/>
        </w:rPr>
      </w:pPr>
      <w:r w:rsidRPr="00A55F55">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166486">
        <w:rPr>
          <w:rFonts w:ascii="Museo Sans 300" w:eastAsiaTheme="minorHAnsi" w:hAnsi="Museo Sans 300" w:cstheme="minorBidi"/>
          <w:sz w:val="24"/>
          <w:szCs w:val="24"/>
          <w:lang w:val="es-SV"/>
        </w:rPr>
        <w:t>--</w:t>
      </w:r>
      <w:r w:rsidRPr="00A55F55">
        <w:rPr>
          <w:rFonts w:ascii="Museo Sans 300" w:eastAsiaTheme="minorHAnsi" w:hAnsi="Museo Sans 300" w:cstheme="minorBidi"/>
          <w:sz w:val="24"/>
          <w:szCs w:val="24"/>
          <w:lang w:val="es-SV"/>
        </w:rPr>
        <w:t xml:space="preserve"> del Libro </w:t>
      </w:r>
      <w:r w:rsidR="00166486">
        <w:rPr>
          <w:rFonts w:ascii="Museo Sans 300" w:eastAsiaTheme="minorHAnsi" w:hAnsi="Museo Sans 300" w:cstheme="minorBidi"/>
          <w:sz w:val="24"/>
          <w:szCs w:val="24"/>
          <w:lang w:val="es-SV"/>
        </w:rPr>
        <w:t>--</w:t>
      </w:r>
      <w:r w:rsidRPr="00A55F55">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A55F55">
        <w:rPr>
          <w:rFonts w:ascii="Museo Sans 300" w:eastAsiaTheme="minorHAnsi" w:hAnsi="Museo Sans 300" w:cstheme="minorBidi"/>
          <w:sz w:val="24"/>
          <w:szCs w:val="24"/>
          <w:lang w:val="es-SV"/>
        </w:rPr>
        <w:t>Hás</w:t>
      </w:r>
      <w:proofErr w:type="spellEnd"/>
      <w:r w:rsidRPr="00A55F55">
        <w:rPr>
          <w:rFonts w:ascii="Museo Sans 300" w:eastAsiaTheme="minorHAnsi" w:hAnsi="Museo Sans 300" w:cstheme="minorBidi"/>
          <w:sz w:val="24"/>
          <w:szCs w:val="24"/>
          <w:lang w:val="es-SV"/>
        </w:rPr>
        <w:t xml:space="preserve">., 00 </w:t>
      </w:r>
      <w:proofErr w:type="spellStart"/>
      <w:r w:rsidRPr="00A55F55">
        <w:rPr>
          <w:rFonts w:ascii="Museo Sans 300" w:eastAsiaTheme="minorHAnsi" w:hAnsi="Museo Sans 300" w:cstheme="minorBidi"/>
          <w:sz w:val="24"/>
          <w:szCs w:val="24"/>
          <w:lang w:val="es-SV"/>
        </w:rPr>
        <w:t>Ás</w:t>
      </w:r>
      <w:proofErr w:type="spellEnd"/>
      <w:r w:rsidRPr="00A55F55">
        <w:rPr>
          <w:rFonts w:ascii="Museo Sans 300" w:eastAsiaTheme="minorHAnsi" w:hAnsi="Museo Sans 300" w:cstheme="minorBidi"/>
          <w:sz w:val="24"/>
          <w:szCs w:val="24"/>
          <w:lang w:val="es-SV"/>
        </w:rPr>
        <w:t xml:space="preserve">., 12.99 </w:t>
      </w:r>
      <w:proofErr w:type="spellStart"/>
      <w:r w:rsidRPr="00A55F55">
        <w:rPr>
          <w:rFonts w:ascii="Museo Sans 300" w:eastAsiaTheme="minorHAnsi" w:hAnsi="Museo Sans 300" w:cstheme="minorBidi"/>
          <w:sz w:val="24"/>
          <w:szCs w:val="24"/>
          <w:lang w:val="es-SV"/>
        </w:rPr>
        <w:t>Cás</w:t>
      </w:r>
      <w:proofErr w:type="spellEnd"/>
      <w:r w:rsidRPr="00A55F55">
        <w:rPr>
          <w:rFonts w:ascii="Museo Sans 300" w:eastAsiaTheme="minorHAnsi" w:hAnsi="Museo Sans 300" w:cstheme="minorBidi"/>
          <w:sz w:val="24"/>
          <w:szCs w:val="24"/>
          <w:lang w:val="es-SV"/>
        </w:rPr>
        <w:t>.</w:t>
      </w:r>
    </w:p>
    <w:p w14:paraId="140AAC3B" w14:textId="77777777" w:rsidR="00376602" w:rsidRPr="00A55F55" w:rsidRDefault="00376602" w:rsidP="00A55F55">
      <w:pPr>
        <w:pStyle w:val="Prrafodelista"/>
        <w:spacing w:after="0" w:line="240" w:lineRule="auto"/>
        <w:ind w:left="1134"/>
        <w:jc w:val="both"/>
        <w:rPr>
          <w:rFonts w:ascii="Museo Sans 300" w:eastAsiaTheme="minorHAnsi" w:hAnsi="Museo Sans 300" w:cstheme="minorBidi"/>
          <w:sz w:val="24"/>
          <w:szCs w:val="24"/>
          <w:lang w:val="es-SV"/>
        </w:rPr>
      </w:pPr>
    </w:p>
    <w:p w14:paraId="687EE2A6" w14:textId="4A9F8B10" w:rsidR="00376602" w:rsidRPr="00A55F55" w:rsidRDefault="00376602" w:rsidP="00A55F55">
      <w:pPr>
        <w:pStyle w:val="Prrafodelista"/>
        <w:numPr>
          <w:ilvl w:val="0"/>
          <w:numId w:val="29"/>
        </w:numPr>
        <w:spacing w:after="0" w:line="240" w:lineRule="auto"/>
        <w:ind w:left="1134" w:hanging="708"/>
        <w:contextualSpacing w:val="0"/>
        <w:jc w:val="both"/>
        <w:rPr>
          <w:rFonts w:ascii="Museo Sans 300" w:eastAsiaTheme="minorHAnsi" w:hAnsi="Museo Sans 300" w:cstheme="minorBidi"/>
          <w:sz w:val="24"/>
          <w:szCs w:val="24"/>
          <w:lang w:val="es-SV"/>
        </w:rPr>
      </w:pPr>
      <w:r w:rsidRPr="00A55F55">
        <w:rPr>
          <w:rFonts w:ascii="Museo Sans 300" w:eastAsiaTheme="minorHAnsi" w:hAnsi="Museo Sans 300" w:cstheme="minorBidi"/>
          <w:sz w:val="24"/>
          <w:szCs w:val="24"/>
          <w:lang w:val="es-SV"/>
        </w:rPr>
        <w:t xml:space="preserve">Mediante acuerdo contenido en el Punto VIII del Acta de Sesión Ordinaria 32-97, de fecha 11 de septiembre de 1997, se aprobó el proyecto de Asentamiento Comunitario en el inmueble en mención, pero debido a la aprobación de nuevos planos por parte del Centro Nacional de Registros, fue modificado por el  Punto VII del Acta de Sesión Ordinaria 09-2020 de fecha 5 de marzo de 2020, en el que se aprobó entre otros, el Proyecto de Asentamiento Comunitario denominado SECTOR EL PUERTO, que incluye </w:t>
      </w:r>
      <w:r w:rsidR="00166486">
        <w:rPr>
          <w:rFonts w:ascii="Museo Sans 300" w:eastAsiaTheme="minorHAnsi" w:hAnsi="Museo Sans 300" w:cstheme="minorBidi"/>
          <w:sz w:val="24"/>
          <w:szCs w:val="24"/>
          <w:lang w:val="es-SV"/>
        </w:rPr>
        <w:t>---</w:t>
      </w:r>
      <w:r w:rsidRPr="00A55F55">
        <w:rPr>
          <w:rFonts w:ascii="Museo Sans 300" w:eastAsiaTheme="minorHAnsi" w:hAnsi="Museo Sans 300" w:cstheme="minorBidi"/>
          <w:sz w:val="24"/>
          <w:szCs w:val="24"/>
          <w:lang w:val="es-SV"/>
        </w:rPr>
        <w:t xml:space="preserve"> solares para vivienda en los Polígonos A, C, D y calles, en un área de 05 </w:t>
      </w:r>
      <w:proofErr w:type="spellStart"/>
      <w:r w:rsidRPr="00A55F55">
        <w:rPr>
          <w:rFonts w:ascii="Museo Sans 300" w:eastAsiaTheme="minorHAnsi" w:hAnsi="Museo Sans 300" w:cstheme="minorBidi"/>
          <w:sz w:val="24"/>
          <w:szCs w:val="24"/>
          <w:lang w:val="es-SV"/>
        </w:rPr>
        <w:t>Hás</w:t>
      </w:r>
      <w:proofErr w:type="spellEnd"/>
      <w:r w:rsidRPr="00A55F55">
        <w:rPr>
          <w:rFonts w:ascii="Museo Sans 300" w:eastAsiaTheme="minorHAnsi" w:hAnsi="Museo Sans 300" w:cstheme="minorBidi"/>
          <w:sz w:val="24"/>
          <w:szCs w:val="24"/>
          <w:lang w:val="es-SV"/>
        </w:rPr>
        <w:t xml:space="preserve">., 85 </w:t>
      </w:r>
      <w:proofErr w:type="spellStart"/>
      <w:r w:rsidRPr="00A55F55">
        <w:rPr>
          <w:rFonts w:ascii="Museo Sans 300" w:eastAsiaTheme="minorHAnsi" w:hAnsi="Museo Sans 300" w:cstheme="minorBidi"/>
          <w:sz w:val="24"/>
          <w:szCs w:val="24"/>
          <w:lang w:val="es-SV"/>
        </w:rPr>
        <w:t>Ás</w:t>
      </w:r>
      <w:proofErr w:type="spellEnd"/>
      <w:r w:rsidRPr="00A55F55">
        <w:rPr>
          <w:rFonts w:ascii="Museo Sans 300" w:eastAsiaTheme="minorHAnsi" w:hAnsi="Museo Sans 300" w:cstheme="minorBidi"/>
          <w:sz w:val="24"/>
          <w:szCs w:val="24"/>
          <w:lang w:val="es-SV"/>
        </w:rPr>
        <w:t xml:space="preserve">., 25.81 </w:t>
      </w:r>
      <w:proofErr w:type="spellStart"/>
      <w:r w:rsidRPr="00A55F55">
        <w:rPr>
          <w:rFonts w:ascii="Museo Sans 300" w:eastAsiaTheme="minorHAnsi" w:hAnsi="Museo Sans 300" w:cstheme="minorBidi"/>
          <w:sz w:val="24"/>
          <w:szCs w:val="24"/>
          <w:lang w:val="es-SV"/>
        </w:rPr>
        <w:t>Cás</w:t>
      </w:r>
      <w:proofErr w:type="spellEnd"/>
      <w:r w:rsidRPr="00A55F55">
        <w:rPr>
          <w:rFonts w:ascii="Museo Sans 300" w:eastAsiaTheme="minorHAnsi" w:hAnsi="Museo Sans 300" w:cstheme="minorBidi"/>
          <w:sz w:val="24"/>
          <w:szCs w:val="24"/>
          <w:lang w:val="es-SV"/>
        </w:rPr>
        <w:t xml:space="preserve">., inscrito a la matrícula </w:t>
      </w:r>
      <w:r w:rsidR="00166486">
        <w:rPr>
          <w:rFonts w:ascii="Museo Sans 300" w:eastAsiaTheme="minorHAnsi" w:hAnsi="Museo Sans 300" w:cstheme="minorBidi"/>
          <w:sz w:val="24"/>
          <w:szCs w:val="24"/>
          <w:lang w:val="es-SV"/>
        </w:rPr>
        <w:t xml:space="preserve">--- </w:t>
      </w:r>
      <w:r w:rsidRPr="00A55F55">
        <w:rPr>
          <w:rFonts w:ascii="Museo Sans 300" w:eastAsiaTheme="minorHAnsi" w:hAnsi="Museo Sans 300" w:cstheme="minorBidi"/>
          <w:sz w:val="24"/>
          <w:szCs w:val="24"/>
          <w:lang w:val="es-SV"/>
        </w:rPr>
        <w:t>-00000</w:t>
      </w:r>
      <w:bookmarkEnd w:id="32"/>
      <w:r w:rsidRPr="00A55F55">
        <w:rPr>
          <w:rFonts w:ascii="Museo Sans 300" w:eastAsiaTheme="minorHAnsi" w:hAnsi="Museo Sans 300" w:cstheme="minorBidi"/>
          <w:sz w:val="24"/>
          <w:szCs w:val="24"/>
          <w:lang w:val="es-SV"/>
        </w:rPr>
        <w:t>.</w:t>
      </w:r>
    </w:p>
    <w:p w14:paraId="66C9F928" w14:textId="77777777" w:rsidR="00376602" w:rsidRDefault="00376602" w:rsidP="00A55F55">
      <w:pPr>
        <w:pStyle w:val="Prrafodelista"/>
        <w:spacing w:after="0" w:line="240" w:lineRule="auto"/>
        <w:ind w:left="360"/>
        <w:jc w:val="both"/>
        <w:rPr>
          <w:rFonts w:ascii="Museo Sans 300" w:eastAsiaTheme="minorHAnsi" w:hAnsi="Museo Sans 300" w:cstheme="minorBidi"/>
          <w:sz w:val="24"/>
          <w:szCs w:val="24"/>
          <w:lang w:val="es-SV"/>
        </w:rPr>
      </w:pPr>
    </w:p>
    <w:p w14:paraId="7B191063" w14:textId="77777777" w:rsidR="00A55F55" w:rsidRPr="00166486" w:rsidRDefault="00A55F55" w:rsidP="00166486">
      <w:pPr>
        <w:jc w:val="both"/>
        <w:rPr>
          <w:rFonts w:ascii="Museo Sans 300" w:eastAsiaTheme="minorHAnsi" w:hAnsi="Museo Sans 300" w:cstheme="minorBidi"/>
          <w:lang w:val="es-SV"/>
        </w:rPr>
      </w:pPr>
    </w:p>
    <w:p w14:paraId="6D686139" w14:textId="5C2FAC7B" w:rsidR="00376602" w:rsidRPr="00A55F55" w:rsidRDefault="00376602" w:rsidP="00A55F55">
      <w:pPr>
        <w:pStyle w:val="Prrafodelista"/>
        <w:numPr>
          <w:ilvl w:val="0"/>
          <w:numId w:val="29"/>
        </w:numPr>
        <w:spacing w:after="0" w:line="240" w:lineRule="auto"/>
        <w:ind w:left="1134" w:hanging="708"/>
        <w:contextualSpacing w:val="0"/>
        <w:jc w:val="both"/>
        <w:rPr>
          <w:rFonts w:ascii="Museo Sans 300" w:eastAsiaTheme="minorHAnsi" w:hAnsi="Museo Sans 300" w:cstheme="minorBidi"/>
          <w:sz w:val="24"/>
          <w:szCs w:val="24"/>
          <w:lang w:val="es-SV"/>
        </w:rPr>
      </w:pPr>
      <w:r w:rsidRPr="00A55F55">
        <w:rPr>
          <w:rFonts w:ascii="Museo Sans 300" w:hAnsi="Museo Sans 300"/>
          <w:sz w:val="24"/>
          <w:szCs w:val="24"/>
        </w:rPr>
        <w:t xml:space="preserve">En el </w:t>
      </w:r>
      <w:r w:rsidRPr="00A55F55">
        <w:rPr>
          <w:rFonts w:ascii="Museo Sans 300" w:hAnsi="Museo Sans 300"/>
          <w:b/>
          <w:sz w:val="24"/>
          <w:szCs w:val="24"/>
        </w:rPr>
        <w:t>Punto IX del Acta de Sesión Ordinaria 32-97, de fecha 11 de septiembre de 1997</w:t>
      </w:r>
      <w:r w:rsidRPr="00A55F55">
        <w:rPr>
          <w:rFonts w:ascii="Museo Sans 300" w:hAnsi="Museo Sans 300"/>
          <w:sz w:val="24"/>
          <w:szCs w:val="24"/>
        </w:rPr>
        <w:t xml:space="preserve">, se adjudicó entre otros, los siguientes inmuebles: </w:t>
      </w:r>
      <w:r w:rsidRPr="00A55F55">
        <w:rPr>
          <w:rFonts w:ascii="Museo Sans 300" w:hAnsi="Museo Sans 300"/>
          <w:b/>
          <w:sz w:val="24"/>
          <w:szCs w:val="24"/>
        </w:rPr>
        <w:t xml:space="preserve">Solar </w:t>
      </w:r>
      <w:r w:rsidR="00166486">
        <w:rPr>
          <w:rFonts w:ascii="Museo Sans 300" w:hAnsi="Museo Sans 300"/>
          <w:b/>
          <w:sz w:val="24"/>
          <w:szCs w:val="24"/>
        </w:rPr>
        <w:t>--</w:t>
      </w:r>
      <w:r w:rsidRPr="00A55F55">
        <w:rPr>
          <w:rFonts w:ascii="Museo Sans 300" w:hAnsi="Museo Sans 300"/>
          <w:b/>
          <w:sz w:val="24"/>
          <w:szCs w:val="24"/>
        </w:rPr>
        <w:t xml:space="preserve">, Polígono </w:t>
      </w:r>
      <w:r w:rsidR="00166486">
        <w:rPr>
          <w:rFonts w:ascii="Museo Sans 300" w:hAnsi="Museo Sans 300"/>
          <w:b/>
          <w:sz w:val="24"/>
          <w:szCs w:val="24"/>
        </w:rPr>
        <w:t>--</w:t>
      </w:r>
      <w:r w:rsidRPr="00A55F55">
        <w:rPr>
          <w:rFonts w:ascii="Museo Sans 300" w:hAnsi="Museo Sans 300"/>
          <w:b/>
          <w:sz w:val="24"/>
          <w:szCs w:val="24"/>
        </w:rPr>
        <w:t>,</w:t>
      </w:r>
      <w:r w:rsidRPr="00A55F55">
        <w:rPr>
          <w:rFonts w:ascii="Museo Sans 300" w:hAnsi="Museo Sans 300"/>
          <w:sz w:val="24"/>
          <w:szCs w:val="24"/>
        </w:rPr>
        <w:t xml:space="preserve"> con un área de 905.99 Mts.², y un precio de $115.97, a favor de los señores: Jose Manuel Zelaya Alvarado, Ana Francisca Zelaya y María Catalina Zelaya; </w:t>
      </w:r>
      <w:r w:rsidRPr="00A55F55">
        <w:rPr>
          <w:rFonts w:ascii="Museo Sans 300" w:hAnsi="Museo Sans 300"/>
          <w:b/>
          <w:sz w:val="24"/>
          <w:szCs w:val="24"/>
        </w:rPr>
        <w:t xml:space="preserve">Solar </w:t>
      </w:r>
      <w:r w:rsidR="00166486">
        <w:rPr>
          <w:rFonts w:ascii="Museo Sans 300" w:hAnsi="Museo Sans 300"/>
          <w:b/>
          <w:sz w:val="24"/>
          <w:szCs w:val="24"/>
        </w:rPr>
        <w:t>--</w:t>
      </w:r>
      <w:r w:rsidRPr="00A55F55">
        <w:rPr>
          <w:rFonts w:ascii="Museo Sans 300" w:hAnsi="Museo Sans 300"/>
          <w:b/>
          <w:sz w:val="24"/>
          <w:szCs w:val="24"/>
        </w:rPr>
        <w:t xml:space="preserve">, Polígono </w:t>
      </w:r>
      <w:r w:rsidR="00166486">
        <w:rPr>
          <w:rFonts w:ascii="Museo Sans 300" w:hAnsi="Museo Sans 300"/>
          <w:b/>
          <w:sz w:val="24"/>
          <w:szCs w:val="24"/>
        </w:rPr>
        <w:t>---</w:t>
      </w:r>
      <w:r w:rsidRPr="00A55F55">
        <w:rPr>
          <w:rFonts w:ascii="Museo Sans 300" w:hAnsi="Museo Sans 300"/>
          <w:b/>
          <w:sz w:val="24"/>
          <w:szCs w:val="24"/>
        </w:rPr>
        <w:t>,</w:t>
      </w:r>
      <w:r w:rsidRPr="00A55F55">
        <w:rPr>
          <w:rFonts w:ascii="Museo Sans 300" w:hAnsi="Museo Sans 300"/>
          <w:sz w:val="24"/>
          <w:szCs w:val="24"/>
        </w:rPr>
        <w:t xml:space="preserve"> con un área de 897.08 Mts.², y un precio de $114.83, a favor de los señores: Jose Antonio Alfaro, German Antonio Coreas Alfaro y Teresa Palacio Romero; y </w:t>
      </w:r>
      <w:r w:rsidRPr="00A55F55">
        <w:rPr>
          <w:rFonts w:ascii="Museo Sans 300" w:hAnsi="Museo Sans 300"/>
          <w:b/>
          <w:sz w:val="24"/>
          <w:szCs w:val="24"/>
        </w:rPr>
        <w:t xml:space="preserve">Solar </w:t>
      </w:r>
      <w:r w:rsidR="00166486">
        <w:rPr>
          <w:rFonts w:ascii="Museo Sans 300" w:hAnsi="Museo Sans 300"/>
          <w:b/>
          <w:sz w:val="24"/>
          <w:szCs w:val="24"/>
        </w:rPr>
        <w:t>--</w:t>
      </w:r>
      <w:r w:rsidRPr="00A55F55">
        <w:rPr>
          <w:rFonts w:ascii="Museo Sans 300" w:hAnsi="Museo Sans 300"/>
          <w:b/>
          <w:sz w:val="24"/>
          <w:szCs w:val="24"/>
        </w:rPr>
        <w:t xml:space="preserve">, Polígono </w:t>
      </w:r>
      <w:r w:rsidR="00166486">
        <w:rPr>
          <w:rFonts w:ascii="Museo Sans 300" w:hAnsi="Museo Sans 300"/>
          <w:b/>
          <w:sz w:val="24"/>
          <w:szCs w:val="24"/>
        </w:rPr>
        <w:t>---</w:t>
      </w:r>
      <w:r w:rsidRPr="00A55F55">
        <w:rPr>
          <w:rFonts w:ascii="Museo Sans 300" w:hAnsi="Museo Sans 300"/>
          <w:b/>
          <w:sz w:val="24"/>
          <w:szCs w:val="24"/>
        </w:rPr>
        <w:t xml:space="preserve">, </w:t>
      </w:r>
      <w:r w:rsidRPr="00A55F55">
        <w:rPr>
          <w:rFonts w:ascii="Museo Sans 300" w:hAnsi="Museo Sans 300"/>
          <w:sz w:val="24"/>
          <w:szCs w:val="24"/>
        </w:rPr>
        <w:t>con un área de 1,145.23 Mts.², y un precio de $146.59, a favor de los señores: Eugenio Aguilar Cruz, Aracely Coreas Aguilar, Petronila Coreas Parada, Santos Eugenio Aguilar Coreas y Zoilita del Carmen Aguilar Coreas.</w:t>
      </w:r>
    </w:p>
    <w:p w14:paraId="5866C4E9" w14:textId="77777777" w:rsidR="00376602" w:rsidRPr="00A55F55" w:rsidRDefault="00376602" w:rsidP="00A55F55">
      <w:pPr>
        <w:pStyle w:val="Prrafodelista"/>
        <w:spacing w:after="0" w:line="240" w:lineRule="auto"/>
        <w:ind w:left="360"/>
        <w:jc w:val="both"/>
        <w:rPr>
          <w:rFonts w:ascii="Museo Sans 300" w:eastAsiaTheme="minorHAnsi" w:hAnsi="Museo Sans 300" w:cstheme="minorBidi"/>
          <w:sz w:val="24"/>
          <w:szCs w:val="24"/>
          <w:lang w:val="es-SV"/>
        </w:rPr>
      </w:pPr>
    </w:p>
    <w:p w14:paraId="799D0C90" w14:textId="0E641A19" w:rsidR="00376602" w:rsidRPr="00A55F55" w:rsidRDefault="00376602" w:rsidP="00A55F55">
      <w:pPr>
        <w:pStyle w:val="Prrafodelista"/>
        <w:numPr>
          <w:ilvl w:val="0"/>
          <w:numId w:val="29"/>
        </w:numPr>
        <w:spacing w:after="0" w:line="240" w:lineRule="auto"/>
        <w:ind w:left="1134" w:hanging="708"/>
        <w:contextualSpacing w:val="0"/>
        <w:jc w:val="both"/>
        <w:rPr>
          <w:rFonts w:ascii="Museo Sans 300" w:eastAsiaTheme="minorHAnsi" w:hAnsi="Museo Sans 300" w:cstheme="minorBidi"/>
          <w:sz w:val="24"/>
          <w:szCs w:val="24"/>
          <w:lang w:val="es-SV"/>
        </w:rPr>
      </w:pPr>
      <w:r w:rsidRPr="00A55F55">
        <w:rPr>
          <w:rFonts w:ascii="Museo Sans 300" w:hAnsi="Museo Sans 300"/>
          <w:sz w:val="24"/>
          <w:szCs w:val="24"/>
        </w:rPr>
        <w:lastRenderedPageBreak/>
        <w:t>Habiéndose actualizado la información de la adjudicación de los inmuebles, se hace necesaria la modificación del punto citado anteriormente</w:t>
      </w:r>
      <w:r w:rsidR="00D10FDB" w:rsidRPr="00A55F55">
        <w:rPr>
          <w:rFonts w:ascii="Museo Sans 300" w:hAnsi="Museo Sans 300"/>
          <w:sz w:val="24"/>
          <w:szCs w:val="24"/>
        </w:rPr>
        <w:t>,</w:t>
      </w:r>
      <w:r w:rsidRPr="00A55F55">
        <w:rPr>
          <w:rFonts w:ascii="Museo Sans 300" w:hAnsi="Museo Sans 300"/>
          <w:sz w:val="24"/>
          <w:szCs w:val="24"/>
        </w:rPr>
        <w:t xml:space="preserve"> por las siguientes causales:</w:t>
      </w:r>
    </w:p>
    <w:p w14:paraId="18F7DC10" w14:textId="77777777" w:rsidR="00376602" w:rsidRPr="00A55F55" w:rsidRDefault="00376602" w:rsidP="00A55F55">
      <w:pPr>
        <w:jc w:val="both"/>
        <w:rPr>
          <w:rFonts w:ascii="Museo Sans 300" w:hAnsi="Museo Sans 300"/>
          <w:lang w:val="es-SV"/>
        </w:rPr>
      </w:pPr>
    </w:p>
    <w:p w14:paraId="77C20D14" w14:textId="001CAD2C" w:rsidR="00376602" w:rsidRPr="00A55F55" w:rsidRDefault="00376602" w:rsidP="00A55F55">
      <w:pPr>
        <w:ind w:firstLine="1134"/>
        <w:rPr>
          <w:rFonts w:ascii="Museo Sans 300" w:hAnsi="Museo Sans 300"/>
          <w:b/>
        </w:rPr>
      </w:pPr>
      <w:r w:rsidRPr="00A55F55">
        <w:rPr>
          <w:rFonts w:ascii="Museo Sans 300" w:hAnsi="Museo Sans 300"/>
          <w:b/>
        </w:rPr>
        <w:t xml:space="preserve">Solar </w:t>
      </w:r>
      <w:r w:rsidR="00166486">
        <w:rPr>
          <w:rFonts w:ascii="Museo Sans 300" w:hAnsi="Museo Sans 300"/>
          <w:b/>
        </w:rPr>
        <w:t>--</w:t>
      </w:r>
      <w:r w:rsidRPr="00A55F55">
        <w:rPr>
          <w:rFonts w:ascii="Museo Sans 300" w:hAnsi="Museo Sans 300"/>
          <w:b/>
        </w:rPr>
        <w:t xml:space="preserve">, Polígono </w:t>
      </w:r>
      <w:r w:rsidR="00166486">
        <w:rPr>
          <w:rFonts w:ascii="Museo Sans 300" w:hAnsi="Museo Sans 300"/>
          <w:b/>
        </w:rPr>
        <w:t>---</w:t>
      </w:r>
    </w:p>
    <w:p w14:paraId="6A7CAC1A" w14:textId="77777777" w:rsidR="00376602" w:rsidRPr="00A55F55" w:rsidRDefault="00376602" w:rsidP="00A55F55">
      <w:pPr>
        <w:rPr>
          <w:rFonts w:ascii="Museo Sans 300" w:hAnsi="Museo Sans 300"/>
          <w:b/>
          <w:lang w:val="es-ES" w:eastAsia="es-ES"/>
        </w:rPr>
      </w:pPr>
    </w:p>
    <w:p w14:paraId="4BE35AC1" w14:textId="37624A10" w:rsidR="00376602" w:rsidRPr="00A55F55" w:rsidRDefault="00376602" w:rsidP="00A55F55">
      <w:pPr>
        <w:pStyle w:val="Prrafodelista"/>
        <w:numPr>
          <w:ilvl w:val="0"/>
          <w:numId w:val="30"/>
        </w:numPr>
        <w:spacing w:after="0" w:line="240" w:lineRule="auto"/>
        <w:ind w:left="1418" w:hanging="284"/>
        <w:contextualSpacing w:val="0"/>
        <w:jc w:val="both"/>
        <w:rPr>
          <w:rFonts w:ascii="Museo Sans 300" w:hAnsi="Museo Sans 300"/>
          <w:sz w:val="24"/>
          <w:szCs w:val="24"/>
        </w:rPr>
      </w:pPr>
      <w:r w:rsidRPr="00A55F55">
        <w:rPr>
          <w:rFonts w:ascii="Museo Sans 300" w:hAnsi="Museo Sans 300"/>
          <w:sz w:val="24"/>
          <w:szCs w:val="24"/>
        </w:rPr>
        <w:t>C</w:t>
      </w:r>
      <w:r w:rsidR="00D10FDB" w:rsidRPr="00A55F55">
        <w:rPr>
          <w:rFonts w:ascii="Museo Sans 300" w:hAnsi="Museo Sans 300"/>
          <w:sz w:val="24"/>
          <w:szCs w:val="24"/>
        </w:rPr>
        <w:t>orregir</w:t>
      </w:r>
      <w:r w:rsidRPr="00A55F55">
        <w:rPr>
          <w:rFonts w:ascii="Museo Sans 300" w:hAnsi="Museo Sans 300"/>
          <w:sz w:val="24"/>
          <w:szCs w:val="24"/>
        </w:rPr>
        <w:t xml:space="preserve"> nomenclatura y área, del Solar </w:t>
      </w:r>
      <w:r w:rsidR="00166486">
        <w:rPr>
          <w:rFonts w:ascii="Museo Sans 300" w:hAnsi="Museo Sans 300"/>
          <w:sz w:val="24"/>
          <w:szCs w:val="24"/>
        </w:rPr>
        <w:t>--</w:t>
      </w:r>
      <w:r w:rsidRPr="00A55F55">
        <w:rPr>
          <w:rFonts w:ascii="Museo Sans 300" w:hAnsi="Museo Sans 300"/>
          <w:sz w:val="24"/>
          <w:szCs w:val="24"/>
        </w:rPr>
        <w:t xml:space="preserve">, Polígono </w:t>
      </w:r>
      <w:r w:rsidR="00166486">
        <w:rPr>
          <w:rFonts w:ascii="Museo Sans 300" w:hAnsi="Museo Sans 300"/>
          <w:sz w:val="24"/>
          <w:szCs w:val="24"/>
        </w:rPr>
        <w:t>---</w:t>
      </w:r>
      <w:r w:rsidRPr="00A55F55">
        <w:rPr>
          <w:rFonts w:ascii="Museo Sans 300" w:hAnsi="Museo Sans 300"/>
          <w:sz w:val="24"/>
          <w:szCs w:val="24"/>
        </w:rPr>
        <w:t>, debido a que Junta Directiva aprobó la adjudicación con un área de 905.99 Mts.², sin embargo, al reprocesar los planos e inscribir la Desmembración en Cabeza de su Dueño a favor de ISTA,  la nomenclatura y área han variado, siendo</w:t>
      </w:r>
      <w:r w:rsidRPr="00A55F55">
        <w:rPr>
          <w:rFonts w:ascii="Museo Sans 300" w:hAnsi="Museo Sans 300"/>
          <w:b/>
          <w:sz w:val="24"/>
          <w:szCs w:val="24"/>
        </w:rPr>
        <w:t xml:space="preserve"> </w:t>
      </w:r>
      <w:r w:rsidRPr="00A55F55">
        <w:rPr>
          <w:rFonts w:ascii="Museo Sans 300" w:hAnsi="Museo Sans 300"/>
          <w:sz w:val="24"/>
          <w:szCs w:val="24"/>
        </w:rPr>
        <w:t xml:space="preserve">la identificación correcta </w:t>
      </w:r>
      <w:r w:rsidRPr="00A55F55">
        <w:rPr>
          <w:rFonts w:ascii="Museo Sans 300" w:hAnsi="Museo Sans 300"/>
          <w:b/>
          <w:sz w:val="24"/>
          <w:szCs w:val="24"/>
        </w:rPr>
        <w:t xml:space="preserve">SOLAR </w:t>
      </w:r>
      <w:r w:rsidR="00166486">
        <w:rPr>
          <w:rFonts w:ascii="Museo Sans 300" w:hAnsi="Museo Sans 300"/>
          <w:b/>
          <w:sz w:val="24"/>
          <w:szCs w:val="24"/>
        </w:rPr>
        <w:t>---</w:t>
      </w:r>
      <w:r w:rsidRPr="00A55F55">
        <w:rPr>
          <w:rFonts w:ascii="Museo Sans 300" w:hAnsi="Museo Sans 300"/>
          <w:b/>
          <w:sz w:val="24"/>
          <w:szCs w:val="24"/>
        </w:rPr>
        <w:t xml:space="preserve">, POLÍGONO </w:t>
      </w:r>
      <w:r w:rsidR="00166486">
        <w:rPr>
          <w:rFonts w:ascii="Museo Sans 300" w:hAnsi="Museo Sans 300"/>
          <w:b/>
          <w:sz w:val="24"/>
          <w:szCs w:val="24"/>
        </w:rPr>
        <w:t>---</w:t>
      </w:r>
      <w:r w:rsidRPr="00A55F55">
        <w:rPr>
          <w:rFonts w:ascii="Museo Sans 300" w:hAnsi="Museo Sans 300"/>
          <w:b/>
          <w:sz w:val="24"/>
          <w:szCs w:val="24"/>
        </w:rPr>
        <w:t xml:space="preserve">, SECTOR EL PUERTO, </w:t>
      </w:r>
      <w:r w:rsidRPr="00A55F55">
        <w:rPr>
          <w:rFonts w:ascii="Museo Sans 300" w:hAnsi="Museo Sans 300"/>
          <w:sz w:val="24"/>
          <w:szCs w:val="24"/>
        </w:rPr>
        <w:t>con un área de 904.86 Mts.²; resultando que ést</w:t>
      </w:r>
      <w:r w:rsidR="00D10FDB" w:rsidRPr="00A55F55">
        <w:rPr>
          <w:rFonts w:ascii="Museo Sans 300" w:hAnsi="Museo Sans 300"/>
          <w:sz w:val="24"/>
          <w:szCs w:val="24"/>
        </w:rPr>
        <w:t>a</w:t>
      </w:r>
      <w:r w:rsidRPr="00A55F55">
        <w:rPr>
          <w:rFonts w:ascii="Museo Sans 300" w:hAnsi="Museo Sans 300"/>
          <w:sz w:val="24"/>
          <w:szCs w:val="24"/>
        </w:rPr>
        <w:t xml:space="preserve"> ha disminuido en 1.13Mts.², lo cual ha sido aceptado por el titular de la adjudicación, según consta en el Acta de Aceptación de Corrección de Nomenclatura y Reducción de Área de Inmueble, de fecha 12 de octubre de 2021, anexa al expediente respectivo.</w:t>
      </w:r>
    </w:p>
    <w:p w14:paraId="6C1D7ADF" w14:textId="77777777" w:rsidR="00376602" w:rsidRPr="00A55F55" w:rsidRDefault="00376602" w:rsidP="00A55F55">
      <w:pPr>
        <w:pStyle w:val="Prrafodelista"/>
        <w:spacing w:after="0" w:line="240" w:lineRule="auto"/>
        <w:ind w:left="360"/>
        <w:jc w:val="both"/>
        <w:rPr>
          <w:rFonts w:ascii="Museo Sans 300" w:hAnsi="Museo Sans 300"/>
          <w:sz w:val="24"/>
          <w:szCs w:val="24"/>
        </w:rPr>
      </w:pPr>
    </w:p>
    <w:p w14:paraId="41FFB845" w14:textId="65171E85" w:rsidR="00376602" w:rsidRPr="00166486" w:rsidRDefault="00D10FDB" w:rsidP="00166486">
      <w:pPr>
        <w:pStyle w:val="Prrafodelista"/>
        <w:numPr>
          <w:ilvl w:val="0"/>
          <w:numId w:val="30"/>
        </w:numPr>
        <w:spacing w:after="0" w:line="240" w:lineRule="auto"/>
        <w:ind w:left="1418" w:hanging="284"/>
        <w:contextualSpacing w:val="0"/>
        <w:jc w:val="both"/>
        <w:rPr>
          <w:rFonts w:ascii="Museo Sans 300" w:hAnsi="Museo Sans 300"/>
          <w:sz w:val="24"/>
          <w:szCs w:val="24"/>
        </w:rPr>
      </w:pPr>
      <w:r w:rsidRPr="00A55F55">
        <w:rPr>
          <w:rFonts w:ascii="Museo Sans 300" w:hAnsi="Museo Sans 300"/>
          <w:sz w:val="24"/>
          <w:szCs w:val="24"/>
        </w:rPr>
        <w:t>Excluir a</w:t>
      </w:r>
      <w:r w:rsidR="00376602" w:rsidRPr="00A55F55">
        <w:rPr>
          <w:rFonts w:ascii="Museo Sans 300" w:hAnsi="Museo Sans 300"/>
          <w:sz w:val="24"/>
          <w:szCs w:val="24"/>
        </w:rPr>
        <w:t xml:space="preserve"> las señoras: </w:t>
      </w:r>
      <w:r w:rsidRPr="00A55F55">
        <w:rPr>
          <w:rFonts w:ascii="Museo Sans 300" w:hAnsi="Museo Sans 300"/>
          <w:sz w:val="24"/>
          <w:szCs w:val="24"/>
        </w:rPr>
        <w:t>ANA FRANCISCA ZELAYA y MARÍA CATALINA ZELAYA</w:t>
      </w:r>
      <w:r w:rsidR="00376602" w:rsidRPr="00A55F55">
        <w:rPr>
          <w:rFonts w:ascii="Museo Sans 300" w:hAnsi="Museo Sans 300"/>
          <w:sz w:val="24"/>
          <w:szCs w:val="24"/>
        </w:rPr>
        <w:t xml:space="preserve">, por la causal de abandono, de acuerdo a Solicitudes de Exclusión de Beneficiarias de fecha 12 de octubre del año 2021, situación robustecida con la Declaración Jurada de fecha 04 de octubre del año 2021, otorgada ante los Oficios de la Notario </w:t>
      </w:r>
      <w:proofErr w:type="spellStart"/>
      <w:r w:rsidR="00376602" w:rsidRPr="00A55F55">
        <w:rPr>
          <w:rFonts w:ascii="Museo Sans 300" w:hAnsi="Museo Sans 300"/>
          <w:sz w:val="24"/>
          <w:szCs w:val="24"/>
        </w:rPr>
        <w:t>Henrry</w:t>
      </w:r>
      <w:proofErr w:type="spellEnd"/>
      <w:r w:rsidR="00376602" w:rsidRPr="00A55F55">
        <w:rPr>
          <w:rFonts w:ascii="Museo Sans 300" w:hAnsi="Museo Sans 300"/>
          <w:sz w:val="24"/>
          <w:szCs w:val="24"/>
        </w:rPr>
        <w:t xml:space="preserve"> </w:t>
      </w:r>
      <w:proofErr w:type="spellStart"/>
      <w:r w:rsidR="00376602" w:rsidRPr="00A55F55">
        <w:rPr>
          <w:rFonts w:ascii="Museo Sans 300" w:hAnsi="Museo Sans 300"/>
          <w:sz w:val="24"/>
          <w:szCs w:val="24"/>
        </w:rPr>
        <w:t>Jeovanny</w:t>
      </w:r>
      <w:proofErr w:type="spellEnd"/>
      <w:r w:rsidR="00376602" w:rsidRPr="00A55F55">
        <w:rPr>
          <w:rFonts w:ascii="Museo Sans 300" w:hAnsi="Museo Sans 300"/>
          <w:sz w:val="24"/>
          <w:szCs w:val="24"/>
        </w:rPr>
        <w:t xml:space="preserve"> Leiva Martínez y que ha sido presentada por el señor José Manuel Zelaya Alvarado, actuando en carácter propio como titular de la adjudicación del inmueble relacionado, en la que declara que desconoce el paradero de las señoras antes mencionadas, desde hace 4 años, habiendo agotado todos los medios necesarios para su localización, causal comprobada con las Actas de Abandono de fecha </w:t>
      </w:r>
      <w:r w:rsidR="00376602" w:rsidRPr="00166486">
        <w:rPr>
          <w:rFonts w:ascii="Museo Sans 300" w:hAnsi="Museo Sans 300"/>
          <w:sz w:val="24"/>
          <w:szCs w:val="24"/>
        </w:rPr>
        <w:t>12 de octubre de 2021, elaboradas por el técnico del Centro Estratégico de Transformación e Innovación Agropecuaria, CETIA III, Sección de Transferencia de Tierras, señor Andrés Palacios, en la que se hizo constar que han abandonado el inmueble desde hace 4 años, documentos anexos al expediente respectivo.</w:t>
      </w:r>
    </w:p>
    <w:p w14:paraId="0A4D0144" w14:textId="77777777" w:rsidR="00376602" w:rsidRPr="00A55F55" w:rsidRDefault="00376602" w:rsidP="00A55F55">
      <w:pPr>
        <w:pStyle w:val="Prrafodelista"/>
        <w:spacing w:after="0" w:line="240" w:lineRule="auto"/>
        <w:ind w:left="360"/>
        <w:jc w:val="both"/>
        <w:rPr>
          <w:rFonts w:ascii="Museo Sans 300" w:hAnsi="Museo Sans 300"/>
          <w:sz w:val="24"/>
          <w:szCs w:val="24"/>
        </w:rPr>
      </w:pPr>
    </w:p>
    <w:p w14:paraId="47364B25" w14:textId="4EF042B3" w:rsidR="00376602" w:rsidRPr="00A55F55" w:rsidRDefault="00D10FDB" w:rsidP="00A55F55">
      <w:pPr>
        <w:pStyle w:val="Prrafodelista"/>
        <w:numPr>
          <w:ilvl w:val="0"/>
          <w:numId w:val="30"/>
        </w:numPr>
        <w:spacing w:after="0" w:line="240" w:lineRule="auto"/>
        <w:ind w:left="1418" w:hanging="284"/>
        <w:contextualSpacing w:val="0"/>
        <w:jc w:val="both"/>
        <w:rPr>
          <w:rFonts w:ascii="Museo Sans 300" w:hAnsi="Museo Sans 300"/>
          <w:sz w:val="24"/>
          <w:szCs w:val="24"/>
        </w:rPr>
      </w:pPr>
      <w:r w:rsidRPr="00A55F55">
        <w:rPr>
          <w:rFonts w:ascii="Museo Sans 300" w:hAnsi="Museo Sans 300"/>
          <w:sz w:val="24"/>
          <w:szCs w:val="24"/>
        </w:rPr>
        <w:t>Incluir a</w:t>
      </w:r>
      <w:r w:rsidR="00376602" w:rsidRPr="00A55F55">
        <w:rPr>
          <w:rFonts w:ascii="Museo Sans 300" w:hAnsi="Museo Sans 300"/>
          <w:sz w:val="24"/>
          <w:szCs w:val="24"/>
        </w:rPr>
        <w:t xml:space="preserve"> la señora </w:t>
      </w:r>
      <w:r w:rsidRPr="00A55F55">
        <w:rPr>
          <w:rFonts w:ascii="Museo Sans 300" w:hAnsi="Museo Sans 300"/>
          <w:sz w:val="24"/>
          <w:szCs w:val="24"/>
        </w:rPr>
        <w:t>ANGIE CANDICE CHÁVEZ DE ZELAYA</w:t>
      </w:r>
      <w:r w:rsidR="00376602" w:rsidRPr="00A55F55">
        <w:rPr>
          <w:rFonts w:ascii="Museo Sans 300" w:hAnsi="Museo Sans 300"/>
          <w:sz w:val="24"/>
          <w:szCs w:val="24"/>
        </w:rPr>
        <w:t xml:space="preserve">, de </w:t>
      </w:r>
      <w:r w:rsidR="00166486">
        <w:rPr>
          <w:rFonts w:ascii="Museo Sans 300" w:hAnsi="Museo Sans 300"/>
          <w:sz w:val="24"/>
          <w:szCs w:val="24"/>
        </w:rPr>
        <w:t>---</w:t>
      </w:r>
      <w:r w:rsidR="00376602" w:rsidRPr="00A55F55">
        <w:rPr>
          <w:rFonts w:ascii="Museo Sans 300" w:hAnsi="Museo Sans 300"/>
          <w:sz w:val="24"/>
          <w:szCs w:val="24"/>
        </w:rPr>
        <w:t xml:space="preserve"> años de edad, </w:t>
      </w:r>
      <w:r w:rsidR="00166486">
        <w:rPr>
          <w:rFonts w:ascii="Museo Sans 300" w:hAnsi="Museo Sans 300"/>
          <w:sz w:val="24"/>
          <w:szCs w:val="24"/>
        </w:rPr>
        <w:t>---</w:t>
      </w:r>
      <w:r w:rsidR="00376602" w:rsidRPr="00A55F55">
        <w:rPr>
          <w:rFonts w:ascii="Museo Sans 300" w:hAnsi="Museo Sans 300"/>
          <w:sz w:val="24"/>
          <w:szCs w:val="24"/>
        </w:rPr>
        <w:t xml:space="preserve">, </w:t>
      </w:r>
      <w:r w:rsidR="00376602" w:rsidRPr="00A55F55">
        <w:rPr>
          <w:rFonts w:ascii="Museo Sans 300" w:hAnsi="Museo Sans 300"/>
          <w:color w:val="000000" w:themeColor="text1"/>
          <w:sz w:val="24"/>
          <w:szCs w:val="24"/>
        </w:rPr>
        <w:t xml:space="preserve">del domicilio de </w:t>
      </w:r>
      <w:r w:rsidR="00166486">
        <w:rPr>
          <w:rFonts w:ascii="Museo Sans 300" w:hAnsi="Museo Sans 300"/>
          <w:color w:val="000000" w:themeColor="text1"/>
          <w:sz w:val="24"/>
          <w:szCs w:val="24"/>
        </w:rPr>
        <w:t>---</w:t>
      </w:r>
      <w:r w:rsidR="00376602" w:rsidRPr="00A55F55">
        <w:rPr>
          <w:rFonts w:ascii="Museo Sans 300" w:hAnsi="Museo Sans 300"/>
          <w:color w:val="000000" w:themeColor="text1"/>
          <w:sz w:val="24"/>
          <w:szCs w:val="24"/>
        </w:rPr>
        <w:t xml:space="preserve">, departamento de </w:t>
      </w:r>
      <w:r w:rsidR="00166486">
        <w:rPr>
          <w:rFonts w:ascii="Museo Sans 300" w:hAnsi="Museo Sans 300"/>
          <w:color w:val="000000" w:themeColor="text1"/>
          <w:sz w:val="24"/>
          <w:szCs w:val="24"/>
        </w:rPr>
        <w:t>---</w:t>
      </w:r>
      <w:r w:rsidR="00376602" w:rsidRPr="00A55F55">
        <w:rPr>
          <w:rFonts w:ascii="Museo Sans 300" w:hAnsi="Museo Sans 300"/>
          <w:color w:val="000000" w:themeColor="text1"/>
          <w:sz w:val="24"/>
          <w:szCs w:val="24"/>
        </w:rPr>
        <w:t xml:space="preserve">, con Documento Único de Identidad número </w:t>
      </w:r>
      <w:r w:rsidR="00166486">
        <w:rPr>
          <w:rFonts w:ascii="Museo Sans 300" w:hAnsi="Museo Sans 300"/>
          <w:color w:val="000000" w:themeColor="text1"/>
          <w:sz w:val="24"/>
          <w:szCs w:val="24"/>
        </w:rPr>
        <w:t>---</w:t>
      </w:r>
      <w:r w:rsidR="00376602" w:rsidRPr="00A55F55">
        <w:rPr>
          <w:rFonts w:ascii="Museo Sans 300" w:hAnsi="Museo Sans 300"/>
          <w:color w:val="000000" w:themeColor="text1"/>
          <w:sz w:val="24"/>
          <w:szCs w:val="24"/>
        </w:rPr>
        <w:t xml:space="preserve">, en su calidad de </w:t>
      </w:r>
      <w:r w:rsidR="00166486">
        <w:rPr>
          <w:rFonts w:ascii="Museo Sans 300" w:hAnsi="Museo Sans 300"/>
          <w:color w:val="000000" w:themeColor="text1"/>
          <w:sz w:val="24"/>
          <w:szCs w:val="24"/>
        </w:rPr>
        <w:t>---</w:t>
      </w:r>
      <w:r w:rsidR="00376602" w:rsidRPr="00A55F55">
        <w:rPr>
          <w:rFonts w:ascii="Museo Sans 300" w:hAnsi="Museo Sans 300"/>
          <w:color w:val="000000" w:themeColor="text1"/>
          <w:sz w:val="24"/>
          <w:szCs w:val="24"/>
        </w:rPr>
        <w:t xml:space="preserve"> del titular</w:t>
      </w:r>
      <w:r w:rsidR="00376602" w:rsidRPr="00A55F55">
        <w:rPr>
          <w:rFonts w:ascii="Museo Sans 300" w:hAnsi="Museo Sans 300"/>
          <w:sz w:val="24"/>
          <w:szCs w:val="24"/>
        </w:rPr>
        <w:t>, según Solicitud de Inclusión de beneficiaria, de fecha 12 de octubre de 2021.</w:t>
      </w:r>
    </w:p>
    <w:p w14:paraId="08EDA230" w14:textId="77777777" w:rsidR="00376602" w:rsidRDefault="00376602" w:rsidP="00A55F55">
      <w:pPr>
        <w:jc w:val="both"/>
        <w:rPr>
          <w:rFonts w:ascii="Museo Sans 300" w:hAnsi="Museo Sans 300"/>
          <w:b/>
          <w:lang w:val="es-ES" w:eastAsia="es-ES"/>
        </w:rPr>
      </w:pPr>
    </w:p>
    <w:p w14:paraId="7D6C746A" w14:textId="77777777" w:rsidR="00297D5C" w:rsidRDefault="00297D5C" w:rsidP="00A55F55">
      <w:pPr>
        <w:jc w:val="both"/>
        <w:rPr>
          <w:rFonts w:ascii="Museo Sans 300" w:hAnsi="Museo Sans 300"/>
          <w:b/>
          <w:lang w:val="es-ES" w:eastAsia="es-ES"/>
        </w:rPr>
      </w:pPr>
    </w:p>
    <w:p w14:paraId="44BAF208" w14:textId="77777777" w:rsidR="00297D5C" w:rsidRPr="00A55F55" w:rsidRDefault="00297D5C" w:rsidP="00A55F55">
      <w:pPr>
        <w:jc w:val="both"/>
        <w:rPr>
          <w:rFonts w:ascii="Museo Sans 300" w:hAnsi="Museo Sans 300"/>
          <w:b/>
          <w:lang w:val="es-ES" w:eastAsia="es-ES"/>
        </w:rPr>
      </w:pPr>
    </w:p>
    <w:p w14:paraId="1F73B374" w14:textId="7B51EE0D" w:rsidR="00376602" w:rsidRDefault="00376602" w:rsidP="00A55F55">
      <w:pPr>
        <w:ind w:firstLine="1134"/>
        <w:jc w:val="both"/>
        <w:rPr>
          <w:rFonts w:ascii="Museo Sans 300" w:hAnsi="Museo Sans 300"/>
          <w:b/>
          <w:lang w:val="es-ES" w:eastAsia="es-ES"/>
        </w:rPr>
      </w:pPr>
      <w:r w:rsidRPr="00A55F55">
        <w:rPr>
          <w:rFonts w:ascii="Museo Sans 300" w:hAnsi="Museo Sans 300"/>
          <w:b/>
          <w:lang w:val="es-ES" w:eastAsia="es-ES"/>
        </w:rPr>
        <w:lastRenderedPageBreak/>
        <w:t xml:space="preserve">Solar </w:t>
      </w:r>
      <w:r w:rsidR="00166486">
        <w:rPr>
          <w:rFonts w:ascii="Museo Sans 300" w:hAnsi="Museo Sans 300"/>
          <w:b/>
          <w:lang w:val="es-ES" w:eastAsia="es-ES"/>
        </w:rPr>
        <w:t>--</w:t>
      </w:r>
      <w:r w:rsidRPr="00A55F55">
        <w:rPr>
          <w:rFonts w:ascii="Museo Sans 300" w:hAnsi="Museo Sans 300"/>
          <w:b/>
          <w:lang w:val="es-ES" w:eastAsia="es-ES"/>
        </w:rPr>
        <w:t xml:space="preserve">, Polígono </w:t>
      </w:r>
      <w:r w:rsidR="00166486">
        <w:rPr>
          <w:rFonts w:ascii="Museo Sans 300" w:hAnsi="Museo Sans 300"/>
          <w:b/>
          <w:lang w:val="es-ES" w:eastAsia="es-ES"/>
        </w:rPr>
        <w:t>---</w:t>
      </w:r>
    </w:p>
    <w:p w14:paraId="06D87392" w14:textId="77777777" w:rsidR="009F75BB" w:rsidRPr="00A55F55" w:rsidRDefault="009F75BB" w:rsidP="00A55F55">
      <w:pPr>
        <w:ind w:firstLine="1134"/>
        <w:jc w:val="both"/>
        <w:rPr>
          <w:rFonts w:ascii="Museo Sans 300" w:hAnsi="Museo Sans 300"/>
          <w:b/>
          <w:lang w:val="es-ES" w:eastAsia="es-ES"/>
        </w:rPr>
      </w:pPr>
    </w:p>
    <w:p w14:paraId="34B81C78" w14:textId="3358D7FC" w:rsidR="00376602" w:rsidRPr="00A55F55" w:rsidRDefault="00D10FDB" w:rsidP="00A55F55">
      <w:pPr>
        <w:pStyle w:val="Prrafodelista"/>
        <w:numPr>
          <w:ilvl w:val="0"/>
          <w:numId w:val="28"/>
        </w:numPr>
        <w:spacing w:after="0" w:line="240" w:lineRule="auto"/>
        <w:ind w:left="1418" w:hanging="284"/>
        <w:contextualSpacing w:val="0"/>
        <w:jc w:val="both"/>
        <w:rPr>
          <w:rFonts w:ascii="Museo Sans 300" w:hAnsi="Museo Sans 300"/>
          <w:sz w:val="24"/>
          <w:szCs w:val="24"/>
        </w:rPr>
      </w:pPr>
      <w:r w:rsidRPr="00A55F55">
        <w:rPr>
          <w:rFonts w:ascii="Museo Sans 300" w:hAnsi="Museo Sans 300"/>
          <w:sz w:val="24"/>
          <w:szCs w:val="24"/>
        </w:rPr>
        <w:t>Corregir</w:t>
      </w:r>
      <w:r w:rsidR="00376602" w:rsidRPr="00A55F55">
        <w:rPr>
          <w:rFonts w:ascii="Museo Sans 300" w:hAnsi="Museo Sans 300"/>
          <w:sz w:val="24"/>
          <w:szCs w:val="24"/>
        </w:rPr>
        <w:t xml:space="preserve"> nomenclatura, área y precio, del Solar </w:t>
      </w:r>
      <w:r w:rsidR="00166486">
        <w:rPr>
          <w:rFonts w:ascii="Museo Sans 300" w:hAnsi="Museo Sans 300"/>
          <w:sz w:val="24"/>
          <w:szCs w:val="24"/>
        </w:rPr>
        <w:t>--</w:t>
      </w:r>
      <w:r w:rsidR="00376602" w:rsidRPr="00A55F55">
        <w:rPr>
          <w:rFonts w:ascii="Museo Sans 300" w:hAnsi="Museo Sans 300"/>
          <w:sz w:val="24"/>
          <w:szCs w:val="24"/>
        </w:rPr>
        <w:t xml:space="preserve">, Polígono </w:t>
      </w:r>
      <w:r w:rsidR="00166486">
        <w:rPr>
          <w:rFonts w:ascii="Museo Sans 300" w:hAnsi="Museo Sans 300"/>
          <w:sz w:val="24"/>
          <w:szCs w:val="24"/>
        </w:rPr>
        <w:t>---</w:t>
      </w:r>
      <w:r w:rsidR="00376602" w:rsidRPr="00A55F55">
        <w:rPr>
          <w:rFonts w:ascii="Museo Sans 300" w:hAnsi="Museo Sans 300"/>
          <w:sz w:val="24"/>
          <w:szCs w:val="24"/>
        </w:rPr>
        <w:t xml:space="preserve">, debido a que Junta Directiva aprobó la adjudicación con un área de 897.08 Mts.², y un precio de $114.83, sin embargo, al reprocesar los planos e inscribir la Desmembración en Cabeza de su Dueño a favor de ISTA, la nomenclatura, área y precio han variado, siendo la identificación correcta: </w:t>
      </w:r>
      <w:r w:rsidR="00376602" w:rsidRPr="00A55F55">
        <w:rPr>
          <w:rFonts w:ascii="Museo Sans 300" w:hAnsi="Museo Sans 300"/>
          <w:b/>
          <w:sz w:val="24"/>
          <w:szCs w:val="24"/>
        </w:rPr>
        <w:t xml:space="preserve">SOLAR </w:t>
      </w:r>
      <w:r w:rsidR="00166486">
        <w:rPr>
          <w:rFonts w:ascii="Museo Sans 300" w:hAnsi="Museo Sans 300"/>
          <w:b/>
          <w:sz w:val="24"/>
          <w:szCs w:val="24"/>
        </w:rPr>
        <w:t>--</w:t>
      </w:r>
      <w:r w:rsidR="00376602" w:rsidRPr="00A55F55">
        <w:rPr>
          <w:rFonts w:ascii="Museo Sans 300" w:hAnsi="Museo Sans 300"/>
          <w:b/>
          <w:sz w:val="24"/>
          <w:szCs w:val="24"/>
        </w:rPr>
        <w:t xml:space="preserve">, POLIGONO </w:t>
      </w:r>
      <w:r w:rsidR="00166486">
        <w:rPr>
          <w:rFonts w:ascii="Museo Sans 300" w:hAnsi="Museo Sans 300"/>
          <w:b/>
          <w:sz w:val="24"/>
          <w:szCs w:val="24"/>
        </w:rPr>
        <w:t>--</w:t>
      </w:r>
      <w:r w:rsidR="00376602" w:rsidRPr="00A55F55">
        <w:rPr>
          <w:rFonts w:ascii="Museo Sans 300" w:hAnsi="Museo Sans 300"/>
          <w:b/>
          <w:sz w:val="24"/>
          <w:szCs w:val="24"/>
        </w:rPr>
        <w:t xml:space="preserve">, SECTOR EL </w:t>
      </w:r>
      <w:r w:rsidR="00166486">
        <w:rPr>
          <w:rFonts w:ascii="Museo Sans 300" w:hAnsi="Museo Sans 300"/>
          <w:b/>
          <w:sz w:val="24"/>
          <w:szCs w:val="24"/>
        </w:rPr>
        <w:t>---</w:t>
      </w:r>
      <w:r w:rsidR="00376602" w:rsidRPr="00A55F55">
        <w:rPr>
          <w:rFonts w:ascii="Museo Sans 300" w:hAnsi="Museo Sans 300"/>
          <w:sz w:val="24"/>
          <w:szCs w:val="24"/>
        </w:rPr>
        <w:t>, con un área de 905.87 Mts.², y un precio de $115.96, según valúo de fecha 13 de enero de 2022; existiendo un aumento de área de 8.79 Mts.²; por lo tanto, la titular de la adjudicación tendrá que cancelar la cantidad de $1.13 adicionales a su deuda agraria a quien se le notificó previamente, manifestando estar de acuerdo, constando en el Acta de Reconocimiento de Pago, por Área que Excede a la Adjudicada, de fecha 05 de julio de 2021, anexa al expediente respectivo.</w:t>
      </w:r>
    </w:p>
    <w:p w14:paraId="1628EB55" w14:textId="77777777" w:rsidR="00376602" w:rsidRPr="00A55F55" w:rsidRDefault="00376602" w:rsidP="00A55F55">
      <w:pPr>
        <w:pStyle w:val="Prrafodelista"/>
        <w:spacing w:after="0" w:line="240" w:lineRule="auto"/>
        <w:ind w:left="360"/>
        <w:jc w:val="both"/>
        <w:rPr>
          <w:rFonts w:ascii="Museo Sans 300" w:hAnsi="Museo Sans 300"/>
          <w:sz w:val="24"/>
          <w:szCs w:val="24"/>
        </w:rPr>
      </w:pPr>
    </w:p>
    <w:p w14:paraId="3AD8D726" w14:textId="4BEF695F" w:rsidR="00376602" w:rsidRPr="00A55F55" w:rsidRDefault="00661117" w:rsidP="00A55F55">
      <w:pPr>
        <w:pStyle w:val="Prrafodelista"/>
        <w:numPr>
          <w:ilvl w:val="0"/>
          <w:numId w:val="28"/>
        </w:numPr>
        <w:tabs>
          <w:tab w:val="left" w:pos="1418"/>
        </w:tabs>
        <w:spacing w:after="0" w:line="240" w:lineRule="auto"/>
        <w:ind w:left="1418" w:hanging="284"/>
        <w:contextualSpacing w:val="0"/>
        <w:jc w:val="both"/>
        <w:rPr>
          <w:rFonts w:ascii="Museo Sans 300" w:hAnsi="Museo Sans 300"/>
          <w:b/>
          <w:sz w:val="24"/>
          <w:szCs w:val="24"/>
        </w:rPr>
      </w:pPr>
      <w:r w:rsidRPr="00A55F55">
        <w:rPr>
          <w:rFonts w:ascii="Museo Sans 300" w:hAnsi="Museo Sans 300"/>
          <w:sz w:val="24"/>
          <w:szCs w:val="24"/>
        </w:rPr>
        <w:t>Excluir al</w:t>
      </w:r>
      <w:r w:rsidR="00376602" w:rsidRPr="00A55F55">
        <w:rPr>
          <w:rFonts w:ascii="Museo Sans 300" w:hAnsi="Museo Sans 300"/>
          <w:sz w:val="24"/>
          <w:szCs w:val="24"/>
        </w:rPr>
        <w:t xml:space="preserve"> señor </w:t>
      </w:r>
      <w:r w:rsidR="00376602" w:rsidRPr="00A55F55">
        <w:rPr>
          <w:rFonts w:ascii="Museo Sans 300" w:hAnsi="Museo Sans 300"/>
          <w:b/>
          <w:sz w:val="24"/>
          <w:szCs w:val="24"/>
        </w:rPr>
        <w:t>JOSE ANTONIO ALFARO</w:t>
      </w:r>
      <w:r w:rsidR="00376602" w:rsidRPr="00A55F55">
        <w:rPr>
          <w:rFonts w:ascii="Museo Sans 300" w:hAnsi="Museo Sans 300"/>
          <w:sz w:val="24"/>
          <w:szCs w:val="24"/>
        </w:rPr>
        <w:t xml:space="preserve">, por fallecimiento, causal comprobada con la Certificación a folio </w:t>
      </w:r>
      <w:r w:rsidR="007510D9">
        <w:rPr>
          <w:rFonts w:ascii="Museo Sans 300" w:hAnsi="Museo Sans 300"/>
          <w:sz w:val="24"/>
          <w:szCs w:val="24"/>
        </w:rPr>
        <w:t>----</w:t>
      </w:r>
      <w:r w:rsidR="00376602" w:rsidRPr="00A55F55">
        <w:rPr>
          <w:rFonts w:ascii="Museo Sans 300" w:hAnsi="Museo Sans 300"/>
          <w:sz w:val="24"/>
          <w:szCs w:val="24"/>
        </w:rPr>
        <w:t xml:space="preserve">, del Libro Número </w:t>
      </w:r>
      <w:r w:rsidR="007510D9">
        <w:rPr>
          <w:rFonts w:ascii="Museo Sans 300" w:hAnsi="Museo Sans 300"/>
          <w:sz w:val="24"/>
          <w:szCs w:val="24"/>
        </w:rPr>
        <w:t>----</w:t>
      </w:r>
      <w:r w:rsidR="00376602" w:rsidRPr="00A55F55">
        <w:rPr>
          <w:rFonts w:ascii="Museo Sans 300" w:hAnsi="Museo Sans 300"/>
          <w:sz w:val="24"/>
          <w:szCs w:val="24"/>
        </w:rPr>
        <w:t xml:space="preserve"> de Partidas de Defunción que la Alcaldía Municipal de </w:t>
      </w:r>
      <w:r w:rsidR="007510D9">
        <w:rPr>
          <w:rFonts w:ascii="Museo Sans 300" w:hAnsi="Museo Sans 300"/>
          <w:sz w:val="24"/>
          <w:szCs w:val="24"/>
        </w:rPr>
        <w:t>----</w:t>
      </w:r>
      <w:r w:rsidR="00376602" w:rsidRPr="00A55F55">
        <w:rPr>
          <w:rFonts w:ascii="Museo Sans 300" w:hAnsi="Museo Sans 300"/>
          <w:sz w:val="24"/>
          <w:szCs w:val="24"/>
        </w:rPr>
        <w:t xml:space="preserve">, departamento de </w:t>
      </w:r>
      <w:r w:rsidR="007510D9">
        <w:rPr>
          <w:rFonts w:ascii="Museo Sans 300" w:hAnsi="Museo Sans 300"/>
          <w:sz w:val="24"/>
          <w:szCs w:val="24"/>
        </w:rPr>
        <w:t>----</w:t>
      </w:r>
      <w:r w:rsidR="00376602" w:rsidRPr="00A55F55">
        <w:rPr>
          <w:rFonts w:ascii="Museo Sans 300" w:hAnsi="Museo Sans 300"/>
          <w:sz w:val="24"/>
          <w:szCs w:val="24"/>
        </w:rPr>
        <w:t xml:space="preserve">, llevó en el año </w:t>
      </w:r>
      <w:r w:rsidR="007510D9">
        <w:rPr>
          <w:rFonts w:ascii="Museo Sans 300" w:hAnsi="Museo Sans 300"/>
          <w:sz w:val="24"/>
          <w:szCs w:val="24"/>
        </w:rPr>
        <w:t>----</w:t>
      </w:r>
      <w:r w:rsidR="00376602" w:rsidRPr="00A55F55">
        <w:rPr>
          <w:rFonts w:ascii="Museo Sans 300" w:hAnsi="Museo Sans 300"/>
          <w:sz w:val="24"/>
          <w:szCs w:val="24"/>
        </w:rPr>
        <w:t>, en la que consta que el referido señor,</w:t>
      </w:r>
      <w:r w:rsidR="00376602" w:rsidRPr="00A55F55">
        <w:rPr>
          <w:rFonts w:ascii="Museo Sans 300" w:hAnsi="Museo Sans 300"/>
          <w:b/>
          <w:i/>
          <w:sz w:val="24"/>
          <w:szCs w:val="24"/>
        </w:rPr>
        <w:t xml:space="preserve"> </w:t>
      </w:r>
      <w:r w:rsidR="00376602" w:rsidRPr="00A55F55">
        <w:rPr>
          <w:rFonts w:ascii="Museo Sans 300" w:hAnsi="Museo Sans 300"/>
          <w:sz w:val="24"/>
          <w:szCs w:val="24"/>
        </w:rPr>
        <w:t xml:space="preserve">falleció el día </w:t>
      </w:r>
      <w:r w:rsidR="007510D9">
        <w:rPr>
          <w:rFonts w:ascii="Museo Sans 300" w:hAnsi="Museo Sans 300"/>
          <w:sz w:val="24"/>
          <w:szCs w:val="24"/>
        </w:rPr>
        <w:t>----</w:t>
      </w:r>
      <w:r w:rsidR="00376602" w:rsidRPr="00A55F55">
        <w:rPr>
          <w:rFonts w:ascii="Museo Sans 300" w:hAnsi="Museo Sans 300"/>
          <w:sz w:val="24"/>
          <w:szCs w:val="24"/>
        </w:rPr>
        <w:t xml:space="preserve"> de </w:t>
      </w:r>
      <w:r w:rsidR="007510D9">
        <w:rPr>
          <w:rFonts w:ascii="Museo Sans 300" w:hAnsi="Museo Sans 300"/>
          <w:sz w:val="24"/>
          <w:szCs w:val="24"/>
        </w:rPr>
        <w:t>----</w:t>
      </w:r>
      <w:r w:rsidR="00376602" w:rsidRPr="00A55F55">
        <w:rPr>
          <w:rFonts w:ascii="Museo Sans 300" w:hAnsi="Museo Sans 300"/>
          <w:sz w:val="24"/>
          <w:szCs w:val="24"/>
        </w:rPr>
        <w:t xml:space="preserve"> </w:t>
      </w:r>
      <w:proofErr w:type="spellStart"/>
      <w:r w:rsidR="00376602" w:rsidRPr="00A55F55">
        <w:rPr>
          <w:rFonts w:ascii="Museo Sans 300" w:hAnsi="Museo Sans 300"/>
          <w:sz w:val="24"/>
          <w:szCs w:val="24"/>
        </w:rPr>
        <w:t>de</w:t>
      </w:r>
      <w:proofErr w:type="spellEnd"/>
      <w:r w:rsidR="00376602" w:rsidRPr="00A55F55">
        <w:rPr>
          <w:rFonts w:ascii="Museo Sans 300" w:hAnsi="Museo Sans 300"/>
          <w:sz w:val="24"/>
          <w:szCs w:val="24"/>
        </w:rPr>
        <w:t xml:space="preserve"> </w:t>
      </w:r>
      <w:r w:rsidR="007510D9">
        <w:rPr>
          <w:rFonts w:ascii="Museo Sans 300" w:hAnsi="Museo Sans 300"/>
          <w:sz w:val="24"/>
          <w:szCs w:val="24"/>
        </w:rPr>
        <w:t>----</w:t>
      </w:r>
      <w:r w:rsidR="00376602" w:rsidRPr="00A55F55">
        <w:rPr>
          <w:rFonts w:ascii="Museo Sans 300" w:hAnsi="Museo Sans 300"/>
          <w:sz w:val="24"/>
          <w:szCs w:val="24"/>
        </w:rPr>
        <w:t>, según Solicitud de Exclusión de beneficiario de fecha 05 de julio de 2021.</w:t>
      </w:r>
    </w:p>
    <w:p w14:paraId="2BC29A48" w14:textId="77777777" w:rsidR="00376602" w:rsidRPr="00A55F55" w:rsidRDefault="00376602" w:rsidP="00A55F55">
      <w:pPr>
        <w:pStyle w:val="Prrafodelista"/>
        <w:spacing w:after="0" w:line="240" w:lineRule="auto"/>
        <w:ind w:left="360"/>
        <w:jc w:val="both"/>
        <w:rPr>
          <w:rFonts w:ascii="Museo Sans 300" w:hAnsi="Museo Sans 300"/>
          <w:sz w:val="24"/>
          <w:szCs w:val="24"/>
        </w:rPr>
      </w:pPr>
    </w:p>
    <w:p w14:paraId="63A58EF3" w14:textId="11B063A0" w:rsidR="00376602" w:rsidRPr="00A55F55" w:rsidRDefault="00661117" w:rsidP="00A55F55">
      <w:pPr>
        <w:pStyle w:val="Prrafodelista"/>
        <w:numPr>
          <w:ilvl w:val="0"/>
          <w:numId w:val="28"/>
        </w:numPr>
        <w:spacing w:after="0" w:line="240" w:lineRule="auto"/>
        <w:ind w:left="1418" w:hanging="284"/>
        <w:contextualSpacing w:val="0"/>
        <w:jc w:val="both"/>
        <w:rPr>
          <w:rFonts w:ascii="Museo Sans 300" w:hAnsi="Museo Sans 300"/>
          <w:sz w:val="24"/>
          <w:szCs w:val="24"/>
        </w:rPr>
      </w:pPr>
      <w:r w:rsidRPr="00A55F55">
        <w:rPr>
          <w:rFonts w:ascii="Museo Sans 300" w:hAnsi="Museo Sans 300"/>
          <w:sz w:val="24"/>
          <w:szCs w:val="24"/>
        </w:rPr>
        <w:t>Corregir el</w:t>
      </w:r>
      <w:r w:rsidR="00376602" w:rsidRPr="00A55F55">
        <w:rPr>
          <w:rFonts w:ascii="Museo Sans 300" w:hAnsi="Museo Sans 300"/>
          <w:sz w:val="24"/>
          <w:szCs w:val="24"/>
        </w:rPr>
        <w:t xml:space="preserve"> nombre de la señora </w:t>
      </w:r>
      <w:r w:rsidRPr="00A55F55">
        <w:rPr>
          <w:rFonts w:ascii="Museo Sans 300" w:hAnsi="Museo Sans 300"/>
          <w:sz w:val="24"/>
          <w:szCs w:val="24"/>
        </w:rPr>
        <w:t>TERESA PALACIO ROMERO</w:t>
      </w:r>
      <w:r w:rsidR="00376602" w:rsidRPr="00A55F55">
        <w:rPr>
          <w:rFonts w:ascii="Museo Sans 300" w:hAnsi="Museo Sans 300"/>
          <w:sz w:val="24"/>
          <w:szCs w:val="24"/>
        </w:rPr>
        <w:t xml:space="preserve">, siendo lo correcto según Documento Único de Identidad </w:t>
      </w:r>
      <w:r w:rsidR="00376602" w:rsidRPr="00A55F55">
        <w:rPr>
          <w:rFonts w:ascii="Museo Sans 300" w:hAnsi="Museo Sans 300"/>
          <w:b/>
          <w:sz w:val="24"/>
          <w:szCs w:val="24"/>
        </w:rPr>
        <w:t>TERESA PASCASIO VIUDA DE ALFARO.</w:t>
      </w:r>
    </w:p>
    <w:p w14:paraId="6CC41426" w14:textId="77777777" w:rsidR="009F75BB" w:rsidRDefault="009F75BB" w:rsidP="009F75BB">
      <w:pPr>
        <w:pStyle w:val="Prrafodelista"/>
        <w:spacing w:after="0" w:line="240" w:lineRule="auto"/>
        <w:ind w:left="360" w:hanging="360"/>
        <w:jc w:val="both"/>
        <w:rPr>
          <w:rFonts w:ascii="Museo Sans 300" w:eastAsiaTheme="minorHAnsi" w:hAnsi="Museo Sans 300" w:cstheme="minorBidi"/>
          <w:sz w:val="24"/>
          <w:szCs w:val="24"/>
          <w:lang w:val="es-SV"/>
        </w:rPr>
      </w:pPr>
    </w:p>
    <w:p w14:paraId="38FAB35E" w14:textId="6B8F5E82" w:rsidR="00376602" w:rsidRDefault="00376602" w:rsidP="00A55F55">
      <w:pPr>
        <w:ind w:firstLine="1134"/>
        <w:jc w:val="both"/>
        <w:rPr>
          <w:rFonts w:ascii="Museo Sans 300" w:hAnsi="Museo Sans 300"/>
          <w:b/>
        </w:rPr>
      </w:pPr>
      <w:r w:rsidRPr="00A55F55">
        <w:rPr>
          <w:rFonts w:ascii="Museo Sans 300" w:hAnsi="Museo Sans 300"/>
          <w:b/>
        </w:rPr>
        <w:t xml:space="preserve">Solar </w:t>
      </w:r>
      <w:r w:rsidR="00166486">
        <w:rPr>
          <w:rFonts w:ascii="Museo Sans 300" w:hAnsi="Museo Sans 300"/>
          <w:b/>
        </w:rPr>
        <w:t>--</w:t>
      </w:r>
      <w:r w:rsidRPr="00A55F55">
        <w:rPr>
          <w:rFonts w:ascii="Museo Sans 300" w:hAnsi="Museo Sans 300"/>
          <w:b/>
        </w:rPr>
        <w:t xml:space="preserve">, Polígono </w:t>
      </w:r>
      <w:r w:rsidR="00166486">
        <w:rPr>
          <w:rFonts w:ascii="Museo Sans 300" w:hAnsi="Museo Sans 300"/>
          <w:b/>
        </w:rPr>
        <w:t>---</w:t>
      </w:r>
      <w:r w:rsidRPr="00A55F55">
        <w:rPr>
          <w:rFonts w:ascii="Museo Sans 300" w:hAnsi="Museo Sans 300"/>
          <w:b/>
        </w:rPr>
        <w:t>.</w:t>
      </w:r>
    </w:p>
    <w:p w14:paraId="04BFEE86" w14:textId="090B0A2D" w:rsidR="00376602" w:rsidRPr="00A55F55" w:rsidRDefault="00661117" w:rsidP="00A55F55">
      <w:pPr>
        <w:pStyle w:val="Prrafodelista"/>
        <w:numPr>
          <w:ilvl w:val="0"/>
          <w:numId w:val="27"/>
        </w:numPr>
        <w:spacing w:after="0" w:line="240" w:lineRule="auto"/>
        <w:ind w:left="1418" w:hanging="284"/>
        <w:contextualSpacing w:val="0"/>
        <w:jc w:val="both"/>
        <w:rPr>
          <w:rFonts w:ascii="Museo Sans 300" w:hAnsi="Museo Sans 300"/>
          <w:b/>
          <w:sz w:val="24"/>
          <w:szCs w:val="24"/>
        </w:rPr>
      </w:pPr>
      <w:r w:rsidRPr="00A55F55">
        <w:rPr>
          <w:rFonts w:ascii="Museo Sans 300" w:hAnsi="Museo Sans 300"/>
          <w:sz w:val="24"/>
          <w:szCs w:val="24"/>
        </w:rPr>
        <w:t>Corregir</w:t>
      </w:r>
      <w:r w:rsidR="00376602" w:rsidRPr="00A55F55">
        <w:rPr>
          <w:rFonts w:ascii="Museo Sans 300" w:hAnsi="Museo Sans 300"/>
          <w:sz w:val="24"/>
          <w:szCs w:val="24"/>
        </w:rPr>
        <w:t xml:space="preserve"> nomenclatura</w:t>
      </w:r>
      <w:r w:rsidRPr="00A55F55">
        <w:rPr>
          <w:rFonts w:ascii="Museo Sans 300" w:hAnsi="Museo Sans 300"/>
          <w:sz w:val="24"/>
          <w:szCs w:val="24"/>
        </w:rPr>
        <w:t>, área y precio</w:t>
      </w:r>
      <w:r w:rsidR="00376602" w:rsidRPr="00A55F55">
        <w:rPr>
          <w:rFonts w:ascii="Museo Sans 300" w:hAnsi="Museo Sans 300"/>
          <w:sz w:val="24"/>
          <w:szCs w:val="24"/>
        </w:rPr>
        <w:t xml:space="preserve"> del Solar </w:t>
      </w:r>
      <w:r w:rsidR="00166486">
        <w:rPr>
          <w:rFonts w:ascii="Museo Sans 300" w:hAnsi="Museo Sans 300"/>
          <w:sz w:val="24"/>
          <w:szCs w:val="24"/>
        </w:rPr>
        <w:t>---</w:t>
      </w:r>
      <w:r w:rsidR="00376602" w:rsidRPr="00A55F55">
        <w:rPr>
          <w:rFonts w:ascii="Museo Sans 300" w:hAnsi="Museo Sans 300"/>
          <w:sz w:val="24"/>
          <w:szCs w:val="24"/>
        </w:rPr>
        <w:t xml:space="preserve">, Polígono </w:t>
      </w:r>
      <w:r w:rsidR="00166486">
        <w:rPr>
          <w:rFonts w:ascii="Museo Sans 300" w:hAnsi="Museo Sans 300"/>
          <w:sz w:val="24"/>
          <w:szCs w:val="24"/>
        </w:rPr>
        <w:t>---</w:t>
      </w:r>
      <w:r w:rsidR="00376602" w:rsidRPr="00A55F55">
        <w:rPr>
          <w:rFonts w:ascii="Museo Sans 300" w:hAnsi="Museo Sans 300"/>
          <w:sz w:val="24"/>
          <w:szCs w:val="24"/>
        </w:rPr>
        <w:t>, esto debido a que Junta Directiva aprobó la adjudicación con un área de 1,145.23 Mts.², y un precio de $146.59, sin embargo, al reprocesar los planos e inscribir la Desmembración en Cabeza de su Dueño a favor de ISTA, la nomenclatura, área y precio han variado, siendo</w:t>
      </w:r>
      <w:r w:rsidR="00376602" w:rsidRPr="00A55F55">
        <w:rPr>
          <w:rFonts w:ascii="Museo Sans 300" w:hAnsi="Museo Sans 300"/>
          <w:b/>
          <w:sz w:val="24"/>
          <w:szCs w:val="24"/>
        </w:rPr>
        <w:t xml:space="preserve"> </w:t>
      </w:r>
      <w:r w:rsidR="00376602" w:rsidRPr="00A55F55">
        <w:rPr>
          <w:rFonts w:ascii="Museo Sans 300" w:hAnsi="Museo Sans 300"/>
          <w:sz w:val="24"/>
          <w:szCs w:val="24"/>
        </w:rPr>
        <w:t xml:space="preserve">la identificación correcta </w:t>
      </w:r>
      <w:r w:rsidR="00376602" w:rsidRPr="00A55F55">
        <w:rPr>
          <w:rFonts w:ascii="Museo Sans 300" w:hAnsi="Museo Sans 300"/>
          <w:b/>
          <w:sz w:val="24"/>
          <w:szCs w:val="24"/>
        </w:rPr>
        <w:t xml:space="preserve">SOLAR </w:t>
      </w:r>
      <w:r w:rsidR="00166486">
        <w:rPr>
          <w:rFonts w:ascii="Museo Sans 300" w:hAnsi="Museo Sans 300"/>
          <w:b/>
          <w:sz w:val="24"/>
          <w:szCs w:val="24"/>
        </w:rPr>
        <w:t>---</w:t>
      </w:r>
      <w:r w:rsidR="00376602" w:rsidRPr="00A55F55">
        <w:rPr>
          <w:rFonts w:ascii="Museo Sans 300" w:hAnsi="Museo Sans 300"/>
          <w:b/>
          <w:sz w:val="24"/>
          <w:szCs w:val="24"/>
        </w:rPr>
        <w:t xml:space="preserve">, POLIGONO </w:t>
      </w:r>
      <w:r w:rsidR="00166486">
        <w:rPr>
          <w:rFonts w:ascii="Museo Sans 300" w:hAnsi="Museo Sans 300"/>
          <w:b/>
          <w:sz w:val="24"/>
          <w:szCs w:val="24"/>
        </w:rPr>
        <w:t>--</w:t>
      </w:r>
      <w:r w:rsidR="00376602" w:rsidRPr="00A55F55">
        <w:rPr>
          <w:rFonts w:ascii="Museo Sans 300" w:hAnsi="Museo Sans 300"/>
          <w:b/>
          <w:sz w:val="24"/>
          <w:szCs w:val="24"/>
        </w:rPr>
        <w:t xml:space="preserve">, SECTOR </w:t>
      </w:r>
      <w:r w:rsidR="00166486">
        <w:rPr>
          <w:rFonts w:ascii="Museo Sans 300" w:hAnsi="Museo Sans 300"/>
          <w:b/>
          <w:sz w:val="24"/>
          <w:szCs w:val="24"/>
        </w:rPr>
        <w:t>---</w:t>
      </w:r>
      <w:r w:rsidR="00376602" w:rsidRPr="00A55F55">
        <w:rPr>
          <w:rFonts w:ascii="Museo Sans 300" w:hAnsi="Museo Sans 300"/>
          <w:b/>
          <w:sz w:val="24"/>
          <w:szCs w:val="24"/>
        </w:rPr>
        <w:t xml:space="preserve">, </w:t>
      </w:r>
      <w:r w:rsidR="00376602" w:rsidRPr="00A55F55">
        <w:rPr>
          <w:rFonts w:ascii="Museo Sans 300" w:hAnsi="Museo Sans 300"/>
          <w:sz w:val="24"/>
          <w:szCs w:val="24"/>
        </w:rPr>
        <w:t>con un área de 1,154.73 Mts.² y un precio de $147.81, según valúo de fecha 3 de enero de 2022; existiendo un aumento de área de 9.50 Mts.²; por lo tanto, el titular de la adjudicación tendrá que cancelar la cantidad de $1.22 adicionales a su deuda agraria a quien se le notificó previamente, manifestando estar de acuerdo, constando en el Acta de Reconocimiento de Pago, por Área que Excede a la Adjudicada, de fecha 29 de septiembre de 2021, la cual se encuentra anexa al expediente respectivo.</w:t>
      </w:r>
    </w:p>
    <w:p w14:paraId="522E4832" w14:textId="77777777" w:rsidR="00376602" w:rsidRPr="00A55F55" w:rsidRDefault="00376602" w:rsidP="00A55F55">
      <w:pPr>
        <w:pStyle w:val="Prrafodelista"/>
        <w:spacing w:after="0" w:line="240" w:lineRule="auto"/>
        <w:ind w:left="360"/>
        <w:jc w:val="both"/>
        <w:rPr>
          <w:rFonts w:ascii="Museo Sans 300" w:hAnsi="Museo Sans 300"/>
          <w:b/>
          <w:sz w:val="24"/>
          <w:szCs w:val="24"/>
        </w:rPr>
      </w:pPr>
    </w:p>
    <w:p w14:paraId="549484DF" w14:textId="577EE5B1" w:rsidR="00376602" w:rsidRPr="00A55F55" w:rsidRDefault="00661117" w:rsidP="00A55F55">
      <w:pPr>
        <w:pStyle w:val="Prrafodelista"/>
        <w:numPr>
          <w:ilvl w:val="0"/>
          <w:numId w:val="27"/>
        </w:numPr>
        <w:spacing w:after="0" w:line="240" w:lineRule="auto"/>
        <w:ind w:left="1418" w:right="299" w:hanging="284"/>
        <w:jc w:val="both"/>
        <w:rPr>
          <w:rFonts w:ascii="Museo Sans 300" w:hAnsi="Museo Sans 300"/>
          <w:b/>
          <w:bCs/>
          <w:sz w:val="24"/>
          <w:szCs w:val="24"/>
        </w:rPr>
      </w:pPr>
      <w:r w:rsidRPr="00A55F55">
        <w:rPr>
          <w:rFonts w:ascii="Museo Sans 300" w:hAnsi="Museo Sans 300"/>
          <w:sz w:val="24"/>
          <w:szCs w:val="24"/>
        </w:rPr>
        <w:t>Incluir a</w:t>
      </w:r>
      <w:r w:rsidR="00376602" w:rsidRPr="00A55F55">
        <w:rPr>
          <w:rFonts w:ascii="Museo Sans 300" w:hAnsi="Museo Sans 300"/>
          <w:sz w:val="24"/>
          <w:szCs w:val="24"/>
        </w:rPr>
        <w:t xml:space="preserve"> los señores: </w:t>
      </w:r>
      <w:r w:rsidR="00376602" w:rsidRPr="00A55F55">
        <w:rPr>
          <w:rFonts w:ascii="Museo Sans 300" w:hAnsi="Museo Sans 300"/>
          <w:b/>
          <w:sz w:val="24"/>
          <w:szCs w:val="24"/>
        </w:rPr>
        <w:t xml:space="preserve">JUAN JOSÉ AGUILAR COREAS, </w:t>
      </w:r>
      <w:r w:rsidR="00376602" w:rsidRPr="00A55F55">
        <w:rPr>
          <w:rFonts w:ascii="Museo Sans 300" w:hAnsi="Museo Sans 300"/>
          <w:color w:val="000000"/>
          <w:sz w:val="24"/>
          <w:szCs w:val="24"/>
        </w:rPr>
        <w:t xml:space="preserve">de </w:t>
      </w:r>
      <w:r w:rsidR="00166486">
        <w:rPr>
          <w:rFonts w:ascii="Museo Sans 300" w:hAnsi="Museo Sans 300"/>
          <w:color w:val="000000"/>
          <w:sz w:val="24"/>
          <w:szCs w:val="24"/>
        </w:rPr>
        <w:t xml:space="preserve">--- </w:t>
      </w:r>
      <w:r w:rsidR="00376602" w:rsidRPr="00A55F55">
        <w:rPr>
          <w:rFonts w:ascii="Museo Sans 300" w:hAnsi="Museo Sans 300"/>
          <w:color w:val="000000"/>
          <w:sz w:val="24"/>
          <w:szCs w:val="24"/>
        </w:rPr>
        <w:t xml:space="preserve">años de edad, </w:t>
      </w:r>
      <w:r w:rsidR="00166486">
        <w:rPr>
          <w:rFonts w:ascii="Museo Sans 300" w:hAnsi="Museo Sans 300"/>
          <w:color w:val="000000"/>
          <w:sz w:val="24"/>
          <w:szCs w:val="24"/>
        </w:rPr>
        <w:t>---</w:t>
      </w:r>
      <w:r w:rsidR="00376602" w:rsidRPr="00A55F55">
        <w:rPr>
          <w:rFonts w:ascii="Museo Sans 300" w:hAnsi="Museo Sans 300"/>
          <w:color w:val="000000"/>
          <w:sz w:val="24"/>
          <w:szCs w:val="24"/>
        </w:rPr>
        <w:t xml:space="preserve">, del domicilio de </w:t>
      </w:r>
      <w:r w:rsidR="00166486">
        <w:rPr>
          <w:rFonts w:ascii="Museo Sans 300" w:hAnsi="Museo Sans 300"/>
          <w:color w:val="000000"/>
          <w:sz w:val="24"/>
          <w:szCs w:val="24"/>
        </w:rPr>
        <w:t>---</w:t>
      </w:r>
      <w:r w:rsidR="00376602" w:rsidRPr="00A55F55">
        <w:rPr>
          <w:rFonts w:ascii="Museo Sans 300" w:hAnsi="Museo Sans 300"/>
          <w:color w:val="000000"/>
          <w:sz w:val="24"/>
          <w:szCs w:val="24"/>
        </w:rPr>
        <w:t xml:space="preserve">, departamento de </w:t>
      </w:r>
      <w:r w:rsidR="00166486">
        <w:rPr>
          <w:rFonts w:ascii="Museo Sans 300" w:hAnsi="Museo Sans 300"/>
          <w:color w:val="000000"/>
          <w:sz w:val="24"/>
          <w:szCs w:val="24"/>
        </w:rPr>
        <w:t>---</w:t>
      </w:r>
      <w:r w:rsidR="00376602" w:rsidRPr="00A55F55">
        <w:rPr>
          <w:rFonts w:ascii="Museo Sans 300" w:hAnsi="Museo Sans 300"/>
          <w:color w:val="000000"/>
          <w:sz w:val="24"/>
          <w:szCs w:val="24"/>
        </w:rPr>
        <w:t xml:space="preserve">, con Documento Único de Identidad número </w:t>
      </w:r>
      <w:r w:rsidR="00166486">
        <w:rPr>
          <w:rFonts w:ascii="Museo Sans 300" w:hAnsi="Museo Sans 300"/>
          <w:color w:val="000000"/>
          <w:sz w:val="24"/>
          <w:szCs w:val="24"/>
        </w:rPr>
        <w:t>---</w:t>
      </w:r>
      <w:r w:rsidR="00376602" w:rsidRPr="00A55F55">
        <w:rPr>
          <w:rFonts w:ascii="Museo Sans 300" w:hAnsi="Museo Sans 300"/>
          <w:sz w:val="24"/>
          <w:szCs w:val="24"/>
        </w:rPr>
        <w:t xml:space="preserve">, y </w:t>
      </w:r>
      <w:r w:rsidR="00376602" w:rsidRPr="00A55F55">
        <w:rPr>
          <w:rFonts w:ascii="Museo Sans 300" w:hAnsi="Museo Sans 300"/>
          <w:b/>
          <w:sz w:val="24"/>
          <w:szCs w:val="24"/>
        </w:rPr>
        <w:t xml:space="preserve">ERICK ADILIO AGUILAR COREAS, </w:t>
      </w:r>
      <w:r w:rsidR="00376602" w:rsidRPr="00A55F55">
        <w:rPr>
          <w:rFonts w:ascii="Museo Sans 300" w:hAnsi="Museo Sans 300"/>
          <w:sz w:val="24"/>
          <w:szCs w:val="24"/>
        </w:rPr>
        <w:t xml:space="preserve">de </w:t>
      </w:r>
      <w:r w:rsidR="00166486">
        <w:rPr>
          <w:rFonts w:ascii="Museo Sans 300" w:hAnsi="Museo Sans 300"/>
          <w:sz w:val="24"/>
          <w:szCs w:val="24"/>
        </w:rPr>
        <w:t>---</w:t>
      </w:r>
      <w:r w:rsidR="00376602" w:rsidRPr="00A55F55">
        <w:rPr>
          <w:rFonts w:ascii="Museo Sans 300" w:hAnsi="Museo Sans 300"/>
          <w:sz w:val="24"/>
          <w:szCs w:val="24"/>
        </w:rPr>
        <w:t xml:space="preserve"> años de edad, </w:t>
      </w:r>
      <w:r w:rsidR="00166486">
        <w:rPr>
          <w:rFonts w:ascii="Museo Sans 300" w:hAnsi="Museo Sans 300"/>
          <w:sz w:val="24"/>
          <w:szCs w:val="24"/>
        </w:rPr>
        <w:t>---</w:t>
      </w:r>
      <w:r w:rsidR="00376602" w:rsidRPr="00A55F55">
        <w:rPr>
          <w:rFonts w:ascii="Museo Sans 300" w:hAnsi="Museo Sans 300"/>
          <w:sz w:val="24"/>
          <w:szCs w:val="24"/>
        </w:rPr>
        <w:t xml:space="preserve">, del domicilio de </w:t>
      </w:r>
      <w:r w:rsidR="00166486">
        <w:rPr>
          <w:rFonts w:ascii="Museo Sans 300" w:hAnsi="Museo Sans 300"/>
          <w:sz w:val="24"/>
          <w:szCs w:val="24"/>
        </w:rPr>
        <w:t>---</w:t>
      </w:r>
      <w:r w:rsidR="00376602" w:rsidRPr="00A55F55">
        <w:rPr>
          <w:rFonts w:ascii="Museo Sans 300" w:hAnsi="Museo Sans 300"/>
          <w:sz w:val="24"/>
          <w:szCs w:val="24"/>
        </w:rPr>
        <w:t xml:space="preserve">, departamento de </w:t>
      </w:r>
      <w:r w:rsidR="00166486">
        <w:rPr>
          <w:rFonts w:ascii="Museo Sans 300" w:hAnsi="Museo Sans 300"/>
          <w:sz w:val="24"/>
          <w:szCs w:val="24"/>
        </w:rPr>
        <w:t>---</w:t>
      </w:r>
      <w:r w:rsidR="00376602" w:rsidRPr="00A55F55">
        <w:rPr>
          <w:rFonts w:ascii="Museo Sans 300" w:hAnsi="Museo Sans 300"/>
          <w:sz w:val="24"/>
          <w:szCs w:val="24"/>
        </w:rPr>
        <w:t xml:space="preserve">, </w:t>
      </w:r>
      <w:r w:rsidR="00376602" w:rsidRPr="00A55F55">
        <w:rPr>
          <w:rFonts w:ascii="Museo Sans 300" w:hAnsi="Museo Sans 300"/>
          <w:color w:val="000000"/>
          <w:sz w:val="24"/>
          <w:szCs w:val="24"/>
        </w:rPr>
        <w:t xml:space="preserve">con Documento Único de Identidad número </w:t>
      </w:r>
      <w:r w:rsidR="00166486">
        <w:rPr>
          <w:rFonts w:ascii="Museo Sans 300" w:hAnsi="Museo Sans 300"/>
          <w:color w:val="000000"/>
          <w:sz w:val="24"/>
          <w:szCs w:val="24"/>
        </w:rPr>
        <w:t>---</w:t>
      </w:r>
      <w:r w:rsidR="00376602" w:rsidRPr="00A55F55">
        <w:rPr>
          <w:rFonts w:ascii="Museo Sans 300" w:hAnsi="Museo Sans 300"/>
          <w:color w:val="000000"/>
          <w:sz w:val="24"/>
          <w:szCs w:val="24"/>
        </w:rPr>
        <w:t>, ambos en calidad de</w:t>
      </w:r>
      <w:r w:rsidR="00376602" w:rsidRPr="00A55F55">
        <w:rPr>
          <w:rFonts w:ascii="Museo Sans 300" w:hAnsi="Museo Sans 300"/>
          <w:sz w:val="24"/>
          <w:szCs w:val="24"/>
        </w:rPr>
        <w:t xml:space="preserve"> hijos del titular, según solicitudes de inclusión de beneficiarios con fecha 29 de septiembre de 2021.</w:t>
      </w:r>
    </w:p>
    <w:p w14:paraId="60BA4FA1" w14:textId="77777777" w:rsidR="00376602" w:rsidRPr="00A55F55" w:rsidRDefault="00376602" w:rsidP="00A55F55">
      <w:pPr>
        <w:pStyle w:val="Prrafodelista"/>
        <w:spacing w:after="0" w:line="240" w:lineRule="auto"/>
        <w:rPr>
          <w:rFonts w:ascii="Museo Sans 300" w:hAnsi="Museo Sans 300"/>
          <w:b/>
          <w:bCs/>
          <w:sz w:val="24"/>
          <w:szCs w:val="24"/>
        </w:rPr>
      </w:pPr>
    </w:p>
    <w:p w14:paraId="668DAD8D" w14:textId="411D33B6" w:rsidR="00376602" w:rsidRPr="00A55F55" w:rsidRDefault="00455A4E" w:rsidP="00A55F55">
      <w:pPr>
        <w:pStyle w:val="Prrafodelista"/>
        <w:numPr>
          <w:ilvl w:val="0"/>
          <w:numId w:val="27"/>
        </w:numPr>
        <w:spacing w:after="0" w:line="240" w:lineRule="auto"/>
        <w:ind w:left="1418" w:right="299" w:hanging="284"/>
        <w:jc w:val="both"/>
        <w:rPr>
          <w:rFonts w:ascii="Museo Sans 300" w:hAnsi="Museo Sans 300"/>
          <w:b/>
          <w:bCs/>
          <w:sz w:val="24"/>
          <w:szCs w:val="24"/>
        </w:rPr>
      </w:pPr>
      <w:r w:rsidRPr="00A55F55">
        <w:rPr>
          <w:rFonts w:ascii="Museo Sans 300" w:hAnsi="Museo Sans 300"/>
          <w:sz w:val="24"/>
          <w:szCs w:val="24"/>
        </w:rPr>
        <w:t>Corregir el</w:t>
      </w:r>
      <w:r w:rsidR="00376602" w:rsidRPr="00A55F55">
        <w:rPr>
          <w:rFonts w:ascii="Museo Sans 300" w:hAnsi="Museo Sans 300"/>
          <w:sz w:val="24"/>
          <w:szCs w:val="24"/>
        </w:rPr>
        <w:t xml:space="preserve"> nombre de las señoras: </w:t>
      </w:r>
      <w:r w:rsidRPr="00A55F55">
        <w:rPr>
          <w:rFonts w:ascii="Museo Sans 300" w:hAnsi="Museo Sans 300"/>
          <w:sz w:val="24"/>
          <w:szCs w:val="24"/>
        </w:rPr>
        <w:t>ARACELY COREAS AGUILAR y PETRONILA COREAS PARADA</w:t>
      </w:r>
      <w:r w:rsidR="00376602" w:rsidRPr="00A55F55">
        <w:rPr>
          <w:rFonts w:ascii="Museo Sans 300" w:hAnsi="Museo Sans 300"/>
          <w:sz w:val="24"/>
          <w:szCs w:val="24"/>
        </w:rPr>
        <w:t xml:space="preserve">, siendo lo correcto según Documentos Únicos de Identidad: </w:t>
      </w:r>
      <w:r w:rsidR="00376602" w:rsidRPr="00A55F55">
        <w:rPr>
          <w:rFonts w:ascii="Museo Sans 300" w:hAnsi="Museo Sans 300"/>
          <w:b/>
          <w:sz w:val="24"/>
          <w:szCs w:val="24"/>
        </w:rPr>
        <w:t>ARACELY AGUILAR COREAS y PETRONILA COREAS DE AGUILAR.</w:t>
      </w:r>
    </w:p>
    <w:p w14:paraId="6447E0CC" w14:textId="77777777" w:rsidR="00376602" w:rsidRPr="00A55F55" w:rsidRDefault="00376602" w:rsidP="00A55F55">
      <w:pPr>
        <w:pStyle w:val="Prrafodelista"/>
        <w:spacing w:after="0" w:line="240" w:lineRule="auto"/>
        <w:ind w:left="360" w:right="299"/>
        <w:jc w:val="both"/>
        <w:rPr>
          <w:rFonts w:ascii="Museo Sans 300" w:hAnsi="Museo Sans 300"/>
          <w:b/>
          <w:bCs/>
          <w:sz w:val="24"/>
          <w:szCs w:val="24"/>
        </w:rPr>
      </w:pPr>
    </w:p>
    <w:p w14:paraId="3487E580" w14:textId="77777777" w:rsidR="00376602" w:rsidRDefault="00376602" w:rsidP="00A55F55">
      <w:pPr>
        <w:pStyle w:val="Prrafodelista"/>
        <w:numPr>
          <w:ilvl w:val="0"/>
          <w:numId w:val="29"/>
        </w:numPr>
        <w:spacing w:after="0" w:line="240" w:lineRule="auto"/>
        <w:ind w:left="1134" w:hanging="708"/>
        <w:jc w:val="both"/>
        <w:rPr>
          <w:rFonts w:ascii="Museo Sans 300" w:eastAsiaTheme="minorHAnsi" w:hAnsi="Museo Sans 300" w:cstheme="minorBidi"/>
          <w:sz w:val="24"/>
          <w:szCs w:val="24"/>
          <w:lang w:val="es-SV"/>
        </w:rPr>
      </w:pPr>
      <w:r w:rsidRPr="00A55F55">
        <w:rPr>
          <w:rFonts w:ascii="Museo Sans 300" w:eastAsiaTheme="minorHAnsi" w:hAnsi="Museo Sans 300" w:cstheme="minorBidi"/>
          <w:sz w:val="24"/>
          <w:szCs w:val="24"/>
          <w:lang w:val="es-SV"/>
        </w:rPr>
        <w:t>Es necesario advertir a los adjudicatarios, a través de una cláusula especial en las escrituras correspondientes de compraventa de los inmuebles que deberán cumplir las medidas ambientales emitidas por la Unidad Ambiental Institucional, referentes a:</w:t>
      </w:r>
    </w:p>
    <w:p w14:paraId="4CD48250" w14:textId="77777777" w:rsidR="009F75BB" w:rsidRPr="00A55F55" w:rsidRDefault="009F75BB" w:rsidP="009F75BB">
      <w:pPr>
        <w:pStyle w:val="Prrafodelista"/>
        <w:spacing w:after="0" w:line="240" w:lineRule="auto"/>
        <w:ind w:left="1134"/>
        <w:jc w:val="both"/>
        <w:rPr>
          <w:rFonts w:ascii="Museo Sans 300" w:eastAsiaTheme="minorHAnsi" w:hAnsi="Museo Sans 300" w:cstheme="minorBidi"/>
          <w:sz w:val="24"/>
          <w:szCs w:val="24"/>
          <w:lang w:val="es-SV"/>
        </w:rPr>
      </w:pPr>
    </w:p>
    <w:p w14:paraId="231E2263" w14:textId="77777777" w:rsidR="00376602" w:rsidRPr="009F75BB" w:rsidRDefault="00376602" w:rsidP="00A55F55">
      <w:pPr>
        <w:numPr>
          <w:ilvl w:val="0"/>
          <w:numId w:val="26"/>
        </w:numPr>
        <w:tabs>
          <w:tab w:val="left" w:pos="4802"/>
        </w:tabs>
        <w:ind w:left="1418" w:hanging="284"/>
        <w:contextualSpacing/>
        <w:jc w:val="both"/>
        <w:rPr>
          <w:rFonts w:ascii="Museo Sans 300" w:hAnsi="Museo Sans 300"/>
          <w:sz w:val="20"/>
          <w:szCs w:val="20"/>
        </w:rPr>
      </w:pPr>
      <w:r w:rsidRPr="009F75BB">
        <w:rPr>
          <w:rFonts w:ascii="Museo Sans 300" w:hAnsi="Museo Sans 300"/>
          <w:sz w:val="20"/>
          <w:szCs w:val="20"/>
        </w:rPr>
        <w:t xml:space="preserve">Reforestar áreas aledañas a las viviendas; </w:t>
      </w:r>
    </w:p>
    <w:p w14:paraId="3719EB37" w14:textId="5C4145D4" w:rsidR="009F75BB" w:rsidRPr="00166486" w:rsidRDefault="00376602" w:rsidP="00166486">
      <w:pPr>
        <w:numPr>
          <w:ilvl w:val="0"/>
          <w:numId w:val="26"/>
        </w:numPr>
        <w:tabs>
          <w:tab w:val="left" w:pos="4802"/>
        </w:tabs>
        <w:ind w:left="1418" w:hanging="284"/>
        <w:contextualSpacing/>
        <w:jc w:val="both"/>
        <w:rPr>
          <w:rFonts w:ascii="Museo Sans 300" w:hAnsi="Museo Sans 300"/>
          <w:sz w:val="20"/>
          <w:szCs w:val="20"/>
        </w:rPr>
      </w:pPr>
      <w:r w:rsidRPr="009F75BB">
        <w:rPr>
          <w:rFonts w:ascii="Museo Sans 300" w:hAnsi="Museo Sans 300"/>
          <w:sz w:val="20"/>
          <w:szCs w:val="20"/>
        </w:rPr>
        <w:t>Buen manejo y disposición de los desechos sólidos y aguas servidas;</w:t>
      </w:r>
    </w:p>
    <w:p w14:paraId="3A5F75EA" w14:textId="77777777" w:rsidR="00376602" w:rsidRPr="009F75BB" w:rsidRDefault="00376602" w:rsidP="00A55F55">
      <w:pPr>
        <w:numPr>
          <w:ilvl w:val="0"/>
          <w:numId w:val="26"/>
        </w:numPr>
        <w:tabs>
          <w:tab w:val="left" w:pos="4802"/>
        </w:tabs>
        <w:ind w:left="1418" w:hanging="284"/>
        <w:contextualSpacing/>
        <w:jc w:val="both"/>
        <w:rPr>
          <w:rFonts w:ascii="Museo Sans 300" w:hAnsi="Museo Sans 300"/>
          <w:sz w:val="20"/>
          <w:szCs w:val="20"/>
        </w:rPr>
      </w:pPr>
      <w:r w:rsidRPr="009F75BB">
        <w:rPr>
          <w:rFonts w:ascii="Museo Sans 300" w:hAnsi="Museo Sans 300"/>
          <w:sz w:val="20"/>
          <w:szCs w:val="20"/>
        </w:rPr>
        <w:t xml:space="preserve">Búsqueda de mecanismo de </w:t>
      </w:r>
      <w:proofErr w:type="spellStart"/>
      <w:r w:rsidRPr="009F75BB">
        <w:rPr>
          <w:rFonts w:ascii="Museo Sans 300" w:hAnsi="Museo Sans 300"/>
          <w:sz w:val="20"/>
          <w:szCs w:val="20"/>
        </w:rPr>
        <w:t>asociatividad</w:t>
      </w:r>
      <w:proofErr w:type="spellEnd"/>
      <w:r w:rsidRPr="009F75BB">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2EAE57A6" w14:textId="143B4BF9" w:rsidR="00376602" w:rsidRPr="00A55F55" w:rsidRDefault="00376602" w:rsidP="00A55F55">
      <w:pPr>
        <w:tabs>
          <w:tab w:val="left" w:pos="4802"/>
        </w:tabs>
        <w:ind w:left="1134"/>
        <w:jc w:val="both"/>
        <w:rPr>
          <w:rFonts w:ascii="Museo Sans 300" w:hAnsi="Museo Sans 300"/>
        </w:rPr>
      </w:pPr>
      <w:r w:rsidRPr="00A55F55">
        <w:rPr>
          <w:rFonts w:ascii="Museo Sans 300" w:hAnsi="Museo Sans 300"/>
        </w:rPr>
        <w:t xml:space="preserve">Lo anterior, de conformidad a lo establecido en el Acuerdo Segundo del Punto VII del Acta de Sesión Ordinaria </w:t>
      </w:r>
      <w:r w:rsidR="00455A4E" w:rsidRPr="00A55F55">
        <w:rPr>
          <w:rFonts w:ascii="Museo Sans 300" w:hAnsi="Museo Sans 300"/>
        </w:rPr>
        <w:t>09-2020 de fecha 05 de marzo de</w:t>
      </w:r>
      <w:r w:rsidRPr="00A55F55">
        <w:rPr>
          <w:rFonts w:ascii="Museo Sans 300" w:hAnsi="Museo Sans 300"/>
        </w:rPr>
        <w:t xml:space="preserve"> 2020.</w:t>
      </w:r>
    </w:p>
    <w:p w14:paraId="20FD1492" w14:textId="77777777" w:rsidR="00455A4E" w:rsidRPr="00A55F55" w:rsidRDefault="00455A4E" w:rsidP="00A55F55">
      <w:pPr>
        <w:tabs>
          <w:tab w:val="left" w:pos="4802"/>
        </w:tabs>
        <w:ind w:left="426"/>
        <w:jc w:val="both"/>
        <w:rPr>
          <w:rFonts w:ascii="Museo Sans 300" w:hAnsi="Museo Sans 300"/>
        </w:rPr>
      </w:pPr>
    </w:p>
    <w:p w14:paraId="71653C44" w14:textId="77777777" w:rsidR="00376602" w:rsidRPr="00A55F55" w:rsidRDefault="00376602" w:rsidP="00A55F55">
      <w:pPr>
        <w:pStyle w:val="Prrafodelista"/>
        <w:numPr>
          <w:ilvl w:val="0"/>
          <w:numId w:val="29"/>
        </w:numPr>
        <w:tabs>
          <w:tab w:val="left" w:pos="4802"/>
        </w:tabs>
        <w:spacing w:after="0" w:line="240" w:lineRule="auto"/>
        <w:ind w:left="1134" w:hanging="708"/>
        <w:contextualSpacing w:val="0"/>
        <w:jc w:val="both"/>
        <w:rPr>
          <w:rFonts w:ascii="Museo Sans 300" w:hAnsi="Museo Sans 300"/>
          <w:sz w:val="24"/>
          <w:szCs w:val="24"/>
        </w:rPr>
      </w:pPr>
      <w:r w:rsidRPr="00A55F55">
        <w:rPr>
          <w:rFonts w:ascii="Museo Sans 300" w:hAnsi="Museo Sans 300"/>
          <w:sz w:val="24"/>
          <w:szCs w:val="24"/>
        </w:rPr>
        <w:t>Conforme a las actas de posesión material de fechas 05 de julio, 29 de septiembre y 12 de octubre de 2021, elaboradas por los técnicos del Centro Estratégico de Transformación e Innovación Agropecuaria, CETIA III, Sección de Transferencia de Tierras, señores: Hernán Rojas y Andrés Palacios, los adjudicatarios se encuentran poseyendo los inmueble de forma quieta, pacífica y sin interrupción desde hace 23 y 24 años.</w:t>
      </w:r>
    </w:p>
    <w:p w14:paraId="53C5E90C" w14:textId="77777777" w:rsidR="00376602" w:rsidRPr="00A55F55" w:rsidRDefault="00376602" w:rsidP="00A55F55">
      <w:pPr>
        <w:pStyle w:val="Prrafodelista"/>
        <w:tabs>
          <w:tab w:val="left" w:pos="4802"/>
        </w:tabs>
        <w:spacing w:after="0" w:line="240" w:lineRule="auto"/>
        <w:ind w:left="360"/>
        <w:jc w:val="both"/>
        <w:rPr>
          <w:rFonts w:ascii="Museo Sans 300" w:hAnsi="Museo Sans 300"/>
          <w:sz w:val="24"/>
          <w:szCs w:val="24"/>
        </w:rPr>
      </w:pPr>
    </w:p>
    <w:p w14:paraId="6A8A645F" w14:textId="6217E1BF" w:rsidR="00376602" w:rsidRPr="00A55F55" w:rsidRDefault="00376602" w:rsidP="00A55F55">
      <w:pPr>
        <w:pStyle w:val="Prrafodelista"/>
        <w:numPr>
          <w:ilvl w:val="0"/>
          <w:numId w:val="29"/>
        </w:numPr>
        <w:spacing w:after="0" w:line="240" w:lineRule="auto"/>
        <w:ind w:left="1134" w:hanging="708"/>
        <w:contextualSpacing w:val="0"/>
        <w:jc w:val="both"/>
        <w:rPr>
          <w:rFonts w:ascii="Museo Sans 300" w:hAnsi="Museo Sans 300"/>
          <w:sz w:val="24"/>
          <w:szCs w:val="24"/>
        </w:rPr>
      </w:pPr>
      <w:r w:rsidRPr="00A55F55">
        <w:rPr>
          <w:rFonts w:ascii="Museo Sans 300" w:hAnsi="Museo Sans 300"/>
          <w:sz w:val="24"/>
          <w:szCs w:val="24"/>
        </w:rPr>
        <w:t xml:space="preserve">De acuerdo a declaraciones simples contenidas en las Solicitudes de Adjudicación de Inmuebles de fechas 05 de julio, 29 de septiembre y 12 de octubre de 2021, los adjudicatarios manifiestan que ni ellos ni los integrantes de su grupo familiar son empleados del ISTA; </w:t>
      </w:r>
      <w:r w:rsidRPr="00A55F55">
        <w:rPr>
          <w:rFonts w:ascii="Museo Sans 300" w:hAnsi="Museo Sans 300"/>
          <w:color w:val="000000" w:themeColor="text1"/>
          <w:sz w:val="24"/>
          <w:szCs w:val="24"/>
        </w:rPr>
        <w:t xml:space="preserve">situación verificada </w:t>
      </w:r>
      <w:r w:rsidRPr="00A55F55">
        <w:rPr>
          <w:rFonts w:ascii="Museo Sans 300" w:hAnsi="Museo Sans 300"/>
          <w:sz w:val="24"/>
          <w:szCs w:val="24"/>
        </w:rPr>
        <w:t xml:space="preserve">en el Sistema de Consulta de Solicitantes para Adjudicaciones que contiene </w:t>
      </w:r>
      <w:r w:rsidRPr="00A55F55">
        <w:rPr>
          <w:rFonts w:ascii="Museo Sans 300" w:hAnsi="Museo Sans 300"/>
          <w:color w:val="000000" w:themeColor="text1"/>
          <w:sz w:val="24"/>
          <w:szCs w:val="24"/>
        </w:rPr>
        <w:t>en la Base de Datos de Empleados de este Instituto.</w:t>
      </w:r>
    </w:p>
    <w:p w14:paraId="5A3989BF" w14:textId="77777777" w:rsidR="00376602" w:rsidRPr="00A55F55" w:rsidRDefault="00376602" w:rsidP="00A55F55">
      <w:pPr>
        <w:pStyle w:val="Prrafodelista"/>
        <w:spacing w:after="0" w:line="240" w:lineRule="auto"/>
        <w:ind w:left="357"/>
        <w:jc w:val="both"/>
        <w:rPr>
          <w:rFonts w:ascii="Museo Sans 300" w:hAnsi="Museo Sans 300"/>
          <w:sz w:val="24"/>
          <w:szCs w:val="24"/>
        </w:rPr>
      </w:pPr>
    </w:p>
    <w:p w14:paraId="6C663A2D" w14:textId="0D75FBFC" w:rsidR="00376602" w:rsidRPr="00A55F55" w:rsidRDefault="00376602" w:rsidP="00A55F55">
      <w:pPr>
        <w:jc w:val="both"/>
        <w:rPr>
          <w:rFonts w:ascii="Museo Sans 300" w:hAnsi="Museo Sans 300"/>
        </w:rPr>
      </w:pPr>
      <w:r w:rsidRPr="00A55F55">
        <w:rPr>
          <w:rFonts w:ascii="Museo Sans 300" w:hAnsi="Museo Sans 300"/>
        </w:rPr>
        <w:lastRenderedPageBreak/>
        <w:t>Tomando en cuenta lo expuesto y habiendo tenido a la vista: cuadro de causales, listado de valores y extensiones, reportes de valúo por solar, Solicitudes de Adjudicación de Inmueble, copias simple de acuerdo de Junta Directiva, solicitudes de exclusión e inclusión de beneficiarios, copias simples de Documentos Únicos de Identidad y Tarjetas de Identificación Tributaria,</w:t>
      </w:r>
      <w:r w:rsidRPr="00A55F55">
        <w:rPr>
          <w:rFonts w:ascii="Museo Sans 300" w:hAnsi="Museo Sans 300"/>
          <w:lang w:eastAsia="es-ES"/>
        </w:rPr>
        <w:t xml:space="preserve"> Certificaciones de Partidas de Nacimiento y Defunción</w:t>
      </w:r>
      <w:r w:rsidRPr="00A55F55">
        <w:rPr>
          <w:rFonts w:ascii="Museo Sans 300" w:hAnsi="Museo Sans 300"/>
        </w:rPr>
        <w:t xml:space="preserve">, Actas de Posesión Material, </w:t>
      </w:r>
      <w:r w:rsidRPr="00A55F55">
        <w:rPr>
          <w:rFonts w:ascii="Museo Sans 300" w:hAnsi="Museo Sans 300"/>
          <w:lang w:eastAsia="es-ES"/>
        </w:rPr>
        <w:t xml:space="preserve">Acta de Reconocimiento de Pago por Área que Excede a la Adjudicada y </w:t>
      </w:r>
      <w:r w:rsidRPr="00A55F55">
        <w:rPr>
          <w:rFonts w:ascii="Museo Sans 300" w:hAnsi="Museo Sans 300"/>
        </w:rPr>
        <w:t>Acta de Aceptación de Corrección de Nomenclatura y Reducción de Área de Inmueble</w:t>
      </w:r>
      <w:r w:rsidRPr="00A55F55">
        <w:rPr>
          <w:rFonts w:ascii="Museo Sans 300" w:hAnsi="Museo Sans 300"/>
          <w:lang w:eastAsia="es-ES"/>
        </w:rPr>
        <w:t xml:space="preserve">, </w:t>
      </w:r>
      <w:r w:rsidRPr="00A55F55">
        <w:rPr>
          <w:rFonts w:ascii="Museo Sans 300" w:hAnsi="Museo Sans 300"/>
        </w:rPr>
        <w:t xml:space="preserve">Constancias de Cancelación de Crédito, calcas de inmueble (plano antiguo y plano aprobado), Razón y Constancia de Inscripción de Desmembración en Cabeza de su Dueño a favor del ISTA, reporte de búsqueda de solicitantes para adjudicaciones emitidos por el </w:t>
      </w:r>
      <w:r w:rsidRPr="00A55F55">
        <w:rPr>
          <w:rFonts w:ascii="Museo Sans 300" w:hAnsi="Museo Sans 300"/>
          <w:color w:val="000000" w:themeColor="text1"/>
          <w:lang w:val="es-ES" w:eastAsia="es-ES"/>
        </w:rPr>
        <w:t>Centro Estratégico de Transformación e Innovación Agropecuaria CETIA III, Sección de Transferencia de Tierras</w:t>
      </w:r>
      <w:r w:rsidRPr="00A55F55">
        <w:rPr>
          <w:rFonts w:ascii="Museo Sans 300" w:hAnsi="Museo Sans 300"/>
        </w:rPr>
        <w:t xml:space="preserve">, y </w:t>
      </w:r>
      <w:r w:rsidR="00455A4E" w:rsidRPr="00A55F55">
        <w:rPr>
          <w:rFonts w:ascii="Museo Sans 300" w:hAnsi="Museo Sans 300"/>
        </w:rPr>
        <w:t xml:space="preserve">por el </w:t>
      </w:r>
      <w:r w:rsidRPr="00A55F55">
        <w:rPr>
          <w:rFonts w:ascii="Museo Sans 300" w:hAnsi="Museo Sans 300"/>
        </w:rPr>
        <w:t>Departamento</w:t>
      </w:r>
      <w:r w:rsidR="00455A4E" w:rsidRPr="00A55F55">
        <w:rPr>
          <w:rFonts w:ascii="Museo Sans 300" w:hAnsi="Museo Sans 300"/>
        </w:rPr>
        <w:t xml:space="preserve"> de Asignación Individual y Avalúos</w:t>
      </w:r>
      <w:r w:rsidRPr="00A55F55">
        <w:rPr>
          <w:rFonts w:ascii="Museo Sans 300" w:hAnsi="Museo Sans 300"/>
        </w:rPr>
        <w:t>, reporte de inmuebles pendientes de escriturar</w:t>
      </w:r>
      <w:r w:rsidRPr="00A55F55">
        <w:rPr>
          <w:rFonts w:ascii="Museo Sans 300" w:hAnsi="Museo Sans 300"/>
          <w:lang w:eastAsia="es-ES"/>
        </w:rPr>
        <w:t xml:space="preserve">; </w:t>
      </w:r>
      <w:r w:rsidRPr="00A55F55">
        <w:rPr>
          <w:rFonts w:ascii="Museo Sans 300" w:hAnsi="Museo Sans 300"/>
        </w:rPr>
        <w:t>se estima procedente resolver favorablemente a lo solicitado.</w:t>
      </w:r>
    </w:p>
    <w:p w14:paraId="28D2CFBA" w14:textId="77777777" w:rsidR="00376602" w:rsidRPr="00A55F55" w:rsidRDefault="00376602" w:rsidP="00A55F55">
      <w:pPr>
        <w:jc w:val="both"/>
        <w:rPr>
          <w:rFonts w:ascii="Museo Sans 300" w:hAnsi="Museo Sans 300"/>
        </w:rPr>
      </w:pPr>
    </w:p>
    <w:p w14:paraId="3A77E451" w14:textId="6257CFC4" w:rsidR="00376602" w:rsidRDefault="00455A4E" w:rsidP="00A55F55">
      <w:pPr>
        <w:jc w:val="both"/>
        <w:rPr>
          <w:rFonts w:ascii="Museo Sans 300" w:hAnsi="Museo Sans 300"/>
        </w:rPr>
      </w:pPr>
      <w:r w:rsidRPr="00A55F55">
        <w:rPr>
          <w:rFonts w:ascii="Museo Sans 300" w:hAnsi="Museo Sans 300"/>
          <w:lang w:eastAsia="es-ES"/>
        </w:rPr>
        <w:t xml:space="preserve">Estando conforme a Derecho la documentación correspondiente,  </w:t>
      </w:r>
      <w:r w:rsidRPr="00A55F55">
        <w:rPr>
          <w:rFonts w:ascii="Museo Sans 300" w:hAnsi="Museo Sans 300"/>
          <w:color w:val="000000" w:themeColor="text1"/>
          <w:lang w:eastAsia="es-ES"/>
        </w:rPr>
        <w:t xml:space="preserve">el Departamento de Asignación Individual y Avalúos con la aprobación de la Gerencia de Desarrollo Rural, </w:t>
      </w:r>
      <w:r w:rsidRPr="00A55F55">
        <w:rPr>
          <w:rFonts w:ascii="Museo Sans 300" w:hAnsi="Museo Sans 300"/>
          <w:lang w:eastAsia="es-ES"/>
        </w:rPr>
        <w:t xml:space="preserve">recomienda aprobar lo solicitado, por lo que la Junta Directiva en uso de sus facultades y de </w:t>
      </w:r>
      <w:r w:rsidR="00376602" w:rsidRPr="00A55F55">
        <w:rPr>
          <w:rFonts w:ascii="Museo Sans 300" w:hAnsi="Museo Sans 300"/>
          <w:lang w:eastAsia="es-ES"/>
        </w:rPr>
        <w:t xml:space="preserve">conformidad al Artículo 18 letras “g” y “h” de la Ley de Creación del Instituto Salvadoreño de Transformación Agraria, </w:t>
      </w:r>
      <w:r w:rsidRPr="00A55F55">
        <w:rPr>
          <w:rFonts w:ascii="Museo Sans 300" w:hAnsi="Museo Sans 300"/>
          <w:b/>
          <w:lang w:eastAsia="es-ES"/>
        </w:rPr>
        <w:t xml:space="preserve"> </w:t>
      </w:r>
      <w:r w:rsidRPr="00A55F55">
        <w:rPr>
          <w:rFonts w:ascii="Museo Sans 300" w:hAnsi="Museo Sans 300"/>
          <w:b/>
          <w:u w:val="single"/>
          <w:lang w:eastAsia="es-ES"/>
        </w:rPr>
        <w:t>ACUERDA</w:t>
      </w:r>
      <w:r w:rsidR="00376602" w:rsidRPr="00A55F55">
        <w:rPr>
          <w:rFonts w:ascii="Museo Sans 300" w:hAnsi="Museo Sans 300"/>
          <w:b/>
          <w:u w:val="single"/>
          <w:lang w:eastAsia="es-ES"/>
        </w:rPr>
        <w:t>: PRIMERO:</w:t>
      </w:r>
      <w:r w:rsidR="00376602" w:rsidRPr="00A55F55">
        <w:rPr>
          <w:rFonts w:ascii="Museo Sans 300" w:hAnsi="Museo Sans 300"/>
          <w:b/>
          <w:lang w:eastAsia="es-ES"/>
        </w:rPr>
        <w:t xml:space="preserve"> </w:t>
      </w:r>
      <w:r w:rsidRPr="00A55F55">
        <w:rPr>
          <w:rFonts w:ascii="Museo Sans 300" w:hAnsi="Museo Sans 300"/>
          <w:lang w:eastAsia="es-ES"/>
        </w:rPr>
        <w:t>M</w:t>
      </w:r>
      <w:r w:rsidR="00376602" w:rsidRPr="00A55F55">
        <w:rPr>
          <w:rFonts w:ascii="Museo Sans 300" w:hAnsi="Museo Sans 300"/>
          <w:lang w:eastAsia="es-ES"/>
        </w:rPr>
        <w:t>odificar el</w:t>
      </w:r>
      <w:r w:rsidR="00376602" w:rsidRPr="00A55F55">
        <w:rPr>
          <w:rStyle w:val="Refdecomentario"/>
          <w:sz w:val="24"/>
          <w:szCs w:val="24"/>
          <w:lang w:val="es-ES" w:eastAsia="es-ES"/>
        </w:rPr>
        <w:t xml:space="preserve"> </w:t>
      </w:r>
      <w:r w:rsidR="00376602" w:rsidRPr="00A55F55">
        <w:rPr>
          <w:rFonts w:ascii="Museo Sans 300" w:hAnsi="Museo Sans 300"/>
          <w:b/>
          <w:lang w:eastAsia="es-ES"/>
        </w:rPr>
        <w:t xml:space="preserve">Punto IX del Acta de Sesión Ordinaria 32-97, de fecha 11 de septiembre de 1997, </w:t>
      </w:r>
      <w:r w:rsidR="00376602" w:rsidRPr="00A55F55">
        <w:rPr>
          <w:rFonts w:ascii="Museo Sans 300" w:hAnsi="Museo Sans 300"/>
          <w:lang w:eastAsia="es-ES"/>
        </w:rPr>
        <w:t xml:space="preserve">en el </w:t>
      </w:r>
      <w:r w:rsidRPr="00A55F55">
        <w:rPr>
          <w:rFonts w:ascii="Museo Sans 300" w:hAnsi="Museo Sans 300"/>
          <w:lang w:eastAsia="es-ES"/>
        </w:rPr>
        <w:t>que</w:t>
      </w:r>
      <w:r w:rsidR="00376602" w:rsidRPr="00A55F55">
        <w:rPr>
          <w:rFonts w:ascii="Museo Sans 300" w:hAnsi="Museo Sans 300"/>
          <w:lang w:eastAsia="es-ES"/>
        </w:rPr>
        <w:t xml:space="preserve"> se aprobó la adjudicación, entre otros, de los </w:t>
      </w:r>
      <w:r w:rsidRPr="00A55F55">
        <w:rPr>
          <w:rFonts w:ascii="Museo Sans 300" w:hAnsi="Museo Sans 300"/>
          <w:lang w:eastAsia="es-ES"/>
        </w:rPr>
        <w:t xml:space="preserve">siguientes </w:t>
      </w:r>
      <w:r w:rsidR="00376602" w:rsidRPr="00A55F55">
        <w:rPr>
          <w:rFonts w:ascii="Museo Sans 300" w:hAnsi="Museo Sans 300"/>
          <w:lang w:eastAsia="es-ES"/>
        </w:rPr>
        <w:t xml:space="preserve">inmuebles: </w:t>
      </w:r>
      <w:r w:rsidR="00376602" w:rsidRPr="00A55F55">
        <w:rPr>
          <w:rFonts w:ascii="Museo Sans 300" w:hAnsi="Museo Sans 300"/>
          <w:b/>
          <w:lang w:val="es-ES" w:eastAsia="es-ES"/>
        </w:rPr>
        <w:t>Solar</w:t>
      </w:r>
      <w:r w:rsidR="00376602" w:rsidRPr="00A55F55">
        <w:rPr>
          <w:rFonts w:ascii="Museo Sans 300" w:hAnsi="Museo Sans 300"/>
          <w:lang w:val="es-ES" w:eastAsia="es-ES"/>
        </w:rPr>
        <w:t xml:space="preserve"> </w:t>
      </w:r>
      <w:r w:rsidR="00166486">
        <w:rPr>
          <w:rFonts w:ascii="Museo Sans 300" w:hAnsi="Museo Sans 300"/>
          <w:b/>
          <w:lang w:val="es-ES" w:eastAsia="es-ES"/>
        </w:rPr>
        <w:t>--</w:t>
      </w:r>
      <w:r w:rsidR="00376602" w:rsidRPr="00A55F55">
        <w:rPr>
          <w:rFonts w:ascii="Museo Sans 300" w:hAnsi="Museo Sans 300"/>
          <w:b/>
          <w:lang w:val="es-ES" w:eastAsia="es-ES"/>
        </w:rPr>
        <w:t xml:space="preserve">, Polígono </w:t>
      </w:r>
      <w:r w:rsidR="00166486">
        <w:rPr>
          <w:rFonts w:ascii="Museo Sans 300" w:hAnsi="Museo Sans 300"/>
          <w:b/>
          <w:lang w:val="es-ES" w:eastAsia="es-ES"/>
        </w:rPr>
        <w:t>--</w:t>
      </w:r>
      <w:r w:rsidR="00376602" w:rsidRPr="00A55F55">
        <w:rPr>
          <w:rFonts w:ascii="Museo Sans 300" w:hAnsi="Museo Sans 300"/>
          <w:lang w:val="es-ES" w:eastAsia="es-ES"/>
        </w:rPr>
        <w:t>, en lo</w:t>
      </w:r>
      <w:r w:rsidRPr="00A55F55">
        <w:rPr>
          <w:rFonts w:ascii="Museo Sans 300" w:hAnsi="Museo Sans 300"/>
          <w:lang w:val="es-ES" w:eastAsia="es-ES"/>
        </w:rPr>
        <w:t>s siguientes términos</w:t>
      </w:r>
      <w:r w:rsidR="00376602" w:rsidRPr="00A55F55">
        <w:rPr>
          <w:rFonts w:ascii="Museo Sans 300" w:hAnsi="Museo Sans 300"/>
          <w:lang w:val="es-ES" w:eastAsia="es-ES"/>
        </w:rPr>
        <w:t xml:space="preserve">: </w:t>
      </w:r>
      <w:r w:rsidR="00376602" w:rsidRPr="00A55F55">
        <w:rPr>
          <w:rFonts w:ascii="Museo Sans 300" w:hAnsi="Museo Sans 300"/>
          <w:b/>
          <w:lang w:val="es-ES" w:eastAsia="es-ES"/>
        </w:rPr>
        <w:t>a)</w:t>
      </w:r>
      <w:r w:rsidR="00376602" w:rsidRPr="00A55F55">
        <w:rPr>
          <w:rFonts w:ascii="Museo Sans 300" w:hAnsi="Museo Sans 300"/>
          <w:lang w:val="es-ES" w:eastAsia="es-ES"/>
        </w:rPr>
        <w:t xml:space="preserve"> Corregir nomenclatura y área, del Solar </w:t>
      </w:r>
      <w:r w:rsidR="00166486">
        <w:rPr>
          <w:rFonts w:ascii="Museo Sans 300" w:hAnsi="Museo Sans 300"/>
          <w:lang w:val="es-ES" w:eastAsia="es-ES"/>
        </w:rPr>
        <w:t>--</w:t>
      </w:r>
      <w:r w:rsidR="00376602" w:rsidRPr="00A55F55">
        <w:rPr>
          <w:rFonts w:ascii="Museo Sans 300" w:hAnsi="Museo Sans 300"/>
          <w:lang w:val="es-ES" w:eastAsia="es-ES"/>
        </w:rPr>
        <w:t xml:space="preserve">, Polígono </w:t>
      </w:r>
      <w:r w:rsidR="00166486">
        <w:rPr>
          <w:rFonts w:ascii="Museo Sans 300" w:hAnsi="Museo Sans 300"/>
          <w:lang w:val="es-ES" w:eastAsia="es-ES"/>
        </w:rPr>
        <w:t>--</w:t>
      </w:r>
      <w:r w:rsidR="00376602" w:rsidRPr="00A55F55">
        <w:rPr>
          <w:rFonts w:ascii="Museo Sans 300" w:hAnsi="Museo Sans 300"/>
          <w:lang w:val="es-ES" w:eastAsia="es-ES"/>
        </w:rPr>
        <w:t xml:space="preserve">, con un área de 905.99 Mts.², siendo lo correcto </w:t>
      </w:r>
      <w:r w:rsidR="00376602" w:rsidRPr="00A55F55">
        <w:rPr>
          <w:rFonts w:ascii="Museo Sans 300" w:hAnsi="Museo Sans 300"/>
          <w:b/>
          <w:lang w:val="es-ES" w:eastAsia="es-ES"/>
        </w:rPr>
        <w:t xml:space="preserve">SOLAR  </w:t>
      </w:r>
      <w:r w:rsidR="00166486">
        <w:rPr>
          <w:rFonts w:ascii="Museo Sans 300" w:hAnsi="Museo Sans 300"/>
          <w:b/>
          <w:lang w:val="es-ES" w:eastAsia="es-ES"/>
        </w:rPr>
        <w:t>--</w:t>
      </w:r>
      <w:r w:rsidR="00376602" w:rsidRPr="00A55F55">
        <w:rPr>
          <w:rFonts w:ascii="Museo Sans 300" w:hAnsi="Museo Sans 300"/>
          <w:b/>
          <w:lang w:val="es-ES" w:eastAsia="es-ES"/>
        </w:rPr>
        <w:t xml:space="preserve">, POLÍGONO </w:t>
      </w:r>
      <w:r w:rsidR="00166486">
        <w:rPr>
          <w:rFonts w:ascii="Museo Sans 300" w:hAnsi="Museo Sans 300"/>
          <w:b/>
          <w:lang w:val="es-ES" w:eastAsia="es-ES"/>
        </w:rPr>
        <w:t>--</w:t>
      </w:r>
      <w:r w:rsidR="00376602" w:rsidRPr="00A55F55">
        <w:rPr>
          <w:rFonts w:ascii="Museo Sans 300" w:hAnsi="Museo Sans 300"/>
          <w:b/>
          <w:lang w:val="es-ES" w:eastAsia="es-ES"/>
        </w:rPr>
        <w:t xml:space="preserve">, SECTOR </w:t>
      </w:r>
      <w:r w:rsidR="00166486">
        <w:rPr>
          <w:rFonts w:ascii="Museo Sans 300" w:hAnsi="Museo Sans 300"/>
          <w:b/>
          <w:lang w:val="es-ES" w:eastAsia="es-ES"/>
        </w:rPr>
        <w:t>---</w:t>
      </w:r>
      <w:r w:rsidR="00376602" w:rsidRPr="00A55F55">
        <w:rPr>
          <w:rFonts w:ascii="Museo Sans 300" w:hAnsi="Museo Sans 300"/>
          <w:b/>
          <w:lang w:val="es-ES" w:eastAsia="es-ES"/>
        </w:rPr>
        <w:t>,</w:t>
      </w:r>
      <w:r w:rsidR="00376602" w:rsidRPr="00A55F55">
        <w:rPr>
          <w:rFonts w:ascii="Museo Sans 300" w:hAnsi="Museo Sans 300"/>
          <w:lang w:val="es-ES" w:eastAsia="es-ES"/>
        </w:rPr>
        <w:t xml:space="preserve"> con un área de 904.86 Mts.², </w:t>
      </w:r>
      <w:r w:rsidR="00376602" w:rsidRPr="00A55F55">
        <w:rPr>
          <w:rFonts w:ascii="Museo Sans 300" w:hAnsi="Museo Sans 300"/>
          <w:b/>
          <w:lang w:val="es-ES" w:eastAsia="es-ES"/>
        </w:rPr>
        <w:t>b)</w:t>
      </w:r>
      <w:r w:rsidR="00376602" w:rsidRPr="00A55F55">
        <w:rPr>
          <w:rFonts w:ascii="Museo Sans 300" w:hAnsi="Museo Sans 300"/>
        </w:rPr>
        <w:t xml:space="preserve"> </w:t>
      </w:r>
      <w:r w:rsidR="00376602" w:rsidRPr="00A55F55">
        <w:rPr>
          <w:rFonts w:ascii="Museo Sans 300" w:hAnsi="Museo Sans 300"/>
          <w:lang w:eastAsia="es-ES"/>
        </w:rPr>
        <w:t xml:space="preserve">Excluir a las señoras </w:t>
      </w:r>
      <w:r w:rsidR="00A55F55" w:rsidRPr="00A55F55">
        <w:rPr>
          <w:rFonts w:ascii="Museo Sans 300" w:hAnsi="Museo Sans 300"/>
          <w:lang w:eastAsia="es-ES"/>
        </w:rPr>
        <w:t>ANA FRANCISCA ZELAYA y MARÍA CATALINA ZELAYA</w:t>
      </w:r>
      <w:r w:rsidR="00376602" w:rsidRPr="00A55F55">
        <w:rPr>
          <w:rFonts w:ascii="Museo Sans 300" w:hAnsi="Museo Sans 300"/>
          <w:lang w:eastAsia="es-ES"/>
        </w:rPr>
        <w:t xml:space="preserve">, por abandono, y </w:t>
      </w:r>
      <w:r w:rsidR="00376602" w:rsidRPr="00A55F55">
        <w:rPr>
          <w:rFonts w:ascii="Museo Sans 300" w:hAnsi="Museo Sans 300"/>
          <w:b/>
          <w:lang w:eastAsia="es-ES"/>
        </w:rPr>
        <w:t>c)</w:t>
      </w:r>
      <w:r w:rsidR="00376602" w:rsidRPr="00A55F55">
        <w:rPr>
          <w:rFonts w:ascii="Museo Sans 300" w:hAnsi="Museo Sans 300"/>
          <w:lang w:eastAsia="es-ES"/>
        </w:rPr>
        <w:t xml:space="preserve"> Incluir a la señora ANGIE CANDICE CHAVEZ DE ZELAYA, de generales antes expresadas; </w:t>
      </w:r>
      <w:r w:rsidR="00A55F55" w:rsidRPr="00A55F55">
        <w:rPr>
          <w:rFonts w:ascii="Museo Sans 300" w:hAnsi="Museo Sans 300"/>
          <w:lang w:val="es-ES" w:eastAsia="es-ES"/>
        </w:rPr>
        <w:t xml:space="preserve">SOLAR N° </w:t>
      </w:r>
      <w:r w:rsidR="00166486">
        <w:rPr>
          <w:rFonts w:ascii="Museo Sans 300" w:hAnsi="Museo Sans 300"/>
          <w:lang w:val="es-ES" w:eastAsia="es-ES"/>
        </w:rPr>
        <w:t>---</w:t>
      </w:r>
      <w:r w:rsidR="00A55F55" w:rsidRPr="00A55F55">
        <w:rPr>
          <w:rFonts w:ascii="Museo Sans 300" w:hAnsi="Museo Sans 300"/>
          <w:lang w:val="es-ES" w:eastAsia="es-ES"/>
        </w:rPr>
        <w:t xml:space="preserve">, POLÍGONO </w:t>
      </w:r>
      <w:r w:rsidR="00166486">
        <w:rPr>
          <w:rFonts w:ascii="Museo Sans 300" w:hAnsi="Museo Sans 300"/>
          <w:lang w:val="es-ES" w:eastAsia="es-ES"/>
        </w:rPr>
        <w:t>---</w:t>
      </w:r>
      <w:r w:rsidR="00376602" w:rsidRPr="00A55F55">
        <w:rPr>
          <w:rFonts w:ascii="Museo Sans 300" w:hAnsi="Museo Sans 300"/>
          <w:b/>
          <w:lang w:val="es-ES" w:eastAsia="es-ES"/>
        </w:rPr>
        <w:t>,</w:t>
      </w:r>
      <w:r w:rsidR="00376602" w:rsidRPr="00A55F55">
        <w:rPr>
          <w:rFonts w:ascii="Museo Sans 300" w:hAnsi="Museo Sans 300"/>
          <w:lang w:val="es-ES" w:eastAsia="es-ES"/>
        </w:rPr>
        <w:t xml:space="preserve"> en lo</w:t>
      </w:r>
      <w:r w:rsidR="00A55F55" w:rsidRPr="00A55F55">
        <w:rPr>
          <w:rFonts w:ascii="Museo Sans 300" w:hAnsi="Museo Sans 300"/>
          <w:lang w:val="es-ES" w:eastAsia="es-ES"/>
        </w:rPr>
        <w:t>s siguientes términos</w:t>
      </w:r>
      <w:r w:rsidR="00376602" w:rsidRPr="00A55F55">
        <w:rPr>
          <w:rFonts w:ascii="Museo Sans 300" w:hAnsi="Museo Sans 300"/>
          <w:lang w:val="es-ES" w:eastAsia="es-ES"/>
        </w:rPr>
        <w:t xml:space="preserve">: </w:t>
      </w:r>
      <w:r w:rsidR="00376602" w:rsidRPr="00A55F55">
        <w:rPr>
          <w:rFonts w:ascii="Museo Sans 300" w:hAnsi="Museo Sans 300"/>
          <w:b/>
          <w:lang w:val="es-ES" w:eastAsia="es-ES"/>
        </w:rPr>
        <w:t>a)</w:t>
      </w:r>
      <w:r w:rsidR="00376602" w:rsidRPr="00A55F55">
        <w:rPr>
          <w:rFonts w:ascii="Museo Sans 300" w:hAnsi="Museo Sans 300"/>
          <w:lang w:val="es-ES" w:eastAsia="es-ES"/>
        </w:rPr>
        <w:t xml:space="preserve"> Corregir nomenclatura, área y precio, del Solar </w:t>
      </w:r>
      <w:r w:rsidR="00166486">
        <w:rPr>
          <w:rFonts w:ascii="Museo Sans 300" w:hAnsi="Museo Sans 300"/>
          <w:lang w:val="es-ES" w:eastAsia="es-ES"/>
        </w:rPr>
        <w:t>--</w:t>
      </w:r>
      <w:r w:rsidR="00376602" w:rsidRPr="00A55F55">
        <w:rPr>
          <w:rFonts w:ascii="Museo Sans 300" w:hAnsi="Museo Sans 300"/>
          <w:lang w:val="es-ES" w:eastAsia="es-ES"/>
        </w:rPr>
        <w:t xml:space="preserve">, Polígono </w:t>
      </w:r>
      <w:r w:rsidR="00166486">
        <w:rPr>
          <w:rFonts w:ascii="Museo Sans 300" w:hAnsi="Museo Sans 300"/>
          <w:lang w:val="es-ES" w:eastAsia="es-ES"/>
        </w:rPr>
        <w:t>--</w:t>
      </w:r>
      <w:r w:rsidR="00376602" w:rsidRPr="00A55F55">
        <w:rPr>
          <w:rFonts w:ascii="Museo Sans 300" w:hAnsi="Museo Sans 300"/>
          <w:lang w:val="es-ES" w:eastAsia="es-ES"/>
        </w:rPr>
        <w:t xml:space="preserve">, con un área de 897.08 Mts.², y un precio de $ 114.83, siendo lo correcto </w:t>
      </w:r>
      <w:r w:rsidR="00376602" w:rsidRPr="00A55F55">
        <w:rPr>
          <w:rFonts w:ascii="Museo Sans 300" w:hAnsi="Museo Sans 300"/>
          <w:b/>
          <w:lang w:val="es-ES" w:eastAsia="es-ES"/>
        </w:rPr>
        <w:t xml:space="preserve">SOLAR </w:t>
      </w:r>
      <w:r w:rsidR="00166486">
        <w:rPr>
          <w:rFonts w:ascii="Museo Sans 300" w:hAnsi="Museo Sans 300"/>
          <w:b/>
          <w:lang w:val="es-ES" w:eastAsia="es-ES"/>
        </w:rPr>
        <w:t>--</w:t>
      </w:r>
      <w:r w:rsidR="00376602" w:rsidRPr="00A55F55">
        <w:rPr>
          <w:rFonts w:ascii="Museo Sans 300" w:hAnsi="Museo Sans 300"/>
          <w:b/>
          <w:lang w:val="es-ES" w:eastAsia="es-ES"/>
        </w:rPr>
        <w:t xml:space="preserve">, POLÍGONO </w:t>
      </w:r>
      <w:r w:rsidR="00166486">
        <w:rPr>
          <w:rFonts w:ascii="Museo Sans 300" w:hAnsi="Museo Sans 300"/>
          <w:b/>
          <w:lang w:val="es-ES" w:eastAsia="es-ES"/>
        </w:rPr>
        <w:t>--</w:t>
      </w:r>
      <w:r w:rsidR="00376602" w:rsidRPr="00A55F55">
        <w:rPr>
          <w:rFonts w:ascii="Museo Sans 300" w:hAnsi="Museo Sans 300"/>
          <w:b/>
          <w:lang w:val="es-ES" w:eastAsia="es-ES"/>
        </w:rPr>
        <w:t xml:space="preserve">, SECTOR </w:t>
      </w:r>
      <w:r w:rsidR="00166486">
        <w:rPr>
          <w:rFonts w:ascii="Museo Sans 300" w:hAnsi="Museo Sans 300"/>
          <w:b/>
          <w:lang w:val="es-ES" w:eastAsia="es-ES"/>
        </w:rPr>
        <w:t>---</w:t>
      </w:r>
      <w:r w:rsidR="00376602" w:rsidRPr="00A55F55">
        <w:rPr>
          <w:rFonts w:ascii="Museo Sans 300" w:hAnsi="Museo Sans 300"/>
          <w:b/>
          <w:lang w:val="es-ES" w:eastAsia="es-ES"/>
        </w:rPr>
        <w:t xml:space="preserve">, </w:t>
      </w:r>
      <w:r w:rsidR="00376602" w:rsidRPr="00A55F55">
        <w:rPr>
          <w:rFonts w:ascii="Museo Sans 300" w:hAnsi="Museo Sans 300"/>
          <w:lang w:val="es-ES" w:eastAsia="es-ES"/>
        </w:rPr>
        <w:t xml:space="preserve">con un área de 905.87 Mts.² y un precio de $115.96; existiendo un aumento de área de 8.79 Mts.², </w:t>
      </w:r>
      <w:r w:rsidR="00376602" w:rsidRPr="00A55F55">
        <w:rPr>
          <w:rFonts w:ascii="Museo Sans 300" w:hAnsi="Museo Sans 300"/>
          <w:b/>
          <w:lang w:val="es-ES" w:eastAsia="es-ES"/>
        </w:rPr>
        <w:t>b)</w:t>
      </w:r>
      <w:r w:rsidR="00376602" w:rsidRPr="00A55F55">
        <w:rPr>
          <w:rFonts w:ascii="Museo Sans 300" w:hAnsi="Museo Sans 300"/>
          <w:lang w:val="es-ES" w:eastAsia="es-ES"/>
        </w:rPr>
        <w:t xml:space="preserve"> Excluir al señor </w:t>
      </w:r>
      <w:r w:rsidR="00A55F55" w:rsidRPr="00A55F55">
        <w:rPr>
          <w:rFonts w:ascii="Museo Sans 300" w:hAnsi="Museo Sans 300"/>
          <w:lang w:val="es-ES" w:eastAsia="es-ES"/>
        </w:rPr>
        <w:t>JOSE ANTONIO ALFARO</w:t>
      </w:r>
      <w:r w:rsidR="00376602" w:rsidRPr="00A55F55">
        <w:rPr>
          <w:rFonts w:ascii="Museo Sans 300" w:hAnsi="Museo Sans 300"/>
          <w:lang w:val="es-ES" w:eastAsia="es-ES"/>
        </w:rPr>
        <w:t xml:space="preserve">, por fallecimiento; y </w:t>
      </w:r>
      <w:r w:rsidR="00376602" w:rsidRPr="00A55F55">
        <w:rPr>
          <w:rFonts w:ascii="Museo Sans 300" w:hAnsi="Museo Sans 300"/>
          <w:b/>
          <w:lang w:val="es-ES" w:eastAsia="es-ES"/>
        </w:rPr>
        <w:t>c)</w:t>
      </w:r>
      <w:r w:rsidR="00376602" w:rsidRPr="00A55F55">
        <w:rPr>
          <w:rFonts w:ascii="Museo Sans 300" w:hAnsi="Museo Sans 300"/>
          <w:lang w:val="es-ES" w:eastAsia="es-ES"/>
        </w:rPr>
        <w:t xml:space="preserve"> Corregir el nombre de la señora </w:t>
      </w:r>
      <w:r w:rsidR="00A55F55" w:rsidRPr="00A55F55">
        <w:rPr>
          <w:rFonts w:ascii="Museo Sans 300" w:hAnsi="Museo Sans 300"/>
          <w:lang w:val="es-ES" w:eastAsia="es-ES"/>
        </w:rPr>
        <w:t>TERESA PALACIO ROMERO</w:t>
      </w:r>
      <w:r w:rsidR="00376602" w:rsidRPr="00A55F55">
        <w:rPr>
          <w:rFonts w:ascii="Museo Sans 300" w:hAnsi="Museo Sans 300"/>
          <w:lang w:val="es-ES" w:eastAsia="es-ES"/>
        </w:rPr>
        <w:t xml:space="preserve">, siendo lo correcto según Documento Único de Identidad </w:t>
      </w:r>
      <w:r w:rsidR="00376602" w:rsidRPr="00A55F55">
        <w:rPr>
          <w:rFonts w:ascii="Museo Sans 300" w:hAnsi="Museo Sans 300"/>
          <w:b/>
          <w:lang w:val="es-ES" w:eastAsia="es-ES"/>
        </w:rPr>
        <w:t xml:space="preserve">TERESA PASCASIO VIUDA DE ALFARO; y </w:t>
      </w:r>
      <w:r w:rsidR="00A55F55" w:rsidRPr="00A55F55">
        <w:rPr>
          <w:rFonts w:ascii="Museo Sans 300" w:hAnsi="Museo Sans 300"/>
        </w:rPr>
        <w:t xml:space="preserve">SOLAR </w:t>
      </w:r>
      <w:r w:rsidR="00166486">
        <w:rPr>
          <w:rFonts w:ascii="Museo Sans 300" w:hAnsi="Museo Sans 300"/>
        </w:rPr>
        <w:t>---</w:t>
      </w:r>
      <w:r w:rsidR="00A55F55" w:rsidRPr="00A55F55">
        <w:rPr>
          <w:rFonts w:ascii="Museo Sans 300" w:hAnsi="Museo Sans 300"/>
        </w:rPr>
        <w:t xml:space="preserve">, POLÍGONO </w:t>
      </w:r>
      <w:r w:rsidR="00166486">
        <w:rPr>
          <w:rFonts w:ascii="Museo Sans 300" w:hAnsi="Museo Sans 300"/>
        </w:rPr>
        <w:t>---</w:t>
      </w:r>
      <w:r w:rsidR="00376602" w:rsidRPr="00A55F55">
        <w:rPr>
          <w:rFonts w:ascii="Museo Sans 300" w:hAnsi="Museo Sans 300"/>
          <w:lang w:eastAsia="es-ES"/>
        </w:rPr>
        <w:t>, en lo</w:t>
      </w:r>
      <w:r w:rsidR="00A55F55" w:rsidRPr="00A55F55">
        <w:rPr>
          <w:rFonts w:ascii="Museo Sans 300" w:hAnsi="Museo Sans 300"/>
          <w:lang w:eastAsia="es-ES"/>
        </w:rPr>
        <w:t>s siguientes términos</w:t>
      </w:r>
      <w:r w:rsidR="00376602" w:rsidRPr="00A55F55">
        <w:rPr>
          <w:rFonts w:ascii="Museo Sans 300" w:hAnsi="Museo Sans 300"/>
          <w:b/>
          <w:lang w:eastAsia="es-ES"/>
        </w:rPr>
        <w:t>: a)</w:t>
      </w:r>
      <w:r w:rsidR="00A55F55" w:rsidRPr="00A55F55">
        <w:rPr>
          <w:rFonts w:ascii="Museo Sans 300" w:hAnsi="Museo Sans 300"/>
          <w:bCs/>
          <w:lang w:eastAsia="es-ES"/>
        </w:rPr>
        <w:t xml:space="preserve"> Corregir</w:t>
      </w:r>
      <w:r w:rsidR="00376602" w:rsidRPr="00A55F55">
        <w:rPr>
          <w:rFonts w:ascii="Museo Sans 300" w:hAnsi="Museo Sans 300"/>
          <w:bCs/>
          <w:lang w:eastAsia="es-ES"/>
        </w:rPr>
        <w:t xml:space="preserve"> nomenclatura, área y precio, del Solar </w:t>
      </w:r>
      <w:r w:rsidR="00166486">
        <w:rPr>
          <w:rFonts w:ascii="Museo Sans 300" w:hAnsi="Museo Sans 300"/>
          <w:bCs/>
          <w:lang w:eastAsia="es-ES"/>
        </w:rPr>
        <w:t>---</w:t>
      </w:r>
      <w:r w:rsidR="00376602" w:rsidRPr="00A55F55">
        <w:rPr>
          <w:rFonts w:ascii="Museo Sans 300" w:hAnsi="Museo Sans 300"/>
          <w:bCs/>
          <w:lang w:eastAsia="es-ES"/>
        </w:rPr>
        <w:t xml:space="preserve">, Polígono </w:t>
      </w:r>
      <w:r w:rsidR="00166486">
        <w:rPr>
          <w:rFonts w:ascii="Museo Sans 300" w:hAnsi="Museo Sans 300"/>
          <w:bCs/>
          <w:lang w:eastAsia="es-ES"/>
        </w:rPr>
        <w:t>---</w:t>
      </w:r>
      <w:r w:rsidR="00376602" w:rsidRPr="00A55F55">
        <w:rPr>
          <w:rFonts w:ascii="Museo Sans 300" w:hAnsi="Museo Sans 300"/>
          <w:bCs/>
          <w:lang w:eastAsia="es-ES"/>
        </w:rPr>
        <w:t xml:space="preserve">, con un área de </w:t>
      </w:r>
      <w:r w:rsidR="00376602" w:rsidRPr="00A55F55">
        <w:rPr>
          <w:rFonts w:ascii="Museo Sans 300" w:hAnsi="Museo Sans 300"/>
        </w:rPr>
        <w:t>1,145.23</w:t>
      </w:r>
      <w:r w:rsidR="00A55F55" w:rsidRPr="00A55F55">
        <w:rPr>
          <w:rFonts w:ascii="Museo Sans 300" w:hAnsi="Museo Sans 300"/>
        </w:rPr>
        <w:t xml:space="preserve"> Mts.², y </w:t>
      </w:r>
      <w:r w:rsidR="00376602" w:rsidRPr="00A55F55">
        <w:rPr>
          <w:rFonts w:ascii="Museo Sans 300" w:hAnsi="Museo Sans 300"/>
        </w:rPr>
        <w:t xml:space="preserve"> un precio de $146.59</w:t>
      </w:r>
      <w:r w:rsidR="00376602" w:rsidRPr="00A55F55">
        <w:rPr>
          <w:rFonts w:ascii="Museo Sans 300" w:hAnsi="Museo Sans 300"/>
          <w:bCs/>
          <w:lang w:eastAsia="es-ES"/>
        </w:rPr>
        <w:t xml:space="preserve">, </w:t>
      </w:r>
      <w:r w:rsidR="00376602" w:rsidRPr="00A55F55">
        <w:rPr>
          <w:rFonts w:ascii="Museo Sans 300" w:hAnsi="Museo Sans 300"/>
          <w:lang w:eastAsia="es-ES"/>
        </w:rPr>
        <w:t>siendo l</w:t>
      </w:r>
      <w:r w:rsidR="00A55F55" w:rsidRPr="00A55F55">
        <w:rPr>
          <w:rFonts w:ascii="Museo Sans 300" w:hAnsi="Museo Sans 300"/>
          <w:lang w:eastAsia="es-ES"/>
        </w:rPr>
        <w:t>o</w:t>
      </w:r>
      <w:r w:rsidR="00376602" w:rsidRPr="00A55F55">
        <w:rPr>
          <w:rFonts w:ascii="Museo Sans 300" w:hAnsi="Museo Sans 300"/>
          <w:lang w:eastAsia="es-ES"/>
        </w:rPr>
        <w:t xml:space="preserve"> </w:t>
      </w:r>
      <w:r w:rsidR="00A55F55" w:rsidRPr="00A55F55">
        <w:rPr>
          <w:rFonts w:ascii="Museo Sans 300" w:hAnsi="Museo Sans 300"/>
          <w:lang w:eastAsia="es-ES"/>
        </w:rPr>
        <w:t>correcto</w:t>
      </w:r>
      <w:r w:rsidR="00376602" w:rsidRPr="00A55F55">
        <w:rPr>
          <w:rFonts w:ascii="Museo Sans 300" w:hAnsi="Museo Sans 300"/>
          <w:bCs/>
          <w:lang w:eastAsia="es-ES"/>
        </w:rPr>
        <w:t xml:space="preserve"> </w:t>
      </w:r>
      <w:r w:rsidR="00376602" w:rsidRPr="00A55F55">
        <w:rPr>
          <w:rFonts w:ascii="Museo Sans 300" w:hAnsi="Museo Sans 300"/>
          <w:b/>
          <w:lang w:eastAsia="es-ES"/>
        </w:rPr>
        <w:t xml:space="preserve">SOLAR </w:t>
      </w:r>
      <w:r w:rsidR="00166486">
        <w:rPr>
          <w:rFonts w:ascii="Museo Sans 300" w:hAnsi="Museo Sans 300"/>
          <w:b/>
          <w:lang w:eastAsia="es-ES"/>
        </w:rPr>
        <w:t>---</w:t>
      </w:r>
      <w:r w:rsidR="00376602" w:rsidRPr="00A55F55">
        <w:rPr>
          <w:rFonts w:ascii="Museo Sans 300" w:hAnsi="Museo Sans 300"/>
          <w:b/>
          <w:lang w:eastAsia="es-ES"/>
        </w:rPr>
        <w:t xml:space="preserve">, POLÍGONO </w:t>
      </w:r>
      <w:r w:rsidR="00166486">
        <w:rPr>
          <w:rFonts w:ascii="Museo Sans 300" w:hAnsi="Museo Sans 300"/>
          <w:b/>
          <w:lang w:eastAsia="es-ES"/>
        </w:rPr>
        <w:t>---</w:t>
      </w:r>
      <w:r w:rsidR="00376602" w:rsidRPr="00A55F55">
        <w:rPr>
          <w:rFonts w:ascii="Museo Sans 300" w:hAnsi="Museo Sans 300"/>
          <w:b/>
          <w:lang w:eastAsia="es-ES"/>
        </w:rPr>
        <w:t xml:space="preserve">, SECTOR </w:t>
      </w:r>
      <w:r w:rsidR="00166486">
        <w:rPr>
          <w:rFonts w:ascii="Museo Sans 300" w:hAnsi="Museo Sans 300"/>
          <w:b/>
          <w:lang w:eastAsia="es-ES"/>
        </w:rPr>
        <w:t>---</w:t>
      </w:r>
      <w:r w:rsidR="00376602" w:rsidRPr="00A55F55">
        <w:rPr>
          <w:rFonts w:ascii="Museo Sans 300" w:hAnsi="Museo Sans 300"/>
          <w:b/>
          <w:lang w:eastAsia="es-ES"/>
        </w:rPr>
        <w:t>,</w:t>
      </w:r>
      <w:r w:rsidR="00376602" w:rsidRPr="00A55F55">
        <w:rPr>
          <w:rFonts w:ascii="Museo Sans 300" w:hAnsi="Museo Sans 300"/>
          <w:bCs/>
          <w:lang w:eastAsia="es-ES"/>
        </w:rPr>
        <w:t xml:space="preserve"> con un área de 1,154.73 Mts.² y un precio de $147.81, existiendo un aumento de área de 9.50 </w:t>
      </w:r>
      <w:r w:rsidR="00376602" w:rsidRPr="00A55F55">
        <w:rPr>
          <w:rFonts w:ascii="Museo Sans 300" w:hAnsi="Museo Sans 300"/>
        </w:rPr>
        <w:t xml:space="preserve">Mts.², </w:t>
      </w:r>
      <w:r w:rsidR="00376602" w:rsidRPr="00A55F55">
        <w:rPr>
          <w:rFonts w:ascii="Museo Sans 300" w:hAnsi="Museo Sans 300"/>
          <w:b/>
          <w:lang w:val="es-ES"/>
        </w:rPr>
        <w:t xml:space="preserve">b) </w:t>
      </w:r>
      <w:r w:rsidR="00376602" w:rsidRPr="00A55F55">
        <w:rPr>
          <w:rFonts w:ascii="Museo Sans 300" w:hAnsi="Museo Sans 300"/>
          <w:lang w:val="es-ES"/>
        </w:rPr>
        <w:t xml:space="preserve">Incluir a los señores: </w:t>
      </w:r>
      <w:r w:rsidR="00376602" w:rsidRPr="00A55F55">
        <w:rPr>
          <w:rFonts w:ascii="Museo Sans 300" w:hAnsi="Museo Sans 300"/>
          <w:b/>
        </w:rPr>
        <w:t>JUAN JOSÉ AGUILAR COREAS</w:t>
      </w:r>
      <w:r w:rsidR="00376602" w:rsidRPr="00A55F55">
        <w:rPr>
          <w:rFonts w:ascii="Museo Sans 300" w:hAnsi="Museo Sans 300"/>
        </w:rPr>
        <w:t xml:space="preserve"> y </w:t>
      </w:r>
      <w:r w:rsidR="00376602" w:rsidRPr="00A55F55">
        <w:rPr>
          <w:rFonts w:ascii="Museo Sans 300" w:hAnsi="Museo Sans 300"/>
          <w:b/>
        </w:rPr>
        <w:t>ERICK ADILIO AGUILAR COREAS</w:t>
      </w:r>
      <w:r w:rsidR="00376602" w:rsidRPr="00A55F55">
        <w:rPr>
          <w:rFonts w:ascii="Museo Sans 300" w:hAnsi="Museo Sans 300"/>
          <w:lang w:val="es-ES"/>
        </w:rPr>
        <w:t xml:space="preserve">, de generales antes expresadas; y </w:t>
      </w:r>
      <w:r w:rsidR="00376602" w:rsidRPr="00A55F55">
        <w:rPr>
          <w:rFonts w:ascii="Museo Sans 300" w:hAnsi="Museo Sans 300"/>
          <w:b/>
          <w:lang w:val="es-ES"/>
        </w:rPr>
        <w:t>c)</w:t>
      </w:r>
      <w:r w:rsidR="00376602" w:rsidRPr="00A55F55">
        <w:rPr>
          <w:rFonts w:ascii="Museo Sans 300" w:hAnsi="Museo Sans 300"/>
          <w:lang w:val="es-ES"/>
        </w:rPr>
        <w:t xml:space="preserve"> Corregir </w:t>
      </w:r>
      <w:r w:rsidR="00A55F55" w:rsidRPr="00A55F55">
        <w:rPr>
          <w:rFonts w:ascii="Museo Sans 300" w:hAnsi="Museo Sans 300"/>
          <w:lang w:val="es-ES"/>
        </w:rPr>
        <w:t>el nombre de las s</w:t>
      </w:r>
      <w:r w:rsidR="00376602" w:rsidRPr="00A55F55">
        <w:rPr>
          <w:rFonts w:ascii="Museo Sans 300" w:hAnsi="Museo Sans 300"/>
          <w:lang w:val="es-ES"/>
        </w:rPr>
        <w:t xml:space="preserve">eñoras: </w:t>
      </w:r>
      <w:r w:rsidR="00A55F55" w:rsidRPr="00A55F55">
        <w:rPr>
          <w:rFonts w:ascii="Museo Sans 300" w:hAnsi="Museo Sans 300"/>
          <w:lang w:val="es-ES"/>
        </w:rPr>
        <w:t>ARACELY COREAS AGUILAR y PETRONILA COREAS PARADA</w:t>
      </w:r>
      <w:r w:rsidR="00376602" w:rsidRPr="00A55F55">
        <w:rPr>
          <w:rFonts w:ascii="Museo Sans 300" w:hAnsi="Museo Sans 300"/>
          <w:lang w:val="es-ES"/>
        </w:rPr>
        <w:t xml:space="preserve">, siendo lo </w:t>
      </w:r>
      <w:r w:rsidR="00376602" w:rsidRPr="00A55F55">
        <w:rPr>
          <w:rFonts w:ascii="Museo Sans 300" w:hAnsi="Museo Sans 300"/>
          <w:lang w:val="es-ES"/>
        </w:rPr>
        <w:lastRenderedPageBreak/>
        <w:t xml:space="preserve">correcto según Documento Único de Identidad </w:t>
      </w:r>
      <w:r w:rsidR="00376602" w:rsidRPr="00A55F55">
        <w:rPr>
          <w:rFonts w:ascii="Museo Sans 300" w:hAnsi="Museo Sans 300"/>
          <w:b/>
          <w:lang w:val="es-ES"/>
        </w:rPr>
        <w:t>ARACELY AGUILAR COREAS</w:t>
      </w:r>
      <w:r w:rsidR="00376602" w:rsidRPr="00A55F55">
        <w:rPr>
          <w:rFonts w:ascii="Museo Sans 300" w:hAnsi="Museo Sans 300"/>
          <w:lang w:val="es-ES"/>
        </w:rPr>
        <w:t xml:space="preserve"> y </w:t>
      </w:r>
      <w:r w:rsidR="00376602" w:rsidRPr="00A55F55">
        <w:rPr>
          <w:rFonts w:ascii="Museo Sans 300" w:hAnsi="Museo Sans 300"/>
          <w:b/>
          <w:lang w:val="es-ES"/>
        </w:rPr>
        <w:t>PETRONILA COREAS DE AGUILAR</w:t>
      </w:r>
      <w:r w:rsidR="00376602" w:rsidRPr="00A55F55">
        <w:rPr>
          <w:rFonts w:ascii="Museo Sans 300" w:hAnsi="Museo Sans 300"/>
          <w:lang w:val="es-ES"/>
        </w:rPr>
        <w:t>;</w:t>
      </w:r>
      <w:r w:rsidR="00376602" w:rsidRPr="00A55F55">
        <w:rPr>
          <w:rFonts w:ascii="Museo Sans 300" w:hAnsi="Museo Sans 300"/>
          <w:lang w:eastAsia="es-ES"/>
        </w:rPr>
        <w:t xml:space="preserve"> </w:t>
      </w:r>
      <w:r w:rsidR="00376602" w:rsidRPr="00A55F55">
        <w:rPr>
          <w:rFonts w:ascii="Museo Sans 300" w:hAnsi="Museo Sans 300"/>
        </w:rPr>
        <w:t xml:space="preserve">inmuebles ubicados en el Proyecto de Asentamiento Comunitario denominado </w:t>
      </w:r>
      <w:r w:rsidR="00376602" w:rsidRPr="00A55F55">
        <w:rPr>
          <w:rFonts w:ascii="Museo Sans 300" w:hAnsi="Museo Sans 300"/>
          <w:b/>
          <w:bCs/>
        </w:rPr>
        <w:t>SECTOR EL PUERTO,</w:t>
      </w:r>
      <w:r w:rsidR="00376602" w:rsidRPr="00A55F55">
        <w:rPr>
          <w:rFonts w:ascii="Museo Sans 300" w:hAnsi="Museo Sans 300"/>
        </w:rPr>
        <w:t xml:space="preserve"> desarrollado en la </w:t>
      </w:r>
      <w:r w:rsidR="00376602" w:rsidRPr="00A55F55">
        <w:rPr>
          <w:rFonts w:ascii="Museo Sans 300" w:hAnsi="Museo Sans 300"/>
          <w:b/>
        </w:rPr>
        <w:t>HACIENDA SANTA CLARA</w:t>
      </w:r>
      <w:r w:rsidR="00376602" w:rsidRPr="00A55F55">
        <w:rPr>
          <w:rFonts w:ascii="Museo Sans 300" w:hAnsi="Museo Sans 300"/>
        </w:rPr>
        <w:t>, situada en jurisdicción de San Luis Talpa, departamento de La Paz; quedando las adjudicaciones de acuerdo al cuadro de valores y extensiones siguiente:</w:t>
      </w:r>
    </w:p>
    <w:p w14:paraId="0B0ABD8A" w14:textId="5DCA8285" w:rsidR="009F75BB" w:rsidRPr="00166486" w:rsidRDefault="009F75BB" w:rsidP="00166486">
      <w:pPr>
        <w:jc w:val="both"/>
        <w:rPr>
          <w:rFonts w:ascii="Museo Sans 300" w:eastAsiaTheme="minorHAnsi" w:hAnsi="Museo Sans 300" w:cstheme="minorBidi"/>
          <w:lang w:val="es-SV"/>
        </w:rPr>
      </w:pPr>
    </w:p>
    <w:tbl>
      <w:tblPr>
        <w:tblW w:w="5000" w:type="pct"/>
        <w:tblCellMar>
          <w:left w:w="25" w:type="dxa"/>
          <w:right w:w="0" w:type="dxa"/>
        </w:tblCellMar>
        <w:tblLook w:val="0000" w:firstRow="0" w:lastRow="0" w:firstColumn="0" w:lastColumn="0" w:noHBand="0" w:noVBand="0"/>
      </w:tblPr>
      <w:tblGrid>
        <w:gridCol w:w="2616"/>
        <w:gridCol w:w="994"/>
        <w:gridCol w:w="2529"/>
        <w:gridCol w:w="580"/>
        <w:gridCol w:w="580"/>
        <w:gridCol w:w="621"/>
        <w:gridCol w:w="664"/>
        <w:gridCol w:w="658"/>
      </w:tblGrid>
      <w:tr w:rsidR="00376602" w14:paraId="029E0554" w14:textId="77777777" w:rsidTr="009F75BB">
        <w:tc>
          <w:tcPr>
            <w:tcW w:w="1415" w:type="pct"/>
            <w:vMerge w:val="restart"/>
            <w:tcBorders>
              <w:top w:val="single" w:sz="2" w:space="0" w:color="auto"/>
              <w:left w:val="single" w:sz="2" w:space="0" w:color="auto"/>
              <w:bottom w:val="single" w:sz="2" w:space="0" w:color="auto"/>
              <w:right w:val="single" w:sz="2" w:space="0" w:color="auto"/>
            </w:tcBorders>
            <w:shd w:val="clear" w:color="auto" w:fill="DCDCDC"/>
          </w:tcPr>
          <w:p w14:paraId="247ED7C9" w14:textId="77777777" w:rsidR="00376602" w:rsidRDefault="00376602" w:rsidP="00376602">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1290420" w14:textId="77777777" w:rsidR="00376602" w:rsidRDefault="00376602" w:rsidP="00376602">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D900BC1" w14:textId="77777777" w:rsidR="00376602" w:rsidRDefault="00376602" w:rsidP="00376602">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A1FB391" w14:textId="77777777" w:rsidR="00376602" w:rsidRDefault="00376602" w:rsidP="00376602">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D38B451" w14:textId="77777777" w:rsidR="00376602" w:rsidRDefault="00376602" w:rsidP="00376602">
            <w:pPr>
              <w:widowControl w:val="0"/>
              <w:autoSpaceDE w:val="0"/>
              <w:autoSpaceDN w:val="0"/>
              <w:adjustRightInd w:val="0"/>
              <w:jc w:val="center"/>
              <w:rPr>
                <w:b/>
                <w:bCs/>
                <w:sz w:val="14"/>
                <w:szCs w:val="14"/>
              </w:rPr>
            </w:pPr>
            <w:r>
              <w:rPr>
                <w:b/>
                <w:bCs/>
                <w:sz w:val="14"/>
                <w:szCs w:val="14"/>
              </w:rPr>
              <w:t xml:space="preserve">VALOR ($) </w:t>
            </w:r>
          </w:p>
        </w:tc>
        <w:tc>
          <w:tcPr>
            <w:tcW w:w="357" w:type="pct"/>
            <w:vMerge w:val="restart"/>
            <w:tcBorders>
              <w:top w:val="single" w:sz="2" w:space="0" w:color="auto"/>
              <w:left w:val="single" w:sz="2" w:space="0" w:color="auto"/>
              <w:bottom w:val="single" w:sz="2" w:space="0" w:color="auto"/>
              <w:right w:val="single" w:sz="2" w:space="0" w:color="auto"/>
            </w:tcBorders>
            <w:shd w:val="clear" w:color="auto" w:fill="DCDCDC"/>
          </w:tcPr>
          <w:p w14:paraId="636A5DD1" w14:textId="77777777" w:rsidR="00376602" w:rsidRDefault="00376602" w:rsidP="00376602">
            <w:pPr>
              <w:widowControl w:val="0"/>
              <w:autoSpaceDE w:val="0"/>
              <w:autoSpaceDN w:val="0"/>
              <w:adjustRightInd w:val="0"/>
              <w:jc w:val="center"/>
              <w:rPr>
                <w:b/>
                <w:bCs/>
                <w:sz w:val="14"/>
                <w:szCs w:val="14"/>
              </w:rPr>
            </w:pPr>
            <w:r>
              <w:rPr>
                <w:b/>
                <w:bCs/>
                <w:sz w:val="14"/>
                <w:szCs w:val="14"/>
              </w:rPr>
              <w:t xml:space="preserve">VALOR (¢) </w:t>
            </w:r>
          </w:p>
        </w:tc>
      </w:tr>
      <w:tr w:rsidR="00376602" w14:paraId="635CB462" w14:textId="77777777" w:rsidTr="009F75BB">
        <w:tc>
          <w:tcPr>
            <w:tcW w:w="1415" w:type="pct"/>
            <w:tcBorders>
              <w:top w:val="single" w:sz="2" w:space="0" w:color="auto"/>
              <w:left w:val="single" w:sz="2" w:space="0" w:color="auto"/>
              <w:bottom w:val="single" w:sz="2" w:space="0" w:color="auto"/>
              <w:right w:val="single" w:sz="2" w:space="0" w:color="auto"/>
            </w:tcBorders>
            <w:shd w:val="clear" w:color="auto" w:fill="DCDCDC"/>
          </w:tcPr>
          <w:p w14:paraId="033F184C" w14:textId="77777777" w:rsidR="00376602" w:rsidRDefault="00376602" w:rsidP="00376602">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693D89B" w14:textId="77777777" w:rsidR="00376602" w:rsidRDefault="00376602" w:rsidP="00376602">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0E9773E" w14:textId="77777777" w:rsidR="00376602" w:rsidRDefault="00376602" w:rsidP="00376602">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790358D" w14:textId="77777777" w:rsidR="00376602" w:rsidRDefault="00376602" w:rsidP="00376602">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2634C9F" w14:textId="77777777" w:rsidR="00376602" w:rsidRDefault="00376602" w:rsidP="00376602">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67F46E7" w14:textId="77777777" w:rsidR="00376602" w:rsidRDefault="00376602" w:rsidP="00376602">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BCFEF45" w14:textId="77777777" w:rsidR="00376602" w:rsidRDefault="00376602" w:rsidP="00376602">
            <w:pPr>
              <w:widowControl w:val="0"/>
              <w:autoSpaceDE w:val="0"/>
              <w:autoSpaceDN w:val="0"/>
              <w:adjustRightInd w:val="0"/>
              <w:rPr>
                <w:b/>
                <w:bCs/>
                <w:sz w:val="14"/>
                <w:szCs w:val="14"/>
              </w:rPr>
            </w:pPr>
          </w:p>
        </w:tc>
        <w:tc>
          <w:tcPr>
            <w:tcW w:w="357" w:type="pct"/>
            <w:vMerge/>
            <w:tcBorders>
              <w:top w:val="single" w:sz="2" w:space="0" w:color="auto"/>
              <w:left w:val="single" w:sz="2" w:space="0" w:color="auto"/>
              <w:bottom w:val="single" w:sz="2" w:space="0" w:color="auto"/>
              <w:right w:val="single" w:sz="2" w:space="0" w:color="auto"/>
            </w:tcBorders>
            <w:shd w:val="clear" w:color="auto" w:fill="DCDCDC"/>
          </w:tcPr>
          <w:p w14:paraId="231B24BA" w14:textId="77777777" w:rsidR="00376602" w:rsidRDefault="00376602" w:rsidP="00376602">
            <w:pPr>
              <w:widowControl w:val="0"/>
              <w:autoSpaceDE w:val="0"/>
              <w:autoSpaceDN w:val="0"/>
              <w:adjustRightInd w:val="0"/>
              <w:rPr>
                <w:b/>
                <w:bCs/>
                <w:sz w:val="14"/>
                <w:szCs w:val="14"/>
              </w:rPr>
            </w:pPr>
          </w:p>
        </w:tc>
      </w:tr>
    </w:tbl>
    <w:p w14:paraId="7680F202" w14:textId="77777777" w:rsidR="00376602" w:rsidRDefault="00376602" w:rsidP="00376602">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76602" w:rsidRPr="008D6F2E" w14:paraId="3371A301" w14:textId="77777777" w:rsidTr="00376602">
        <w:tc>
          <w:tcPr>
            <w:tcW w:w="2600" w:type="dxa"/>
            <w:tcBorders>
              <w:top w:val="single" w:sz="2" w:space="0" w:color="auto"/>
              <w:left w:val="single" w:sz="2" w:space="0" w:color="auto"/>
              <w:bottom w:val="single" w:sz="2" w:space="0" w:color="auto"/>
              <w:right w:val="single" w:sz="2" w:space="0" w:color="auto"/>
            </w:tcBorders>
          </w:tcPr>
          <w:p w14:paraId="4BD131D5" w14:textId="77777777" w:rsidR="00376602" w:rsidRDefault="00376602" w:rsidP="00376602">
            <w:pPr>
              <w:widowControl w:val="0"/>
              <w:autoSpaceDE w:val="0"/>
              <w:autoSpaceDN w:val="0"/>
              <w:adjustRightInd w:val="0"/>
              <w:rPr>
                <w:b/>
                <w:bCs/>
                <w:sz w:val="14"/>
                <w:szCs w:val="14"/>
              </w:rPr>
            </w:pPr>
            <w:r>
              <w:rPr>
                <w:b/>
                <w:bCs/>
                <w:sz w:val="14"/>
                <w:szCs w:val="14"/>
              </w:rPr>
              <w:t xml:space="preserve">No DE ENTREGA: 18 </w:t>
            </w:r>
          </w:p>
        </w:tc>
      </w:tr>
    </w:tbl>
    <w:p w14:paraId="2987230C" w14:textId="77777777" w:rsidR="00376602" w:rsidRDefault="00376602" w:rsidP="00376602">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376602" w14:paraId="73FF063E" w14:textId="77777777" w:rsidTr="00376602">
        <w:tc>
          <w:tcPr>
            <w:tcW w:w="1413" w:type="pct"/>
            <w:vMerge w:val="restart"/>
            <w:tcBorders>
              <w:top w:val="single" w:sz="2" w:space="0" w:color="auto"/>
              <w:left w:val="single" w:sz="2" w:space="0" w:color="auto"/>
              <w:bottom w:val="single" w:sz="2" w:space="0" w:color="auto"/>
              <w:right w:val="single" w:sz="2" w:space="0" w:color="auto"/>
            </w:tcBorders>
          </w:tcPr>
          <w:p w14:paraId="6A314D2E" w14:textId="41C6D40E" w:rsidR="00376602" w:rsidRDefault="00166486" w:rsidP="00376602">
            <w:pPr>
              <w:widowControl w:val="0"/>
              <w:autoSpaceDE w:val="0"/>
              <w:autoSpaceDN w:val="0"/>
              <w:adjustRightInd w:val="0"/>
              <w:rPr>
                <w:sz w:val="14"/>
                <w:szCs w:val="14"/>
              </w:rPr>
            </w:pPr>
            <w:r>
              <w:rPr>
                <w:sz w:val="14"/>
                <w:szCs w:val="14"/>
              </w:rPr>
              <w:t>---</w:t>
            </w:r>
            <w:r w:rsidR="00376602">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06AC484" w14:textId="77777777" w:rsidR="00376602" w:rsidRDefault="00376602" w:rsidP="00376602">
            <w:pPr>
              <w:widowControl w:val="0"/>
              <w:autoSpaceDE w:val="0"/>
              <w:autoSpaceDN w:val="0"/>
              <w:adjustRightInd w:val="0"/>
              <w:rPr>
                <w:sz w:val="14"/>
                <w:szCs w:val="14"/>
              </w:rPr>
            </w:pPr>
            <w:r>
              <w:rPr>
                <w:sz w:val="14"/>
                <w:szCs w:val="14"/>
              </w:rPr>
              <w:t xml:space="preserve">Solares: </w:t>
            </w:r>
          </w:p>
          <w:p w14:paraId="1B01B786" w14:textId="444A26D6" w:rsidR="00376602" w:rsidRDefault="00166486" w:rsidP="00376602">
            <w:pPr>
              <w:widowControl w:val="0"/>
              <w:autoSpaceDE w:val="0"/>
              <w:autoSpaceDN w:val="0"/>
              <w:adjustRightInd w:val="0"/>
              <w:rPr>
                <w:sz w:val="14"/>
                <w:szCs w:val="14"/>
              </w:rPr>
            </w:pPr>
            <w:r>
              <w:rPr>
                <w:sz w:val="14"/>
                <w:szCs w:val="14"/>
              </w:rPr>
              <w:t xml:space="preserve">--- </w:t>
            </w:r>
            <w:r w:rsidR="0037660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BEA52AB" w14:textId="77777777" w:rsidR="00376602" w:rsidRDefault="00376602" w:rsidP="00376602">
            <w:pPr>
              <w:widowControl w:val="0"/>
              <w:autoSpaceDE w:val="0"/>
              <w:autoSpaceDN w:val="0"/>
              <w:adjustRightInd w:val="0"/>
              <w:rPr>
                <w:sz w:val="14"/>
                <w:szCs w:val="14"/>
              </w:rPr>
            </w:pPr>
          </w:p>
          <w:p w14:paraId="577237EF" w14:textId="77777777" w:rsidR="00376602" w:rsidRDefault="00376602" w:rsidP="00376602">
            <w:pPr>
              <w:widowControl w:val="0"/>
              <w:autoSpaceDE w:val="0"/>
              <w:autoSpaceDN w:val="0"/>
              <w:adjustRightInd w:val="0"/>
              <w:rPr>
                <w:sz w:val="14"/>
                <w:szCs w:val="14"/>
              </w:rPr>
            </w:pPr>
            <w:r>
              <w:rPr>
                <w:sz w:val="14"/>
                <w:szCs w:val="14"/>
              </w:rPr>
              <w:t xml:space="preserve">HACIENDA SANTA CLARA SECTOR EL PUERTO </w:t>
            </w:r>
          </w:p>
        </w:tc>
        <w:tc>
          <w:tcPr>
            <w:tcW w:w="314" w:type="pct"/>
            <w:vMerge w:val="restart"/>
            <w:tcBorders>
              <w:top w:val="single" w:sz="2" w:space="0" w:color="auto"/>
              <w:left w:val="single" w:sz="2" w:space="0" w:color="auto"/>
              <w:bottom w:val="single" w:sz="2" w:space="0" w:color="auto"/>
              <w:right w:val="single" w:sz="2" w:space="0" w:color="auto"/>
            </w:tcBorders>
          </w:tcPr>
          <w:p w14:paraId="53D8AACC" w14:textId="77777777" w:rsidR="00376602" w:rsidRDefault="00376602" w:rsidP="00376602">
            <w:pPr>
              <w:widowControl w:val="0"/>
              <w:autoSpaceDE w:val="0"/>
              <w:autoSpaceDN w:val="0"/>
              <w:adjustRightInd w:val="0"/>
              <w:rPr>
                <w:sz w:val="14"/>
                <w:szCs w:val="14"/>
              </w:rPr>
            </w:pPr>
          </w:p>
          <w:p w14:paraId="3A1D2389" w14:textId="5D068A81" w:rsidR="00376602" w:rsidRDefault="00166486" w:rsidP="00376602">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AE906EE" w14:textId="77777777" w:rsidR="00376602" w:rsidRDefault="00376602" w:rsidP="00376602">
            <w:pPr>
              <w:widowControl w:val="0"/>
              <w:autoSpaceDE w:val="0"/>
              <w:autoSpaceDN w:val="0"/>
              <w:adjustRightInd w:val="0"/>
              <w:rPr>
                <w:sz w:val="14"/>
                <w:szCs w:val="14"/>
              </w:rPr>
            </w:pPr>
          </w:p>
          <w:p w14:paraId="28BB88DE" w14:textId="134BBD10" w:rsidR="00376602" w:rsidRDefault="00166486" w:rsidP="00376602">
            <w:pPr>
              <w:widowControl w:val="0"/>
              <w:autoSpaceDE w:val="0"/>
              <w:autoSpaceDN w:val="0"/>
              <w:adjustRightInd w:val="0"/>
              <w:rPr>
                <w:sz w:val="14"/>
                <w:szCs w:val="14"/>
              </w:rPr>
            </w:pPr>
            <w:r>
              <w:rPr>
                <w:sz w:val="14"/>
                <w:szCs w:val="14"/>
              </w:rPr>
              <w:t>---</w:t>
            </w:r>
            <w:r w:rsidR="00376602">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D7E6D2A" w14:textId="77777777" w:rsidR="00376602" w:rsidRDefault="00376602" w:rsidP="00376602">
            <w:pPr>
              <w:widowControl w:val="0"/>
              <w:autoSpaceDE w:val="0"/>
              <w:autoSpaceDN w:val="0"/>
              <w:adjustRightInd w:val="0"/>
              <w:jc w:val="right"/>
              <w:rPr>
                <w:sz w:val="14"/>
                <w:szCs w:val="14"/>
              </w:rPr>
            </w:pPr>
          </w:p>
          <w:p w14:paraId="362EA6CC" w14:textId="77777777" w:rsidR="00376602" w:rsidRDefault="00376602" w:rsidP="00376602">
            <w:pPr>
              <w:widowControl w:val="0"/>
              <w:autoSpaceDE w:val="0"/>
              <w:autoSpaceDN w:val="0"/>
              <w:adjustRightInd w:val="0"/>
              <w:jc w:val="right"/>
              <w:rPr>
                <w:sz w:val="14"/>
                <w:szCs w:val="14"/>
              </w:rPr>
            </w:pPr>
            <w:r>
              <w:rPr>
                <w:sz w:val="14"/>
                <w:szCs w:val="14"/>
              </w:rPr>
              <w:t xml:space="preserve">1154.73 </w:t>
            </w:r>
          </w:p>
        </w:tc>
        <w:tc>
          <w:tcPr>
            <w:tcW w:w="359" w:type="pct"/>
            <w:tcBorders>
              <w:top w:val="single" w:sz="2" w:space="0" w:color="auto"/>
              <w:left w:val="single" w:sz="2" w:space="0" w:color="auto"/>
              <w:bottom w:val="single" w:sz="2" w:space="0" w:color="auto"/>
              <w:right w:val="single" w:sz="2" w:space="0" w:color="auto"/>
            </w:tcBorders>
          </w:tcPr>
          <w:p w14:paraId="36C19EFA" w14:textId="77777777" w:rsidR="00376602" w:rsidRDefault="00376602" w:rsidP="00376602">
            <w:pPr>
              <w:widowControl w:val="0"/>
              <w:autoSpaceDE w:val="0"/>
              <w:autoSpaceDN w:val="0"/>
              <w:adjustRightInd w:val="0"/>
              <w:jc w:val="right"/>
              <w:rPr>
                <w:sz w:val="14"/>
                <w:szCs w:val="14"/>
              </w:rPr>
            </w:pPr>
          </w:p>
          <w:p w14:paraId="3CFC9F82" w14:textId="77777777" w:rsidR="00376602" w:rsidRDefault="00376602" w:rsidP="00376602">
            <w:pPr>
              <w:widowControl w:val="0"/>
              <w:autoSpaceDE w:val="0"/>
              <w:autoSpaceDN w:val="0"/>
              <w:adjustRightInd w:val="0"/>
              <w:jc w:val="right"/>
              <w:rPr>
                <w:sz w:val="14"/>
                <w:szCs w:val="14"/>
              </w:rPr>
            </w:pPr>
            <w:r>
              <w:rPr>
                <w:sz w:val="14"/>
                <w:szCs w:val="14"/>
              </w:rPr>
              <w:t xml:space="preserve">147.81 </w:t>
            </w:r>
          </w:p>
        </w:tc>
        <w:tc>
          <w:tcPr>
            <w:tcW w:w="359" w:type="pct"/>
            <w:tcBorders>
              <w:top w:val="single" w:sz="2" w:space="0" w:color="auto"/>
              <w:left w:val="single" w:sz="2" w:space="0" w:color="auto"/>
              <w:bottom w:val="single" w:sz="2" w:space="0" w:color="auto"/>
              <w:right w:val="single" w:sz="2" w:space="0" w:color="auto"/>
            </w:tcBorders>
          </w:tcPr>
          <w:p w14:paraId="42800B07" w14:textId="77777777" w:rsidR="00376602" w:rsidRDefault="00376602" w:rsidP="00376602">
            <w:pPr>
              <w:widowControl w:val="0"/>
              <w:autoSpaceDE w:val="0"/>
              <w:autoSpaceDN w:val="0"/>
              <w:adjustRightInd w:val="0"/>
              <w:jc w:val="right"/>
              <w:rPr>
                <w:sz w:val="14"/>
                <w:szCs w:val="14"/>
              </w:rPr>
            </w:pPr>
          </w:p>
          <w:p w14:paraId="4533EC5A" w14:textId="77777777" w:rsidR="00376602" w:rsidRDefault="00376602" w:rsidP="00376602">
            <w:pPr>
              <w:widowControl w:val="0"/>
              <w:autoSpaceDE w:val="0"/>
              <w:autoSpaceDN w:val="0"/>
              <w:adjustRightInd w:val="0"/>
              <w:jc w:val="right"/>
              <w:rPr>
                <w:sz w:val="14"/>
                <w:szCs w:val="14"/>
              </w:rPr>
            </w:pPr>
            <w:r>
              <w:rPr>
                <w:sz w:val="14"/>
                <w:szCs w:val="14"/>
              </w:rPr>
              <w:t xml:space="preserve">1293.34 </w:t>
            </w:r>
          </w:p>
        </w:tc>
      </w:tr>
      <w:tr w:rsidR="00376602" w14:paraId="1F8C3D06" w14:textId="77777777" w:rsidTr="00376602">
        <w:tc>
          <w:tcPr>
            <w:tcW w:w="1413" w:type="pct"/>
            <w:vMerge/>
            <w:tcBorders>
              <w:top w:val="single" w:sz="2" w:space="0" w:color="auto"/>
              <w:left w:val="single" w:sz="2" w:space="0" w:color="auto"/>
              <w:bottom w:val="single" w:sz="2" w:space="0" w:color="auto"/>
              <w:right w:val="single" w:sz="2" w:space="0" w:color="auto"/>
            </w:tcBorders>
          </w:tcPr>
          <w:p w14:paraId="199F78A7" w14:textId="77777777" w:rsidR="00376602" w:rsidRDefault="00376602" w:rsidP="00376602">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5E46986" w14:textId="77777777" w:rsidR="00376602" w:rsidRDefault="00376602" w:rsidP="00376602">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6B0FEC3" w14:textId="77777777" w:rsidR="00376602" w:rsidRDefault="00376602" w:rsidP="003766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F2A6ACF" w14:textId="77777777" w:rsidR="00376602" w:rsidRDefault="00376602" w:rsidP="003766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9507DAA" w14:textId="77777777" w:rsidR="00376602" w:rsidRDefault="00376602" w:rsidP="00376602">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FF19CFA" w14:textId="77777777" w:rsidR="00376602" w:rsidRDefault="00376602" w:rsidP="00376602">
            <w:pPr>
              <w:widowControl w:val="0"/>
              <w:autoSpaceDE w:val="0"/>
              <w:autoSpaceDN w:val="0"/>
              <w:adjustRightInd w:val="0"/>
              <w:jc w:val="right"/>
              <w:rPr>
                <w:sz w:val="14"/>
                <w:szCs w:val="14"/>
              </w:rPr>
            </w:pPr>
            <w:r>
              <w:rPr>
                <w:sz w:val="14"/>
                <w:szCs w:val="14"/>
              </w:rPr>
              <w:t xml:space="preserve">1154.73 </w:t>
            </w:r>
          </w:p>
        </w:tc>
        <w:tc>
          <w:tcPr>
            <w:tcW w:w="359" w:type="pct"/>
            <w:tcBorders>
              <w:top w:val="single" w:sz="2" w:space="0" w:color="auto"/>
              <w:left w:val="single" w:sz="2" w:space="0" w:color="auto"/>
              <w:bottom w:val="single" w:sz="2" w:space="0" w:color="auto"/>
              <w:right w:val="single" w:sz="2" w:space="0" w:color="auto"/>
            </w:tcBorders>
          </w:tcPr>
          <w:p w14:paraId="332001D5" w14:textId="77777777" w:rsidR="00376602" w:rsidRDefault="00376602" w:rsidP="00376602">
            <w:pPr>
              <w:widowControl w:val="0"/>
              <w:autoSpaceDE w:val="0"/>
              <w:autoSpaceDN w:val="0"/>
              <w:adjustRightInd w:val="0"/>
              <w:jc w:val="right"/>
              <w:rPr>
                <w:sz w:val="14"/>
                <w:szCs w:val="14"/>
              </w:rPr>
            </w:pPr>
            <w:r>
              <w:rPr>
                <w:sz w:val="14"/>
                <w:szCs w:val="14"/>
              </w:rPr>
              <w:t xml:space="preserve">147.81 </w:t>
            </w:r>
          </w:p>
        </w:tc>
        <w:tc>
          <w:tcPr>
            <w:tcW w:w="359" w:type="pct"/>
            <w:tcBorders>
              <w:top w:val="single" w:sz="2" w:space="0" w:color="auto"/>
              <w:left w:val="single" w:sz="2" w:space="0" w:color="auto"/>
              <w:bottom w:val="single" w:sz="2" w:space="0" w:color="auto"/>
              <w:right w:val="single" w:sz="2" w:space="0" w:color="auto"/>
            </w:tcBorders>
          </w:tcPr>
          <w:p w14:paraId="6DF30824" w14:textId="77777777" w:rsidR="00376602" w:rsidRDefault="00376602" w:rsidP="00376602">
            <w:pPr>
              <w:widowControl w:val="0"/>
              <w:autoSpaceDE w:val="0"/>
              <w:autoSpaceDN w:val="0"/>
              <w:adjustRightInd w:val="0"/>
              <w:jc w:val="right"/>
              <w:rPr>
                <w:sz w:val="14"/>
                <w:szCs w:val="14"/>
              </w:rPr>
            </w:pPr>
            <w:r>
              <w:rPr>
                <w:sz w:val="14"/>
                <w:szCs w:val="14"/>
              </w:rPr>
              <w:t xml:space="preserve">1293.34 </w:t>
            </w:r>
          </w:p>
        </w:tc>
      </w:tr>
      <w:tr w:rsidR="00376602" w14:paraId="188358B4" w14:textId="77777777" w:rsidTr="00376602">
        <w:tc>
          <w:tcPr>
            <w:tcW w:w="1413" w:type="pct"/>
            <w:vMerge/>
            <w:tcBorders>
              <w:top w:val="single" w:sz="2" w:space="0" w:color="auto"/>
              <w:left w:val="single" w:sz="2" w:space="0" w:color="auto"/>
              <w:bottom w:val="single" w:sz="2" w:space="0" w:color="auto"/>
              <w:right w:val="single" w:sz="2" w:space="0" w:color="auto"/>
            </w:tcBorders>
          </w:tcPr>
          <w:p w14:paraId="620DD10A" w14:textId="77777777" w:rsidR="00376602" w:rsidRDefault="00376602" w:rsidP="00376602">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7195FDF" w14:textId="35CA6708" w:rsidR="00376602" w:rsidRDefault="00DA5D01" w:rsidP="00376602">
            <w:pPr>
              <w:widowControl w:val="0"/>
              <w:autoSpaceDE w:val="0"/>
              <w:autoSpaceDN w:val="0"/>
              <w:adjustRightInd w:val="0"/>
              <w:jc w:val="center"/>
              <w:rPr>
                <w:b/>
                <w:bCs/>
                <w:sz w:val="14"/>
                <w:szCs w:val="14"/>
              </w:rPr>
            </w:pPr>
            <w:r>
              <w:rPr>
                <w:b/>
                <w:bCs/>
                <w:sz w:val="14"/>
                <w:szCs w:val="14"/>
              </w:rPr>
              <w:t>Área</w:t>
            </w:r>
            <w:r w:rsidR="00376602">
              <w:rPr>
                <w:b/>
                <w:bCs/>
                <w:sz w:val="14"/>
                <w:szCs w:val="14"/>
              </w:rPr>
              <w:t xml:space="preserve"> Total: 1154.73 </w:t>
            </w:r>
          </w:p>
          <w:p w14:paraId="337FD5CA" w14:textId="77777777" w:rsidR="00376602" w:rsidRDefault="00376602" w:rsidP="00376602">
            <w:pPr>
              <w:widowControl w:val="0"/>
              <w:autoSpaceDE w:val="0"/>
              <w:autoSpaceDN w:val="0"/>
              <w:adjustRightInd w:val="0"/>
              <w:jc w:val="center"/>
              <w:rPr>
                <w:b/>
                <w:bCs/>
                <w:sz w:val="14"/>
                <w:szCs w:val="14"/>
              </w:rPr>
            </w:pPr>
            <w:r>
              <w:rPr>
                <w:b/>
                <w:bCs/>
                <w:sz w:val="14"/>
                <w:szCs w:val="14"/>
              </w:rPr>
              <w:t xml:space="preserve"> Valor Total ($): 147.81 </w:t>
            </w:r>
          </w:p>
          <w:p w14:paraId="4A396FD0" w14:textId="77777777" w:rsidR="00376602" w:rsidRDefault="00376602" w:rsidP="00376602">
            <w:pPr>
              <w:widowControl w:val="0"/>
              <w:autoSpaceDE w:val="0"/>
              <w:autoSpaceDN w:val="0"/>
              <w:adjustRightInd w:val="0"/>
              <w:jc w:val="center"/>
              <w:rPr>
                <w:b/>
                <w:bCs/>
                <w:sz w:val="14"/>
                <w:szCs w:val="14"/>
              </w:rPr>
            </w:pPr>
            <w:r>
              <w:rPr>
                <w:b/>
                <w:bCs/>
                <w:sz w:val="14"/>
                <w:szCs w:val="14"/>
              </w:rPr>
              <w:t xml:space="preserve"> Valor Total (¢): 1293.34 </w:t>
            </w:r>
          </w:p>
        </w:tc>
      </w:tr>
    </w:tbl>
    <w:p w14:paraId="01EEB894" w14:textId="77777777" w:rsidR="00376602" w:rsidRDefault="00376602" w:rsidP="0037660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376602" w14:paraId="0C970E29" w14:textId="77777777" w:rsidTr="00376602">
        <w:tc>
          <w:tcPr>
            <w:tcW w:w="1413" w:type="pct"/>
            <w:vMerge w:val="restart"/>
            <w:tcBorders>
              <w:top w:val="single" w:sz="2" w:space="0" w:color="auto"/>
              <w:left w:val="single" w:sz="2" w:space="0" w:color="auto"/>
              <w:bottom w:val="single" w:sz="2" w:space="0" w:color="auto"/>
              <w:right w:val="single" w:sz="2" w:space="0" w:color="auto"/>
            </w:tcBorders>
          </w:tcPr>
          <w:p w14:paraId="65EDF448" w14:textId="41AC1E28" w:rsidR="00376602" w:rsidRDefault="00166486" w:rsidP="00376602">
            <w:pPr>
              <w:widowControl w:val="0"/>
              <w:autoSpaceDE w:val="0"/>
              <w:autoSpaceDN w:val="0"/>
              <w:adjustRightInd w:val="0"/>
              <w:rPr>
                <w:sz w:val="14"/>
                <w:szCs w:val="14"/>
              </w:rPr>
            </w:pPr>
            <w:r>
              <w:rPr>
                <w:sz w:val="14"/>
                <w:szCs w:val="14"/>
              </w:rPr>
              <w:t>---</w:t>
            </w:r>
            <w:r w:rsidR="00376602">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4C1576D" w14:textId="77777777" w:rsidR="00376602" w:rsidRDefault="00376602" w:rsidP="00376602">
            <w:pPr>
              <w:widowControl w:val="0"/>
              <w:autoSpaceDE w:val="0"/>
              <w:autoSpaceDN w:val="0"/>
              <w:adjustRightInd w:val="0"/>
              <w:rPr>
                <w:sz w:val="14"/>
                <w:szCs w:val="14"/>
              </w:rPr>
            </w:pPr>
            <w:r>
              <w:rPr>
                <w:sz w:val="14"/>
                <w:szCs w:val="14"/>
              </w:rPr>
              <w:t xml:space="preserve">Solares: </w:t>
            </w:r>
          </w:p>
          <w:p w14:paraId="3843F8AB" w14:textId="433B7DF1" w:rsidR="00376602" w:rsidRDefault="00166486" w:rsidP="00376602">
            <w:pPr>
              <w:widowControl w:val="0"/>
              <w:autoSpaceDE w:val="0"/>
              <w:autoSpaceDN w:val="0"/>
              <w:adjustRightInd w:val="0"/>
              <w:rPr>
                <w:sz w:val="14"/>
                <w:szCs w:val="14"/>
              </w:rPr>
            </w:pPr>
            <w:r>
              <w:rPr>
                <w:sz w:val="14"/>
                <w:szCs w:val="14"/>
              </w:rPr>
              <w:t xml:space="preserve">--- </w:t>
            </w:r>
            <w:r w:rsidR="0037660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2A78C91" w14:textId="77777777" w:rsidR="00376602" w:rsidRDefault="00376602" w:rsidP="00376602">
            <w:pPr>
              <w:widowControl w:val="0"/>
              <w:autoSpaceDE w:val="0"/>
              <w:autoSpaceDN w:val="0"/>
              <w:adjustRightInd w:val="0"/>
              <w:rPr>
                <w:sz w:val="14"/>
                <w:szCs w:val="14"/>
              </w:rPr>
            </w:pPr>
          </w:p>
          <w:p w14:paraId="10C8655B" w14:textId="77777777" w:rsidR="00376602" w:rsidRDefault="00376602" w:rsidP="00376602">
            <w:pPr>
              <w:widowControl w:val="0"/>
              <w:autoSpaceDE w:val="0"/>
              <w:autoSpaceDN w:val="0"/>
              <w:adjustRightInd w:val="0"/>
              <w:rPr>
                <w:sz w:val="14"/>
                <w:szCs w:val="14"/>
              </w:rPr>
            </w:pPr>
            <w:r>
              <w:rPr>
                <w:sz w:val="14"/>
                <w:szCs w:val="14"/>
              </w:rPr>
              <w:t xml:space="preserve">HACIENDA SANTA CLARA SECTOR EL PUERTO </w:t>
            </w:r>
          </w:p>
        </w:tc>
        <w:tc>
          <w:tcPr>
            <w:tcW w:w="314" w:type="pct"/>
            <w:vMerge w:val="restart"/>
            <w:tcBorders>
              <w:top w:val="single" w:sz="2" w:space="0" w:color="auto"/>
              <w:left w:val="single" w:sz="2" w:space="0" w:color="auto"/>
              <w:bottom w:val="single" w:sz="2" w:space="0" w:color="auto"/>
              <w:right w:val="single" w:sz="2" w:space="0" w:color="auto"/>
            </w:tcBorders>
          </w:tcPr>
          <w:p w14:paraId="72E4FCE4" w14:textId="77777777" w:rsidR="00376602" w:rsidRDefault="00376602" w:rsidP="00376602">
            <w:pPr>
              <w:widowControl w:val="0"/>
              <w:autoSpaceDE w:val="0"/>
              <w:autoSpaceDN w:val="0"/>
              <w:adjustRightInd w:val="0"/>
              <w:rPr>
                <w:sz w:val="14"/>
                <w:szCs w:val="14"/>
              </w:rPr>
            </w:pPr>
          </w:p>
          <w:p w14:paraId="55C6B6CE" w14:textId="35BF2556" w:rsidR="00376602" w:rsidRDefault="00166486" w:rsidP="00376602">
            <w:pPr>
              <w:widowControl w:val="0"/>
              <w:autoSpaceDE w:val="0"/>
              <w:autoSpaceDN w:val="0"/>
              <w:adjustRightInd w:val="0"/>
              <w:rPr>
                <w:sz w:val="14"/>
                <w:szCs w:val="14"/>
              </w:rPr>
            </w:pPr>
            <w:r>
              <w:rPr>
                <w:sz w:val="14"/>
                <w:szCs w:val="14"/>
              </w:rPr>
              <w:t>---</w:t>
            </w:r>
            <w:r w:rsidR="00376602">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35FDFF7" w14:textId="77777777" w:rsidR="00376602" w:rsidRDefault="00376602" w:rsidP="00376602">
            <w:pPr>
              <w:widowControl w:val="0"/>
              <w:autoSpaceDE w:val="0"/>
              <w:autoSpaceDN w:val="0"/>
              <w:adjustRightInd w:val="0"/>
              <w:rPr>
                <w:sz w:val="14"/>
                <w:szCs w:val="14"/>
              </w:rPr>
            </w:pPr>
          </w:p>
          <w:p w14:paraId="501FEC7C" w14:textId="2F9AE74C" w:rsidR="00376602" w:rsidRDefault="00166486" w:rsidP="00376602">
            <w:pPr>
              <w:widowControl w:val="0"/>
              <w:autoSpaceDE w:val="0"/>
              <w:autoSpaceDN w:val="0"/>
              <w:adjustRightInd w:val="0"/>
              <w:rPr>
                <w:sz w:val="14"/>
                <w:szCs w:val="14"/>
              </w:rPr>
            </w:pPr>
            <w:r>
              <w:rPr>
                <w:sz w:val="14"/>
                <w:szCs w:val="14"/>
              </w:rPr>
              <w:t>---</w:t>
            </w:r>
            <w:r w:rsidR="00376602">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3C01E25" w14:textId="77777777" w:rsidR="00376602" w:rsidRDefault="00376602" w:rsidP="00376602">
            <w:pPr>
              <w:widowControl w:val="0"/>
              <w:autoSpaceDE w:val="0"/>
              <w:autoSpaceDN w:val="0"/>
              <w:adjustRightInd w:val="0"/>
              <w:jc w:val="right"/>
              <w:rPr>
                <w:sz w:val="14"/>
                <w:szCs w:val="14"/>
              </w:rPr>
            </w:pPr>
          </w:p>
          <w:p w14:paraId="2C516E20" w14:textId="77777777" w:rsidR="00376602" w:rsidRDefault="00376602" w:rsidP="00376602">
            <w:pPr>
              <w:widowControl w:val="0"/>
              <w:autoSpaceDE w:val="0"/>
              <w:autoSpaceDN w:val="0"/>
              <w:adjustRightInd w:val="0"/>
              <w:jc w:val="right"/>
              <w:rPr>
                <w:sz w:val="14"/>
                <w:szCs w:val="14"/>
              </w:rPr>
            </w:pPr>
            <w:r>
              <w:rPr>
                <w:sz w:val="14"/>
                <w:szCs w:val="14"/>
              </w:rPr>
              <w:t xml:space="preserve">904.86 </w:t>
            </w:r>
          </w:p>
        </w:tc>
        <w:tc>
          <w:tcPr>
            <w:tcW w:w="359" w:type="pct"/>
            <w:tcBorders>
              <w:top w:val="single" w:sz="2" w:space="0" w:color="auto"/>
              <w:left w:val="single" w:sz="2" w:space="0" w:color="auto"/>
              <w:bottom w:val="single" w:sz="2" w:space="0" w:color="auto"/>
              <w:right w:val="single" w:sz="2" w:space="0" w:color="auto"/>
            </w:tcBorders>
          </w:tcPr>
          <w:p w14:paraId="4AFA7EB1" w14:textId="77777777" w:rsidR="00376602" w:rsidRDefault="00376602" w:rsidP="00376602">
            <w:pPr>
              <w:widowControl w:val="0"/>
              <w:autoSpaceDE w:val="0"/>
              <w:autoSpaceDN w:val="0"/>
              <w:adjustRightInd w:val="0"/>
              <w:jc w:val="right"/>
              <w:rPr>
                <w:sz w:val="14"/>
                <w:szCs w:val="14"/>
              </w:rPr>
            </w:pPr>
          </w:p>
          <w:p w14:paraId="06DB2791" w14:textId="77777777" w:rsidR="00376602" w:rsidRDefault="00376602" w:rsidP="00376602">
            <w:pPr>
              <w:widowControl w:val="0"/>
              <w:autoSpaceDE w:val="0"/>
              <w:autoSpaceDN w:val="0"/>
              <w:adjustRightInd w:val="0"/>
              <w:jc w:val="right"/>
              <w:rPr>
                <w:sz w:val="14"/>
                <w:szCs w:val="14"/>
              </w:rPr>
            </w:pPr>
            <w:r>
              <w:rPr>
                <w:sz w:val="14"/>
                <w:szCs w:val="14"/>
              </w:rPr>
              <w:t xml:space="preserve">115.97 </w:t>
            </w:r>
          </w:p>
        </w:tc>
        <w:tc>
          <w:tcPr>
            <w:tcW w:w="359" w:type="pct"/>
            <w:tcBorders>
              <w:top w:val="single" w:sz="2" w:space="0" w:color="auto"/>
              <w:left w:val="single" w:sz="2" w:space="0" w:color="auto"/>
              <w:bottom w:val="single" w:sz="2" w:space="0" w:color="auto"/>
              <w:right w:val="single" w:sz="2" w:space="0" w:color="auto"/>
            </w:tcBorders>
          </w:tcPr>
          <w:p w14:paraId="2089A24C" w14:textId="77777777" w:rsidR="00376602" w:rsidRDefault="00376602" w:rsidP="00376602">
            <w:pPr>
              <w:widowControl w:val="0"/>
              <w:autoSpaceDE w:val="0"/>
              <w:autoSpaceDN w:val="0"/>
              <w:adjustRightInd w:val="0"/>
              <w:jc w:val="right"/>
              <w:rPr>
                <w:sz w:val="14"/>
                <w:szCs w:val="14"/>
              </w:rPr>
            </w:pPr>
          </w:p>
          <w:p w14:paraId="5B23EF10" w14:textId="77777777" w:rsidR="00376602" w:rsidRDefault="00376602" w:rsidP="00376602">
            <w:pPr>
              <w:widowControl w:val="0"/>
              <w:autoSpaceDE w:val="0"/>
              <w:autoSpaceDN w:val="0"/>
              <w:adjustRightInd w:val="0"/>
              <w:jc w:val="right"/>
              <w:rPr>
                <w:sz w:val="14"/>
                <w:szCs w:val="14"/>
              </w:rPr>
            </w:pPr>
            <w:r>
              <w:rPr>
                <w:sz w:val="14"/>
                <w:szCs w:val="14"/>
              </w:rPr>
              <w:t xml:space="preserve">1014.74 </w:t>
            </w:r>
          </w:p>
        </w:tc>
      </w:tr>
      <w:tr w:rsidR="00376602" w14:paraId="1F774C2D" w14:textId="77777777" w:rsidTr="00376602">
        <w:tc>
          <w:tcPr>
            <w:tcW w:w="1413" w:type="pct"/>
            <w:vMerge/>
            <w:tcBorders>
              <w:top w:val="single" w:sz="2" w:space="0" w:color="auto"/>
              <w:left w:val="single" w:sz="2" w:space="0" w:color="auto"/>
              <w:bottom w:val="single" w:sz="2" w:space="0" w:color="auto"/>
              <w:right w:val="single" w:sz="2" w:space="0" w:color="auto"/>
            </w:tcBorders>
          </w:tcPr>
          <w:p w14:paraId="1A06EA1A" w14:textId="77777777" w:rsidR="00376602" w:rsidRDefault="00376602" w:rsidP="00376602">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64FAB8F" w14:textId="77777777" w:rsidR="00376602" w:rsidRDefault="00376602" w:rsidP="00376602">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97544B3" w14:textId="77777777" w:rsidR="00376602" w:rsidRDefault="00376602" w:rsidP="003766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2D93FE5" w14:textId="77777777" w:rsidR="00376602" w:rsidRDefault="00376602" w:rsidP="003766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3752F3A" w14:textId="77777777" w:rsidR="00376602" w:rsidRDefault="00376602" w:rsidP="00376602">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1A18171" w14:textId="77777777" w:rsidR="00376602" w:rsidRDefault="00376602" w:rsidP="00376602">
            <w:pPr>
              <w:widowControl w:val="0"/>
              <w:autoSpaceDE w:val="0"/>
              <w:autoSpaceDN w:val="0"/>
              <w:adjustRightInd w:val="0"/>
              <w:jc w:val="right"/>
              <w:rPr>
                <w:sz w:val="14"/>
                <w:szCs w:val="14"/>
              </w:rPr>
            </w:pPr>
            <w:r>
              <w:rPr>
                <w:sz w:val="14"/>
                <w:szCs w:val="14"/>
              </w:rPr>
              <w:t xml:space="preserve">904.86 </w:t>
            </w:r>
          </w:p>
        </w:tc>
        <w:tc>
          <w:tcPr>
            <w:tcW w:w="359" w:type="pct"/>
            <w:tcBorders>
              <w:top w:val="single" w:sz="2" w:space="0" w:color="auto"/>
              <w:left w:val="single" w:sz="2" w:space="0" w:color="auto"/>
              <w:bottom w:val="single" w:sz="2" w:space="0" w:color="auto"/>
              <w:right w:val="single" w:sz="2" w:space="0" w:color="auto"/>
            </w:tcBorders>
          </w:tcPr>
          <w:p w14:paraId="7BEF7675" w14:textId="77777777" w:rsidR="00376602" w:rsidRDefault="00376602" w:rsidP="00376602">
            <w:pPr>
              <w:widowControl w:val="0"/>
              <w:autoSpaceDE w:val="0"/>
              <w:autoSpaceDN w:val="0"/>
              <w:adjustRightInd w:val="0"/>
              <w:jc w:val="right"/>
              <w:rPr>
                <w:sz w:val="14"/>
                <w:szCs w:val="14"/>
              </w:rPr>
            </w:pPr>
            <w:r>
              <w:rPr>
                <w:sz w:val="14"/>
                <w:szCs w:val="14"/>
              </w:rPr>
              <w:t xml:space="preserve">115.97 </w:t>
            </w:r>
          </w:p>
        </w:tc>
        <w:tc>
          <w:tcPr>
            <w:tcW w:w="359" w:type="pct"/>
            <w:tcBorders>
              <w:top w:val="single" w:sz="2" w:space="0" w:color="auto"/>
              <w:left w:val="single" w:sz="2" w:space="0" w:color="auto"/>
              <w:bottom w:val="single" w:sz="2" w:space="0" w:color="auto"/>
              <w:right w:val="single" w:sz="2" w:space="0" w:color="auto"/>
            </w:tcBorders>
          </w:tcPr>
          <w:p w14:paraId="2CA05F5D" w14:textId="77777777" w:rsidR="00376602" w:rsidRDefault="00376602" w:rsidP="00376602">
            <w:pPr>
              <w:widowControl w:val="0"/>
              <w:autoSpaceDE w:val="0"/>
              <w:autoSpaceDN w:val="0"/>
              <w:adjustRightInd w:val="0"/>
              <w:jc w:val="right"/>
              <w:rPr>
                <w:sz w:val="14"/>
                <w:szCs w:val="14"/>
              </w:rPr>
            </w:pPr>
            <w:r>
              <w:rPr>
                <w:sz w:val="14"/>
                <w:szCs w:val="14"/>
              </w:rPr>
              <w:t xml:space="preserve">1014.74 </w:t>
            </w:r>
          </w:p>
        </w:tc>
      </w:tr>
      <w:tr w:rsidR="00376602" w14:paraId="1D6DD3B2" w14:textId="77777777" w:rsidTr="00376602">
        <w:tc>
          <w:tcPr>
            <w:tcW w:w="1413" w:type="pct"/>
            <w:vMerge/>
            <w:tcBorders>
              <w:top w:val="single" w:sz="2" w:space="0" w:color="auto"/>
              <w:left w:val="single" w:sz="2" w:space="0" w:color="auto"/>
              <w:bottom w:val="single" w:sz="2" w:space="0" w:color="auto"/>
              <w:right w:val="single" w:sz="2" w:space="0" w:color="auto"/>
            </w:tcBorders>
          </w:tcPr>
          <w:p w14:paraId="3EB22893" w14:textId="77777777" w:rsidR="00376602" w:rsidRDefault="00376602" w:rsidP="00376602">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3CB5B27" w14:textId="0691BC9E" w:rsidR="00376602" w:rsidRDefault="00DA5D01" w:rsidP="00376602">
            <w:pPr>
              <w:widowControl w:val="0"/>
              <w:autoSpaceDE w:val="0"/>
              <w:autoSpaceDN w:val="0"/>
              <w:adjustRightInd w:val="0"/>
              <w:jc w:val="center"/>
              <w:rPr>
                <w:b/>
                <w:bCs/>
                <w:sz w:val="14"/>
                <w:szCs w:val="14"/>
              </w:rPr>
            </w:pPr>
            <w:r>
              <w:rPr>
                <w:b/>
                <w:bCs/>
                <w:sz w:val="14"/>
                <w:szCs w:val="14"/>
              </w:rPr>
              <w:t>Área</w:t>
            </w:r>
            <w:r w:rsidR="00376602">
              <w:rPr>
                <w:b/>
                <w:bCs/>
                <w:sz w:val="14"/>
                <w:szCs w:val="14"/>
              </w:rPr>
              <w:t xml:space="preserve"> Total: 904.86 </w:t>
            </w:r>
          </w:p>
          <w:p w14:paraId="3B74D982" w14:textId="77777777" w:rsidR="00376602" w:rsidRDefault="00376602" w:rsidP="00376602">
            <w:pPr>
              <w:widowControl w:val="0"/>
              <w:autoSpaceDE w:val="0"/>
              <w:autoSpaceDN w:val="0"/>
              <w:adjustRightInd w:val="0"/>
              <w:jc w:val="center"/>
              <w:rPr>
                <w:b/>
                <w:bCs/>
                <w:sz w:val="14"/>
                <w:szCs w:val="14"/>
              </w:rPr>
            </w:pPr>
            <w:r>
              <w:rPr>
                <w:b/>
                <w:bCs/>
                <w:sz w:val="14"/>
                <w:szCs w:val="14"/>
              </w:rPr>
              <w:t xml:space="preserve"> Valor Total ($): 115.97 </w:t>
            </w:r>
          </w:p>
          <w:p w14:paraId="0CC9311D" w14:textId="77777777" w:rsidR="00376602" w:rsidRDefault="00376602" w:rsidP="00376602">
            <w:pPr>
              <w:widowControl w:val="0"/>
              <w:autoSpaceDE w:val="0"/>
              <w:autoSpaceDN w:val="0"/>
              <w:adjustRightInd w:val="0"/>
              <w:jc w:val="center"/>
              <w:rPr>
                <w:b/>
                <w:bCs/>
                <w:sz w:val="14"/>
                <w:szCs w:val="14"/>
              </w:rPr>
            </w:pPr>
            <w:r>
              <w:rPr>
                <w:b/>
                <w:bCs/>
                <w:sz w:val="14"/>
                <w:szCs w:val="14"/>
              </w:rPr>
              <w:t xml:space="preserve"> Valor Total (¢): 1014.74 </w:t>
            </w:r>
          </w:p>
        </w:tc>
      </w:tr>
    </w:tbl>
    <w:p w14:paraId="195F02F2" w14:textId="77777777" w:rsidR="00376602" w:rsidRDefault="00376602" w:rsidP="0037660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376602" w14:paraId="0B3817E6" w14:textId="77777777" w:rsidTr="00376602">
        <w:tc>
          <w:tcPr>
            <w:tcW w:w="1413" w:type="pct"/>
            <w:vMerge w:val="restart"/>
            <w:tcBorders>
              <w:top w:val="single" w:sz="2" w:space="0" w:color="auto"/>
              <w:left w:val="single" w:sz="2" w:space="0" w:color="auto"/>
              <w:bottom w:val="single" w:sz="2" w:space="0" w:color="auto"/>
              <w:right w:val="single" w:sz="2" w:space="0" w:color="auto"/>
            </w:tcBorders>
          </w:tcPr>
          <w:p w14:paraId="761C624B" w14:textId="1FBA9CC2" w:rsidR="00376602" w:rsidRDefault="00166486" w:rsidP="00376602">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39F3C877" w14:textId="77777777" w:rsidR="00376602" w:rsidRDefault="00376602" w:rsidP="00376602">
            <w:pPr>
              <w:widowControl w:val="0"/>
              <w:autoSpaceDE w:val="0"/>
              <w:autoSpaceDN w:val="0"/>
              <w:adjustRightInd w:val="0"/>
              <w:rPr>
                <w:sz w:val="14"/>
                <w:szCs w:val="14"/>
              </w:rPr>
            </w:pPr>
            <w:r>
              <w:rPr>
                <w:sz w:val="14"/>
                <w:szCs w:val="14"/>
              </w:rPr>
              <w:t xml:space="preserve">Solares: </w:t>
            </w:r>
          </w:p>
          <w:p w14:paraId="585E4263" w14:textId="41FB7067" w:rsidR="00376602" w:rsidRDefault="00166486" w:rsidP="00376602">
            <w:pPr>
              <w:widowControl w:val="0"/>
              <w:autoSpaceDE w:val="0"/>
              <w:autoSpaceDN w:val="0"/>
              <w:adjustRightInd w:val="0"/>
              <w:rPr>
                <w:sz w:val="14"/>
                <w:szCs w:val="14"/>
              </w:rPr>
            </w:pPr>
            <w:r>
              <w:rPr>
                <w:sz w:val="14"/>
                <w:szCs w:val="14"/>
              </w:rPr>
              <w:t xml:space="preserve">--- </w:t>
            </w:r>
            <w:r w:rsidR="0037660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325C2E8" w14:textId="77777777" w:rsidR="00376602" w:rsidRDefault="00376602" w:rsidP="00376602">
            <w:pPr>
              <w:widowControl w:val="0"/>
              <w:autoSpaceDE w:val="0"/>
              <w:autoSpaceDN w:val="0"/>
              <w:adjustRightInd w:val="0"/>
              <w:rPr>
                <w:sz w:val="14"/>
                <w:szCs w:val="14"/>
              </w:rPr>
            </w:pPr>
          </w:p>
          <w:p w14:paraId="4AB30A2F" w14:textId="77777777" w:rsidR="00376602" w:rsidRDefault="00376602" w:rsidP="00376602">
            <w:pPr>
              <w:widowControl w:val="0"/>
              <w:autoSpaceDE w:val="0"/>
              <w:autoSpaceDN w:val="0"/>
              <w:adjustRightInd w:val="0"/>
              <w:rPr>
                <w:sz w:val="14"/>
                <w:szCs w:val="14"/>
              </w:rPr>
            </w:pPr>
            <w:r>
              <w:rPr>
                <w:sz w:val="14"/>
                <w:szCs w:val="14"/>
              </w:rPr>
              <w:t xml:space="preserve">HACIENDA SANTA CLARA SECTOR EL PUERTO </w:t>
            </w:r>
          </w:p>
        </w:tc>
        <w:tc>
          <w:tcPr>
            <w:tcW w:w="314" w:type="pct"/>
            <w:vMerge w:val="restart"/>
            <w:tcBorders>
              <w:top w:val="single" w:sz="2" w:space="0" w:color="auto"/>
              <w:left w:val="single" w:sz="2" w:space="0" w:color="auto"/>
              <w:bottom w:val="single" w:sz="2" w:space="0" w:color="auto"/>
              <w:right w:val="single" w:sz="2" w:space="0" w:color="auto"/>
            </w:tcBorders>
          </w:tcPr>
          <w:p w14:paraId="519A86FD" w14:textId="77777777" w:rsidR="00376602" w:rsidRDefault="00376602" w:rsidP="00376602">
            <w:pPr>
              <w:widowControl w:val="0"/>
              <w:autoSpaceDE w:val="0"/>
              <w:autoSpaceDN w:val="0"/>
              <w:adjustRightInd w:val="0"/>
              <w:rPr>
                <w:sz w:val="14"/>
                <w:szCs w:val="14"/>
              </w:rPr>
            </w:pPr>
          </w:p>
          <w:p w14:paraId="3039708D" w14:textId="291CF5D4" w:rsidR="00376602" w:rsidRDefault="00166486" w:rsidP="00376602">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69FA67E" w14:textId="77777777" w:rsidR="00376602" w:rsidRDefault="00376602" w:rsidP="00376602">
            <w:pPr>
              <w:widowControl w:val="0"/>
              <w:autoSpaceDE w:val="0"/>
              <w:autoSpaceDN w:val="0"/>
              <w:adjustRightInd w:val="0"/>
              <w:rPr>
                <w:sz w:val="14"/>
                <w:szCs w:val="14"/>
              </w:rPr>
            </w:pPr>
          </w:p>
          <w:p w14:paraId="55C2FE5F" w14:textId="0BB11A8A" w:rsidR="00376602" w:rsidRDefault="00166486" w:rsidP="00376602">
            <w:pPr>
              <w:widowControl w:val="0"/>
              <w:autoSpaceDE w:val="0"/>
              <w:autoSpaceDN w:val="0"/>
              <w:adjustRightInd w:val="0"/>
              <w:rPr>
                <w:sz w:val="14"/>
                <w:szCs w:val="14"/>
              </w:rPr>
            </w:pPr>
            <w:r>
              <w:rPr>
                <w:sz w:val="14"/>
                <w:szCs w:val="14"/>
              </w:rPr>
              <w:t>---</w:t>
            </w:r>
            <w:r w:rsidR="00376602">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4A5711B" w14:textId="77777777" w:rsidR="00376602" w:rsidRDefault="00376602" w:rsidP="00376602">
            <w:pPr>
              <w:widowControl w:val="0"/>
              <w:autoSpaceDE w:val="0"/>
              <w:autoSpaceDN w:val="0"/>
              <w:adjustRightInd w:val="0"/>
              <w:jc w:val="right"/>
              <w:rPr>
                <w:sz w:val="14"/>
                <w:szCs w:val="14"/>
              </w:rPr>
            </w:pPr>
          </w:p>
          <w:p w14:paraId="49F0F68B" w14:textId="77777777" w:rsidR="00376602" w:rsidRDefault="00376602" w:rsidP="00376602">
            <w:pPr>
              <w:widowControl w:val="0"/>
              <w:autoSpaceDE w:val="0"/>
              <w:autoSpaceDN w:val="0"/>
              <w:adjustRightInd w:val="0"/>
              <w:jc w:val="right"/>
              <w:rPr>
                <w:sz w:val="14"/>
                <w:szCs w:val="14"/>
              </w:rPr>
            </w:pPr>
            <w:r>
              <w:rPr>
                <w:sz w:val="14"/>
                <w:szCs w:val="14"/>
              </w:rPr>
              <w:t xml:space="preserve">905.87 </w:t>
            </w:r>
          </w:p>
        </w:tc>
        <w:tc>
          <w:tcPr>
            <w:tcW w:w="359" w:type="pct"/>
            <w:tcBorders>
              <w:top w:val="single" w:sz="2" w:space="0" w:color="auto"/>
              <w:left w:val="single" w:sz="2" w:space="0" w:color="auto"/>
              <w:bottom w:val="single" w:sz="2" w:space="0" w:color="auto"/>
              <w:right w:val="single" w:sz="2" w:space="0" w:color="auto"/>
            </w:tcBorders>
          </w:tcPr>
          <w:p w14:paraId="3C2F1541" w14:textId="77777777" w:rsidR="00376602" w:rsidRDefault="00376602" w:rsidP="00376602">
            <w:pPr>
              <w:widowControl w:val="0"/>
              <w:autoSpaceDE w:val="0"/>
              <w:autoSpaceDN w:val="0"/>
              <w:adjustRightInd w:val="0"/>
              <w:jc w:val="right"/>
              <w:rPr>
                <w:sz w:val="14"/>
                <w:szCs w:val="14"/>
              </w:rPr>
            </w:pPr>
          </w:p>
          <w:p w14:paraId="754F2185" w14:textId="77777777" w:rsidR="00376602" w:rsidRDefault="00376602" w:rsidP="00376602">
            <w:pPr>
              <w:widowControl w:val="0"/>
              <w:autoSpaceDE w:val="0"/>
              <w:autoSpaceDN w:val="0"/>
              <w:adjustRightInd w:val="0"/>
              <w:jc w:val="right"/>
              <w:rPr>
                <w:sz w:val="14"/>
                <w:szCs w:val="14"/>
              </w:rPr>
            </w:pPr>
            <w:r>
              <w:rPr>
                <w:sz w:val="14"/>
                <w:szCs w:val="14"/>
              </w:rPr>
              <w:t xml:space="preserve">115.96 </w:t>
            </w:r>
          </w:p>
        </w:tc>
        <w:tc>
          <w:tcPr>
            <w:tcW w:w="359" w:type="pct"/>
            <w:tcBorders>
              <w:top w:val="single" w:sz="2" w:space="0" w:color="auto"/>
              <w:left w:val="single" w:sz="2" w:space="0" w:color="auto"/>
              <w:bottom w:val="single" w:sz="2" w:space="0" w:color="auto"/>
              <w:right w:val="single" w:sz="2" w:space="0" w:color="auto"/>
            </w:tcBorders>
          </w:tcPr>
          <w:p w14:paraId="77C5F362" w14:textId="77777777" w:rsidR="00376602" w:rsidRDefault="00376602" w:rsidP="00376602">
            <w:pPr>
              <w:widowControl w:val="0"/>
              <w:autoSpaceDE w:val="0"/>
              <w:autoSpaceDN w:val="0"/>
              <w:adjustRightInd w:val="0"/>
              <w:jc w:val="right"/>
              <w:rPr>
                <w:sz w:val="14"/>
                <w:szCs w:val="14"/>
              </w:rPr>
            </w:pPr>
          </w:p>
          <w:p w14:paraId="0016F16A" w14:textId="77777777" w:rsidR="00376602" w:rsidRDefault="00376602" w:rsidP="00376602">
            <w:pPr>
              <w:widowControl w:val="0"/>
              <w:autoSpaceDE w:val="0"/>
              <w:autoSpaceDN w:val="0"/>
              <w:adjustRightInd w:val="0"/>
              <w:jc w:val="right"/>
              <w:rPr>
                <w:sz w:val="14"/>
                <w:szCs w:val="14"/>
              </w:rPr>
            </w:pPr>
            <w:r>
              <w:rPr>
                <w:sz w:val="14"/>
                <w:szCs w:val="14"/>
              </w:rPr>
              <w:t xml:space="preserve">1014.65 </w:t>
            </w:r>
          </w:p>
        </w:tc>
      </w:tr>
      <w:tr w:rsidR="00376602" w14:paraId="6C805A25" w14:textId="77777777" w:rsidTr="00376602">
        <w:tc>
          <w:tcPr>
            <w:tcW w:w="1413" w:type="pct"/>
            <w:vMerge/>
            <w:tcBorders>
              <w:top w:val="single" w:sz="2" w:space="0" w:color="auto"/>
              <w:left w:val="single" w:sz="2" w:space="0" w:color="auto"/>
              <w:bottom w:val="single" w:sz="2" w:space="0" w:color="auto"/>
              <w:right w:val="single" w:sz="2" w:space="0" w:color="auto"/>
            </w:tcBorders>
          </w:tcPr>
          <w:p w14:paraId="01F9825D" w14:textId="77777777" w:rsidR="00376602" w:rsidRDefault="00376602" w:rsidP="00376602">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C0AE692" w14:textId="77777777" w:rsidR="00376602" w:rsidRDefault="00376602" w:rsidP="00376602">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93C4CF2" w14:textId="77777777" w:rsidR="00376602" w:rsidRDefault="00376602" w:rsidP="003766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960B962" w14:textId="77777777" w:rsidR="00376602" w:rsidRDefault="00376602" w:rsidP="003766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EB4936E" w14:textId="77777777" w:rsidR="00376602" w:rsidRDefault="00376602" w:rsidP="00376602">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088D0F4" w14:textId="77777777" w:rsidR="00376602" w:rsidRDefault="00376602" w:rsidP="00376602">
            <w:pPr>
              <w:widowControl w:val="0"/>
              <w:autoSpaceDE w:val="0"/>
              <w:autoSpaceDN w:val="0"/>
              <w:adjustRightInd w:val="0"/>
              <w:jc w:val="right"/>
              <w:rPr>
                <w:sz w:val="14"/>
                <w:szCs w:val="14"/>
              </w:rPr>
            </w:pPr>
            <w:r>
              <w:rPr>
                <w:sz w:val="14"/>
                <w:szCs w:val="14"/>
              </w:rPr>
              <w:t xml:space="preserve">905.87 </w:t>
            </w:r>
          </w:p>
        </w:tc>
        <w:tc>
          <w:tcPr>
            <w:tcW w:w="359" w:type="pct"/>
            <w:tcBorders>
              <w:top w:val="single" w:sz="2" w:space="0" w:color="auto"/>
              <w:left w:val="single" w:sz="2" w:space="0" w:color="auto"/>
              <w:bottom w:val="single" w:sz="2" w:space="0" w:color="auto"/>
              <w:right w:val="single" w:sz="2" w:space="0" w:color="auto"/>
            </w:tcBorders>
          </w:tcPr>
          <w:p w14:paraId="2BC5135B" w14:textId="77777777" w:rsidR="00376602" w:rsidRDefault="00376602" w:rsidP="00376602">
            <w:pPr>
              <w:widowControl w:val="0"/>
              <w:autoSpaceDE w:val="0"/>
              <w:autoSpaceDN w:val="0"/>
              <w:adjustRightInd w:val="0"/>
              <w:jc w:val="right"/>
              <w:rPr>
                <w:sz w:val="14"/>
                <w:szCs w:val="14"/>
              </w:rPr>
            </w:pPr>
            <w:r>
              <w:rPr>
                <w:sz w:val="14"/>
                <w:szCs w:val="14"/>
              </w:rPr>
              <w:t xml:space="preserve">115.96 </w:t>
            </w:r>
          </w:p>
        </w:tc>
        <w:tc>
          <w:tcPr>
            <w:tcW w:w="359" w:type="pct"/>
            <w:tcBorders>
              <w:top w:val="single" w:sz="2" w:space="0" w:color="auto"/>
              <w:left w:val="single" w:sz="2" w:space="0" w:color="auto"/>
              <w:bottom w:val="single" w:sz="2" w:space="0" w:color="auto"/>
              <w:right w:val="single" w:sz="2" w:space="0" w:color="auto"/>
            </w:tcBorders>
          </w:tcPr>
          <w:p w14:paraId="4284676B" w14:textId="77777777" w:rsidR="00376602" w:rsidRDefault="00376602" w:rsidP="00376602">
            <w:pPr>
              <w:widowControl w:val="0"/>
              <w:autoSpaceDE w:val="0"/>
              <w:autoSpaceDN w:val="0"/>
              <w:adjustRightInd w:val="0"/>
              <w:jc w:val="right"/>
              <w:rPr>
                <w:sz w:val="14"/>
                <w:szCs w:val="14"/>
              </w:rPr>
            </w:pPr>
            <w:r>
              <w:rPr>
                <w:sz w:val="14"/>
                <w:szCs w:val="14"/>
              </w:rPr>
              <w:t xml:space="preserve">1014.65 </w:t>
            </w:r>
          </w:p>
        </w:tc>
      </w:tr>
      <w:tr w:rsidR="00376602" w14:paraId="0338F0F8" w14:textId="77777777" w:rsidTr="00376602">
        <w:tc>
          <w:tcPr>
            <w:tcW w:w="1413" w:type="pct"/>
            <w:vMerge/>
            <w:tcBorders>
              <w:top w:val="single" w:sz="2" w:space="0" w:color="auto"/>
              <w:left w:val="single" w:sz="2" w:space="0" w:color="auto"/>
              <w:bottom w:val="single" w:sz="2" w:space="0" w:color="auto"/>
              <w:right w:val="single" w:sz="2" w:space="0" w:color="auto"/>
            </w:tcBorders>
          </w:tcPr>
          <w:p w14:paraId="130F3B53" w14:textId="77777777" w:rsidR="00376602" w:rsidRDefault="00376602" w:rsidP="00376602">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A63989F" w14:textId="605CB060" w:rsidR="00376602" w:rsidRDefault="00DA5D01" w:rsidP="00376602">
            <w:pPr>
              <w:widowControl w:val="0"/>
              <w:autoSpaceDE w:val="0"/>
              <w:autoSpaceDN w:val="0"/>
              <w:adjustRightInd w:val="0"/>
              <w:jc w:val="center"/>
              <w:rPr>
                <w:b/>
                <w:bCs/>
                <w:sz w:val="14"/>
                <w:szCs w:val="14"/>
              </w:rPr>
            </w:pPr>
            <w:r>
              <w:rPr>
                <w:b/>
                <w:bCs/>
                <w:sz w:val="14"/>
                <w:szCs w:val="14"/>
              </w:rPr>
              <w:t>Área</w:t>
            </w:r>
            <w:r w:rsidR="00376602">
              <w:rPr>
                <w:b/>
                <w:bCs/>
                <w:sz w:val="14"/>
                <w:szCs w:val="14"/>
              </w:rPr>
              <w:t xml:space="preserve"> Total: 905.87 </w:t>
            </w:r>
          </w:p>
          <w:p w14:paraId="69E2F1D0" w14:textId="77777777" w:rsidR="00376602" w:rsidRDefault="00376602" w:rsidP="00376602">
            <w:pPr>
              <w:widowControl w:val="0"/>
              <w:autoSpaceDE w:val="0"/>
              <w:autoSpaceDN w:val="0"/>
              <w:adjustRightInd w:val="0"/>
              <w:jc w:val="center"/>
              <w:rPr>
                <w:b/>
                <w:bCs/>
                <w:sz w:val="14"/>
                <w:szCs w:val="14"/>
              </w:rPr>
            </w:pPr>
            <w:r>
              <w:rPr>
                <w:b/>
                <w:bCs/>
                <w:sz w:val="14"/>
                <w:szCs w:val="14"/>
              </w:rPr>
              <w:t xml:space="preserve"> Valor Total ($): 115.96 </w:t>
            </w:r>
          </w:p>
          <w:p w14:paraId="4263A18A" w14:textId="77777777" w:rsidR="00376602" w:rsidRDefault="00376602" w:rsidP="00376602">
            <w:pPr>
              <w:widowControl w:val="0"/>
              <w:autoSpaceDE w:val="0"/>
              <w:autoSpaceDN w:val="0"/>
              <w:adjustRightInd w:val="0"/>
              <w:jc w:val="center"/>
              <w:rPr>
                <w:b/>
                <w:bCs/>
                <w:sz w:val="14"/>
                <w:szCs w:val="14"/>
              </w:rPr>
            </w:pPr>
            <w:r>
              <w:rPr>
                <w:b/>
                <w:bCs/>
                <w:sz w:val="14"/>
                <w:szCs w:val="14"/>
              </w:rPr>
              <w:t xml:space="preserve"> Valor Total (¢): 1014.65 </w:t>
            </w:r>
          </w:p>
        </w:tc>
      </w:tr>
    </w:tbl>
    <w:p w14:paraId="3A8118A9" w14:textId="77777777" w:rsidR="00376602" w:rsidRDefault="00376602" w:rsidP="0037660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376602" w14:paraId="3D2F58A5" w14:textId="77777777" w:rsidTr="00376602">
        <w:tc>
          <w:tcPr>
            <w:tcW w:w="1951" w:type="pct"/>
            <w:tcBorders>
              <w:top w:val="single" w:sz="2" w:space="0" w:color="auto"/>
              <w:left w:val="single" w:sz="2" w:space="0" w:color="auto"/>
              <w:bottom w:val="single" w:sz="2" w:space="0" w:color="auto"/>
              <w:right w:val="single" w:sz="2" w:space="0" w:color="auto"/>
            </w:tcBorders>
            <w:shd w:val="clear" w:color="auto" w:fill="DCDCDC"/>
          </w:tcPr>
          <w:p w14:paraId="059BD894" w14:textId="77777777" w:rsidR="00376602" w:rsidRDefault="00376602" w:rsidP="00376602">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6D04D54" w14:textId="77777777" w:rsidR="00376602" w:rsidRDefault="00376602" w:rsidP="00376602">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03365C2" w14:textId="77777777" w:rsidR="00376602" w:rsidRDefault="00376602" w:rsidP="00376602">
            <w:pPr>
              <w:widowControl w:val="0"/>
              <w:autoSpaceDE w:val="0"/>
              <w:autoSpaceDN w:val="0"/>
              <w:adjustRightInd w:val="0"/>
              <w:jc w:val="right"/>
              <w:rPr>
                <w:b/>
                <w:bCs/>
                <w:sz w:val="14"/>
                <w:szCs w:val="14"/>
              </w:rPr>
            </w:pPr>
            <w:r>
              <w:rPr>
                <w:b/>
                <w:bCs/>
                <w:sz w:val="14"/>
                <w:szCs w:val="14"/>
              </w:rPr>
              <w:t xml:space="preserve">2965.46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ED39FF1" w14:textId="77777777" w:rsidR="00376602" w:rsidRDefault="00376602" w:rsidP="00376602">
            <w:pPr>
              <w:widowControl w:val="0"/>
              <w:autoSpaceDE w:val="0"/>
              <w:autoSpaceDN w:val="0"/>
              <w:adjustRightInd w:val="0"/>
              <w:jc w:val="right"/>
              <w:rPr>
                <w:b/>
                <w:bCs/>
                <w:sz w:val="14"/>
                <w:szCs w:val="14"/>
              </w:rPr>
            </w:pPr>
            <w:r>
              <w:rPr>
                <w:b/>
                <w:bCs/>
                <w:sz w:val="14"/>
                <w:szCs w:val="14"/>
              </w:rPr>
              <w:t xml:space="preserve">379.74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7AB9992" w14:textId="77777777" w:rsidR="00376602" w:rsidRDefault="00376602" w:rsidP="00376602">
            <w:pPr>
              <w:widowControl w:val="0"/>
              <w:autoSpaceDE w:val="0"/>
              <w:autoSpaceDN w:val="0"/>
              <w:adjustRightInd w:val="0"/>
              <w:jc w:val="right"/>
              <w:rPr>
                <w:b/>
                <w:bCs/>
                <w:sz w:val="14"/>
                <w:szCs w:val="14"/>
              </w:rPr>
            </w:pPr>
            <w:r>
              <w:rPr>
                <w:b/>
                <w:bCs/>
                <w:sz w:val="14"/>
                <w:szCs w:val="14"/>
              </w:rPr>
              <w:t xml:space="preserve">3322.73 </w:t>
            </w:r>
          </w:p>
        </w:tc>
      </w:tr>
      <w:tr w:rsidR="00376602" w14:paraId="22B9774B" w14:textId="77777777" w:rsidTr="00376602">
        <w:tc>
          <w:tcPr>
            <w:tcW w:w="1951" w:type="pct"/>
            <w:tcBorders>
              <w:top w:val="single" w:sz="2" w:space="0" w:color="auto"/>
              <w:left w:val="single" w:sz="2" w:space="0" w:color="auto"/>
              <w:bottom w:val="single" w:sz="2" w:space="0" w:color="auto"/>
              <w:right w:val="single" w:sz="2" w:space="0" w:color="auto"/>
            </w:tcBorders>
            <w:shd w:val="clear" w:color="auto" w:fill="DCDCDC"/>
          </w:tcPr>
          <w:p w14:paraId="5C688D47" w14:textId="77777777" w:rsidR="00376602" w:rsidRDefault="00376602" w:rsidP="00376602">
            <w:pPr>
              <w:widowControl w:val="0"/>
              <w:autoSpaceDE w:val="0"/>
              <w:autoSpaceDN w:val="0"/>
              <w:adjustRightInd w:val="0"/>
              <w:jc w:val="center"/>
              <w:rPr>
                <w:b/>
                <w:bCs/>
                <w:sz w:val="14"/>
                <w:szCs w:val="14"/>
              </w:rPr>
            </w:pPr>
            <w:r>
              <w:rPr>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200C6BE" w14:textId="77777777" w:rsidR="00376602" w:rsidRDefault="00376602" w:rsidP="00376602">
            <w:pPr>
              <w:widowControl w:val="0"/>
              <w:autoSpaceDE w:val="0"/>
              <w:autoSpaceDN w:val="0"/>
              <w:adjustRightInd w:val="0"/>
              <w:jc w:val="center"/>
              <w:rPr>
                <w:b/>
                <w:bCs/>
                <w:sz w:val="14"/>
                <w:szCs w:val="14"/>
              </w:rPr>
            </w:pPr>
            <w:r>
              <w:rPr>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2D53AB7" w14:textId="77777777" w:rsidR="00376602" w:rsidRDefault="00376602" w:rsidP="00376602">
            <w:pPr>
              <w:widowControl w:val="0"/>
              <w:autoSpaceDE w:val="0"/>
              <w:autoSpaceDN w:val="0"/>
              <w:adjustRightInd w:val="0"/>
              <w:jc w:val="right"/>
              <w:rPr>
                <w:b/>
                <w:bCs/>
                <w:sz w:val="14"/>
                <w:szCs w:val="14"/>
              </w:rPr>
            </w:pPr>
            <w:r>
              <w:rPr>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93A7A90" w14:textId="77777777" w:rsidR="00376602" w:rsidRDefault="00376602" w:rsidP="00376602">
            <w:pPr>
              <w:widowControl w:val="0"/>
              <w:autoSpaceDE w:val="0"/>
              <w:autoSpaceDN w:val="0"/>
              <w:adjustRightInd w:val="0"/>
              <w:jc w:val="right"/>
              <w:rPr>
                <w:b/>
                <w:bCs/>
                <w:sz w:val="14"/>
                <w:szCs w:val="14"/>
              </w:rPr>
            </w:pPr>
            <w:r>
              <w:rPr>
                <w:b/>
                <w:bCs/>
                <w:sz w:val="14"/>
                <w:szCs w:val="14"/>
              </w:rPr>
              <w:t>0</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37CB85C" w14:textId="77777777" w:rsidR="00376602" w:rsidRDefault="00376602" w:rsidP="00376602">
            <w:pPr>
              <w:widowControl w:val="0"/>
              <w:autoSpaceDE w:val="0"/>
              <w:autoSpaceDN w:val="0"/>
              <w:adjustRightInd w:val="0"/>
              <w:jc w:val="right"/>
              <w:rPr>
                <w:b/>
                <w:bCs/>
                <w:sz w:val="14"/>
                <w:szCs w:val="14"/>
              </w:rPr>
            </w:pPr>
            <w:r>
              <w:rPr>
                <w:b/>
                <w:bCs/>
                <w:sz w:val="14"/>
                <w:szCs w:val="14"/>
              </w:rPr>
              <w:t>0</w:t>
            </w:r>
          </w:p>
        </w:tc>
      </w:tr>
    </w:tbl>
    <w:p w14:paraId="402231DE" w14:textId="77777777" w:rsidR="00376602" w:rsidRDefault="00376602" w:rsidP="00376602">
      <w:pPr>
        <w:jc w:val="both"/>
        <w:rPr>
          <w:rFonts w:ascii="Museo Sans 300" w:hAnsi="Museo Sans 300"/>
        </w:rPr>
      </w:pPr>
    </w:p>
    <w:p w14:paraId="7ADFDF45" w14:textId="6019A006" w:rsidR="00376602" w:rsidRDefault="00376602" w:rsidP="00A55F55">
      <w:pPr>
        <w:contextualSpacing/>
        <w:jc w:val="both"/>
        <w:rPr>
          <w:rFonts w:ascii="Museo Sans 300" w:hAnsi="Museo Sans 300"/>
          <w:b/>
          <w:color w:val="000000" w:themeColor="text1"/>
        </w:rPr>
      </w:pPr>
      <w:r w:rsidRPr="00A55F55">
        <w:rPr>
          <w:rFonts w:ascii="Museo Sans 300" w:hAnsi="Museo Sans 300"/>
          <w:b/>
          <w:color w:val="000000" w:themeColor="text1"/>
          <w:u w:val="single"/>
        </w:rPr>
        <w:t>SEGUNDO</w:t>
      </w:r>
      <w:r w:rsidRPr="00CB7EFF">
        <w:rPr>
          <w:rFonts w:ascii="Museo Sans 300" w:hAnsi="Museo Sans 300"/>
          <w:b/>
          <w:color w:val="000000" w:themeColor="text1"/>
        </w:rPr>
        <w:t>:</w:t>
      </w:r>
      <w:r w:rsidRPr="00CB7EFF">
        <w:rPr>
          <w:rFonts w:ascii="Museo Sans 300" w:hAnsi="Museo Sans 300"/>
          <w:color w:val="000000" w:themeColor="text1"/>
        </w:rPr>
        <w:t xml:space="preserve"> Advertir a los adjudicatarios, a través de una cláusula especial en las escrituras correspondientes de compraventa de los inmuebles, que deberán implementar las medidas emitidas por la Unidad Ambiental Institucional, relacionadas en el romano </w:t>
      </w:r>
      <w:r>
        <w:rPr>
          <w:rFonts w:ascii="Museo Sans 300" w:hAnsi="Museo Sans 300"/>
        </w:rPr>
        <w:t>V</w:t>
      </w:r>
      <w:r w:rsidRPr="00CB7EFF">
        <w:rPr>
          <w:rFonts w:ascii="Museo Sans 300" w:hAnsi="Museo Sans 300"/>
          <w:color w:val="000000" w:themeColor="text1"/>
        </w:rPr>
        <w:t xml:space="preserve"> del presente </w:t>
      </w:r>
      <w:r w:rsidR="00A55F55">
        <w:rPr>
          <w:rFonts w:ascii="Museo Sans 300" w:hAnsi="Museo Sans 300"/>
          <w:color w:val="000000" w:themeColor="text1"/>
        </w:rPr>
        <w:t>punto de acta</w:t>
      </w:r>
      <w:r w:rsidRPr="00CB7EFF">
        <w:rPr>
          <w:rFonts w:ascii="Museo Sans 300" w:hAnsi="Museo Sans 300"/>
          <w:color w:val="000000" w:themeColor="text1"/>
        </w:rPr>
        <w:t xml:space="preserve">. </w:t>
      </w:r>
      <w:r w:rsidRPr="00A55F55">
        <w:rPr>
          <w:rFonts w:ascii="Museo Sans 300" w:hAnsi="Museo Sans 300"/>
          <w:b/>
          <w:color w:val="000000" w:themeColor="text1"/>
          <w:u w:val="single"/>
        </w:rPr>
        <w:t>TERCERO:</w:t>
      </w:r>
      <w:r w:rsidRPr="00CB7EFF">
        <w:rPr>
          <w:rFonts w:ascii="Museo Sans 300" w:hAnsi="Museo Sans 300"/>
          <w:color w:val="000000" w:themeColor="text1"/>
        </w:rPr>
        <w:t xml:space="preserve"> </w:t>
      </w:r>
      <w:r w:rsidRPr="00BC791E">
        <w:rPr>
          <w:rFonts w:ascii="Museo Sans 300" w:hAnsi="Museo Sans 300"/>
        </w:rPr>
        <w:t xml:space="preserve">Comisionar al Departamento de Créditos de este Instituto, para que </w:t>
      </w:r>
      <w:r>
        <w:rPr>
          <w:rFonts w:ascii="Museo Sans 300" w:hAnsi="Museo Sans 300"/>
        </w:rPr>
        <w:t>realice los cambios correspondientes en la Base de Datos.</w:t>
      </w:r>
      <w:r w:rsidRPr="00BC791E">
        <w:rPr>
          <w:rFonts w:ascii="Museo Sans 300" w:hAnsi="Museo Sans 300"/>
        </w:rPr>
        <w:t xml:space="preserve"> </w:t>
      </w:r>
      <w:r w:rsidRPr="00A55F55">
        <w:rPr>
          <w:rFonts w:ascii="Museo Sans 300" w:hAnsi="Museo Sans 300"/>
          <w:b/>
          <w:color w:val="000000" w:themeColor="text1"/>
          <w:u w:val="single"/>
        </w:rPr>
        <w:t>CUARTO:</w:t>
      </w:r>
      <w:r w:rsidRPr="00CB7EFF">
        <w:rPr>
          <w:rFonts w:ascii="Museo Sans 300" w:hAnsi="Museo Sans 300"/>
          <w:b/>
          <w:color w:val="000000" w:themeColor="text1"/>
        </w:rPr>
        <w:t xml:space="preserve"> </w:t>
      </w:r>
      <w:r w:rsidRPr="00CB7EFF">
        <w:rPr>
          <w:rFonts w:ascii="Museo Sans 300" w:hAnsi="Museo Sans 300"/>
          <w:color w:val="000000" w:themeColor="text1"/>
        </w:rPr>
        <w:t>Instruir a la Gerencia de Desarrollo Rural para que, a través de la Sección de Cobros, realice las gestiones correspondientes para el cobro en concepto de</w:t>
      </w:r>
      <w:r>
        <w:rPr>
          <w:rFonts w:ascii="Museo Sans 300" w:hAnsi="Museo Sans 300"/>
          <w:color w:val="000000" w:themeColor="text1"/>
        </w:rPr>
        <w:t xml:space="preserve">: excedentes de áreas de los  inmuebles, así como de </w:t>
      </w:r>
      <w:r w:rsidRPr="00CB7EFF">
        <w:rPr>
          <w:rFonts w:ascii="Museo Sans 300" w:hAnsi="Museo Sans 300"/>
          <w:color w:val="000000" w:themeColor="text1"/>
        </w:rPr>
        <w:t xml:space="preserve">gastos administrativos y de escrituración. </w:t>
      </w:r>
      <w:r w:rsidRPr="00A55F55">
        <w:rPr>
          <w:rFonts w:ascii="Museo Sans 300" w:hAnsi="Museo Sans 300"/>
          <w:b/>
          <w:color w:val="000000" w:themeColor="text1"/>
          <w:u w:val="single"/>
        </w:rPr>
        <w:t>QUINTO</w:t>
      </w:r>
      <w:r w:rsidRPr="00A55F55">
        <w:rPr>
          <w:rFonts w:ascii="Museo Sans 300" w:hAnsi="Museo Sans 300"/>
          <w:color w:val="000000" w:themeColor="text1"/>
          <w:u w:val="single"/>
        </w:rPr>
        <w:t>:</w:t>
      </w:r>
      <w:r w:rsidRPr="00A55F55">
        <w:rPr>
          <w:rFonts w:ascii="Museo Sans 300" w:hAnsi="Museo Sans 300"/>
          <w:color w:val="000000" w:themeColor="text1"/>
        </w:rPr>
        <w:t xml:space="preserve"> Autorizar a la Gerencia Legal para que a través del Departamento de Escrituración</w:t>
      </w:r>
      <w:r w:rsidRPr="00CB7EFF">
        <w:rPr>
          <w:rFonts w:ascii="Museo Sans 300" w:hAnsi="Museo Sans 300"/>
          <w:color w:val="000000" w:themeColor="text1"/>
        </w:rPr>
        <w:t xml:space="preserve"> elabore las respectivas escrituras y </w:t>
      </w:r>
      <w:r>
        <w:rPr>
          <w:rFonts w:ascii="Museo Sans 300" w:hAnsi="Museo Sans 300"/>
          <w:color w:val="000000" w:themeColor="text1"/>
        </w:rPr>
        <w:t>al</w:t>
      </w:r>
      <w:r w:rsidRPr="00CB7EFF">
        <w:rPr>
          <w:rFonts w:ascii="Museo Sans 300" w:hAnsi="Museo Sans 300"/>
          <w:color w:val="000000" w:themeColor="text1"/>
        </w:rPr>
        <w:t xml:space="preserve"> Departamento de Registro para que realice los trámites de inscripción de las mismas.</w:t>
      </w:r>
      <w:r w:rsidRPr="00CB7EFF">
        <w:rPr>
          <w:rFonts w:ascii="Museo Sans 300" w:hAnsi="Museo Sans 300"/>
          <w:b/>
          <w:color w:val="000000" w:themeColor="text1"/>
        </w:rPr>
        <w:t xml:space="preserve"> </w:t>
      </w:r>
      <w:r w:rsidRPr="00A55F55">
        <w:rPr>
          <w:rFonts w:ascii="Museo Sans 300" w:hAnsi="Museo Sans 300"/>
          <w:b/>
          <w:color w:val="000000" w:themeColor="text1"/>
          <w:u w:val="single"/>
        </w:rPr>
        <w:t>SEXTO:</w:t>
      </w:r>
      <w:r w:rsidRPr="00A55F55">
        <w:rPr>
          <w:rFonts w:ascii="Museo Sans 300" w:hAnsi="Museo Sans 300"/>
          <w:color w:val="000000" w:themeColor="text1"/>
        </w:rPr>
        <w:t xml:space="preserve"> Facultar al Señor Presidente para que por sí o por medio de Apoderado Especial</w:t>
      </w:r>
      <w:r w:rsidRPr="00CB7EFF">
        <w:rPr>
          <w:rFonts w:ascii="Museo Sans 300" w:hAnsi="Museo Sans 300"/>
          <w:color w:val="000000" w:themeColor="text1"/>
        </w:rPr>
        <w:t>, comparezca al otorgamiento de las correspondientes escrituras.</w:t>
      </w:r>
      <w:r w:rsidR="00A55F55">
        <w:rPr>
          <w:rFonts w:ascii="Museo Sans 300" w:hAnsi="Museo Sans 300"/>
          <w:color w:val="000000" w:themeColor="text1"/>
        </w:rPr>
        <w:t xml:space="preserve"> Este Acuerdo, queda aprobado y ratificado</w:t>
      </w:r>
      <w:r w:rsidRPr="00CB7EFF">
        <w:rPr>
          <w:rFonts w:ascii="Museo Sans 300" w:hAnsi="Museo Sans 300"/>
        </w:rPr>
        <w:t xml:space="preserve">. </w:t>
      </w:r>
      <w:r w:rsidRPr="00A55F55">
        <w:rPr>
          <w:rFonts w:ascii="Museo Sans 300" w:hAnsi="Museo Sans 300"/>
          <w:color w:val="000000" w:themeColor="text1"/>
        </w:rPr>
        <w:t>NOTIFÍQUES</w:t>
      </w:r>
      <w:r w:rsidR="00A55F55" w:rsidRPr="00A55F55">
        <w:rPr>
          <w:rFonts w:ascii="Museo Sans 300" w:hAnsi="Museo Sans 300"/>
          <w:color w:val="000000" w:themeColor="text1"/>
        </w:rPr>
        <w:t>E. “””””</w:t>
      </w:r>
    </w:p>
    <w:p w14:paraId="034DBA5F" w14:textId="7FBA6F1A" w:rsidR="00A030BE" w:rsidRDefault="00A030BE" w:rsidP="00A030BE">
      <w:pPr>
        <w:jc w:val="both"/>
        <w:rPr>
          <w:rFonts w:ascii="Museo Sans 300" w:hAnsi="Museo Sans 300"/>
        </w:rPr>
      </w:pPr>
    </w:p>
    <w:p w14:paraId="39E07537" w14:textId="77777777" w:rsidR="00A030BE" w:rsidRDefault="00A030BE" w:rsidP="00166486">
      <w:pPr>
        <w:tabs>
          <w:tab w:val="left" w:pos="1080"/>
        </w:tabs>
        <w:rPr>
          <w:rFonts w:ascii="Museo Sans 300" w:hAnsi="Museo Sans 300"/>
        </w:rPr>
      </w:pPr>
    </w:p>
    <w:p w14:paraId="1022CF75" w14:textId="2453CDFE" w:rsidR="005672CA" w:rsidRPr="00B86CA6" w:rsidRDefault="00166486" w:rsidP="00B86CA6">
      <w:pPr>
        <w:jc w:val="both"/>
        <w:rPr>
          <w:rFonts w:ascii="Museo Sans 300" w:hAnsi="Museo Sans 300"/>
          <w:b/>
          <w:color w:val="FF0000"/>
        </w:rPr>
      </w:pPr>
      <w:r w:rsidRPr="00B86CA6">
        <w:rPr>
          <w:rFonts w:ascii="Museo Sans 300" w:hAnsi="Museo Sans 300"/>
        </w:rPr>
        <w:lastRenderedPageBreak/>
        <w:t xml:space="preserve"> </w:t>
      </w:r>
      <w:r w:rsidR="00A030BE" w:rsidRPr="00B86CA6">
        <w:rPr>
          <w:rFonts w:ascii="Museo Sans 300" w:hAnsi="Museo Sans 300"/>
        </w:rPr>
        <w:t>“””””X</w:t>
      </w:r>
      <w:r w:rsidR="00ED1AAC" w:rsidRPr="00B86CA6">
        <w:rPr>
          <w:rFonts w:ascii="Museo Sans 300" w:hAnsi="Museo Sans 300"/>
        </w:rPr>
        <w:t>IV</w:t>
      </w:r>
      <w:r w:rsidR="00A030BE" w:rsidRPr="00B86CA6">
        <w:rPr>
          <w:rFonts w:ascii="Museo Sans 300" w:hAnsi="Museo Sans 300"/>
        </w:rPr>
        <w:t xml:space="preserve">) El señor Presidente somete a consideración de Junta Directiva, dictamen técnico 26, presentado por el Departamento de Asignación Individual y Avalúos, referente a la </w:t>
      </w:r>
      <w:r w:rsidR="005672CA" w:rsidRPr="00B86CA6">
        <w:rPr>
          <w:rFonts w:ascii="Museo Sans 300" w:hAnsi="Museo Sans 300"/>
          <w:lang w:eastAsia="es-ES"/>
        </w:rPr>
        <w:t xml:space="preserve">modificación del </w:t>
      </w:r>
      <w:r w:rsidR="005672CA" w:rsidRPr="00B86CA6">
        <w:rPr>
          <w:rFonts w:ascii="Museo Sans 300" w:hAnsi="Museo Sans 300"/>
          <w:b/>
          <w:lang w:eastAsia="es-ES"/>
        </w:rPr>
        <w:t>Punto XXIV del Acta de Sesión Ordinaria 10-98, de fecha 12 de marzo de 1998</w:t>
      </w:r>
      <w:r w:rsidR="005672CA" w:rsidRPr="00B86CA6">
        <w:rPr>
          <w:rFonts w:ascii="Museo Sans 300" w:hAnsi="Museo Sans 300"/>
          <w:lang w:eastAsia="es-ES"/>
        </w:rPr>
        <w:t xml:space="preserve">, mediante el cual se aprobó nómina de beneficiarios, en el Proyecto de Asentamiento Comunitario desarrollado en la </w:t>
      </w:r>
      <w:r w:rsidR="005672CA" w:rsidRPr="00B86CA6">
        <w:rPr>
          <w:rFonts w:ascii="Museo Sans 300" w:hAnsi="Museo Sans 300"/>
          <w:b/>
          <w:lang w:eastAsia="es-ES"/>
        </w:rPr>
        <w:t xml:space="preserve">HACIENDA SANTA CLARA II, </w:t>
      </w:r>
      <w:r w:rsidR="005672CA" w:rsidRPr="00B86CA6">
        <w:rPr>
          <w:rFonts w:ascii="Museo Sans 300" w:hAnsi="Museo Sans 300"/>
          <w:lang w:eastAsia="es-ES"/>
        </w:rPr>
        <w:t>hoy identificado como Proyecto</w:t>
      </w:r>
      <w:r w:rsidR="005672CA" w:rsidRPr="00B86CA6">
        <w:rPr>
          <w:rFonts w:ascii="Museo Sans 300" w:hAnsi="Museo Sans 300"/>
          <w:lang w:val="es-ES" w:eastAsia="es-ES"/>
        </w:rPr>
        <w:t xml:space="preserve"> </w:t>
      </w:r>
      <w:r w:rsidR="005672CA" w:rsidRPr="00B86CA6">
        <w:rPr>
          <w:rFonts w:ascii="Museo Sans 300" w:hAnsi="Museo Sans 300"/>
          <w:bCs/>
          <w:lang w:eastAsia="es-SV"/>
        </w:rPr>
        <w:t xml:space="preserve">de </w:t>
      </w:r>
      <w:r w:rsidR="005672CA" w:rsidRPr="00B86CA6">
        <w:rPr>
          <w:rFonts w:ascii="Museo Sans 300" w:hAnsi="Museo Sans 300"/>
        </w:rPr>
        <w:t xml:space="preserve">Asentamiento Comunitario </w:t>
      </w:r>
      <w:r w:rsidR="005672CA" w:rsidRPr="00B86CA6">
        <w:rPr>
          <w:rFonts w:ascii="Museo Sans 300" w:hAnsi="Museo Sans 300"/>
          <w:color w:val="000000" w:themeColor="text1"/>
        </w:rPr>
        <w:t xml:space="preserve">denominado: </w:t>
      </w:r>
      <w:r w:rsidR="005672CA" w:rsidRPr="00B86CA6">
        <w:rPr>
          <w:rFonts w:ascii="Museo Sans 300" w:hAnsi="Museo Sans 300"/>
          <w:b/>
          <w:color w:val="000000" w:themeColor="text1"/>
        </w:rPr>
        <w:t xml:space="preserve">SECTOR </w:t>
      </w:r>
      <w:r w:rsidR="005672CA" w:rsidRPr="00B86CA6">
        <w:rPr>
          <w:rFonts w:ascii="Museo Sans 300" w:hAnsi="Museo Sans 300"/>
          <w:b/>
        </w:rPr>
        <w:t xml:space="preserve">EL HERVEDOR PORCION 4, </w:t>
      </w:r>
      <w:r w:rsidR="005672CA" w:rsidRPr="00B86CA6">
        <w:rPr>
          <w:rFonts w:ascii="Museo Sans 300" w:eastAsia="Calibri" w:hAnsi="Museo Sans 300" w:cs="Arial"/>
        </w:rPr>
        <w:t xml:space="preserve">desarrollado en la </w:t>
      </w:r>
      <w:r w:rsidR="005672CA" w:rsidRPr="00B86CA6">
        <w:rPr>
          <w:rFonts w:ascii="Museo Sans 300" w:hAnsi="Museo Sans 300"/>
          <w:b/>
        </w:rPr>
        <w:t xml:space="preserve">HACIENDA SANTA CLARA, </w:t>
      </w:r>
      <w:r w:rsidR="005672CA" w:rsidRPr="00B86CA6">
        <w:rPr>
          <w:rFonts w:ascii="Museo Sans 300" w:hAnsi="Museo Sans 300"/>
        </w:rPr>
        <w:t>situada en jurisdicción de San Luis Talpa, departamento de La Paz</w:t>
      </w:r>
      <w:r w:rsidR="005672CA" w:rsidRPr="00B86CA6">
        <w:rPr>
          <w:rFonts w:ascii="Museo Sans 300" w:hAnsi="Museo Sans 300"/>
          <w:lang w:val="es-ES"/>
        </w:rPr>
        <w:t xml:space="preserve">; </w:t>
      </w:r>
      <w:r w:rsidR="005672CA" w:rsidRPr="00B86CA6">
        <w:rPr>
          <w:rFonts w:ascii="Museo Sans 300" w:eastAsia="Calibri" w:hAnsi="Museo Sans 300" w:cs="Arial"/>
          <w:b/>
        </w:rPr>
        <w:t>código de SIIE 081321, SSE 1945; entrega 08;</w:t>
      </w:r>
      <w:r w:rsidR="005672CA" w:rsidRPr="00B86CA6">
        <w:rPr>
          <w:rFonts w:ascii="Museo Sans 300" w:hAnsi="Museo Sans 300"/>
          <w:b/>
        </w:rPr>
        <w:t xml:space="preserve"> </w:t>
      </w:r>
      <w:r w:rsidR="005672CA" w:rsidRPr="00B86CA6">
        <w:rPr>
          <w:rFonts w:ascii="Museo Sans 300" w:hAnsi="Museo Sans 300"/>
        </w:rPr>
        <w:t>al respecto se hacen las siguientes consideraciones:</w:t>
      </w:r>
      <w:r w:rsidR="005672CA" w:rsidRPr="00B86CA6">
        <w:rPr>
          <w:rFonts w:ascii="Museo Sans 300" w:hAnsi="Museo Sans 300"/>
          <w:b/>
        </w:rPr>
        <w:t xml:space="preserve"> </w:t>
      </w:r>
    </w:p>
    <w:p w14:paraId="227D85C3" w14:textId="77777777" w:rsidR="005672CA" w:rsidRPr="00B86CA6" w:rsidRDefault="005672CA" w:rsidP="00B86CA6">
      <w:pPr>
        <w:rPr>
          <w:b/>
        </w:rPr>
      </w:pPr>
    </w:p>
    <w:p w14:paraId="44813D8A" w14:textId="77777777" w:rsidR="005672CA" w:rsidRPr="00B86CA6" w:rsidRDefault="005672CA" w:rsidP="00B86CA6">
      <w:pPr>
        <w:pStyle w:val="Prrafodelista"/>
        <w:numPr>
          <w:ilvl w:val="0"/>
          <w:numId w:val="31"/>
        </w:numPr>
        <w:spacing w:after="0" w:line="240" w:lineRule="auto"/>
        <w:ind w:left="1134" w:hanging="708"/>
        <w:contextualSpacing w:val="0"/>
        <w:jc w:val="both"/>
        <w:rPr>
          <w:rFonts w:ascii="Museo Sans 300" w:eastAsiaTheme="minorHAnsi" w:hAnsi="Museo Sans 300" w:cstheme="minorBidi"/>
          <w:sz w:val="24"/>
          <w:szCs w:val="24"/>
          <w:lang w:val="es-SV"/>
        </w:rPr>
      </w:pPr>
      <w:r w:rsidRPr="00B86CA6">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w:t>
      </w:r>
      <w:proofErr w:type="spellStart"/>
      <w:r w:rsidRPr="00B86CA6">
        <w:rPr>
          <w:rFonts w:ascii="Museo Sans 300" w:eastAsiaTheme="minorHAnsi" w:hAnsi="Museo Sans 300" w:cstheme="minorBidi"/>
          <w:sz w:val="24"/>
          <w:szCs w:val="24"/>
          <w:lang w:val="es-SV"/>
        </w:rPr>
        <w:t>Hás</w:t>
      </w:r>
      <w:proofErr w:type="spellEnd"/>
      <w:r w:rsidRPr="00B86CA6">
        <w:rPr>
          <w:rFonts w:ascii="Museo Sans 300" w:eastAsiaTheme="minorHAnsi" w:hAnsi="Museo Sans 300" w:cstheme="minorBidi"/>
          <w:sz w:val="24"/>
          <w:szCs w:val="24"/>
          <w:lang w:val="es-SV"/>
        </w:rPr>
        <w:t xml:space="preserve">., 33 </w:t>
      </w:r>
      <w:proofErr w:type="spellStart"/>
      <w:r w:rsidRPr="00B86CA6">
        <w:rPr>
          <w:rFonts w:ascii="Museo Sans 300" w:eastAsiaTheme="minorHAnsi" w:hAnsi="Museo Sans 300" w:cstheme="minorBidi"/>
          <w:sz w:val="24"/>
          <w:szCs w:val="24"/>
          <w:lang w:val="es-SV"/>
        </w:rPr>
        <w:t>Ás</w:t>
      </w:r>
      <w:proofErr w:type="spellEnd"/>
      <w:r w:rsidRPr="00B86CA6">
        <w:rPr>
          <w:rFonts w:ascii="Museo Sans 300" w:eastAsiaTheme="minorHAnsi" w:hAnsi="Museo Sans 300" w:cstheme="minorBidi"/>
          <w:sz w:val="24"/>
          <w:szCs w:val="24"/>
          <w:lang w:val="es-SV"/>
        </w:rPr>
        <w:t xml:space="preserve">., 81.09 </w:t>
      </w:r>
      <w:proofErr w:type="spellStart"/>
      <w:r w:rsidRPr="00B86CA6">
        <w:rPr>
          <w:rFonts w:ascii="Museo Sans 300" w:eastAsiaTheme="minorHAnsi" w:hAnsi="Museo Sans 300" w:cstheme="minorBidi"/>
          <w:sz w:val="24"/>
          <w:szCs w:val="24"/>
          <w:lang w:val="es-SV"/>
        </w:rPr>
        <w:t>Cás</w:t>
      </w:r>
      <w:proofErr w:type="spellEnd"/>
      <w:r w:rsidRPr="00B86CA6">
        <w:rPr>
          <w:rFonts w:ascii="Museo Sans 300" w:eastAsiaTheme="minorHAnsi" w:hAnsi="Museo Sans 300" w:cstheme="minorBidi"/>
          <w:sz w:val="24"/>
          <w:szCs w:val="24"/>
          <w:lang w:val="es-SV"/>
        </w:rPr>
        <w:t xml:space="preserve">., equivalente a 34,783,381.09 Mts², por un precio de ¢2,385,400.00, equivalentes a $272,617.14, a razón de $78.3757 por Hectárea, y de $0.007838 por Metro Cuadrado. </w:t>
      </w:r>
    </w:p>
    <w:p w14:paraId="2D22BDB6" w14:textId="77777777" w:rsidR="005672CA" w:rsidRPr="00B86CA6" w:rsidRDefault="005672CA" w:rsidP="00B86CA6">
      <w:pPr>
        <w:pStyle w:val="Prrafodelista"/>
        <w:spacing w:after="0" w:line="240" w:lineRule="auto"/>
        <w:ind w:left="360"/>
        <w:jc w:val="both"/>
        <w:rPr>
          <w:rFonts w:ascii="Museo Sans 300" w:eastAsiaTheme="minorHAnsi" w:hAnsi="Museo Sans 300" w:cstheme="minorBidi"/>
          <w:sz w:val="24"/>
          <w:szCs w:val="24"/>
          <w:lang w:val="es-SV"/>
        </w:rPr>
      </w:pPr>
    </w:p>
    <w:p w14:paraId="28D4BC25" w14:textId="5CCB8808" w:rsidR="005672CA" w:rsidRPr="00B86CA6" w:rsidRDefault="005672CA" w:rsidP="00B86CA6">
      <w:pPr>
        <w:pStyle w:val="Prrafodelista"/>
        <w:spacing w:after="0" w:line="240" w:lineRule="auto"/>
        <w:ind w:left="1134"/>
        <w:jc w:val="both"/>
        <w:rPr>
          <w:rFonts w:ascii="Museo Sans 300" w:eastAsiaTheme="minorHAnsi" w:hAnsi="Museo Sans 300" w:cstheme="minorBidi"/>
          <w:sz w:val="24"/>
          <w:szCs w:val="24"/>
          <w:lang w:val="es-SV"/>
        </w:rPr>
      </w:pPr>
      <w:r w:rsidRPr="00B86CA6">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1E255B">
        <w:rPr>
          <w:rFonts w:ascii="Museo Sans 300" w:eastAsiaTheme="minorHAnsi" w:hAnsi="Museo Sans 300" w:cstheme="minorBidi"/>
          <w:sz w:val="24"/>
          <w:szCs w:val="24"/>
          <w:lang w:val="es-SV"/>
        </w:rPr>
        <w:t>--</w:t>
      </w:r>
      <w:r w:rsidRPr="00B86CA6">
        <w:rPr>
          <w:rFonts w:ascii="Museo Sans 300" w:eastAsiaTheme="minorHAnsi" w:hAnsi="Museo Sans 300" w:cstheme="minorBidi"/>
          <w:sz w:val="24"/>
          <w:szCs w:val="24"/>
          <w:lang w:val="es-SV"/>
        </w:rPr>
        <w:t xml:space="preserve"> del Libro </w:t>
      </w:r>
      <w:r w:rsidR="001E255B">
        <w:rPr>
          <w:rFonts w:ascii="Museo Sans 300" w:eastAsiaTheme="minorHAnsi" w:hAnsi="Museo Sans 300" w:cstheme="minorBidi"/>
          <w:sz w:val="24"/>
          <w:szCs w:val="24"/>
          <w:lang w:val="es-SV"/>
        </w:rPr>
        <w:t>--</w:t>
      </w:r>
      <w:r w:rsidRPr="00B86CA6">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B86CA6">
        <w:rPr>
          <w:rFonts w:ascii="Museo Sans 300" w:eastAsiaTheme="minorHAnsi" w:hAnsi="Museo Sans 300" w:cstheme="minorBidi"/>
          <w:sz w:val="24"/>
          <w:szCs w:val="24"/>
          <w:lang w:val="es-SV"/>
        </w:rPr>
        <w:t>Hás</w:t>
      </w:r>
      <w:proofErr w:type="spellEnd"/>
      <w:r w:rsidRPr="00B86CA6">
        <w:rPr>
          <w:rFonts w:ascii="Museo Sans 300" w:eastAsiaTheme="minorHAnsi" w:hAnsi="Museo Sans 300" w:cstheme="minorBidi"/>
          <w:sz w:val="24"/>
          <w:szCs w:val="24"/>
          <w:lang w:val="es-SV"/>
        </w:rPr>
        <w:t xml:space="preserve">., 00 </w:t>
      </w:r>
      <w:proofErr w:type="spellStart"/>
      <w:r w:rsidRPr="00B86CA6">
        <w:rPr>
          <w:rFonts w:ascii="Museo Sans 300" w:eastAsiaTheme="minorHAnsi" w:hAnsi="Museo Sans 300" w:cstheme="minorBidi"/>
          <w:sz w:val="24"/>
          <w:szCs w:val="24"/>
          <w:lang w:val="es-SV"/>
        </w:rPr>
        <w:t>Ás</w:t>
      </w:r>
      <w:proofErr w:type="spellEnd"/>
      <w:r w:rsidRPr="00B86CA6">
        <w:rPr>
          <w:rFonts w:ascii="Museo Sans 300" w:eastAsiaTheme="minorHAnsi" w:hAnsi="Museo Sans 300" w:cstheme="minorBidi"/>
          <w:sz w:val="24"/>
          <w:szCs w:val="24"/>
          <w:lang w:val="es-SV"/>
        </w:rPr>
        <w:t xml:space="preserve">., 12.99 </w:t>
      </w:r>
      <w:proofErr w:type="spellStart"/>
      <w:r w:rsidRPr="00B86CA6">
        <w:rPr>
          <w:rFonts w:ascii="Museo Sans 300" w:eastAsiaTheme="minorHAnsi" w:hAnsi="Museo Sans 300" w:cstheme="minorBidi"/>
          <w:sz w:val="24"/>
          <w:szCs w:val="24"/>
          <w:lang w:val="es-SV"/>
        </w:rPr>
        <w:t>Cás</w:t>
      </w:r>
      <w:proofErr w:type="spellEnd"/>
      <w:r w:rsidRPr="00B86CA6">
        <w:rPr>
          <w:rFonts w:ascii="Museo Sans 300" w:eastAsiaTheme="minorHAnsi" w:hAnsi="Museo Sans 300" w:cstheme="minorBidi"/>
          <w:sz w:val="24"/>
          <w:szCs w:val="24"/>
          <w:lang w:val="es-SV"/>
        </w:rPr>
        <w:t>.</w:t>
      </w:r>
    </w:p>
    <w:p w14:paraId="0442A6CB" w14:textId="77777777" w:rsidR="005672CA" w:rsidRPr="00B86CA6" w:rsidRDefault="005672CA" w:rsidP="00B86CA6">
      <w:pPr>
        <w:jc w:val="both"/>
        <w:rPr>
          <w:rFonts w:ascii="Museo Sans 300" w:hAnsi="Museo Sans 300"/>
        </w:rPr>
      </w:pPr>
    </w:p>
    <w:p w14:paraId="0C057AF0" w14:textId="0B3D9D44" w:rsidR="005672CA" w:rsidRPr="00B86CA6" w:rsidRDefault="005672CA" w:rsidP="00B86CA6">
      <w:pPr>
        <w:pStyle w:val="Prrafodelista"/>
        <w:numPr>
          <w:ilvl w:val="0"/>
          <w:numId w:val="31"/>
        </w:numPr>
        <w:spacing w:after="0" w:line="240" w:lineRule="auto"/>
        <w:ind w:left="1134" w:hanging="708"/>
        <w:contextualSpacing w:val="0"/>
        <w:jc w:val="both"/>
        <w:rPr>
          <w:rFonts w:ascii="Museo Sans 300" w:eastAsiaTheme="minorHAnsi" w:hAnsi="Museo Sans 300" w:cstheme="minorBidi"/>
          <w:sz w:val="24"/>
          <w:szCs w:val="24"/>
          <w:lang w:val="es-SV"/>
        </w:rPr>
      </w:pPr>
      <w:r w:rsidRPr="00B86CA6">
        <w:rPr>
          <w:rFonts w:ascii="Museo Sans 300" w:eastAsiaTheme="minorHAnsi" w:hAnsi="Museo Sans 300" w:cstheme="minorBidi"/>
          <w:sz w:val="24"/>
          <w:szCs w:val="24"/>
          <w:lang w:val="es-SV"/>
        </w:rPr>
        <w:t>Mediante el Punto VIII del Acta de Sesión</w:t>
      </w:r>
      <w:r w:rsidR="00D60068" w:rsidRPr="00B86CA6">
        <w:rPr>
          <w:rFonts w:ascii="Museo Sans 300" w:eastAsiaTheme="minorHAnsi" w:hAnsi="Museo Sans 300" w:cstheme="minorBidi"/>
          <w:sz w:val="24"/>
          <w:szCs w:val="24"/>
          <w:lang w:val="es-SV"/>
        </w:rPr>
        <w:t xml:space="preserve"> Ordinaria</w:t>
      </w:r>
      <w:r w:rsidRPr="00B86CA6">
        <w:rPr>
          <w:rFonts w:ascii="Museo Sans 300" w:eastAsiaTheme="minorHAnsi" w:hAnsi="Museo Sans 300" w:cstheme="minorBidi"/>
          <w:sz w:val="24"/>
          <w:szCs w:val="24"/>
          <w:lang w:val="es-SV"/>
        </w:rPr>
        <w:t xml:space="preserve"> 32-97, de fecha 11 de septiembre de 1997, se aprobó el proyecto de Asentamiento Comunitario en el inmueble en mención, pero debido a la aprobación de nuevos planos por parte del Centro Nacional de Registros, fue modificado por el acuerdo contenido en el </w:t>
      </w:r>
      <w:r w:rsidRPr="00B86CA6">
        <w:rPr>
          <w:rFonts w:ascii="Museo Sans 300" w:eastAsiaTheme="minorHAnsi" w:hAnsi="Museo Sans 300" w:cstheme="minorBidi"/>
          <w:b/>
          <w:sz w:val="24"/>
          <w:szCs w:val="24"/>
          <w:lang w:val="es-SV"/>
        </w:rPr>
        <w:t>Punto III de Sesión Ordinaria 18-2020 de fecha 04 de septiembre de 2020</w:t>
      </w:r>
      <w:r w:rsidRPr="00B86CA6">
        <w:rPr>
          <w:rFonts w:ascii="Museo Sans 300" w:eastAsiaTheme="minorHAnsi" w:hAnsi="Museo Sans 300" w:cstheme="minorBidi"/>
          <w:sz w:val="24"/>
          <w:szCs w:val="24"/>
          <w:lang w:val="es-SV"/>
        </w:rPr>
        <w:t xml:space="preserve">, en el que se aprobó entre otros, el Proyecto de Asentamiento Comunitario denominado </w:t>
      </w:r>
      <w:r w:rsidRPr="00B86CA6">
        <w:rPr>
          <w:rFonts w:ascii="Museo Sans 300" w:eastAsiaTheme="minorHAnsi" w:hAnsi="Museo Sans 300" w:cstheme="minorBidi"/>
          <w:b/>
          <w:sz w:val="24"/>
          <w:szCs w:val="24"/>
          <w:lang w:val="es-SV"/>
        </w:rPr>
        <w:t xml:space="preserve">SECTOR EL HERVEDOR PORCION 4, </w:t>
      </w:r>
      <w:r w:rsidRPr="00B86CA6">
        <w:rPr>
          <w:rFonts w:ascii="Museo Sans 300" w:eastAsiaTheme="minorHAnsi" w:hAnsi="Museo Sans 300" w:cstheme="minorBidi"/>
          <w:sz w:val="24"/>
          <w:szCs w:val="24"/>
          <w:lang w:val="es-SV"/>
        </w:rPr>
        <w:t xml:space="preserve">que incluye </w:t>
      </w:r>
      <w:r w:rsidR="001E255B">
        <w:rPr>
          <w:rFonts w:ascii="Museo Sans 300" w:eastAsiaTheme="minorHAnsi" w:hAnsi="Museo Sans 300" w:cstheme="minorBidi"/>
          <w:sz w:val="24"/>
          <w:szCs w:val="24"/>
          <w:lang w:val="es-SV"/>
        </w:rPr>
        <w:t>---</w:t>
      </w:r>
      <w:r w:rsidRPr="00B86CA6">
        <w:rPr>
          <w:rFonts w:ascii="Museo Sans 300" w:eastAsiaTheme="minorHAnsi" w:hAnsi="Museo Sans 300" w:cstheme="minorBidi"/>
          <w:sz w:val="24"/>
          <w:szCs w:val="24"/>
          <w:lang w:val="es-SV"/>
        </w:rPr>
        <w:t xml:space="preserve"> solares para vivienda (Polígono A), zona verde y calle, en un área de 02 </w:t>
      </w:r>
      <w:proofErr w:type="spellStart"/>
      <w:r w:rsidRPr="00B86CA6">
        <w:rPr>
          <w:rFonts w:ascii="Museo Sans 300" w:eastAsiaTheme="minorHAnsi" w:hAnsi="Museo Sans 300" w:cstheme="minorBidi"/>
          <w:sz w:val="24"/>
          <w:szCs w:val="24"/>
          <w:lang w:val="es-SV"/>
        </w:rPr>
        <w:t>Hás</w:t>
      </w:r>
      <w:proofErr w:type="spellEnd"/>
      <w:r w:rsidRPr="00B86CA6">
        <w:rPr>
          <w:rFonts w:ascii="Museo Sans 300" w:eastAsiaTheme="minorHAnsi" w:hAnsi="Museo Sans 300" w:cstheme="minorBidi"/>
          <w:sz w:val="24"/>
          <w:szCs w:val="24"/>
          <w:lang w:val="es-SV"/>
        </w:rPr>
        <w:t xml:space="preserve">., 47 </w:t>
      </w:r>
      <w:proofErr w:type="spellStart"/>
      <w:r w:rsidRPr="00B86CA6">
        <w:rPr>
          <w:rFonts w:ascii="Museo Sans 300" w:eastAsiaTheme="minorHAnsi" w:hAnsi="Museo Sans 300" w:cstheme="minorBidi"/>
          <w:sz w:val="24"/>
          <w:szCs w:val="24"/>
          <w:lang w:val="es-SV"/>
        </w:rPr>
        <w:t>Ás</w:t>
      </w:r>
      <w:proofErr w:type="spellEnd"/>
      <w:r w:rsidRPr="00B86CA6">
        <w:rPr>
          <w:rFonts w:ascii="Museo Sans 300" w:eastAsiaTheme="minorHAnsi" w:hAnsi="Museo Sans 300" w:cstheme="minorBidi"/>
          <w:sz w:val="24"/>
          <w:szCs w:val="24"/>
          <w:lang w:val="es-SV"/>
        </w:rPr>
        <w:t xml:space="preserve">., 47.45 </w:t>
      </w:r>
      <w:proofErr w:type="spellStart"/>
      <w:r w:rsidRPr="00B86CA6">
        <w:rPr>
          <w:rFonts w:ascii="Museo Sans 300" w:eastAsiaTheme="minorHAnsi" w:hAnsi="Museo Sans 300" w:cstheme="minorBidi"/>
          <w:sz w:val="24"/>
          <w:szCs w:val="24"/>
          <w:lang w:val="es-SV"/>
        </w:rPr>
        <w:t>Cás</w:t>
      </w:r>
      <w:proofErr w:type="spellEnd"/>
      <w:r w:rsidRPr="00B86CA6">
        <w:rPr>
          <w:rFonts w:ascii="Museo Sans 300" w:eastAsiaTheme="minorHAnsi" w:hAnsi="Museo Sans 300" w:cstheme="minorBidi"/>
          <w:sz w:val="24"/>
          <w:szCs w:val="24"/>
          <w:lang w:val="es-SV"/>
        </w:rPr>
        <w:t xml:space="preserve">., inscrito a la matrícula </w:t>
      </w:r>
      <w:r w:rsidR="001E255B">
        <w:rPr>
          <w:rFonts w:ascii="Museo Sans 300" w:eastAsiaTheme="minorHAnsi" w:hAnsi="Museo Sans 300" w:cstheme="minorBidi"/>
          <w:sz w:val="24"/>
          <w:szCs w:val="24"/>
          <w:lang w:val="es-SV"/>
        </w:rPr>
        <w:t xml:space="preserve">--- </w:t>
      </w:r>
      <w:r w:rsidRPr="00B86CA6">
        <w:rPr>
          <w:rFonts w:ascii="Museo Sans 300" w:eastAsiaTheme="minorHAnsi" w:hAnsi="Museo Sans 300" w:cstheme="minorBidi"/>
          <w:sz w:val="24"/>
          <w:szCs w:val="24"/>
          <w:lang w:val="es-SV"/>
        </w:rPr>
        <w:t xml:space="preserve">-00000. </w:t>
      </w:r>
    </w:p>
    <w:p w14:paraId="4949FDB6" w14:textId="77777777" w:rsidR="005672CA" w:rsidRPr="00B86CA6" w:rsidRDefault="005672CA" w:rsidP="00B86CA6">
      <w:pPr>
        <w:pStyle w:val="Prrafodelista"/>
        <w:spacing w:after="0" w:line="240" w:lineRule="auto"/>
        <w:ind w:left="360"/>
        <w:jc w:val="both"/>
        <w:rPr>
          <w:rFonts w:ascii="Museo Sans 300" w:eastAsiaTheme="minorHAnsi" w:hAnsi="Museo Sans 300" w:cstheme="minorBidi"/>
          <w:sz w:val="24"/>
          <w:szCs w:val="24"/>
          <w:lang w:val="es-SV"/>
        </w:rPr>
      </w:pPr>
    </w:p>
    <w:p w14:paraId="5D253AD1" w14:textId="5C092592" w:rsidR="005672CA" w:rsidRPr="001E255B" w:rsidRDefault="005672CA" w:rsidP="001E255B">
      <w:pPr>
        <w:pStyle w:val="Prrafodelista"/>
        <w:numPr>
          <w:ilvl w:val="0"/>
          <w:numId w:val="31"/>
        </w:numPr>
        <w:spacing w:after="0" w:line="240" w:lineRule="auto"/>
        <w:ind w:left="1134" w:hanging="708"/>
        <w:contextualSpacing w:val="0"/>
        <w:jc w:val="both"/>
        <w:rPr>
          <w:rFonts w:ascii="Museo Sans 300" w:eastAsiaTheme="minorHAnsi" w:hAnsi="Museo Sans 300" w:cstheme="minorBidi"/>
          <w:sz w:val="24"/>
          <w:szCs w:val="24"/>
          <w:lang w:val="es-SV"/>
        </w:rPr>
      </w:pPr>
      <w:r w:rsidRPr="00B86CA6">
        <w:rPr>
          <w:rFonts w:ascii="Museo Sans 300" w:hAnsi="Museo Sans 300"/>
          <w:sz w:val="24"/>
          <w:szCs w:val="24"/>
        </w:rPr>
        <w:t xml:space="preserve">En </w:t>
      </w:r>
      <w:r w:rsidR="00D60068" w:rsidRPr="00B86CA6">
        <w:rPr>
          <w:rFonts w:ascii="Museo Sans 300" w:hAnsi="Museo Sans 300"/>
          <w:sz w:val="24"/>
          <w:szCs w:val="24"/>
        </w:rPr>
        <w:t xml:space="preserve">el </w:t>
      </w:r>
      <w:r w:rsidRPr="00B86CA6">
        <w:rPr>
          <w:rFonts w:ascii="Museo Sans 300" w:hAnsi="Museo Sans 300"/>
          <w:sz w:val="24"/>
          <w:szCs w:val="24"/>
        </w:rPr>
        <w:t>Punto XXIV de</w:t>
      </w:r>
      <w:r w:rsidR="00D60068" w:rsidRPr="00B86CA6">
        <w:rPr>
          <w:rFonts w:ascii="Museo Sans 300" w:hAnsi="Museo Sans 300"/>
          <w:sz w:val="24"/>
          <w:szCs w:val="24"/>
        </w:rPr>
        <w:t>l Acta de</w:t>
      </w:r>
      <w:r w:rsidRPr="00B86CA6">
        <w:rPr>
          <w:rFonts w:ascii="Museo Sans 300" w:hAnsi="Museo Sans 300"/>
          <w:sz w:val="24"/>
          <w:szCs w:val="24"/>
        </w:rPr>
        <w:t xml:space="preserve"> Sesión Ordinaria 10-1998, de fecha 12 de marzo de 1998, se adjudicó entre otros, el  </w:t>
      </w:r>
      <w:r w:rsidRPr="00B86CA6">
        <w:rPr>
          <w:rFonts w:ascii="Museo Sans 300" w:hAnsi="Museo Sans 300"/>
          <w:b/>
          <w:sz w:val="24"/>
          <w:szCs w:val="24"/>
        </w:rPr>
        <w:t xml:space="preserve">Solar </w:t>
      </w:r>
      <w:r w:rsidR="001E255B">
        <w:rPr>
          <w:rFonts w:ascii="Museo Sans 300" w:hAnsi="Museo Sans 300"/>
          <w:b/>
          <w:sz w:val="24"/>
          <w:szCs w:val="24"/>
        </w:rPr>
        <w:t>---</w:t>
      </w:r>
      <w:r w:rsidRPr="00B86CA6">
        <w:rPr>
          <w:rFonts w:ascii="Museo Sans 300" w:hAnsi="Museo Sans 300"/>
          <w:b/>
          <w:sz w:val="24"/>
          <w:szCs w:val="24"/>
        </w:rPr>
        <w:t xml:space="preserve">, Polígono </w:t>
      </w:r>
      <w:r w:rsidR="001E255B">
        <w:rPr>
          <w:rFonts w:ascii="Museo Sans 300" w:hAnsi="Museo Sans 300"/>
          <w:b/>
          <w:sz w:val="24"/>
          <w:szCs w:val="24"/>
        </w:rPr>
        <w:t>---</w:t>
      </w:r>
      <w:r w:rsidRPr="00B86CA6">
        <w:rPr>
          <w:rFonts w:ascii="Museo Sans 300" w:hAnsi="Museo Sans 300"/>
          <w:sz w:val="24"/>
          <w:szCs w:val="24"/>
        </w:rPr>
        <w:t>,</w:t>
      </w:r>
      <w:r w:rsidRPr="00B86CA6">
        <w:rPr>
          <w:rFonts w:ascii="Museo Sans 300" w:eastAsiaTheme="minorHAnsi" w:hAnsi="Museo Sans 300" w:cstheme="minorBidi"/>
          <w:b/>
          <w:sz w:val="24"/>
          <w:szCs w:val="24"/>
          <w:lang w:val="es-SV"/>
        </w:rPr>
        <w:t xml:space="preserve"> </w:t>
      </w:r>
      <w:r w:rsidRPr="00B86CA6">
        <w:rPr>
          <w:rFonts w:ascii="Museo Sans 300" w:hAnsi="Museo Sans 300"/>
          <w:sz w:val="24"/>
          <w:szCs w:val="24"/>
        </w:rPr>
        <w:t xml:space="preserve">con un área de 1,377.03 Mts.², y un precio de $176.26, a favor de los señores: Ramón Vásquez Guevara, Celia Marisol </w:t>
      </w:r>
      <w:proofErr w:type="spellStart"/>
      <w:r w:rsidRPr="00B86CA6">
        <w:rPr>
          <w:rFonts w:ascii="Museo Sans 300" w:hAnsi="Museo Sans 300"/>
          <w:sz w:val="24"/>
          <w:szCs w:val="24"/>
        </w:rPr>
        <w:t>Osegueda</w:t>
      </w:r>
      <w:proofErr w:type="spellEnd"/>
      <w:r w:rsidRPr="00B86CA6">
        <w:rPr>
          <w:rFonts w:ascii="Museo Sans 300" w:hAnsi="Museo Sans 300"/>
          <w:sz w:val="24"/>
          <w:szCs w:val="24"/>
        </w:rPr>
        <w:t xml:space="preserve">, Deysi Marisol Vásquez </w:t>
      </w:r>
      <w:proofErr w:type="spellStart"/>
      <w:r w:rsidRPr="001E255B">
        <w:rPr>
          <w:rFonts w:ascii="Museo Sans 300" w:hAnsi="Museo Sans 300"/>
          <w:sz w:val="24"/>
          <w:szCs w:val="24"/>
        </w:rPr>
        <w:t>Osegueda</w:t>
      </w:r>
      <w:proofErr w:type="spellEnd"/>
      <w:r w:rsidRPr="001E255B">
        <w:rPr>
          <w:rFonts w:ascii="Museo Sans 300" w:hAnsi="Museo Sans 300"/>
          <w:sz w:val="24"/>
          <w:szCs w:val="24"/>
        </w:rPr>
        <w:t xml:space="preserve">, Elías Antonio Vásquez </w:t>
      </w:r>
      <w:proofErr w:type="spellStart"/>
      <w:r w:rsidRPr="001E255B">
        <w:rPr>
          <w:rFonts w:ascii="Museo Sans 300" w:hAnsi="Museo Sans 300"/>
          <w:sz w:val="24"/>
          <w:szCs w:val="24"/>
        </w:rPr>
        <w:t>Osegueda</w:t>
      </w:r>
      <w:proofErr w:type="spellEnd"/>
      <w:r w:rsidRPr="001E255B">
        <w:rPr>
          <w:rFonts w:ascii="Museo Sans 300" w:hAnsi="Museo Sans 300"/>
          <w:sz w:val="24"/>
          <w:szCs w:val="24"/>
        </w:rPr>
        <w:t xml:space="preserve"> y José Manuel Vásquez </w:t>
      </w:r>
      <w:proofErr w:type="spellStart"/>
      <w:r w:rsidRPr="001E255B">
        <w:rPr>
          <w:rFonts w:ascii="Museo Sans 300" w:hAnsi="Museo Sans 300"/>
          <w:sz w:val="24"/>
          <w:szCs w:val="24"/>
        </w:rPr>
        <w:t>Osegueda</w:t>
      </w:r>
      <w:proofErr w:type="spellEnd"/>
      <w:r w:rsidRPr="001E255B">
        <w:rPr>
          <w:rFonts w:ascii="Museo Sans 300" w:hAnsi="Museo Sans 300"/>
          <w:sz w:val="24"/>
          <w:szCs w:val="24"/>
        </w:rPr>
        <w:t xml:space="preserve">. </w:t>
      </w:r>
    </w:p>
    <w:p w14:paraId="784E5DC2" w14:textId="77777777" w:rsidR="005672CA" w:rsidRPr="00B86CA6" w:rsidRDefault="005672CA" w:rsidP="00B86CA6">
      <w:pPr>
        <w:pStyle w:val="Prrafodelista"/>
        <w:spacing w:after="0" w:line="240" w:lineRule="auto"/>
        <w:rPr>
          <w:rFonts w:ascii="Museo Sans 300" w:hAnsi="Museo Sans 300"/>
          <w:sz w:val="24"/>
          <w:szCs w:val="24"/>
        </w:rPr>
      </w:pPr>
    </w:p>
    <w:p w14:paraId="716FC2A6" w14:textId="3505ACFD" w:rsidR="005672CA" w:rsidRPr="00B86CA6" w:rsidRDefault="005672CA" w:rsidP="00B86CA6">
      <w:pPr>
        <w:pStyle w:val="Prrafodelista"/>
        <w:numPr>
          <w:ilvl w:val="0"/>
          <w:numId w:val="31"/>
        </w:numPr>
        <w:spacing w:after="0" w:line="240" w:lineRule="auto"/>
        <w:ind w:left="1134" w:hanging="708"/>
        <w:contextualSpacing w:val="0"/>
        <w:jc w:val="both"/>
        <w:rPr>
          <w:rFonts w:ascii="Museo Sans 300" w:eastAsiaTheme="minorHAnsi" w:hAnsi="Museo Sans 300" w:cstheme="minorBidi"/>
          <w:sz w:val="24"/>
          <w:szCs w:val="24"/>
          <w:lang w:val="es-SV"/>
        </w:rPr>
      </w:pPr>
      <w:r w:rsidRPr="00B86CA6">
        <w:rPr>
          <w:rFonts w:ascii="Museo Sans 300" w:hAnsi="Museo Sans 300"/>
          <w:sz w:val="24"/>
          <w:szCs w:val="24"/>
        </w:rPr>
        <w:t>Habiéndose actualizado la información de la adjudicación del inmueble, se hace necesaria la modificación del punto citado anteriormente</w:t>
      </w:r>
      <w:r w:rsidR="00D60068" w:rsidRPr="00B86CA6">
        <w:rPr>
          <w:rFonts w:ascii="Museo Sans 300" w:hAnsi="Museo Sans 300"/>
          <w:sz w:val="24"/>
          <w:szCs w:val="24"/>
        </w:rPr>
        <w:t>,</w:t>
      </w:r>
      <w:r w:rsidRPr="00B86CA6">
        <w:rPr>
          <w:rFonts w:ascii="Museo Sans 300" w:hAnsi="Museo Sans 300"/>
          <w:sz w:val="24"/>
          <w:szCs w:val="24"/>
        </w:rPr>
        <w:t xml:space="preserve"> por las siguientes causales:</w:t>
      </w:r>
    </w:p>
    <w:p w14:paraId="678B5F27" w14:textId="77777777" w:rsidR="005672CA" w:rsidRPr="00B86CA6" w:rsidRDefault="005672CA" w:rsidP="00B86CA6">
      <w:pPr>
        <w:rPr>
          <w:rFonts w:ascii="Museo Sans 300" w:hAnsi="Museo Sans 300"/>
        </w:rPr>
      </w:pPr>
    </w:p>
    <w:p w14:paraId="68CE36F4" w14:textId="5BFA7E6C" w:rsidR="005672CA" w:rsidRPr="00B86CA6" w:rsidRDefault="00D60068" w:rsidP="00B86CA6">
      <w:pPr>
        <w:pStyle w:val="Prrafodelista"/>
        <w:numPr>
          <w:ilvl w:val="0"/>
          <w:numId w:val="33"/>
        </w:numPr>
        <w:spacing w:after="0" w:line="240" w:lineRule="auto"/>
        <w:ind w:left="1418" w:hanging="284"/>
        <w:contextualSpacing w:val="0"/>
        <w:jc w:val="both"/>
        <w:rPr>
          <w:rFonts w:ascii="Museo Sans 300" w:eastAsiaTheme="minorHAnsi" w:hAnsi="Museo Sans 300"/>
          <w:b/>
          <w:sz w:val="24"/>
          <w:szCs w:val="24"/>
        </w:rPr>
      </w:pPr>
      <w:r w:rsidRPr="00B86CA6">
        <w:rPr>
          <w:rFonts w:ascii="Museo Sans 300" w:hAnsi="Museo Sans 300"/>
          <w:sz w:val="24"/>
          <w:szCs w:val="24"/>
        </w:rPr>
        <w:t>Corregir</w:t>
      </w:r>
      <w:r w:rsidR="005672CA" w:rsidRPr="00B86CA6">
        <w:rPr>
          <w:rFonts w:ascii="Museo Sans 300" w:hAnsi="Museo Sans 300"/>
          <w:sz w:val="24"/>
          <w:szCs w:val="24"/>
        </w:rPr>
        <w:t xml:space="preserve"> nomenclatura, área y precio, del </w:t>
      </w:r>
      <w:r w:rsidR="005672CA" w:rsidRPr="00B86CA6">
        <w:rPr>
          <w:rFonts w:ascii="Museo Sans 300" w:hAnsi="Museo Sans 300"/>
          <w:b/>
          <w:sz w:val="24"/>
          <w:szCs w:val="24"/>
        </w:rPr>
        <w:t xml:space="preserve">Solar </w:t>
      </w:r>
      <w:r w:rsidR="001E255B">
        <w:rPr>
          <w:rFonts w:ascii="Museo Sans 300" w:hAnsi="Museo Sans 300"/>
          <w:b/>
          <w:sz w:val="24"/>
          <w:szCs w:val="24"/>
        </w:rPr>
        <w:t>---</w:t>
      </w:r>
      <w:r w:rsidR="005672CA" w:rsidRPr="00B86CA6">
        <w:rPr>
          <w:rFonts w:ascii="Museo Sans 300" w:hAnsi="Museo Sans 300"/>
          <w:b/>
          <w:sz w:val="24"/>
          <w:szCs w:val="24"/>
        </w:rPr>
        <w:t xml:space="preserve">, Polígono </w:t>
      </w:r>
      <w:r w:rsidR="001E255B">
        <w:rPr>
          <w:rFonts w:ascii="Museo Sans 300" w:hAnsi="Museo Sans 300"/>
          <w:b/>
          <w:sz w:val="24"/>
          <w:szCs w:val="24"/>
        </w:rPr>
        <w:t>---</w:t>
      </w:r>
      <w:r w:rsidR="005672CA" w:rsidRPr="00B86CA6">
        <w:rPr>
          <w:rFonts w:ascii="Museo Sans 300" w:hAnsi="Museo Sans 300"/>
          <w:sz w:val="24"/>
          <w:szCs w:val="24"/>
        </w:rPr>
        <w:t>, esto debido a que Junta Directiva aprobó la adjudicación con un área de 1,377.03 Mts.², y un precio de $176.26, sin embargo, al reprocesar los planos e inscribir la Desmembración en Cabeza de su Dueño a favor de ISTA, la nomenclatura, área y precio han variado, siendo</w:t>
      </w:r>
      <w:r w:rsidR="005672CA" w:rsidRPr="00B86CA6">
        <w:rPr>
          <w:rFonts w:ascii="Museo Sans 300" w:hAnsi="Museo Sans 300"/>
          <w:b/>
          <w:sz w:val="24"/>
          <w:szCs w:val="24"/>
        </w:rPr>
        <w:t xml:space="preserve"> </w:t>
      </w:r>
      <w:r w:rsidR="005672CA" w:rsidRPr="00B86CA6">
        <w:rPr>
          <w:rFonts w:ascii="Museo Sans 300" w:hAnsi="Museo Sans 300"/>
          <w:sz w:val="24"/>
          <w:szCs w:val="24"/>
        </w:rPr>
        <w:t xml:space="preserve">la identificación correcta </w:t>
      </w:r>
      <w:r w:rsidR="005672CA" w:rsidRPr="00B86CA6">
        <w:rPr>
          <w:rFonts w:ascii="Museo Sans 300" w:hAnsi="Museo Sans 300"/>
          <w:b/>
          <w:sz w:val="24"/>
          <w:szCs w:val="24"/>
        </w:rPr>
        <w:t xml:space="preserve">SOLAR </w:t>
      </w:r>
      <w:r w:rsidR="001E255B">
        <w:rPr>
          <w:rFonts w:ascii="Museo Sans 300" w:hAnsi="Museo Sans 300"/>
          <w:b/>
          <w:sz w:val="24"/>
          <w:szCs w:val="24"/>
        </w:rPr>
        <w:t>---</w:t>
      </w:r>
      <w:r w:rsidR="005672CA" w:rsidRPr="00B86CA6">
        <w:rPr>
          <w:rFonts w:ascii="Museo Sans 300" w:hAnsi="Museo Sans 300"/>
          <w:b/>
          <w:sz w:val="24"/>
          <w:szCs w:val="24"/>
        </w:rPr>
        <w:t xml:space="preserve">, POLÍGONO </w:t>
      </w:r>
      <w:r w:rsidR="001E255B">
        <w:rPr>
          <w:rFonts w:ascii="Museo Sans 300" w:hAnsi="Museo Sans 300"/>
          <w:b/>
          <w:sz w:val="24"/>
          <w:szCs w:val="24"/>
        </w:rPr>
        <w:t>---</w:t>
      </w:r>
      <w:r w:rsidR="005672CA" w:rsidRPr="00B86CA6">
        <w:rPr>
          <w:rFonts w:ascii="Museo Sans 300" w:hAnsi="Museo Sans 300"/>
          <w:b/>
          <w:sz w:val="24"/>
          <w:szCs w:val="24"/>
        </w:rPr>
        <w:t xml:space="preserve">, SECTOR </w:t>
      </w:r>
      <w:r w:rsidR="001E255B">
        <w:rPr>
          <w:rFonts w:ascii="Museo Sans 300" w:hAnsi="Museo Sans 300"/>
          <w:b/>
          <w:sz w:val="24"/>
          <w:szCs w:val="24"/>
        </w:rPr>
        <w:t>---</w:t>
      </w:r>
      <w:r w:rsidR="005672CA" w:rsidRPr="00B86CA6">
        <w:rPr>
          <w:rFonts w:ascii="Museo Sans 300" w:hAnsi="Museo Sans 300"/>
          <w:b/>
          <w:sz w:val="24"/>
          <w:szCs w:val="24"/>
        </w:rPr>
        <w:t xml:space="preserve"> PORCIÓN </w:t>
      </w:r>
      <w:r w:rsidR="001E255B">
        <w:rPr>
          <w:rFonts w:ascii="Museo Sans 300" w:hAnsi="Museo Sans 300"/>
          <w:b/>
          <w:sz w:val="24"/>
          <w:szCs w:val="24"/>
        </w:rPr>
        <w:t>---</w:t>
      </w:r>
      <w:r w:rsidR="005672CA" w:rsidRPr="00B86CA6">
        <w:rPr>
          <w:rFonts w:ascii="Museo Sans 300" w:hAnsi="Museo Sans 300"/>
          <w:b/>
          <w:sz w:val="24"/>
          <w:szCs w:val="24"/>
        </w:rPr>
        <w:t xml:space="preserve">, </w:t>
      </w:r>
      <w:r w:rsidR="005672CA" w:rsidRPr="00B86CA6">
        <w:rPr>
          <w:rFonts w:ascii="Museo Sans 300" w:hAnsi="Museo Sans 300"/>
          <w:sz w:val="24"/>
          <w:szCs w:val="24"/>
        </w:rPr>
        <w:t>con un área de 1,382.56 Mts.², y un precio de $176.97, según valúo de fecha 21 de diciembre de 2021; existiendo un aumento de área de 5.53 Mts.²; por lo tanto, el titular de la adjudicación tendrá que cancelar la cantidad de $0.71 adicionales a su deuda agraria</w:t>
      </w:r>
      <w:r w:rsidRPr="00B86CA6">
        <w:rPr>
          <w:rFonts w:ascii="Museo Sans 300" w:hAnsi="Museo Sans 300"/>
          <w:sz w:val="24"/>
          <w:szCs w:val="24"/>
        </w:rPr>
        <w:t>,</w:t>
      </w:r>
      <w:r w:rsidR="005672CA" w:rsidRPr="00B86CA6">
        <w:rPr>
          <w:rFonts w:ascii="Museo Sans 300" w:hAnsi="Museo Sans 300"/>
          <w:sz w:val="24"/>
          <w:szCs w:val="24"/>
        </w:rPr>
        <w:t xml:space="preserve"> a quien se le notificó previamente, manifestando estar de acuerdo, constando en el Acta de Reconocimiento de Pago, por Área que Excede a la Adjudicada, de fecha 01 de septiembre de 2021, anexa al expediente respectivo.</w:t>
      </w:r>
    </w:p>
    <w:p w14:paraId="4A1F1C09" w14:textId="77777777" w:rsidR="005672CA" w:rsidRPr="00B86CA6" w:rsidRDefault="005672CA" w:rsidP="00B86CA6">
      <w:pPr>
        <w:pStyle w:val="Prrafodelista"/>
        <w:spacing w:after="0" w:line="240" w:lineRule="auto"/>
        <w:ind w:left="644"/>
        <w:jc w:val="both"/>
        <w:rPr>
          <w:rFonts w:ascii="Museo Sans 300" w:eastAsiaTheme="minorHAnsi" w:hAnsi="Museo Sans 300"/>
          <w:b/>
          <w:sz w:val="24"/>
          <w:szCs w:val="24"/>
        </w:rPr>
      </w:pPr>
    </w:p>
    <w:p w14:paraId="2683669A" w14:textId="5586540E" w:rsidR="005672CA" w:rsidRPr="00B86CA6" w:rsidRDefault="00D60068" w:rsidP="00B86CA6">
      <w:pPr>
        <w:pStyle w:val="Prrafodelista"/>
        <w:numPr>
          <w:ilvl w:val="0"/>
          <w:numId w:val="33"/>
        </w:numPr>
        <w:spacing w:after="0" w:line="240" w:lineRule="auto"/>
        <w:ind w:left="1418" w:hanging="284"/>
        <w:contextualSpacing w:val="0"/>
        <w:jc w:val="both"/>
        <w:rPr>
          <w:rFonts w:ascii="Museo Sans 300" w:hAnsi="Museo Sans 300"/>
          <w:b/>
          <w:sz w:val="24"/>
          <w:szCs w:val="24"/>
        </w:rPr>
      </w:pPr>
      <w:r w:rsidRPr="00B86CA6">
        <w:rPr>
          <w:rFonts w:ascii="Museo Sans 300" w:hAnsi="Museo Sans 300"/>
          <w:sz w:val="24"/>
          <w:szCs w:val="24"/>
        </w:rPr>
        <w:t>Excluir</w:t>
      </w:r>
      <w:r w:rsidR="005672CA" w:rsidRPr="00B86CA6">
        <w:rPr>
          <w:rFonts w:ascii="Museo Sans 300" w:hAnsi="Museo Sans 300"/>
          <w:sz w:val="24"/>
          <w:szCs w:val="24"/>
        </w:rPr>
        <w:t xml:space="preserve"> </w:t>
      </w:r>
      <w:r w:rsidRPr="00B86CA6">
        <w:rPr>
          <w:rFonts w:ascii="Museo Sans 300" w:hAnsi="Museo Sans 300"/>
          <w:sz w:val="24"/>
          <w:szCs w:val="24"/>
        </w:rPr>
        <w:t>a</w:t>
      </w:r>
      <w:r w:rsidR="005672CA" w:rsidRPr="00B86CA6">
        <w:rPr>
          <w:rFonts w:ascii="Museo Sans 300" w:hAnsi="Museo Sans 300"/>
          <w:sz w:val="24"/>
          <w:szCs w:val="24"/>
        </w:rPr>
        <w:t xml:space="preserve"> los señores: </w:t>
      </w:r>
      <w:r w:rsidRPr="00B86CA6">
        <w:rPr>
          <w:rFonts w:ascii="Museo Sans 300" w:hAnsi="Museo Sans 300"/>
          <w:sz w:val="24"/>
          <w:szCs w:val="24"/>
        </w:rPr>
        <w:t xml:space="preserve">JOSUÉ MANUEL VÁSQUEZ OSEGUEDA </w:t>
      </w:r>
      <w:r w:rsidR="005672CA" w:rsidRPr="00B86CA6">
        <w:rPr>
          <w:rFonts w:ascii="Museo Sans 300" w:hAnsi="Museo Sans 300"/>
          <w:sz w:val="24"/>
          <w:szCs w:val="24"/>
        </w:rPr>
        <w:t xml:space="preserve">y </w:t>
      </w:r>
      <w:r w:rsidRPr="00B86CA6">
        <w:rPr>
          <w:rFonts w:ascii="Museo Sans 300" w:hAnsi="Museo Sans 300"/>
          <w:sz w:val="24"/>
          <w:szCs w:val="24"/>
        </w:rPr>
        <w:t>DEYSI MARISOL VÁSQUEZ OSEGUEDA</w:t>
      </w:r>
      <w:r w:rsidR="005672CA" w:rsidRPr="00B86CA6">
        <w:rPr>
          <w:rFonts w:ascii="Museo Sans 300" w:hAnsi="Museo Sans 300"/>
          <w:sz w:val="24"/>
          <w:szCs w:val="24"/>
        </w:rPr>
        <w:t xml:space="preserve">, por la causal de </w:t>
      </w:r>
      <w:r w:rsidRPr="00B86CA6">
        <w:rPr>
          <w:rFonts w:ascii="Museo Sans 300" w:hAnsi="Museo Sans 300"/>
          <w:sz w:val="24"/>
          <w:szCs w:val="24"/>
        </w:rPr>
        <w:t>ABANDONO</w:t>
      </w:r>
      <w:r w:rsidR="005672CA" w:rsidRPr="00B86CA6">
        <w:rPr>
          <w:rFonts w:ascii="Museo Sans 300" w:hAnsi="Museo Sans 300"/>
          <w:sz w:val="24"/>
          <w:szCs w:val="24"/>
        </w:rPr>
        <w:t xml:space="preserve">, de acuerdo a Solicitud de Exclusión de Beneficiarios de fecha 01 de septiembre de 2021, situación robustecida con la Declaración </w:t>
      </w:r>
      <w:r w:rsidRPr="00B86CA6">
        <w:rPr>
          <w:rFonts w:ascii="Museo Sans 300" w:hAnsi="Museo Sans 300"/>
          <w:sz w:val="24"/>
          <w:szCs w:val="24"/>
        </w:rPr>
        <w:t xml:space="preserve">Jurada de fecha 30 de marzo de </w:t>
      </w:r>
      <w:r w:rsidR="005672CA" w:rsidRPr="00B86CA6">
        <w:rPr>
          <w:rFonts w:ascii="Museo Sans 300" w:hAnsi="Museo Sans 300"/>
          <w:sz w:val="24"/>
          <w:szCs w:val="24"/>
        </w:rPr>
        <w:t xml:space="preserve">2021, otorgada ante los Oficios del Notario </w:t>
      </w:r>
      <w:proofErr w:type="spellStart"/>
      <w:r w:rsidR="005672CA" w:rsidRPr="00B86CA6">
        <w:rPr>
          <w:rFonts w:ascii="Museo Sans 300" w:hAnsi="Museo Sans 300"/>
          <w:sz w:val="24"/>
          <w:szCs w:val="24"/>
        </w:rPr>
        <w:t>Henrry</w:t>
      </w:r>
      <w:proofErr w:type="spellEnd"/>
      <w:r w:rsidR="005672CA" w:rsidRPr="00B86CA6">
        <w:rPr>
          <w:rFonts w:ascii="Museo Sans 300" w:hAnsi="Museo Sans 300"/>
          <w:sz w:val="24"/>
          <w:szCs w:val="24"/>
        </w:rPr>
        <w:t xml:space="preserve"> </w:t>
      </w:r>
      <w:proofErr w:type="spellStart"/>
      <w:r w:rsidR="005672CA" w:rsidRPr="00B86CA6">
        <w:rPr>
          <w:rFonts w:ascii="Museo Sans 300" w:hAnsi="Museo Sans 300"/>
          <w:sz w:val="24"/>
          <w:szCs w:val="24"/>
        </w:rPr>
        <w:t>Jeovanny</w:t>
      </w:r>
      <w:proofErr w:type="spellEnd"/>
      <w:r w:rsidR="005672CA" w:rsidRPr="00B86CA6">
        <w:rPr>
          <w:rFonts w:ascii="Museo Sans 300" w:hAnsi="Museo Sans 300"/>
          <w:sz w:val="24"/>
          <w:szCs w:val="24"/>
        </w:rPr>
        <w:t xml:space="preserve"> Leiva Martínez, y que ha sido presentada por el señor Ramón Vásquez Guevara, actuando en carácter propio como titular de la adjudicación del inmueble relacionado, en la que declara que desconoce el paradero de los señores antes mencionados, desde hace 7 años, habiendo agotado todos los medios necesarios para su localización, causal comprobada con las Actas de Abandono de fecha 01 de septiembre del año 2021, elaboradas por el técnico del Centro Estratégico de Transformación e Innovación Agropecuaria, CETIA III, Sección de Transferencia de Tierras, señor Tomás Rajo, en la que se hizo constar que  han abandonado el inmueble que les fue adjudicado, desde hace 7 años, documentos anexos al expediente respectivo. </w:t>
      </w:r>
    </w:p>
    <w:p w14:paraId="1A03F9EA" w14:textId="77777777" w:rsidR="005672CA" w:rsidRDefault="005672CA" w:rsidP="00B86CA6">
      <w:pPr>
        <w:pStyle w:val="Prrafodelista"/>
        <w:spacing w:after="0" w:line="240" w:lineRule="auto"/>
        <w:ind w:left="644"/>
        <w:jc w:val="both"/>
        <w:rPr>
          <w:rFonts w:ascii="Museo Sans 300" w:hAnsi="Museo Sans 300"/>
          <w:b/>
          <w:sz w:val="24"/>
          <w:szCs w:val="24"/>
        </w:rPr>
      </w:pPr>
    </w:p>
    <w:p w14:paraId="56FDF795" w14:textId="77777777" w:rsidR="00B86CA6" w:rsidRPr="001E255B" w:rsidRDefault="00B86CA6" w:rsidP="001E255B">
      <w:pPr>
        <w:jc w:val="both"/>
        <w:rPr>
          <w:rFonts w:ascii="Museo Sans 300" w:hAnsi="Museo Sans 300"/>
          <w:b/>
        </w:rPr>
      </w:pPr>
    </w:p>
    <w:p w14:paraId="259742ED" w14:textId="77AE9018" w:rsidR="005672CA" w:rsidRPr="00B86CA6" w:rsidRDefault="00D60068" w:rsidP="00B86CA6">
      <w:pPr>
        <w:pStyle w:val="Prrafodelista"/>
        <w:numPr>
          <w:ilvl w:val="0"/>
          <w:numId w:val="33"/>
        </w:numPr>
        <w:spacing w:after="0" w:line="240" w:lineRule="auto"/>
        <w:ind w:left="1418" w:hanging="284"/>
        <w:contextualSpacing w:val="0"/>
        <w:jc w:val="both"/>
        <w:rPr>
          <w:rFonts w:ascii="Museo Sans 300" w:hAnsi="Museo Sans 300"/>
          <w:sz w:val="24"/>
          <w:szCs w:val="24"/>
        </w:rPr>
      </w:pPr>
      <w:r w:rsidRPr="00B86CA6">
        <w:rPr>
          <w:rFonts w:ascii="Museo Sans 300" w:hAnsi="Museo Sans 300"/>
          <w:sz w:val="24"/>
          <w:szCs w:val="24"/>
        </w:rPr>
        <w:t>Corregir el</w:t>
      </w:r>
      <w:r w:rsidR="005672CA" w:rsidRPr="00B86CA6">
        <w:rPr>
          <w:rFonts w:ascii="Museo Sans 300" w:hAnsi="Museo Sans 300"/>
          <w:sz w:val="24"/>
          <w:szCs w:val="24"/>
        </w:rPr>
        <w:t xml:space="preserve"> nombre de la señora </w:t>
      </w:r>
      <w:r w:rsidRPr="00B86CA6">
        <w:rPr>
          <w:rFonts w:ascii="Museo Sans 300" w:hAnsi="Museo Sans 300"/>
          <w:sz w:val="24"/>
          <w:szCs w:val="24"/>
        </w:rPr>
        <w:t>CELIA MARISOL OSEGUEDA</w:t>
      </w:r>
      <w:r w:rsidR="005672CA" w:rsidRPr="00B86CA6">
        <w:rPr>
          <w:rFonts w:ascii="Museo Sans 300" w:hAnsi="Museo Sans 300"/>
          <w:sz w:val="24"/>
          <w:szCs w:val="24"/>
        </w:rPr>
        <w:t xml:space="preserve">, siendo lo correcto según Documento Único de Identidad </w:t>
      </w:r>
      <w:r w:rsidR="005672CA" w:rsidRPr="00B86CA6">
        <w:rPr>
          <w:rFonts w:ascii="Museo Sans 300" w:hAnsi="Museo Sans 300"/>
          <w:b/>
          <w:sz w:val="24"/>
          <w:szCs w:val="24"/>
        </w:rPr>
        <w:t>CELIA MARISOL OSEGUEDA DE VASQUEZ</w:t>
      </w:r>
      <w:r w:rsidR="005672CA" w:rsidRPr="00B86CA6">
        <w:rPr>
          <w:rFonts w:ascii="Museo Sans 300" w:hAnsi="Museo Sans 300"/>
          <w:sz w:val="24"/>
          <w:szCs w:val="24"/>
        </w:rPr>
        <w:t>.</w:t>
      </w:r>
    </w:p>
    <w:p w14:paraId="36EF4B6D" w14:textId="77777777" w:rsidR="005672CA" w:rsidRPr="00B86CA6" w:rsidRDefault="005672CA" w:rsidP="00B86CA6">
      <w:pPr>
        <w:pStyle w:val="Prrafodelista"/>
        <w:spacing w:after="0" w:line="240" w:lineRule="auto"/>
        <w:rPr>
          <w:rFonts w:ascii="Museo Sans 300" w:hAnsi="Museo Sans 300"/>
          <w:sz w:val="24"/>
          <w:szCs w:val="24"/>
        </w:rPr>
      </w:pPr>
    </w:p>
    <w:p w14:paraId="07CDB493" w14:textId="77777777" w:rsidR="005672CA" w:rsidRDefault="005672CA" w:rsidP="00B86CA6">
      <w:pPr>
        <w:pStyle w:val="Prrafodelista"/>
        <w:numPr>
          <w:ilvl w:val="0"/>
          <w:numId w:val="31"/>
        </w:numPr>
        <w:spacing w:after="0" w:line="240" w:lineRule="auto"/>
        <w:ind w:left="1134" w:hanging="708"/>
        <w:jc w:val="both"/>
        <w:rPr>
          <w:rFonts w:ascii="Museo Sans 300" w:eastAsiaTheme="minorHAnsi" w:hAnsi="Museo Sans 300" w:cstheme="minorBidi"/>
          <w:sz w:val="24"/>
          <w:szCs w:val="24"/>
          <w:lang w:val="es-SV"/>
        </w:rPr>
      </w:pPr>
      <w:r w:rsidRPr="00B86CA6">
        <w:rPr>
          <w:rFonts w:ascii="Museo Sans 300" w:eastAsiaTheme="minorHAnsi" w:hAnsi="Museo Sans 300" w:cstheme="minorBidi"/>
          <w:sz w:val="24"/>
          <w:szCs w:val="24"/>
          <w:lang w:val="es-SV"/>
        </w:rPr>
        <w:lastRenderedPageBreak/>
        <w:t>Es necesario advertir al  adjudicatario, a través de una cláusula especial en la escritura correspondiente de compraventa de inmueble que deberá cumplir las medidas ambientales emitidas por la Unidad Ambiental Institucional, referentes a:</w:t>
      </w:r>
    </w:p>
    <w:p w14:paraId="03E37FAA" w14:textId="77777777" w:rsidR="00B86CA6" w:rsidRPr="00B86CA6" w:rsidRDefault="00B86CA6" w:rsidP="00B86CA6">
      <w:pPr>
        <w:pStyle w:val="Prrafodelista"/>
        <w:spacing w:after="0" w:line="240" w:lineRule="auto"/>
        <w:ind w:left="1134"/>
        <w:jc w:val="both"/>
        <w:rPr>
          <w:rFonts w:ascii="Museo Sans 300" w:eastAsiaTheme="minorHAnsi" w:hAnsi="Museo Sans 300" w:cstheme="minorBidi"/>
          <w:sz w:val="24"/>
          <w:szCs w:val="24"/>
          <w:lang w:val="es-SV"/>
        </w:rPr>
      </w:pPr>
    </w:p>
    <w:p w14:paraId="69302B03" w14:textId="77777777" w:rsidR="005672CA" w:rsidRPr="00D60068" w:rsidRDefault="005672CA" w:rsidP="00D60068">
      <w:pPr>
        <w:numPr>
          <w:ilvl w:val="0"/>
          <w:numId w:val="32"/>
        </w:numPr>
        <w:tabs>
          <w:tab w:val="left" w:pos="4802"/>
        </w:tabs>
        <w:ind w:left="1418" w:hanging="284"/>
        <w:contextualSpacing/>
        <w:jc w:val="both"/>
        <w:rPr>
          <w:rFonts w:ascii="Museo Sans 300" w:hAnsi="Museo Sans 300"/>
          <w:sz w:val="20"/>
          <w:szCs w:val="20"/>
        </w:rPr>
      </w:pPr>
      <w:r w:rsidRPr="00D60068">
        <w:rPr>
          <w:rFonts w:ascii="Museo Sans 300" w:hAnsi="Museo Sans 300"/>
          <w:sz w:val="20"/>
          <w:szCs w:val="20"/>
        </w:rPr>
        <w:t xml:space="preserve">Reforestar áreas aledañas a las viviendas; </w:t>
      </w:r>
    </w:p>
    <w:p w14:paraId="77EEF8D0" w14:textId="77777777" w:rsidR="005672CA" w:rsidRPr="00D60068" w:rsidRDefault="005672CA" w:rsidP="00D60068">
      <w:pPr>
        <w:numPr>
          <w:ilvl w:val="0"/>
          <w:numId w:val="32"/>
        </w:numPr>
        <w:tabs>
          <w:tab w:val="left" w:pos="4802"/>
        </w:tabs>
        <w:ind w:left="1418" w:hanging="284"/>
        <w:contextualSpacing/>
        <w:jc w:val="both"/>
        <w:rPr>
          <w:rFonts w:ascii="Museo Sans 300" w:hAnsi="Museo Sans 300"/>
          <w:sz w:val="20"/>
          <w:szCs w:val="20"/>
        </w:rPr>
      </w:pPr>
      <w:r w:rsidRPr="00D60068">
        <w:rPr>
          <w:rFonts w:ascii="Museo Sans 300" w:hAnsi="Museo Sans 300"/>
          <w:sz w:val="20"/>
          <w:szCs w:val="20"/>
        </w:rPr>
        <w:t>Buen manejo y disposición de los desechos sólidos y aguas servidas;</w:t>
      </w:r>
    </w:p>
    <w:p w14:paraId="25CC44E4" w14:textId="77777777" w:rsidR="005672CA" w:rsidRPr="00D60068" w:rsidRDefault="005672CA" w:rsidP="00D60068">
      <w:pPr>
        <w:numPr>
          <w:ilvl w:val="0"/>
          <w:numId w:val="32"/>
        </w:numPr>
        <w:tabs>
          <w:tab w:val="left" w:pos="4802"/>
        </w:tabs>
        <w:ind w:left="1418" w:hanging="284"/>
        <w:contextualSpacing/>
        <w:jc w:val="both"/>
        <w:rPr>
          <w:rFonts w:ascii="Museo Sans 300" w:hAnsi="Museo Sans 300"/>
          <w:sz w:val="20"/>
          <w:szCs w:val="20"/>
        </w:rPr>
      </w:pPr>
      <w:r w:rsidRPr="00D60068">
        <w:rPr>
          <w:rFonts w:ascii="Museo Sans 300" w:hAnsi="Museo Sans 300"/>
          <w:sz w:val="20"/>
          <w:szCs w:val="20"/>
        </w:rPr>
        <w:t xml:space="preserve">Búsqueda de mecanismo de </w:t>
      </w:r>
      <w:proofErr w:type="spellStart"/>
      <w:r w:rsidRPr="00D60068">
        <w:rPr>
          <w:rFonts w:ascii="Museo Sans 300" w:hAnsi="Museo Sans 300"/>
          <w:sz w:val="20"/>
          <w:szCs w:val="20"/>
        </w:rPr>
        <w:t>asociatividad</w:t>
      </w:r>
      <w:proofErr w:type="spellEnd"/>
      <w:r w:rsidRPr="00D60068">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2A9F69DE" w14:textId="3D3D3886" w:rsidR="005672CA" w:rsidRPr="00B86CA6" w:rsidRDefault="005672CA" w:rsidP="00B86CA6">
      <w:pPr>
        <w:tabs>
          <w:tab w:val="left" w:pos="4802"/>
        </w:tabs>
        <w:ind w:left="1134"/>
        <w:jc w:val="both"/>
        <w:rPr>
          <w:rFonts w:ascii="Museo Sans 300" w:hAnsi="Museo Sans 300"/>
        </w:rPr>
      </w:pPr>
      <w:r w:rsidRPr="00B86CA6">
        <w:rPr>
          <w:rFonts w:ascii="Museo Sans 300" w:hAnsi="Museo Sans 300"/>
        </w:rPr>
        <w:t>Lo anterior, de conformidad a lo establecido en el Acuerdo Segundo del Punto III del Acta de Sesión Ordinaria 18-2020 de fecha 04 de septiembr</w:t>
      </w:r>
      <w:r w:rsidR="00A912DB" w:rsidRPr="00B86CA6">
        <w:rPr>
          <w:rFonts w:ascii="Museo Sans 300" w:hAnsi="Museo Sans 300"/>
        </w:rPr>
        <w:t>e de</w:t>
      </w:r>
      <w:r w:rsidRPr="00B86CA6">
        <w:rPr>
          <w:rFonts w:ascii="Museo Sans 300" w:hAnsi="Museo Sans 300"/>
        </w:rPr>
        <w:t xml:space="preserve"> 2020.</w:t>
      </w:r>
    </w:p>
    <w:p w14:paraId="40AD3540" w14:textId="77777777" w:rsidR="005672CA" w:rsidRPr="00B86CA6" w:rsidRDefault="005672CA" w:rsidP="00B86CA6">
      <w:pPr>
        <w:jc w:val="both"/>
        <w:rPr>
          <w:rFonts w:ascii="Museo Sans 300" w:hAnsi="Museo Sans 300"/>
        </w:rPr>
      </w:pPr>
    </w:p>
    <w:p w14:paraId="4FE0BCA7" w14:textId="77777777" w:rsidR="005672CA" w:rsidRPr="00B86CA6" w:rsidRDefault="005672CA" w:rsidP="00B86CA6">
      <w:pPr>
        <w:pStyle w:val="Prrafodelista"/>
        <w:numPr>
          <w:ilvl w:val="0"/>
          <w:numId w:val="31"/>
        </w:numPr>
        <w:spacing w:after="0" w:line="240" w:lineRule="auto"/>
        <w:ind w:left="1134" w:hanging="708"/>
        <w:jc w:val="both"/>
        <w:rPr>
          <w:rFonts w:ascii="Museo Sans 300" w:hAnsi="Museo Sans 300"/>
          <w:sz w:val="24"/>
          <w:szCs w:val="24"/>
        </w:rPr>
      </w:pPr>
      <w:r w:rsidRPr="00B86CA6">
        <w:rPr>
          <w:rFonts w:ascii="Museo Sans 300" w:hAnsi="Museo Sans 300"/>
          <w:sz w:val="24"/>
          <w:szCs w:val="24"/>
        </w:rPr>
        <w:t>Conforme al acta de posesión material de fechas 01 de septiembre de 2021, elaborada por el técnico del Centro Estratégico de Transformación e Innovación Agropecuaria, CETIA III, Sección de Transferencia de Tierras, Señor Tomás Rajo, el  adjudicatario se encuentra poseyendo el inmueble de forma quieta, pacífica y sin interrupción desde hace 23 años.</w:t>
      </w:r>
    </w:p>
    <w:p w14:paraId="7BB23BCA" w14:textId="77777777" w:rsidR="005672CA" w:rsidRPr="00B86CA6" w:rsidRDefault="005672CA" w:rsidP="00B86CA6">
      <w:pPr>
        <w:pStyle w:val="Prrafodelista"/>
        <w:spacing w:after="0" w:line="240" w:lineRule="auto"/>
        <w:ind w:left="360"/>
        <w:jc w:val="both"/>
        <w:rPr>
          <w:rFonts w:ascii="Museo Sans 300" w:hAnsi="Museo Sans 300"/>
          <w:sz w:val="24"/>
          <w:szCs w:val="24"/>
        </w:rPr>
      </w:pPr>
    </w:p>
    <w:p w14:paraId="7FACAE83" w14:textId="77777777" w:rsidR="005672CA" w:rsidRPr="00B86CA6" w:rsidRDefault="005672CA" w:rsidP="00B86CA6">
      <w:pPr>
        <w:pStyle w:val="Prrafodelista"/>
        <w:numPr>
          <w:ilvl w:val="0"/>
          <w:numId w:val="31"/>
        </w:numPr>
        <w:spacing w:after="0" w:line="240" w:lineRule="auto"/>
        <w:ind w:left="1134" w:hanging="708"/>
        <w:jc w:val="both"/>
        <w:rPr>
          <w:rFonts w:ascii="Museo Sans 300" w:hAnsi="Museo Sans 300"/>
          <w:sz w:val="24"/>
          <w:szCs w:val="24"/>
        </w:rPr>
      </w:pPr>
      <w:r w:rsidRPr="00B86CA6">
        <w:rPr>
          <w:rFonts w:ascii="Museo Sans 300" w:hAnsi="Museo Sans 300"/>
          <w:color w:val="000000" w:themeColor="text1"/>
          <w:sz w:val="24"/>
          <w:szCs w:val="24"/>
        </w:rPr>
        <w:t>De acuerdo a declaración simple contenida en la Solicitud de Adjudicación de Inmueble de fechas 01 de septiembre de 2021, el adjudicatario manifiesta que ni él ni los integrantes de su grupo familiar son empleados del ISTA; situación verificada de conformidad a la búsqueda realizada en el Sistema de Consulta de Solicitantes para Adjudicaciones que contiene la Base de Datos de Empleados de este Instituto.</w:t>
      </w:r>
    </w:p>
    <w:p w14:paraId="1EAFDACB" w14:textId="77777777" w:rsidR="005672CA" w:rsidRPr="00B86CA6" w:rsidRDefault="005672CA" w:rsidP="00B86CA6">
      <w:pPr>
        <w:jc w:val="both"/>
        <w:rPr>
          <w:rFonts w:ascii="Museo Sans 300" w:hAnsi="Museo Sans 300"/>
          <w:color w:val="000000" w:themeColor="text1"/>
          <w:highlight w:val="red"/>
          <w:lang w:val="es-ES"/>
        </w:rPr>
      </w:pPr>
    </w:p>
    <w:p w14:paraId="5B695352" w14:textId="36CEF916" w:rsidR="005672CA" w:rsidRPr="00B86CA6" w:rsidRDefault="005672CA" w:rsidP="00B86CA6">
      <w:pPr>
        <w:jc w:val="both"/>
        <w:rPr>
          <w:rFonts w:ascii="Museo Sans 300" w:hAnsi="Museo Sans 300"/>
          <w:color w:val="000000" w:themeColor="text1"/>
          <w:lang w:val="es-ES" w:eastAsia="es-ES"/>
        </w:rPr>
      </w:pPr>
      <w:r w:rsidRPr="00B86CA6">
        <w:rPr>
          <w:rFonts w:ascii="Museo Sans 300" w:hAnsi="Museo Sans 300"/>
          <w:color w:val="000000" w:themeColor="text1"/>
          <w:lang w:val="es-ES" w:eastAsia="es-ES"/>
        </w:rPr>
        <w:t xml:space="preserve">Tomando en cuenta lo expuesto y habiendo tenido a la vista: Cuadro de Causales, Listado de Valores y Extensiones, Reporte de Valúo por Solar, solicitud de adjudicación de inmueble, copias de Documento Único de Identidad y de Tarjeta de Identificación Tributaria, Certificaciones de Partida de Nacimiento, Acta de Posesión Material, Reporte de inmuebles pendientes de Escriturar, Solicitudes de Exclusión de beneficiarios, Actas de Abandono, Constancia de cancelación de Créditos, Acta de Reconocimiento de Pago por Área que Excede la Adjudicada, Calcas (plano antigua y aprobado), copia simple de Razón y Constancia de </w:t>
      </w:r>
      <w:r w:rsidR="00D9239B" w:rsidRPr="00B86CA6">
        <w:rPr>
          <w:rFonts w:ascii="Museo Sans 300" w:hAnsi="Museo Sans 300"/>
          <w:color w:val="000000" w:themeColor="text1"/>
          <w:lang w:val="es-ES" w:eastAsia="es-ES"/>
        </w:rPr>
        <w:t>Inscripción de</w:t>
      </w:r>
      <w:r w:rsidR="001E255B">
        <w:rPr>
          <w:rFonts w:ascii="Museo Sans 300" w:hAnsi="Museo Sans 300"/>
          <w:color w:val="000000" w:themeColor="text1"/>
          <w:lang w:val="es-ES" w:eastAsia="es-ES"/>
        </w:rPr>
        <w:t xml:space="preserve"> </w:t>
      </w:r>
      <w:r w:rsidRPr="00B86CA6">
        <w:rPr>
          <w:rFonts w:ascii="Museo Sans 300" w:hAnsi="Museo Sans 300"/>
          <w:color w:val="000000" w:themeColor="text1"/>
          <w:lang w:val="es-ES" w:eastAsia="es-ES"/>
        </w:rPr>
        <w:t>Desmembración en Cabeza de su Dueño a favor de ISTA, reportes de búsqueda de solicitante para adjudicación generado por el Centro Estratégico de Transformación e Innovación Agropecuaria, CETIA III Sección de Transferencia de Tierras, y por este Departamento, es procedente resolver favorablemente a lo solicitado.</w:t>
      </w:r>
    </w:p>
    <w:p w14:paraId="72AE45C1" w14:textId="77777777" w:rsidR="005672CA" w:rsidRDefault="005672CA" w:rsidP="00B86CA6">
      <w:pPr>
        <w:jc w:val="both"/>
        <w:rPr>
          <w:rFonts w:ascii="Museo Sans 300" w:hAnsi="Museo Sans 300"/>
          <w:color w:val="000000" w:themeColor="text1"/>
          <w:highlight w:val="red"/>
        </w:rPr>
      </w:pPr>
    </w:p>
    <w:p w14:paraId="52E3E98F" w14:textId="77777777" w:rsidR="00297D5C" w:rsidRPr="00B86CA6" w:rsidRDefault="00297D5C" w:rsidP="00B86CA6">
      <w:pPr>
        <w:jc w:val="both"/>
        <w:rPr>
          <w:rFonts w:ascii="Museo Sans 300" w:hAnsi="Museo Sans 300"/>
          <w:color w:val="000000" w:themeColor="text1"/>
          <w:highlight w:val="red"/>
        </w:rPr>
      </w:pPr>
    </w:p>
    <w:p w14:paraId="22B6FC92" w14:textId="6B239B59" w:rsidR="005672CA" w:rsidRPr="00B86CA6" w:rsidRDefault="00A912DB" w:rsidP="00B86CA6">
      <w:pPr>
        <w:jc w:val="both"/>
        <w:rPr>
          <w:rFonts w:ascii="Museo Sans 300" w:hAnsi="Museo Sans 300"/>
          <w:color w:val="000000" w:themeColor="text1"/>
          <w:lang w:val="es-ES" w:eastAsia="es-ES"/>
        </w:rPr>
      </w:pPr>
      <w:r w:rsidRPr="00B86CA6">
        <w:rPr>
          <w:rFonts w:ascii="Museo Sans 300" w:hAnsi="Museo Sans 300"/>
          <w:color w:val="000000" w:themeColor="text1"/>
          <w:lang w:eastAsia="es-ES"/>
        </w:rPr>
        <w:lastRenderedPageBreak/>
        <w:t xml:space="preserve">Estando conforme a Derecho la documentación correspondiente, </w:t>
      </w:r>
      <w:r w:rsidRPr="00B86CA6">
        <w:rPr>
          <w:rFonts w:ascii="Museo Sans 300" w:hAnsi="Museo Sans 300"/>
          <w:color w:val="000000" w:themeColor="text1"/>
          <w:lang w:val="es-ES" w:eastAsia="es-ES"/>
        </w:rPr>
        <w:t>el Departamento de Asignación Individual y Avalúos con la aprobación de la Gerencia de Desarrollo Rural, recomienda aprobar lo solicitado, por lo que la Junta Directiva en uso de sus facultades y d</w:t>
      </w:r>
      <w:r w:rsidR="005672CA" w:rsidRPr="00B86CA6">
        <w:rPr>
          <w:rFonts w:ascii="Museo Sans 300" w:hAnsi="Museo Sans 300"/>
          <w:color w:val="000000" w:themeColor="text1"/>
          <w:lang w:val="es-ES" w:eastAsia="es-ES"/>
        </w:rPr>
        <w:t xml:space="preserve">e conformidad al Artículo 18 letras “g” y “h” de la Ley de Creación del Instituto Salvadoreño de Transformación Agraria, </w:t>
      </w:r>
      <w:r w:rsidR="005672CA" w:rsidRPr="00B86CA6">
        <w:rPr>
          <w:rFonts w:ascii="Museo Sans 300" w:hAnsi="Museo Sans 300"/>
          <w:b/>
          <w:color w:val="000000" w:themeColor="text1"/>
          <w:u w:val="single"/>
          <w:lang w:val="es-ES" w:eastAsia="es-ES"/>
        </w:rPr>
        <w:t>ACUERD</w:t>
      </w:r>
      <w:r w:rsidRPr="00B86CA6">
        <w:rPr>
          <w:rFonts w:ascii="Museo Sans 300" w:hAnsi="Museo Sans 300"/>
          <w:b/>
          <w:color w:val="000000" w:themeColor="text1"/>
          <w:u w:val="single"/>
          <w:lang w:val="es-ES" w:eastAsia="es-ES"/>
        </w:rPr>
        <w:t>A</w:t>
      </w:r>
      <w:r w:rsidR="005672CA" w:rsidRPr="00B86CA6">
        <w:rPr>
          <w:rFonts w:ascii="Museo Sans 300" w:hAnsi="Museo Sans 300"/>
          <w:b/>
          <w:color w:val="000000" w:themeColor="text1"/>
          <w:u w:val="single"/>
          <w:lang w:val="es-ES" w:eastAsia="es-ES"/>
        </w:rPr>
        <w:t>: PRIMERO</w:t>
      </w:r>
      <w:r w:rsidR="005672CA" w:rsidRPr="00B86CA6">
        <w:rPr>
          <w:rFonts w:ascii="Museo Sans 300" w:hAnsi="Museo Sans 300"/>
          <w:b/>
          <w:color w:val="000000" w:themeColor="text1"/>
          <w:lang w:val="es-ES" w:eastAsia="es-ES"/>
        </w:rPr>
        <w:t>:</w:t>
      </w:r>
      <w:r w:rsidR="005672CA" w:rsidRPr="00B86CA6">
        <w:rPr>
          <w:rFonts w:ascii="Museo Sans 300" w:hAnsi="Museo Sans 300"/>
          <w:color w:val="000000" w:themeColor="text1"/>
          <w:lang w:val="es-ES" w:eastAsia="es-ES"/>
        </w:rPr>
        <w:t xml:space="preserve"> Modificar el Punto XXIV de</w:t>
      </w:r>
      <w:r w:rsidRPr="00B86CA6">
        <w:rPr>
          <w:rFonts w:ascii="Museo Sans 300" w:hAnsi="Museo Sans 300"/>
          <w:color w:val="000000" w:themeColor="text1"/>
          <w:lang w:val="es-ES" w:eastAsia="es-ES"/>
        </w:rPr>
        <w:t>l Acta de</w:t>
      </w:r>
      <w:r w:rsidR="005672CA" w:rsidRPr="00B86CA6">
        <w:rPr>
          <w:rFonts w:ascii="Museo Sans 300" w:hAnsi="Museo Sans 300"/>
          <w:color w:val="000000" w:themeColor="text1"/>
          <w:lang w:val="es-ES" w:eastAsia="es-ES"/>
        </w:rPr>
        <w:t xml:space="preserve"> Sesión Ordinaria 10-98, de fecha 12 de marzo de 1998, en el cual se aprobó las adjudicaciones, entre otros, del </w:t>
      </w:r>
      <w:r w:rsidR="005672CA" w:rsidRPr="00B86CA6">
        <w:rPr>
          <w:rFonts w:ascii="Museo Sans 300" w:hAnsi="Museo Sans 300"/>
          <w:b/>
          <w:color w:val="000000" w:themeColor="text1"/>
          <w:lang w:val="es-ES" w:eastAsia="es-ES"/>
        </w:rPr>
        <w:t xml:space="preserve">SOLAR </w:t>
      </w:r>
      <w:r w:rsidR="001E255B">
        <w:rPr>
          <w:rFonts w:ascii="Museo Sans 300" w:hAnsi="Museo Sans 300"/>
          <w:b/>
          <w:color w:val="000000" w:themeColor="text1"/>
          <w:lang w:val="es-ES" w:eastAsia="es-ES"/>
        </w:rPr>
        <w:t>--</w:t>
      </w:r>
      <w:r w:rsidR="005672CA" w:rsidRPr="00B86CA6">
        <w:rPr>
          <w:rFonts w:ascii="Museo Sans 300" w:hAnsi="Museo Sans 300"/>
          <w:b/>
          <w:color w:val="000000" w:themeColor="text1"/>
          <w:lang w:val="es-ES" w:eastAsia="es-ES"/>
        </w:rPr>
        <w:t xml:space="preserve">, POLÍGONO </w:t>
      </w:r>
      <w:r w:rsidR="001E255B">
        <w:rPr>
          <w:rFonts w:ascii="Museo Sans 300" w:hAnsi="Museo Sans 300"/>
          <w:b/>
          <w:color w:val="000000" w:themeColor="text1"/>
          <w:lang w:val="es-ES" w:eastAsia="es-ES"/>
        </w:rPr>
        <w:t>--</w:t>
      </w:r>
      <w:r w:rsidR="005672CA" w:rsidRPr="00B86CA6">
        <w:rPr>
          <w:rFonts w:ascii="Museo Sans 300" w:hAnsi="Museo Sans 300"/>
          <w:color w:val="000000" w:themeColor="text1"/>
          <w:lang w:val="es-ES" w:eastAsia="es-ES"/>
        </w:rPr>
        <w:t>, en lo</w:t>
      </w:r>
      <w:r w:rsidRPr="00B86CA6">
        <w:rPr>
          <w:rFonts w:ascii="Museo Sans 300" w:hAnsi="Museo Sans 300"/>
          <w:color w:val="000000" w:themeColor="text1"/>
          <w:lang w:val="es-ES" w:eastAsia="es-ES"/>
        </w:rPr>
        <w:t>s siguientes términos</w:t>
      </w:r>
      <w:r w:rsidR="005672CA" w:rsidRPr="00B86CA6">
        <w:rPr>
          <w:rFonts w:ascii="Museo Sans 300" w:hAnsi="Museo Sans 300"/>
          <w:color w:val="000000" w:themeColor="text1"/>
          <w:lang w:val="es-ES" w:eastAsia="es-ES"/>
        </w:rPr>
        <w:t xml:space="preserve">: </w:t>
      </w:r>
      <w:r w:rsidR="005672CA" w:rsidRPr="00B86CA6">
        <w:rPr>
          <w:rFonts w:ascii="Museo Sans 300" w:hAnsi="Museo Sans 300"/>
          <w:b/>
          <w:color w:val="000000" w:themeColor="text1"/>
          <w:lang w:val="es-ES" w:eastAsia="es-ES"/>
        </w:rPr>
        <w:t>a)</w:t>
      </w:r>
      <w:r w:rsidRPr="00B86CA6">
        <w:rPr>
          <w:rFonts w:ascii="Museo Sans 300" w:hAnsi="Museo Sans 300"/>
          <w:color w:val="000000" w:themeColor="text1"/>
          <w:lang w:val="es-ES" w:eastAsia="es-ES"/>
        </w:rPr>
        <w:t xml:space="preserve"> Corregir</w:t>
      </w:r>
      <w:r w:rsidR="005672CA" w:rsidRPr="00B86CA6">
        <w:rPr>
          <w:rFonts w:ascii="Museo Sans 300" w:hAnsi="Museo Sans 300"/>
          <w:color w:val="000000" w:themeColor="text1"/>
          <w:lang w:val="es-ES" w:eastAsia="es-ES"/>
        </w:rPr>
        <w:t xml:space="preserve"> nomenclatura, área y precio del Solar </w:t>
      </w:r>
      <w:r w:rsidR="001E255B">
        <w:rPr>
          <w:rFonts w:ascii="Museo Sans 300" w:hAnsi="Museo Sans 300"/>
          <w:color w:val="000000" w:themeColor="text1"/>
          <w:lang w:val="es-ES" w:eastAsia="es-ES"/>
        </w:rPr>
        <w:t>--</w:t>
      </w:r>
      <w:r w:rsidR="005672CA" w:rsidRPr="00B86CA6">
        <w:rPr>
          <w:rFonts w:ascii="Museo Sans 300" w:hAnsi="Museo Sans 300"/>
          <w:color w:val="000000" w:themeColor="text1"/>
          <w:lang w:val="es-ES" w:eastAsia="es-ES"/>
        </w:rPr>
        <w:t xml:space="preserve">, Polígono </w:t>
      </w:r>
      <w:r w:rsidR="001E255B">
        <w:rPr>
          <w:rFonts w:ascii="Museo Sans 300" w:hAnsi="Museo Sans 300"/>
          <w:color w:val="000000" w:themeColor="text1"/>
          <w:lang w:val="es-ES" w:eastAsia="es-ES"/>
        </w:rPr>
        <w:t>--</w:t>
      </w:r>
      <w:r w:rsidR="005672CA" w:rsidRPr="00B86CA6">
        <w:rPr>
          <w:rFonts w:ascii="Museo Sans 300" w:hAnsi="Museo Sans 300"/>
          <w:color w:val="000000" w:themeColor="text1"/>
          <w:lang w:val="es-ES" w:eastAsia="es-ES"/>
        </w:rPr>
        <w:t xml:space="preserve">, con un área de 1,377.03 Mts.² y un precio de $176.26, siendo lo correcto </w:t>
      </w:r>
      <w:r w:rsidRPr="00B86CA6">
        <w:rPr>
          <w:rFonts w:ascii="Museo Sans 300" w:hAnsi="Museo Sans 300"/>
          <w:b/>
          <w:color w:val="000000" w:themeColor="text1"/>
          <w:lang w:val="es-ES" w:eastAsia="es-ES"/>
        </w:rPr>
        <w:t>SOLAR</w:t>
      </w:r>
      <w:r w:rsidR="005672CA" w:rsidRPr="00B86CA6">
        <w:rPr>
          <w:rFonts w:ascii="Museo Sans 300" w:hAnsi="Museo Sans 300"/>
          <w:b/>
          <w:color w:val="000000" w:themeColor="text1"/>
          <w:lang w:val="es-ES" w:eastAsia="es-ES"/>
        </w:rPr>
        <w:t xml:space="preserve"> </w:t>
      </w:r>
      <w:r w:rsidR="001E255B">
        <w:rPr>
          <w:rFonts w:ascii="Museo Sans 300" w:hAnsi="Museo Sans 300"/>
          <w:b/>
          <w:color w:val="000000" w:themeColor="text1"/>
          <w:lang w:val="es-ES" w:eastAsia="es-ES"/>
        </w:rPr>
        <w:t>--</w:t>
      </w:r>
      <w:r w:rsidR="005672CA" w:rsidRPr="00B86CA6">
        <w:rPr>
          <w:rFonts w:ascii="Museo Sans 300" w:hAnsi="Museo Sans 300"/>
          <w:b/>
          <w:color w:val="000000" w:themeColor="text1"/>
          <w:lang w:val="es-ES" w:eastAsia="es-ES"/>
        </w:rPr>
        <w:t xml:space="preserve">, POLÍGONO </w:t>
      </w:r>
      <w:r w:rsidR="001E255B">
        <w:rPr>
          <w:rFonts w:ascii="Museo Sans 300" w:hAnsi="Museo Sans 300"/>
          <w:b/>
          <w:color w:val="000000" w:themeColor="text1"/>
          <w:lang w:val="es-ES" w:eastAsia="es-ES"/>
        </w:rPr>
        <w:t>---</w:t>
      </w:r>
      <w:r w:rsidR="005672CA" w:rsidRPr="00B86CA6">
        <w:rPr>
          <w:rFonts w:ascii="Museo Sans 300" w:hAnsi="Museo Sans 300"/>
          <w:b/>
          <w:color w:val="000000" w:themeColor="text1"/>
          <w:lang w:val="es-ES" w:eastAsia="es-ES"/>
        </w:rPr>
        <w:t xml:space="preserve">, SECTOR </w:t>
      </w:r>
      <w:r w:rsidR="001E255B">
        <w:rPr>
          <w:rFonts w:ascii="Museo Sans 300" w:hAnsi="Museo Sans 300"/>
          <w:b/>
          <w:color w:val="000000" w:themeColor="text1"/>
          <w:lang w:val="es-ES" w:eastAsia="es-ES"/>
        </w:rPr>
        <w:t>---</w:t>
      </w:r>
      <w:r w:rsidR="005672CA" w:rsidRPr="00B86CA6">
        <w:rPr>
          <w:rFonts w:ascii="Museo Sans 300" w:hAnsi="Museo Sans 300"/>
          <w:b/>
          <w:color w:val="000000" w:themeColor="text1"/>
          <w:lang w:val="es-ES" w:eastAsia="es-ES"/>
        </w:rPr>
        <w:t xml:space="preserve">, PORCIÓN </w:t>
      </w:r>
      <w:r w:rsidR="001E255B">
        <w:rPr>
          <w:rFonts w:ascii="Museo Sans 300" w:hAnsi="Museo Sans 300"/>
          <w:b/>
          <w:color w:val="000000" w:themeColor="text1"/>
          <w:lang w:val="es-ES" w:eastAsia="es-ES"/>
        </w:rPr>
        <w:t>---</w:t>
      </w:r>
      <w:r w:rsidR="005672CA" w:rsidRPr="00B86CA6">
        <w:rPr>
          <w:rFonts w:ascii="Museo Sans 300" w:hAnsi="Museo Sans 300"/>
          <w:b/>
          <w:color w:val="000000" w:themeColor="text1"/>
          <w:lang w:val="es-ES" w:eastAsia="es-ES"/>
        </w:rPr>
        <w:t xml:space="preserve">, </w:t>
      </w:r>
      <w:r w:rsidR="005672CA" w:rsidRPr="00B86CA6">
        <w:rPr>
          <w:rFonts w:ascii="Museo Sans 300" w:hAnsi="Museo Sans 300"/>
          <w:color w:val="000000" w:themeColor="text1"/>
          <w:lang w:val="es-ES" w:eastAsia="es-ES"/>
        </w:rPr>
        <w:t xml:space="preserve">con un área de 1,382.56 Mts.², y un precio de $176.97, existiendo un aumento de área de 5.53 Mts.²; </w:t>
      </w:r>
      <w:r w:rsidR="005672CA" w:rsidRPr="00B86CA6">
        <w:rPr>
          <w:rFonts w:ascii="Museo Sans 300" w:hAnsi="Museo Sans 300"/>
          <w:b/>
          <w:color w:val="000000" w:themeColor="text1"/>
          <w:lang w:val="es-ES" w:eastAsia="es-ES"/>
        </w:rPr>
        <w:t>b)</w:t>
      </w:r>
      <w:r w:rsidR="005672CA" w:rsidRPr="00B86CA6">
        <w:rPr>
          <w:rFonts w:ascii="Museo Sans 300" w:hAnsi="Museo Sans 300"/>
          <w:color w:val="000000" w:themeColor="text1"/>
          <w:lang w:val="es-ES" w:eastAsia="es-ES"/>
        </w:rPr>
        <w:t xml:space="preserve"> Excluir a los señores: </w:t>
      </w:r>
      <w:r w:rsidRPr="00B86CA6">
        <w:rPr>
          <w:rFonts w:ascii="Museo Sans 300" w:hAnsi="Museo Sans 300"/>
          <w:color w:val="000000" w:themeColor="text1"/>
          <w:lang w:val="es-ES" w:eastAsia="es-ES"/>
        </w:rPr>
        <w:t xml:space="preserve">JOSUÉ MANUEL VÁSQUEZ OSEGUEDA </w:t>
      </w:r>
      <w:r w:rsidR="005672CA" w:rsidRPr="00B86CA6">
        <w:rPr>
          <w:rFonts w:ascii="Museo Sans 300" w:hAnsi="Museo Sans 300"/>
          <w:color w:val="000000" w:themeColor="text1"/>
          <w:lang w:val="es-ES" w:eastAsia="es-ES"/>
        </w:rPr>
        <w:t xml:space="preserve">y </w:t>
      </w:r>
      <w:r w:rsidRPr="00B86CA6">
        <w:rPr>
          <w:rFonts w:ascii="Museo Sans 300" w:hAnsi="Museo Sans 300"/>
          <w:color w:val="000000" w:themeColor="text1"/>
          <w:lang w:val="es-ES" w:eastAsia="es-ES"/>
        </w:rPr>
        <w:t>DEYSI MARISOL VÁSQUEZ OSEGUEDA</w:t>
      </w:r>
      <w:r w:rsidR="005672CA" w:rsidRPr="00B86CA6">
        <w:rPr>
          <w:rFonts w:ascii="Museo Sans 300" w:hAnsi="Museo Sans 300"/>
          <w:color w:val="000000" w:themeColor="text1"/>
          <w:lang w:val="es-ES" w:eastAsia="es-ES"/>
        </w:rPr>
        <w:t xml:space="preserve">, por abandono.; y </w:t>
      </w:r>
      <w:r w:rsidR="005672CA" w:rsidRPr="00B86CA6">
        <w:rPr>
          <w:rFonts w:ascii="Museo Sans 300" w:hAnsi="Museo Sans 300"/>
          <w:b/>
          <w:color w:val="000000" w:themeColor="text1"/>
          <w:lang w:val="es-ES" w:eastAsia="es-ES"/>
        </w:rPr>
        <w:t>c)</w:t>
      </w:r>
      <w:r w:rsidR="005672CA" w:rsidRPr="00B86CA6">
        <w:rPr>
          <w:rFonts w:ascii="Museo Sans 300" w:hAnsi="Museo Sans 300"/>
          <w:color w:val="000000" w:themeColor="text1"/>
          <w:lang w:val="es-ES" w:eastAsia="es-ES"/>
        </w:rPr>
        <w:t xml:space="preserve"> Corregir el nombre de la señora </w:t>
      </w:r>
      <w:r w:rsidRPr="00B86CA6">
        <w:rPr>
          <w:rFonts w:ascii="Museo Sans 300" w:hAnsi="Museo Sans 300"/>
          <w:color w:val="000000" w:themeColor="text1"/>
          <w:lang w:val="es-ES" w:eastAsia="es-ES"/>
        </w:rPr>
        <w:t>CELIA MARISOL OSEGUEDA</w:t>
      </w:r>
      <w:r w:rsidR="005672CA" w:rsidRPr="00B86CA6">
        <w:rPr>
          <w:rFonts w:ascii="Museo Sans 300" w:hAnsi="Museo Sans 300"/>
          <w:color w:val="000000" w:themeColor="text1"/>
          <w:lang w:val="es-ES" w:eastAsia="es-ES"/>
        </w:rPr>
        <w:t xml:space="preserve">, siendo lo correcto según Documento Único de Identidad </w:t>
      </w:r>
      <w:r w:rsidR="005672CA" w:rsidRPr="00B86CA6">
        <w:rPr>
          <w:rFonts w:ascii="Museo Sans 300" w:hAnsi="Museo Sans 300"/>
          <w:b/>
          <w:color w:val="000000" w:themeColor="text1"/>
          <w:lang w:val="es-ES" w:eastAsia="es-ES"/>
        </w:rPr>
        <w:t>CELIA MARISOL OSEGUEDA DE VASQUEZ</w:t>
      </w:r>
      <w:r w:rsidR="005672CA" w:rsidRPr="00B86CA6">
        <w:rPr>
          <w:rFonts w:ascii="Museo Sans 300" w:hAnsi="Museo Sans 300"/>
          <w:color w:val="000000" w:themeColor="text1"/>
          <w:lang w:val="es-ES" w:eastAsia="es-ES"/>
        </w:rPr>
        <w:t xml:space="preserve">; inmueble situado en </w:t>
      </w:r>
      <w:r w:rsidRPr="00B86CA6">
        <w:rPr>
          <w:rFonts w:ascii="Museo Sans 300" w:hAnsi="Museo Sans 300"/>
          <w:color w:val="000000" w:themeColor="text1"/>
          <w:lang w:val="es-ES" w:eastAsia="es-ES"/>
        </w:rPr>
        <w:t xml:space="preserve">el </w:t>
      </w:r>
      <w:r w:rsidR="005672CA" w:rsidRPr="00B86CA6">
        <w:rPr>
          <w:rFonts w:ascii="Museo Sans 300" w:hAnsi="Museo Sans 300"/>
          <w:color w:val="000000" w:themeColor="text1"/>
          <w:lang w:val="es-ES" w:eastAsia="es-ES"/>
        </w:rPr>
        <w:t xml:space="preserve">Proyecto de Asentamiento Comunitario denominado </w:t>
      </w:r>
      <w:r w:rsidR="005672CA" w:rsidRPr="00B86CA6">
        <w:rPr>
          <w:rFonts w:ascii="Museo Sans 300" w:hAnsi="Museo Sans 300"/>
          <w:b/>
          <w:color w:val="000000" w:themeColor="text1"/>
          <w:lang w:val="es-ES" w:eastAsia="es-ES"/>
        </w:rPr>
        <w:t>SECTOR EL HERVEDOR PORCIÓN 4,</w:t>
      </w:r>
      <w:r w:rsidR="005672CA" w:rsidRPr="00B86CA6">
        <w:rPr>
          <w:rFonts w:ascii="Museo Sans 300" w:hAnsi="Museo Sans 300"/>
          <w:color w:val="000000" w:themeColor="text1"/>
          <w:lang w:val="es-ES" w:eastAsia="es-ES"/>
        </w:rPr>
        <w:t xml:space="preserve"> desarrollado en </w:t>
      </w:r>
      <w:r w:rsidRPr="00B86CA6">
        <w:rPr>
          <w:rFonts w:ascii="Museo Sans 300" w:hAnsi="Museo Sans 300"/>
          <w:color w:val="000000" w:themeColor="text1"/>
          <w:lang w:val="es-ES" w:eastAsia="es-ES"/>
        </w:rPr>
        <w:t xml:space="preserve">la </w:t>
      </w:r>
      <w:r w:rsidR="005672CA" w:rsidRPr="00B86CA6">
        <w:rPr>
          <w:rFonts w:ascii="Museo Sans 300" w:hAnsi="Museo Sans 300"/>
          <w:b/>
          <w:color w:val="000000" w:themeColor="text1"/>
          <w:lang w:val="es-ES" w:eastAsia="es-ES"/>
        </w:rPr>
        <w:t>HACIENDA SANTA CLARA</w:t>
      </w:r>
      <w:r w:rsidR="005672CA" w:rsidRPr="00B86CA6">
        <w:rPr>
          <w:rFonts w:ascii="Museo Sans 300" w:hAnsi="Museo Sans 300"/>
          <w:color w:val="000000" w:themeColor="text1"/>
          <w:lang w:val="es-ES" w:eastAsia="es-ES"/>
        </w:rPr>
        <w:t>, situada en jurisdicción de San Luis Talpa, departamento de La Paz, quedando la adjudicación conforme al cuadro de valores y extensiones siguiente:</w:t>
      </w:r>
    </w:p>
    <w:p w14:paraId="61041F77" w14:textId="77777777" w:rsidR="005672CA" w:rsidRPr="000936AB" w:rsidRDefault="005672CA" w:rsidP="005672CA">
      <w:pPr>
        <w:widowControl w:val="0"/>
        <w:autoSpaceDE w:val="0"/>
        <w:autoSpaceDN w:val="0"/>
        <w:adjustRightInd w:val="0"/>
        <w:rPr>
          <w:rFonts w:ascii="Arial" w:hAnsi="Arial" w:cs="Arial"/>
          <w:sz w:val="18"/>
          <w:szCs w:val="18"/>
        </w:rPr>
      </w:pPr>
    </w:p>
    <w:p w14:paraId="7637FB6F" w14:textId="77777777" w:rsidR="005672CA" w:rsidRPr="000936AB" w:rsidRDefault="005672CA" w:rsidP="005672CA">
      <w:pPr>
        <w:widowControl w:val="0"/>
        <w:autoSpaceDE w:val="0"/>
        <w:autoSpaceDN w:val="0"/>
        <w:adjustRightInd w:val="0"/>
        <w:rPr>
          <w:rFonts w:ascii="Arial" w:hAnsi="Arial" w:cs="Arial"/>
          <w:sz w:val="18"/>
          <w:szCs w:val="18"/>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672CA" w:rsidRPr="002706DC" w14:paraId="2A48492E" w14:textId="77777777" w:rsidTr="005672CA">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CB5BE0B" w14:textId="77777777" w:rsidR="005672CA" w:rsidRPr="002706DC" w:rsidRDefault="005672CA" w:rsidP="005672CA">
            <w:pPr>
              <w:widowControl w:val="0"/>
              <w:autoSpaceDE w:val="0"/>
              <w:autoSpaceDN w:val="0"/>
              <w:adjustRightInd w:val="0"/>
              <w:rPr>
                <w:b/>
                <w:bCs/>
                <w:sz w:val="14"/>
                <w:szCs w:val="16"/>
              </w:rPr>
            </w:pPr>
            <w:r w:rsidRPr="002706DC">
              <w:rPr>
                <w:b/>
                <w:bCs/>
                <w:sz w:val="14"/>
                <w:szCs w:val="16"/>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3489B6A" w14:textId="77777777" w:rsidR="005672CA" w:rsidRPr="002706DC" w:rsidRDefault="005672CA" w:rsidP="005672CA">
            <w:pPr>
              <w:widowControl w:val="0"/>
              <w:autoSpaceDE w:val="0"/>
              <w:autoSpaceDN w:val="0"/>
              <w:adjustRightInd w:val="0"/>
              <w:jc w:val="center"/>
              <w:rPr>
                <w:b/>
                <w:bCs/>
                <w:sz w:val="14"/>
                <w:szCs w:val="16"/>
              </w:rPr>
            </w:pPr>
            <w:r w:rsidRPr="002706DC">
              <w:rPr>
                <w:b/>
                <w:bCs/>
                <w:sz w:val="14"/>
                <w:szCs w:val="16"/>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37F0F2B" w14:textId="77777777" w:rsidR="005672CA" w:rsidRPr="002706DC" w:rsidRDefault="005672CA" w:rsidP="005672CA">
            <w:pPr>
              <w:widowControl w:val="0"/>
              <w:autoSpaceDE w:val="0"/>
              <w:autoSpaceDN w:val="0"/>
              <w:adjustRightInd w:val="0"/>
              <w:rPr>
                <w:b/>
                <w:bCs/>
                <w:sz w:val="14"/>
                <w:szCs w:val="16"/>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C75C068" w14:textId="77777777" w:rsidR="005672CA" w:rsidRPr="002706DC" w:rsidRDefault="005672CA" w:rsidP="005672CA">
            <w:pPr>
              <w:widowControl w:val="0"/>
              <w:autoSpaceDE w:val="0"/>
              <w:autoSpaceDN w:val="0"/>
              <w:adjustRightInd w:val="0"/>
              <w:jc w:val="center"/>
              <w:rPr>
                <w:b/>
                <w:bCs/>
                <w:sz w:val="14"/>
                <w:szCs w:val="16"/>
              </w:rPr>
            </w:pPr>
            <w:r w:rsidRPr="002706DC">
              <w:rPr>
                <w:b/>
                <w:bCs/>
                <w:sz w:val="14"/>
                <w:szCs w:val="16"/>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C63432D" w14:textId="77777777" w:rsidR="005672CA" w:rsidRPr="002706DC" w:rsidRDefault="005672CA" w:rsidP="005672CA">
            <w:pPr>
              <w:widowControl w:val="0"/>
              <w:autoSpaceDE w:val="0"/>
              <w:autoSpaceDN w:val="0"/>
              <w:adjustRightInd w:val="0"/>
              <w:jc w:val="center"/>
              <w:rPr>
                <w:b/>
                <w:bCs/>
                <w:sz w:val="14"/>
                <w:szCs w:val="16"/>
              </w:rPr>
            </w:pPr>
            <w:r w:rsidRPr="002706DC">
              <w:rPr>
                <w:b/>
                <w:bCs/>
                <w:sz w:val="14"/>
                <w:szCs w:val="16"/>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714F6AD" w14:textId="77777777" w:rsidR="005672CA" w:rsidRPr="002706DC" w:rsidRDefault="005672CA" w:rsidP="005672CA">
            <w:pPr>
              <w:widowControl w:val="0"/>
              <w:autoSpaceDE w:val="0"/>
              <w:autoSpaceDN w:val="0"/>
              <w:adjustRightInd w:val="0"/>
              <w:jc w:val="center"/>
              <w:rPr>
                <w:b/>
                <w:bCs/>
                <w:sz w:val="14"/>
                <w:szCs w:val="16"/>
              </w:rPr>
            </w:pPr>
            <w:r w:rsidRPr="002706DC">
              <w:rPr>
                <w:b/>
                <w:bCs/>
                <w:sz w:val="14"/>
                <w:szCs w:val="16"/>
              </w:rPr>
              <w:t xml:space="preserve">VALOR (¢) </w:t>
            </w:r>
          </w:p>
        </w:tc>
      </w:tr>
      <w:tr w:rsidR="005672CA" w:rsidRPr="002706DC" w14:paraId="27D2BA24" w14:textId="77777777" w:rsidTr="005672CA">
        <w:tc>
          <w:tcPr>
            <w:tcW w:w="1413" w:type="pct"/>
            <w:tcBorders>
              <w:top w:val="single" w:sz="2" w:space="0" w:color="auto"/>
              <w:left w:val="single" w:sz="2" w:space="0" w:color="auto"/>
              <w:bottom w:val="single" w:sz="2" w:space="0" w:color="auto"/>
              <w:right w:val="single" w:sz="2" w:space="0" w:color="auto"/>
            </w:tcBorders>
            <w:shd w:val="clear" w:color="auto" w:fill="DCDCDC"/>
          </w:tcPr>
          <w:p w14:paraId="322C26A1" w14:textId="77777777" w:rsidR="005672CA" w:rsidRPr="002706DC" w:rsidRDefault="005672CA" w:rsidP="005672CA">
            <w:pPr>
              <w:widowControl w:val="0"/>
              <w:autoSpaceDE w:val="0"/>
              <w:autoSpaceDN w:val="0"/>
              <w:adjustRightInd w:val="0"/>
              <w:rPr>
                <w:b/>
                <w:bCs/>
                <w:sz w:val="14"/>
                <w:szCs w:val="16"/>
              </w:rPr>
            </w:pPr>
            <w:r w:rsidRPr="002706DC">
              <w:rPr>
                <w:b/>
                <w:bCs/>
                <w:sz w:val="14"/>
                <w:szCs w:val="16"/>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2D2BBD0" w14:textId="77777777" w:rsidR="005672CA" w:rsidRPr="002706DC" w:rsidRDefault="005672CA" w:rsidP="005672CA">
            <w:pPr>
              <w:widowControl w:val="0"/>
              <w:autoSpaceDE w:val="0"/>
              <w:autoSpaceDN w:val="0"/>
              <w:adjustRightInd w:val="0"/>
              <w:rPr>
                <w:b/>
                <w:bCs/>
                <w:sz w:val="14"/>
                <w:szCs w:val="16"/>
              </w:rPr>
            </w:pPr>
            <w:r w:rsidRPr="002706DC">
              <w:rPr>
                <w:b/>
                <w:bCs/>
                <w:sz w:val="14"/>
                <w:szCs w:val="16"/>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97C05C9" w14:textId="77777777" w:rsidR="005672CA" w:rsidRPr="002706DC" w:rsidRDefault="005672CA" w:rsidP="005672CA">
            <w:pPr>
              <w:widowControl w:val="0"/>
              <w:autoSpaceDE w:val="0"/>
              <w:autoSpaceDN w:val="0"/>
              <w:adjustRightInd w:val="0"/>
              <w:rPr>
                <w:b/>
                <w:bCs/>
                <w:sz w:val="14"/>
                <w:szCs w:val="16"/>
              </w:rPr>
            </w:pPr>
            <w:r w:rsidRPr="002706DC">
              <w:rPr>
                <w:b/>
                <w:bCs/>
                <w:sz w:val="14"/>
                <w:szCs w:val="16"/>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5F6C716" w14:textId="77777777" w:rsidR="005672CA" w:rsidRPr="002706DC" w:rsidRDefault="005672CA" w:rsidP="005672CA">
            <w:pPr>
              <w:widowControl w:val="0"/>
              <w:autoSpaceDE w:val="0"/>
              <w:autoSpaceDN w:val="0"/>
              <w:adjustRightInd w:val="0"/>
              <w:rPr>
                <w:b/>
                <w:bCs/>
                <w:sz w:val="14"/>
                <w:szCs w:val="16"/>
              </w:rPr>
            </w:pPr>
            <w:r w:rsidRPr="002706DC">
              <w:rPr>
                <w:b/>
                <w:bCs/>
                <w:sz w:val="14"/>
                <w:szCs w:val="16"/>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7407361" w14:textId="77777777" w:rsidR="005672CA" w:rsidRPr="002706DC" w:rsidRDefault="005672CA" w:rsidP="005672CA">
            <w:pPr>
              <w:widowControl w:val="0"/>
              <w:autoSpaceDE w:val="0"/>
              <w:autoSpaceDN w:val="0"/>
              <w:adjustRightInd w:val="0"/>
              <w:rPr>
                <w:b/>
                <w:bCs/>
                <w:sz w:val="14"/>
                <w:szCs w:val="16"/>
              </w:rPr>
            </w:pPr>
            <w:r w:rsidRPr="002706DC">
              <w:rPr>
                <w:b/>
                <w:bCs/>
                <w:sz w:val="14"/>
                <w:szCs w:val="16"/>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E9728A7" w14:textId="77777777" w:rsidR="005672CA" w:rsidRPr="002706DC" w:rsidRDefault="005672CA" w:rsidP="005672CA">
            <w:pPr>
              <w:widowControl w:val="0"/>
              <w:autoSpaceDE w:val="0"/>
              <w:autoSpaceDN w:val="0"/>
              <w:adjustRightInd w:val="0"/>
              <w:rPr>
                <w:b/>
                <w:bCs/>
                <w:sz w:val="14"/>
                <w:szCs w:val="16"/>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7FF7564" w14:textId="77777777" w:rsidR="005672CA" w:rsidRPr="002706DC" w:rsidRDefault="005672CA" w:rsidP="005672CA">
            <w:pPr>
              <w:widowControl w:val="0"/>
              <w:autoSpaceDE w:val="0"/>
              <w:autoSpaceDN w:val="0"/>
              <w:adjustRightInd w:val="0"/>
              <w:rPr>
                <w:b/>
                <w:bCs/>
                <w:sz w:val="14"/>
                <w:szCs w:val="16"/>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E477EA7" w14:textId="77777777" w:rsidR="005672CA" w:rsidRPr="002706DC" w:rsidRDefault="005672CA" w:rsidP="005672CA">
            <w:pPr>
              <w:widowControl w:val="0"/>
              <w:autoSpaceDE w:val="0"/>
              <w:autoSpaceDN w:val="0"/>
              <w:adjustRightInd w:val="0"/>
              <w:rPr>
                <w:b/>
                <w:bCs/>
                <w:sz w:val="14"/>
                <w:szCs w:val="16"/>
              </w:rPr>
            </w:pPr>
          </w:p>
        </w:tc>
      </w:tr>
    </w:tbl>
    <w:p w14:paraId="5A3BB904" w14:textId="77777777" w:rsidR="005672CA" w:rsidRPr="002706DC" w:rsidRDefault="005672CA" w:rsidP="005672CA">
      <w:pPr>
        <w:widowControl w:val="0"/>
        <w:autoSpaceDE w:val="0"/>
        <w:autoSpaceDN w:val="0"/>
        <w:adjustRightInd w:val="0"/>
        <w:rPr>
          <w:sz w:val="14"/>
          <w:szCs w:val="16"/>
        </w:rPr>
      </w:pPr>
    </w:p>
    <w:tbl>
      <w:tblPr>
        <w:tblW w:w="835" w:type="pct"/>
        <w:tblCellMar>
          <w:left w:w="25" w:type="dxa"/>
          <w:right w:w="0" w:type="dxa"/>
        </w:tblCellMar>
        <w:tblLook w:val="0000" w:firstRow="0" w:lastRow="0" w:firstColumn="0" w:lastColumn="0" w:noHBand="0" w:noVBand="0"/>
      </w:tblPr>
      <w:tblGrid>
        <w:gridCol w:w="1543"/>
      </w:tblGrid>
      <w:tr w:rsidR="005672CA" w:rsidRPr="002706DC" w14:paraId="64A02143" w14:textId="77777777" w:rsidTr="00B86CA6">
        <w:trPr>
          <w:trHeight w:val="241"/>
        </w:trPr>
        <w:tc>
          <w:tcPr>
            <w:tcW w:w="5000" w:type="pct"/>
            <w:tcBorders>
              <w:top w:val="single" w:sz="2" w:space="0" w:color="auto"/>
              <w:left w:val="single" w:sz="2" w:space="0" w:color="auto"/>
              <w:bottom w:val="single" w:sz="2" w:space="0" w:color="auto"/>
              <w:right w:val="single" w:sz="2" w:space="0" w:color="auto"/>
            </w:tcBorders>
          </w:tcPr>
          <w:p w14:paraId="4035A24C" w14:textId="77777777" w:rsidR="005672CA" w:rsidRPr="002706DC" w:rsidRDefault="005672CA" w:rsidP="005672CA">
            <w:pPr>
              <w:widowControl w:val="0"/>
              <w:autoSpaceDE w:val="0"/>
              <w:autoSpaceDN w:val="0"/>
              <w:adjustRightInd w:val="0"/>
              <w:rPr>
                <w:b/>
                <w:bCs/>
                <w:sz w:val="14"/>
                <w:szCs w:val="16"/>
              </w:rPr>
            </w:pPr>
            <w:r w:rsidRPr="002706DC">
              <w:rPr>
                <w:b/>
                <w:bCs/>
                <w:sz w:val="14"/>
                <w:szCs w:val="16"/>
              </w:rPr>
              <w:t xml:space="preserve">No DE ENTREGA: 08 </w:t>
            </w:r>
          </w:p>
        </w:tc>
      </w:tr>
    </w:tbl>
    <w:p w14:paraId="6E28F781" w14:textId="77777777" w:rsidR="005672CA" w:rsidRPr="002706DC" w:rsidRDefault="005672CA" w:rsidP="005672CA">
      <w:pPr>
        <w:widowControl w:val="0"/>
        <w:autoSpaceDE w:val="0"/>
        <w:autoSpaceDN w:val="0"/>
        <w:adjustRightInd w:val="0"/>
        <w:jc w:val="center"/>
        <w:rPr>
          <w:b/>
          <w:bCs/>
          <w:sz w:val="14"/>
          <w:szCs w:val="16"/>
        </w:rPr>
      </w:pPr>
      <w:r w:rsidRPr="002706DC">
        <w:rPr>
          <w:b/>
          <w:bCs/>
          <w:sz w:val="14"/>
          <w:szCs w:val="16"/>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672CA" w:rsidRPr="002706DC" w14:paraId="4D76EB95" w14:textId="77777777" w:rsidTr="005672CA">
        <w:tc>
          <w:tcPr>
            <w:tcW w:w="1413" w:type="pct"/>
            <w:vMerge w:val="restart"/>
            <w:tcBorders>
              <w:top w:val="single" w:sz="2" w:space="0" w:color="auto"/>
              <w:left w:val="single" w:sz="2" w:space="0" w:color="auto"/>
              <w:bottom w:val="single" w:sz="2" w:space="0" w:color="auto"/>
              <w:right w:val="single" w:sz="2" w:space="0" w:color="auto"/>
            </w:tcBorders>
          </w:tcPr>
          <w:p w14:paraId="60E016B5" w14:textId="67988495" w:rsidR="005672CA" w:rsidRPr="002706DC" w:rsidRDefault="001E255B" w:rsidP="005672CA">
            <w:pPr>
              <w:widowControl w:val="0"/>
              <w:autoSpaceDE w:val="0"/>
              <w:autoSpaceDN w:val="0"/>
              <w:adjustRightInd w:val="0"/>
              <w:rPr>
                <w:sz w:val="14"/>
                <w:szCs w:val="16"/>
              </w:rPr>
            </w:pPr>
            <w:r>
              <w:rPr>
                <w:sz w:val="14"/>
                <w:szCs w:val="16"/>
              </w:rPr>
              <w:t>---</w:t>
            </w:r>
            <w:r w:rsidR="005672CA" w:rsidRPr="002706DC">
              <w:rPr>
                <w:sz w:val="14"/>
                <w:szCs w:val="16"/>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FD413C5" w14:textId="77777777" w:rsidR="005672CA" w:rsidRPr="002706DC" w:rsidRDefault="005672CA" w:rsidP="005672CA">
            <w:pPr>
              <w:widowControl w:val="0"/>
              <w:autoSpaceDE w:val="0"/>
              <w:autoSpaceDN w:val="0"/>
              <w:adjustRightInd w:val="0"/>
              <w:rPr>
                <w:sz w:val="14"/>
                <w:szCs w:val="16"/>
              </w:rPr>
            </w:pPr>
            <w:r w:rsidRPr="002706DC">
              <w:rPr>
                <w:sz w:val="14"/>
                <w:szCs w:val="16"/>
              </w:rPr>
              <w:t xml:space="preserve">Solares: </w:t>
            </w:r>
          </w:p>
          <w:p w14:paraId="56072343" w14:textId="496019C8" w:rsidR="005672CA" w:rsidRPr="002706DC" w:rsidRDefault="001E255B" w:rsidP="005672CA">
            <w:pPr>
              <w:widowControl w:val="0"/>
              <w:autoSpaceDE w:val="0"/>
              <w:autoSpaceDN w:val="0"/>
              <w:adjustRightInd w:val="0"/>
              <w:rPr>
                <w:sz w:val="14"/>
                <w:szCs w:val="16"/>
              </w:rPr>
            </w:pPr>
            <w:r>
              <w:rPr>
                <w:sz w:val="14"/>
                <w:szCs w:val="16"/>
              </w:rPr>
              <w:t xml:space="preserve">--- </w:t>
            </w:r>
            <w:r w:rsidR="005672CA" w:rsidRPr="002706DC">
              <w:rPr>
                <w:sz w:val="14"/>
                <w:szCs w:val="16"/>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AE0B21B" w14:textId="77777777" w:rsidR="005672CA" w:rsidRPr="002706DC" w:rsidRDefault="005672CA" w:rsidP="005672CA">
            <w:pPr>
              <w:widowControl w:val="0"/>
              <w:autoSpaceDE w:val="0"/>
              <w:autoSpaceDN w:val="0"/>
              <w:adjustRightInd w:val="0"/>
              <w:rPr>
                <w:sz w:val="14"/>
                <w:szCs w:val="16"/>
              </w:rPr>
            </w:pPr>
          </w:p>
          <w:p w14:paraId="491D9DCF" w14:textId="77777777" w:rsidR="005672CA" w:rsidRPr="002706DC" w:rsidRDefault="005672CA" w:rsidP="005672CA">
            <w:pPr>
              <w:widowControl w:val="0"/>
              <w:autoSpaceDE w:val="0"/>
              <w:autoSpaceDN w:val="0"/>
              <w:adjustRightInd w:val="0"/>
              <w:rPr>
                <w:sz w:val="14"/>
                <w:szCs w:val="16"/>
              </w:rPr>
            </w:pPr>
            <w:r w:rsidRPr="002706DC">
              <w:rPr>
                <w:sz w:val="14"/>
                <w:szCs w:val="16"/>
              </w:rPr>
              <w:t xml:space="preserve">HACIENDA SANTA CLARA SECTOR EL HERVEDOR PORCION 4 </w:t>
            </w:r>
          </w:p>
        </w:tc>
        <w:tc>
          <w:tcPr>
            <w:tcW w:w="314" w:type="pct"/>
            <w:vMerge w:val="restart"/>
            <w:tcBorders>
              <w:top w:val="single" w:sz="2" w:space="0" w:color="auto"/>
              <w:left w:val="single" w:sz="2" w:space="0" w:color="auto"/>
              <w:bottom w:val="single" w:sz="2" w:space="0" w:color="auto"/>
              <w:right w:val="single" w:sz="2" w:space="0" w:color="auto"/>
            </w:tcBorders>
          </w:tcPr>
          <w:p w14:paraId="103BEC8A" w14:textId="77777777" w:rsidR="005672CA" w:rsidRPr="002706DC" w:rsidRDefault="005672CA" w:rsidP="005672CA">
            <w:pPr>
              <w:widowControl w:val="0"/>
              <w:autoSpaceDE w:val="0"/>
              <w:autoSpaceDN w:val="0"/>
              <w:adjustRightInd w:val="0"/>
              <w:rPr>
                <w:sz w:val="14"/>
                <w:szCs w:val="16"/>
              </w:rPr>
            </w:pPr>
          </w:p>
          <w:p w14:paraId="65EE118B" w14:textId="0D242965" w:rsidR="005672CA" w:rsidRPr="002706DC" w:rsidRDefault="001E255B" w:rsidP="005672CA">
            <w:pPr>
              <w:widowControl w:val="0"/>
              <w:autoSpaceDE w:val="0"/>
              <w:autoSpaceDN w:val="0"/>
              <w:adjustRightInd w:val="0"/>
              <w:rPr>
                <w:sz w:val="14"/>
                <w:szCs w:val="16"/>
              </w:rPr>
            </w:pPr>
            <w:r>
              <w:rPr>
                <w:sz w:val="14"/>
                <w:szCs w:val="16"/>
              </w:rPr>
              <w:t>---</w:t>
            </w:r>
            <w:r w:rsidR="005672CA" w:rsidRPr="002706DC">
              <w:rPr>
                <w:sz w:val="14"/>
                <w:szCs w:val="16"/>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923F029" w14:textId="77777777" w:rsidR="005672CA" w:rsidRPr="002706DC" w:rsidRDefault="005672CA" w:rsidP="005672CA">
            <w:pPr>
              <w:widowControl w:val="0"/>
              <w:autoSpaceDE w:val="0"/>
              <w:autoSpaceDN w:val="0"/>
              <w:adjustRightInd w:val="0"/>
              <w:rPr>
                <w:sz w:val="14"/>
                <w:szCs w:val="16"/>
              </w:rPr>
            </w:pPr>
          </w:p>
          <w:p w14:paraId="72C15FF5" w14:textId="31D96411" w:rsidR="005672CA" w:rsidRPr="002706DC" w:rsidRDefault="001E255B" w:rsidP="005672CA">
            <w:pPr>
              <w:widowControl w:val="0"/>
              <w:autoSpaceDE w:val="0"/>
              <w:autoSpaceDN w:val="0"/>
              <w:adjustRightInd w:val="0"/>
              <w:rPr>
                <w:sz w:val="14"/>
                <w:szCs w:val="16"/>
              </w:rPr>
            </w:pPr>
            <w:r>
              <w:rPr>
                <w:sz w:val="14"/>
                <w:szCs w:val="16"/>
              </w:rPr>
              <w:t>---</w:t>
            </w:r>
            <w:r w:rsidR="005672CA" w:rsidRPr="002706DC">
              <w:rPr>
                <w:sz w:val="14"/>
                <w:szCs w:val="16"/>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F8B3F00" w14:textId="77777777" w:rsidR="005672CA" w:rsidRPr="002706DC" w:rsidRDefault="005672CA" w:rsidP="005672CA">
            <w:pPr>
              <w:widowControl w:val="0"/>
              <w:autoSpaceDE w:val="0"/>
              <w:autoSpaceDN w:val="0"/>
              <w:adjustRightInd w:val="0"/>
              <w:jc w:val="right"/>
              <w:rPr>
                <w:sz w:val="14"/>
                <w:szCs w:val="16"/>
              </w:rPr>
            </w:pPr>
          </w:p>
          <w:p w14:paraId="1BFCCCBA" w14:textId="77777777" w:rsidR="005672CA" w:rsidRPr="002706DC" w:rsidRDefault="005672CA" w:rsidP="005672CA">
            <w:pPr>
              <w:widowControl w:val="0"/>
              <w:autoSpaceDE w:val="0"/>
              <w:autoSpaceDN w:val="0"/>
              <w:adjustRightInd w:val="0"/>
              <w:jc w:val="right"/>
              <w:rPr>
                <w:sz w:val="14"/>
                <w:szCs w:val="16"/>
              </w:rPr>
            </w:pPr>
            <w:r w:rsidRPr="002706DC">
              <w:rPr>
                <w:sz w:val="14"/>
                <w:szCs w:val="16"/>
              </w:rPr>
              <w:t xml:space="preserve">1382.56 </w:t>
            </w:r>
          </w:p>
        </w:tc>
        <w:tc>
          <w:tcPr>
            <w:tcW w:w="359" w:type="pct"/>
            <w:tcBorders>
              <w:top w:val="single" w:sz="2" w:space="0" w:color="auto"/>
              <w:left w:val="single" w:sz="2" w:space="0" w:color="auto"/>
              <w:bottom w:val="single" w:sz="2" w:space="0" w:color="auto"/>
              <w:right w:val="single" w:sz="2" w:space="0" w:color="auto"/>
            </w:tcBorders>
          </w:tcPr>
          <w:p w14:paraId="4C46BA6F" w14:textId="77777777" w:rsidR="005672CA" w:rsidRPr="002706DC" w:rsidRDefault="005672CA" w:rsidP="005672CA">
            <w:pPr>
              <w:widowControl w:val="0"/>
              <w:autoSpaceDE w:val="0"/>
              <w:autoSpaceDN w:val="0"/>
              <w:adjustRightInd w:val="0"/>
              <w:jc w:val="right"/>
              <w:rPr>
                <w:sz w:val="14"/>
                <w:szCs w:val="16"/>
              </w:rPr>
            </w:pPr>
          </w:p>
          <w:p w14:paraId="506B1D5F" w14:textId="77777777" w:rsidR="005672CA" w:rsidRPr="002706DC" w:rsidRDefault="005672CA" w:rsidP="005672CA">
            <w:pPr>
              <w:widowControl w:val="0"/>
              <w:autoSpaceDE w:val="0"/>
              <w:autoSpaceDN w:val="0"/>
              <w:adjustRightInd w:val="0"/>
              <w:jc w:val="right"/>
              <w:rPr>
                <w:sz w:val="14"/>
                <w:szCs w:val="16"/>
              </w:rPr>
            </w:pPr>
            <w:r w:rsidRPr="002706DC">
              <w:rPr>
                <w:sz w:val="14"/>
                <w:szCs w:val="16"/>
              </w:rPr>
              <w:t xml:space="preserve">176.97 </w:t>
            </w:r>
          </w:p>
        </w:tc>
        <w:tc>
          <w:tcPr>
            <w:tcW w:w="359" w:type="pct"/>
            <w:tcBorders>
              <w:top w:val="single" w:sz="2" w:space="0" w:color="auto"/>
              <w:left w:val="single" w:sz="2" w:space="0" w:color="auto"/>
              <w:bottom w:val="single" w:sz="2" w:space="0" w:color="auto"/>
              <w:right w:val="single" w:sz="2" w:space="0" w:color="auto"/>
            </w:tcBorders>
          </w:tcPr>
          <w:p w14:paraId="3852B8AD" w14:textId="77777777" w:rsidR="005672CA" w:rsidRPr="002706DC" w:rsidRDefault="005672CA" w:rsidP="005672CA">
            <w:pPr>
              <w:widowControl w:val="0"/>
              <w:autoSpaceDE w:val="0"/>
              <w:autoSpaceDN w:val="0"/>
              <w:adjustRightInd w:val="0"/>
              <w:jc w:val="right"/>
              <w:rPr>
                <w:sz w:val="14"/>
                <w:szCs w:val="16"/>
              </w:rPr>
            </w:pPr>
          </w:p>
          <w:p w14:paraId="5883A5A7" w14:textId="77777777" w:rsidR="005672CA" w:rsidRPr="002706DC" w:rsidRDefault="005672CA" w:rsidP="005672CA">
            <w:pPr>
              <w:widowControl w:val="0"/>
              <w:autoSpaceDE w:val="0"/>
              <w:autoSpaceDN w:val="0"/>
              <w:adjustRightInd w:val="0"/>
              <w:jc w:val="right"/>
              <w:rPr>
                <w:sz w:val="14"/>
                <w:szCs w:val="16"/>
              </w:rPr>
            </w:pPr>
            <w:r w:rsidRPr="002706DC">
              <w:rPr>
                <w:sz w:val="14"/>
                <w:szCs w:val="16"/>
              </w:rPr>
              <w:t xml:space="preserve">1548.49 </w:t>
            </w:r>
          </w:p>
        </w:tc>
      </w:tr>
      <w:tr w:rsidR="005672CA" w:rsidRPr="002706DC" w14:paraId="67089DF6" w14:textId="77777777" w:rsidTr="005672CA">
        <w:tc>
          <w:tcPr>
            <w:tcW w:w="1413" w:type="pct"/>
            <w:vMerge/>
            <w:tcBorders>
              <w:top w:val="single" w:sz="2" w:space="0" w:color="auto"/>
              <w:left w:val="single" w:sz="2" w:space="0" w:color="auto"/>
              <w:bottom w:val="single" w:sz="2" w:space="0" w:color="auto"/>
              <w:right w:val="single" w:sz="2" w:space="0" w:color="auto"/>
            </w:tcBorders>
          </w:tcPr>
          <w:p w14:paraId="66388CE4" w14:textId="77777777" w:rsidR="005672CA" w:rsidRPr="002706DC" w:rsidRDefault="005672CA" w:rsidP="005672CA">
            <w:pPr>
              <w:widowControl w:val="0"/>
              <w:autoSpaceDE w:val="0"/>
              <w:autoSpaceDN w:val="0"/>
              <w:adjustRightInd w:val="0"/>
              <w:rPr>
                <w:sz w:val="14"/>
                <w:szCs w:val="16"/>
              </w:rPr>
            </w:pPr>
          </w:p>
        </w:tc>
        <w:tc>
          <w:tcPr>
            <w:tcW w:w="538" w:type="pct"/>
            <w:vMerge/>
            <w:tcBorders>
              <w:top w:val="single" w:sz="2" w:space="0" w:color="auto"/>
              <w:left w:val="single" w:sz="2" w:space="0" w:color="auto"/>
              <w:bottom w:val="single" w:sz="2" w:space="0" w:color="auto"/>
              <w:right w:val="single" w:sz="2" w:space="0" w:color="auto"/>
            </w:tcBorders>
          </w:tcPr>
          <w:p w14:paraId="2281F7E6" w14:textId="77777777" w:rsidR="005672CA" w:rsidRPr="002706DC" w:rsidRDefault="005672CA" w:rsidP="005672CA">
            <w:pPr>
              <w:widowControl w:val="0"/>
              <w:autoSpaceDE w:val="0"/>
              <w:autoSpaceDN w:val="0"/>
              <w:adjustRightInd w:val="0"/>
              <w:rPr>
                <w:sz w:val="14"/>
                <w:szCs w:val="16"/>
              </w:rPr>
            </w:pPr>
          </w:p>
        </w:tc>
        <w:tc>
          <w:tcPr>
            <w:tcW w:w="1368" w:type="pct"/>
            <w:vMerge/>
            <w:tcBorders>
              <w:top w:val="single" w:sz="2" w:space="0" w:color="auto"/>
              <w:left w:val="single" w:sz="2" w:space="0" w:color="auto"/>
              <w:bottom w:val="single" w:sz="2" w:space="0" w:color="auto"/>
              <w:right w:val="single" w:sz="2" w:space="0" w:color="auto"/>
            </w:tcBorders>
          </w:tcPr>
          <w:p w14:paraId="6F0FE9B3" w14:textId="77777777" w:rsidR="005672CA" w:rsidRPr="002706DC" w:rsidRDefault="005672CA" w:rsidP="005672CA">
            <w:pPr>
              <w:widowControl w:val="0"/>
              <w:autoSpaceDE w:val="0"/>
              <w:autoSpaceDN w:val="0"/>
              <w:adjustRightInd w:val="0"/>
              <w:rPr>
                <w:sz w:val="14"/>
                <w:szCs w:val="16"/>
              </w:rPr>
            </w:pPr>
          </w:p>
        </w:tc>
        <w:tc>
          <w:tcPr>
            <w:tcW w:w="314" w:type="pct"/>
            <w:vMerge/>
            <w:tcBorders>
              <w:top w:val="single" w:sz="2" w:space="0" w:color="auto"/>
              <w:left w:val="single" w:sz="2" w:space="0" w:color="auto"/>
              <w:bottom w:val="single" w:sz="2" w:space="0" w:color="auto"/>
              <w:right w:val="single" w:sz="2" w:space="0" w:color="auto"/>
            </w:tcBorders>
          </w:tcPr>
          <w:p w14:paraId="50856C3E" w14:textId="77777777" w:rsidR="005672CA" w:rsidRPr="002706DC" w:rsidRDefault="005672CA" w:rsidP="005672CA">
            <w:pPr>
              <w:widowControl w:val="0"/>
              <w:autoSpaceDE w:val="0"/>
              <w:autoSpaceDN w:val="0"/>
              <w:adjustRightInd w:val="0"/>
              <w:rPr>
                <w:sz w:val="14"/>
                <w:szCs w:val="16"/>
              </w:rPr>
            </w:pPr>
          </w:p>
        </w:tc>
        <w:tc>
          <w:tcPr>
            <w:tcW w:w="314" w:type="pct"/>
            <w:vMerge/>
            <w:tcBorders>
              <w:top w:val="single" w:sz="2" w:space="0" w:color="auto"/>
              <w:left w:val="single" w:sz="2" w:space="0" w:color="auto"/>
              <w:bottom w:val="single" w:sz="2" w:space="0" w:color="auto"/>
              <w:right w:val="single" w:sz="2" w:space="0" w:color="auto"/>
            </w:tcBorders>
          </w:tcPr>
          <w:p w14:paraId="299655E0" w14:textId="77777777" w:rsidR="005672CA" w:rsidRPr="002706DC" w:rsidRDefault="005672CA" w:rsidP="005672CA">
            <w:pPr>
              <w:widowControl w:val="0"/>
              <w:autoSpaceDE w:val="0"/>
              <w:autoSpaceDN w:val="0"/>
              <w:adjustRightInd w:val="0"/>
              <w:rPr>
                <w:sz w:val="14"/>
                <w:szCs w:val="16"/>
              </w:rPr>
            </w:pPr>
          </w:p>
        </w:tc>
        <w:tc>
          <w:tcPr>
            <w:tcW w:w="336" w:type="pct"/>
            <w:tcBorders>
              <w:top w:val="single" w:sz="2" w:space="0" w:color="auto"/>
              <w:left w:val="single" w:sz="2" w:space="0" w:color="auto"/>
              <w:bottom w:val="single" w:sz="2" w:space="0" w:color="auto"/>
              <w:right w:val="single" w:sz="2" w:space="0" w:color="auto"/>
            </w:tcBorders>
          </w:tcPr>
          <w:p w14:paraId="07693391" w14:textId="77777777" w:rsidR="005672CA" w:rsidRPr="002706DC" w:rsidRDefault="005672CA" w:rsidP="005672CA">
            <w:pPr>
              <w:widowControl w:val="0"/>
              <w:autoSpaceDE w:val="0"/>
              <w:autoSpaceDN w:val="0"/>
              <w:adjustRightInd w:val="0"/>
              <w:jc w:val="right"/>
              <w:rPr>
                <w:sz w:val="14"/>
                <w:szCs w:val="16"/>
              </w:rPr>
            </w:pPr>
            <w:r w:rsidRPr="002706DC">
              <w:rPr>
                <w:sz w:val="14"/>
                <w:szCs w:val="16"/>
              </w:rPr>
              <w:t xml:space="preserve">1382.56 </w:t>
            </w:r>
          </w:p>
        </w:tc>
        <w:tc>
          <w:tcPr>
            <w:tcW w:w="359" w:type="pct"/>
            <w:tcBorders>
              <w:top w:val="single" w:sz="2" w:space="0" w:color="auto"/>
              <w:left w:val="single" w:sz="2" w:space="0" w:color="auto"/>
              <w:bottom w:val="single" w:sz="2" w:space="0" w:color="auto"/>
              <w:right w:val="single" w:sz="2" w:space="0" w:color="auto"/>
            </w:tcBorders>
          </w:tcPr>
          <w:p w14:paraId="69EBF633" w14:textId="77777777" w:rsidR="005672CA" w:rsidRPr="002706DC" w:rsidRDefault="005672CA" w:rsidP="005672CA">
            <w:pPr>
              <w:widowControl w:val="0"/>
              <w:autoSpaceDE w:val="0"/>
              <w:autoSpaceDN w:val="0"/>
              <w:adjustRightInd w:val="0"/>
              <w:jc w:val="right"/>
              <w:rPr>
                <w:sz w:val="14"/>
                <w:szCs w:val="16"/>
              </w:rPr>
            </w:pPr>
            <w:r w:rsidRPr="002706DC">
              <w:rPr>
                <w:sz w:val="14"/>
                <w:szCs w:val="16"/>
              </w:rPr>
              <w:t xml:space="preserve">176.97 </w:t>
            </w:r>
          </w:p>
        </w:tc>
        <w:tc>
          <w:tcPr>
            <w:tcW w:w="359" w:type="pct"/>
            <w:tcBorders>
              <w:top w:val="single" w:sz="2" w:space="0" w:color="auto"/>
              <w:left w:val="single" w:sz="2" w:space="0" w:color="auto"/>
              <w:bottom w:val="single" w:sz="2" w:space="0" w:color="auto"/>
              <w:right w:val="single" w:sz="2" w:space="0" w:color="auto"/>
            </w:tcBorders>
          </w:tcPr>
          <w:p w14:paraId="1C50E908" w14:textId="77777777" w:rsidR="005672CA" w:rsidRPr="002706DC" w:rsidRDefault="005672CA" w:rsidP="005672CA">
            <w:pPr>
              <w:widowControl w:val="0"/>
              <w:autoSpaceDE w:val="0"/>
              <w:autoSpaceDN w:val="0"/>
              <w:adjustRightInd w:val="0"/>
              <w:jc w:val="right"/>
              <w:rPr>
                <w:sz w:val="14"/>
                <w:szCs w:val="16"/>
              </w:rPr>
            </w:pPr>
            <w:r w:rsidRPr="002706DC">
              <w:rPr>
                <w:sz w:val="14"/>
                <w:szCs w:val="16"/>
              </w:rPr>
              <w:t xml:space="preserve">1548.49 </w:t>
            </w:r>
          </w:p>
        </w:tc>
      </w:tr>
      <w:tr w:rsidR="005672CA" w:rsidRPr="002706DC" w14:paraId="484DC787" w14:textId="77777777" w:rsidTr="005672CA">
        <w:tc>
          <w:tcPr>
            <w:tcW w:w="1413" w:type="pct"/>
            <w:vMerge/>
            <w:tcBorders>
              <w:top w:val="single" w:sz="2" w:space="0" w:color="auto"/>
              <w:left w:val="single" w:sz="2" w:space="0" w:color="auto"/>
              <w:bottom w:val="single" w:sz="2" w:space="0" w:color="auto"/>
              <w:right w:val="single" w:sz="2" w:space="0" w:color="auto"/>
            </w:tcBorders>
          </w:tcPr>
          <w:p w14:paraId="50A0E033" w14:textId="77777777" w:rsidR="005672CA" w:rsidRPr="002706DC" w:rsidRDefault="005672CA" w:rsidP="005672CA">
            <w:pPr>
              <w:widowControl w:val="0"/>
              <w:autoSpaceDE w:val="0"/>
              <w:autoSpaceDN w:val="0"/>
              <w:adjustRightInd w:val="0"/>
              <w:rPr>
                <w:sz w:val="14"/>
                <w:szCs w:val="16"/>
              </w:rPr>
            </w:pPr>
          </w:p>
        </w:tc>
        <w:tc>
          <w:tcPr>
            <w:tcW w:w="3587" w:type="pct"/>
            <w:gridSpan w:val="7"/>
            <w:tcBorders>
              <w:top w:val="single" w:sz="2" w:space="0" w:color="auto"/>
              <w:left w:val="single" w:sz="2" w:space="0" w:color="auto"/>
              <w:bottom w:val="single" w:sz="2" w:space="0" w:color="auto"/>
              <w:right w:val="single" w:sz="2" w:space="0" w:color="auto"/>
            </w:tcBorders>
          </w:tcPr>
          <w:p w14:paraId="46C5EBB4" w14:textId="67DEA0CD" w:rsidR="005672CA" w:rsidRPr="002706DC" w:rsidRDefault="00DA5D01" w:rsidP="005672CA">
            <w:pPr>
              <w:widowControl w:val="0"/>
              <w:autoSpaceDE w:val="0"/>
              <w:autoSpaceDN w:val="0"/>
              <w:adjustRightInd w:val="0"/>
              <w:jc w:val="center"/>
              <w:rPr>
                <w:b/>
                <w:bCs/>
                <w:sz w:val="14"/>
                <w:szCs w:val="16"/>
              </w:rPr>
            </w:pPr>
            <w:r w:rsidRPr="002706DC">
              <w:rPr>
                <w:b/>
                <w:bCs/>
                <w:sz w:val="14"/>
                <w:szCs w:val="16"/>
              </w:rPr>
              <w:t>Área</w:t>
            </w:r>
            <w:r w:rsidR="005672CA" w:rsidRPr="002706DC">
              <w:rPr>
                <w:b/>
                <w:bCs/>
                <w:sz w:val="14"/>
                <w:szCs w:val="16"/>
              </w:rPr>
              <w:t xml:space="preserve"> Total: 1382.56 </w:t>
            </w:r>
          </w:p>
          <w:p w14:paraId="31F036CD" w14:textId="77777777" w:rsidR="005672CA" w:rsidRPr="002706DC" w:rsidRDefault="005672CA" w:rsidP="005672CA">
            <w:pPr>
              <w:widowControl w:val="0"/>
              <w:autoSpaceDE w:val="0"/>
              <w:autoSpaceDN w:val="0"/>
              <w:adjustRightInd w:val="0"/>
              <w:jc w:val="center"/>
              <w:rPr>
                <w:b/>
                <w:bCs/>
                <w:sz w:val="14"/>
                <w:szCs w:val="16"/>
              </w:rPr>
            </w:pPr>
            <w:r w:rsidRPr="002706DC">
              <w:rPr>
                <w:b/>
                <w:bCs/>
                <w:sz w:val="14"/>
                <w:szCs w:val="16"/>
              </w:rPr>
              <w:t xml:space="preserve"> Valor Total ($): 176.97 </w:t>
            </w:r>
          </w:p>
          <w:p w14:paraId="67732B37" w14:textId="77777777" w:rsidR="005672CA" w:rsidRPr="002706DC" w:rsidRDefault="005672CA" w:rsidP="005672CA">
            <w:pPr>
              <w:widowControl w:val="0"/>
              <w:autoSpaceDE w:val="0"/>
              <w:autoSpaceDN w:val="0"/>
              <w:adjustRightInd w:val="0"/>
              <w:jc w:val="center"/>
              <w:rPr>
                <w:b/>
                <w:bCs/>
                <w:sz w:val="14"/>
                <w:szCs w:val="16"/>
              </w:rPr>
            </w:pPr>
            <w:r w:rsidRPr="002706DC">
              <w:rPr>
                <w:b/>
                <w:bCs/>
                <w:sz w:val="14"/>
                <w:szCs w:val="16"/>
              </w:rPr>
              <w:t xml:space="preserve"> Valor Total (¢): 1548.49 </w:t>
            </w:r>
          </w:p>
        </w:tc>
      </w:tr>
    </w:tbl>
    <w:p w14:paraId="6AEC6B1E" w14:textId="77777777" w:rsidR="005672CA" w:rsidRPr="002706DC" w:rsidRDefault="005672CA" w:rsidP="005672CA">
      <w:pPr>
        <w:widowControl w:val="0"/>
        <w:autoSpaceDE w:val="0"/>
        <w:autoSpaceDN w:val="0"/>
        <w:adjustRightInd w:val="0"/>
        <w:rPr>
          <w:b/>
          <w:bCs/>
          <w:sz w:val="14"/>
          <w:szCs w:val="16"/>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5672CA" w:rsidRPr="002706DC" w14:paraId="31629C7C" w14:textId="77777777" w:rsidTr="005672CA">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AD65F61" w14:textId="77777777" w:rsidR="005672CA" w:rsidRPr="002706DC" w:rsidRDefault="005672CA" w:rsidP="005672CA">
            <w:pPr>
              <w:widowControl w:val="0"/>
              <w:autoSpaceDE w:val="0"/>
              <w:autoSpaceDN w:val="0"/>
              <w:adjustRightInd w:val="0"/>
              <w:jc w:val="center"/>
              <w:rPr>
                <w:b/>
                <w:bCs/>
                <w:sz w:val="14"/>
                <w:szCs w:val="16"/>
              </w:rPr>
            </w:pPr>
            <w:r w:rsidRPr="002706DC">
              <w:rPr>
                <w:b/>
                <w:bCs/>
                <w:sz w:val="14"/>
                <w:szCs w:val="16"/>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D15BAEB" w14:textId="77777777" w:rsidR="005672CA" w:rsidRPr="002706DC" w:rsidRDefault="005672CA" w:rsidP="005672CA">
            <w:pPr>
              <w:widowControl w:val="0"/>
              <w:autoSpaceDE w:val="0"/>
              <w:autoSpaceDN w:val="0"/>
              <w:adjustRightInd w:val="0"/>
              <w:jc w:val="center"/>
              <w:rPr>
                <w:b/>
                <w:bCs/>
                <w:sz w:val="14"/>
                <w:szCs w:val="16"/>
              </w:rPr>
            </w:pPr>
            <w:r w:rsidRPr="002706DC">
              <w:rPr>
                <w:b/>
                <w:bCs/>
                <w:sz w:val="14"/>
                <w:szCs w:val="16"/>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5B0A96E" w14:textId="77777777" w:rsidR="005672CA" w:rsidRPr="002706DC" w:rsidRDefault="005672CA" w:rsidP="005672CA">
            <w:pPr>
              <w:widowControl w:val="0"/>
              <w:autoSpaceDE w:val="0"/>
              <w:autoSpaceDN w:val="0"/>
              <w:adjustRightInd w:val="0"/>
              <w:jc w:val="right"/>
              <w:rPr>
                <w:b/>
                <w:bCs/>
                <w:sz w:val="14"/>
                <w:szCs w:val="16"/>
              </w:rPr>
            </w:pPr>
            <w:r w:rsidRPr="002706DC">
              <w:rPr>
                <w:b/>
                <w:bCs/>
                <w:sz w:val="14"/>
                <w:szCs w:val="16"/>
              </w:rPr>
              <w:t xml:space="preserve">1382.56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560B58F" w14:textId="77777777" w:rsidR="005672CA" w:rsidRPr="002706DC" w:rsidRDefault="005672CA" w:rsidP="005672CA">
            <w:pPr>
              <w:widowControl w:val="0"/>
              <w:autoSpaceDE w:val="0"/>
              <w:autoSpaceDN w:val="0"/>
              <w:adjustRightInd w:val="0"/>
              <w:jc w:val="right"/>
              <w:rPr>
                <w:b/>
                <w:bCs/>
                <w:sz w:val="14"/>
                <w:szCs w:val="16"/>
              </w:rPr>
            </w:pPr>
            <w:r w:rsidRPr="002706DC">
              <w:rPr>
                <w:b/>
                <w:bCs/>
                <w:sz w:val="14"/>
                <w:szCs w:val="16"/>
              </w:rPr>
              <w:t xml:space="preserve">176.97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A21E532" w14:textId="77777777" w:rsidR="005672CA" w:rsidRPr="002706DC" w:rsidRDefault="005672CA" w:rsidP="005672CA">
            <w:pPr>
              <w:widowControl w:val="0"/>
              <w:autoSpaceDE w:val="0"/>
              <w:autoSpaceDN w:val="0"/>
              <w:adjustRightInd w:val="0"/>
              <w:jc w:val="right"/>
              <w:rPr>
                <w:b/>
                <w:bCs/>
                <w:sz w:val="14"/>
                <w:szCs w:val="16"/>
              </w:rPr>
            </w:pPr>
            <w:r w:rsidRPr="002706DC">
              <w:rPr>
                <w:b/>
                <w:bCs/>
                <w:sz w:val="14"/>
                <w:szCs w:val="16"/>
              </w:rPr>
              <w:t xml:space="preserve">1548.49 </w:t>
            </w:r>
          </w:p>
        </w:tc>
      </w:tr>
      <w:tr w:rsidR="005672CA" w:rsidRPr="002706DC" w14:paraId="085B6181" w14:textId="77777777" w:rsidTr="005672CA">
        <w:tc>
          <w:tcPr>
            <w:tcW w:w="1951" w:type="pct"/>
            <w:tcBorders>
              <w:top w:val="single" w:sz="2" w:space="0" w:color="auto"/>
              <w:left w:val="single" w:sz="2" w:space="0" w:color="auto"/>
              <w:bottom w:val="single" w:sz="2" w:space="0" w:color="auto"/>
              <w:right w:val="single" w:sz="2" w:space="0" w:color="auto"/>
            </w:tcBorders>
            <w:shd w:val="clear" w:color="auto" w:fill="DCDCDC"/>
          </w:tcPr>
          <w:p w14:paraId="2F1A1B69" w14:textId="77777777" w:rsidR="005672CA" w:rsidRPr="002706DC" w:rsidRDefault="005672CA" w:rsidP="005672CA">
            <w:pPr>
              <w:widowControl w:val="0"/>
              <w:autoSpaceDE w:val="0"/>
              <w:autoSpaceDN w:val="0"/>
              <w:adjustRightInd w:val="0"/>
              <w:jc w:val="center"/>
              <w:rPr>
                <w:b/>
                <w:bCs/>
                <w:sz w:val="14"/>
                <w:szCs w:val="16"/>
              </w:rPr>
            </w:pPr>
            <w:r w:rsidRPr="002706DC">
              <w:rPr>
                <w:b/>
                <w:bCs/>
                <w:sz w:val="14"/>
                <w:szCs w:val="16"/>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79A673C" w14:textId="77777777" w:rsidR="005672CA" w:rsidRPr="002706DC" w:rsidRDefault="005672CA" w:rsidP="005672CA">
            <w:pPr>
              <w:widowControl w:val="0"/>
              <w:autoSpaceDE w:val="0"/>
              <w:autoSpaceDN w:val="0"/>
              <w:adjustRightInd w:val="0"/>
              <w:jc w:val="center"/>
              <w:rPr>
                <w:b/>
                <w:bCs/>
                <w:sz w:val="14"/>
                <w:szCs w:val="16"/>
              </w:rPr>
            </w:pPr>
            <w:r w:rsidRPr="002706DC">
              <w:rPr>
                <w:b/>
                <w:bCs/>
                <w:sz w:val="14"/>
                <w:szCs w:val="16"/>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9772557" w14:textId="77777777" w:rsidR="005672CA" w:rsidRPr="002706DC" w:rsidRDefault="005672CA" w:rsidP="005672CA">
            <w:pPr>
              <w:widowControl w:val="0"/>
              <w:autoSpaceDE w:val="0"/>
              <w:autoSpaceDN w:val="0"/>
              <w:adjustRightInd w:val="0"/>
              <w:jc w:val="right"/>
              <w:rPr>
                <w:b/>
                <w:bCs/>
                <w:sz w:val="14"/>
                <w:szCs w:val="16"/>
              </w:rPr>
            </w:pPr>
            <w:r w:rsidRPr="002706DC">
              <w:rPr>
                <w:b/>
                <w:bCs/>
                <w:sz w:val="14"/>
                <w:szCs w:val="16"/>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AE04B75" w14:textId="77777777" w:rsidR="005672CA" w:rsidRPr="002706DC" w:rsidRDefault="005672CA" w:rsidP="005672CA">
            <w:pPr>
              <w:widowControl w:val="0"/>
              <w:autoSpaceDE w:val="0"/>
              <w:autoSpaceDN w:val="0"/>
              <w:adjustRightInd w:val="0"/>
              <w:jc w:val="right"/>
              <w:rPr>
                <w:b/>
                <w:bCs/>
                <w:sz w:val="14"/>
                <w:szCs w:val="16"/>
              </w:rPr>
            </w:pPr>
            <w:r w:rsidRPr="002706DC">
              <w:rPr>
                <w:b/>
                <w:bCs/>
                <w:sz w:val="14"/>
                <w:szCs w:val="16"/>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9BB7A9B" w14:textId="77777777" w:rsidR="005672CA" w:rsidRPr="002706DC" w:rsidRDefault="005672CA" w:rsidP="005672CA">
            <w:pPr>
              <w:widowControl w:val="0"/>
              <w:autoSpaceDE w:val="0"/>
              <w:autoSpaceDN w:val="0"/>
              <w:adjustRightInd w:val="0"/>
              <w:jc w:val="right"/>
              <w:rPr>
                <w:b/>
                <w:bCs/>
                <w:sz w:val="14"/>
                <w:szCs w:val="16"/>
              </w:rPr>
            </w:pPr>
            <w:r w:rsidRPr="002706DC">
              <w:rPr>
                <w:b/>
                <w:bCs/>
                <w:sz w:val="14"/>
                <w:szCs w:val="16"/>
              </w:rPr>
              <w:t xml:space="preserve">0 </w:t>
            </w:r>
          </w:p>
        </w:tc>
      </w:tr>
    </w:tbl>
    <w:p w14:paraId="253DA3CA" w14:textId="77777777" w:rsidR="00B86CA6" w:rsidRDefault="00B86CA6" w:rsidP="00A912DB">
      <w:pPr>
        <w:contextualSpacing/>
        <w:jc w:val="both"/>
        <w:rPr>
          <w:rFonts w:ascii="Museo Sans 300" w:hAnsi="Museo Sans 300"/>
          <w:b/>
          <w:color w:val="000000" w:themeColor="text1"/>
          <w:u w:val="single"/>
        </w:rPr>
      </w:pPr>
    </w:p>
    <w:p w14:paraId="149A7DC6" w14:textId="5511C19E" w:rsidR="005672CA" w:rsidRDefault="005672CA" w:rsidP="00A912DB">
      <w:pPr>
        <w:contextualSpacing/>
        <w:jc w:val="both"/>
        <w:rPr>
          <w:rFonts w:ascii="Museo Sans 300" w:hAnsi="Museo Sans 300" w:cs="Arial"/>
        </w:rPr>
      </w:pPr>
      <w:r w:rsidRPr="00A912DB">
        <w:rPr>
          <w:rFonts w:ascii="Museo Sans 300" w:hAnsi="Museo Sans 300"/>
          <w:b/>
          <w:color w:val="000000" w:themeColor="text1"/>
          <w:u w:val="single"/>
        </w:rPr>
        <w:t>SEGUNDO:</w:t>
      </w:r>
      <w:r w:rsidRPr="00A912DB">
        <w:rPr>
          <w:rFonts w:ascii="Museo Sans 300" w:hAnsi="Museo Sans 300"/>
          <w:color w:val="000000" w:themeColor="text1"/>
          <w:u w:val="single"/>
        </w:rPr>
        <w:t xml:space="preserve"> </w:t>
      </w:r>
      <w:r>
        <w:rPr>
          <w:rFonts w:ascii="Museo Sans 300" w:hAnsi="Museo Sans 300"/>
          <w:color w:val="000000" w:themeColor="text1"/>
        </w:rPr>
        <w:t>Advertir al adjudicatario, a través de una cláusula especial en la escritura de compraventa de inmueble, que deberá implementar las medidas emitidas por la Unidad Ambiental Institucional, relacionadas en el romano V del presente</w:t>
      </w:r>
      <w:r w:rsidR="00A912DB">
        <w:rPr>
          <w:rFonts w:ascii="Museo Sans 300" w:hAnsi="Museo Sans 300"/>
          <w:color w:val="000000" w:themeColor="text1"/>
        </w:rPr>
        <w:t xml:space="preserve"> punto de acta</w:t>
      </w:r>
      <w:r>
        <w:rPr>
          <w:rFonts w:ascii="Museo Sans 300" w:hAnsi="Museo Sans 300"/>
          <w:color w:val="000000" w:themeColor="text1"/>
        </w:rPr>
        <w:t xml:space="preserve">. </w:t>
      </w:r>
      <w:r w:rsidRPr="00A912DB">
        <w:rPr>
          <w:rFonts w:ascii="Museo Sans 300" w:hAnsi="Museo Sans 300"/>
          <w:b/>
          <w:color w:val="000000" w:themeColor="text1"/>
          <w:u w:val="single"/>
        </w:rPr>
        <w:t>TERCERO:</w:t>
      </w:r>
      <w:r>
        <w:rPr>
          <w:rFonts w:ascii="Museo Sans 300" w:hAnsi="Museo Sans 300"/>
          <w:color w:val="000000" w:themeColor="text1"/>
        </w:rPr>
        <w:t xml:space="preserve"> </w:t>
      </w:r>
      <w:r>
        <w:rPr>
          <w:rFonts w:ascii="Museo Sans 300" w:hAnsi="Museo Sans 300"/>
        </w:rPr>
        <w:t xml:space="preserve">Comisionar al Departamento de Créditos de este Instituto, para que realice los cambios correspondientes en la Base de Datos. </w:t>
      </w:r>
      <w:r w:rsidRPr="00A912DB">
        <w:rPr>
          <w:rFonts w:ascii="Museo Sans 300" w:hAnsi="Museo Sans 300"/>
          <w:b/>
          <w:color w:val="000000" w:themeColor="text1"/>
          <w:u w:val="single"/>
        </w:rPr>
        <w:t>CUARTO:</w:t>
      </w:r>
      <w:r>
        <w:rPr>
          <w:rFonts w:ascii="Museo Sans 300" w:hAnsi="Museo Sans 300"/>
          <w:b/>
          <w:color w:val="000000" w:themeColor="text1"/>
        </w:rPr>
        <w:t xml:space="preserve"> </w:t>
      </w:r>
      <w:r>
        <w:rPr>
          <w:rFonts w:ascii="Museo Sans 300" w:hAnsi="Museo Sans 300"/>
          <w:color w:val="000000" w:themeColor="text1"/>
        </w:rPr>
        <w:t xml:space="preserve">Instruir a la Gerencia de Desarrollo Rural para que, a través de la Sección de Cobros, realice las gestiones correspondientes para el cobro en concepto </w:t>
      </w:r>
      <w:r>
        <w:rPr>
          <w:rFonts w:ascii="Museo Sans 300" w:hAnsi="Museo Sans 300"/>
        </w:rPr>
        <w:t xml:space="preserve">de excedente de área del inmueble, así como de </w:t>
      </w:r>
      <w:r>
        <w:rPr>
          <w:rFonts w:ascii="Museo Sans 300" w:hAnsi="Museo Sans 300"/>
          <w:color w:val="000000" w:themeColor="text1"/>
        </w:rPr>
        <w:t xml:space="preserve">gastos administrativos y de escrituración. </w:t>
      </w:r>
      <w:r w:rsidRPr="00A912DB">
        <w:rPr>
          <w:rFonts w:ascii="Museo Sans 300" w:hAnsi="Museo Sans 300"/>
          <w:b/>
          <w:color w:val="000000" w:themeColor="text1"/>
          <w:u w:val="single"/>
        </w:rPr>
        <w:t>QUINTO</w:t>
      </w:r>
      <w:r w:rsidRPr="00A912DB">
        <w:rPr>
          <w:rFonts w:ascii="Museo Sans 300" w:hAnsi="Museo Sans 300"/>
          <w:color w:val="000000" w:themeColor="text1"/>
          <w:u w:val="single"/>
        </w:rPr>
        <w:t>:</w:t>
      </w:r>
      <w:r>
        <w:rPr>
          <w:rFonts w:ascii="Museo Sans 300" w:hAnsi="Museo Sans 300"/>
          <w:color w:val="000000" w:themeColor="text1"/>
        </w:rPr>
        <w:t xml:space="preserve"> Autorizar a la Gerencia Legal para que a través del Departamento de Escrituración elabore la respectiva escritura y al Departamento de Registro para que realice los trámites de inscripción de la misma.</w:t>
      </w:r>
      <w:r>
        <w:rPr>
          <w:rFonts w:ascii="Museo Sans 300" w:hAnsi="Museo Sans 300"/>
          <w:b/>
          <w:color w:val="000000" w:themeColor="text1"/>
        </w:rPr>
        <w:t xml:space="preserve"> </w:t>
      </w:r>
      <w:r w:rsidRPr="00A912DB">
        <w:rPr>
          <w:rFonts w:ascii="Museo Sans 300" w:hAnsi="Museo Sans 300"/>
          <w:b/>
          <w:color w:val="000000" w:themeColor="text1"/>
          <w:u w:val="single"/>
        </w:rPr>
        <w:t>SEXTO</w:t>
      </w:r>
      <w:r>
        <w:rPr>
          <w:rFonts w:ascii="Museo Sans 300" w:hAnsi="Museo Sans 300"/>
          <w:b/>
          <w:color w:val="000000" w:themeColor="text1"/>
        </w:rPr>
        <w:t>:</w:t>
      </w:r>
      <w:r>
        <w:rPr>
          <w:rFonts w:ascii="Museo Sans 300" w:hAnsi="Museo Sans 300"/>
          <w:color w:val="000000" w:themeColor="text1"/>
        </w:rPr>
        <w:t xml:space="preserve"> Facultar al  Señor presidente para que por sí</w:t>
      </w:r>
      <w:r w:rsidR="00A912DB">
        <w:rPr>
          <w:rFonts w:ascii="Museo Sans 300" w:hAnsi="Museo Sans 300"/>
          <w:color w:val="000000" w:themeColor="text1"/>
        </w:rPr>
        <w:t>,</w:t>
      </w:r>
      <w:r>
        <w:rPr>
          <w:rFonts w:ascii="Museo Sans 300" w:hAnsi="Museo Sans 300"/>
          <w:color w:val="000000" w:themeColor="text1"/>
        </w:rPr>
        <w:t xml:space="preserve"> o por medio de Apoderado Especial, comparezca al otorgamiento de la </w:t>
      </w:r>
      <w:r>
        <w:rPr>
          <w:rFonts w:ascii="Museo Sans 300" w:hAnsi="Museo Sans 300"/>
          <w:color w:val="000000" w:themeColor="text1"/>
        </w:rPr>
        <w:lastRenderedPageBreak/>
        <w:t>correspondiente escritura.</w:t>
      </w:r>
      <w:r w:rsidR="00A912DB">
        <w:rPr>
          <w:rFonts w:ascii="Museo Sans 300" w:hAnsi="Museo Sans 300"/>
          <w:color w:val="000000" w:themeColor="text1"/>
        </w:rPr>
        <w:t xml:space="preserve"> Este Acuerdo, queda aprobado y ratificado.</w:t>
      </w:r>
      <w:r>
        <w:rPr>
          <w:rFonts w:ascii="Museo Sans 300" w:hAnsi="Museo Sans 300"/>
        </w:rPr>
        <w:t xml:space="preserve"> </w:t>
      </w:r>
      <w:r w:rsidRPr="00A912DB">
        <w:rPr>
          <w:rFonts w:ascii="Museo Sans 300" w:hAnsi="Museo Sans 300"/>
          <w:color w:val="000000" w:themeColor="text1"/>
        </w:rPr>
        <w:t xml:space="preserve">NOTIFÍQUESE. </w:t>
      </w:r>
      <w:r w:rsidR="00A912DB" w:rsidRPr="00A912DB">
        <w:rPr>
          <w:rFonts w:ascii="Museo Sans 300" w:hAnsi="Museo Sans 300"/>
          <w:color w:val="000000" w:themeColor="text1"/>
        </w:rPr>
        <w:t>“”””””</w:t>
      </w:r>
    </w:p>
    <w:p w14:paraId="034DF783" w14:textId="47E8AFDB" w:rsidR="00A030BE" w:rsidRDefault="00A030BE" w:rsidP="00A030BE">
      <w:pPr>
        <w:jc w:val="both"/>
        <w:rPr>
          <w:rFonts w:ascii="Museo Sans 300" w:hAnsi="Museo Sans 300"/>
        </w:rPr>
      </w:pPr>
    </w:p>
    <w:p w14:paraId="438BC2A9" w14:textId="77777777" w:rsidR="00A030BE" w:rsidRDefault="00A030BE" w:rsidP="001E255B">
      <w:pPr>
        <w:tabs>
          <w:tab w:val="left" w:pos="1080"/>
        </w:tabs>
        <w:rPr>
          <w:rFonts w:ascii="Museo Sans 300" w:hAnsi="Museo Sans 300"/>
        </w:rPr>
      </w:pPr>
    </w:p>
    <w:p w14:paraId="63B7B000" w14:textId="64B9AC76" w:rsidR="00A030BE" w:rsidRPr="00C63A41" w:rsidRDefault="00A030BE" w:rsidP="00C63A41">
      <w:pPr>
        <w:jc w:val="both"/>
        <w:rPr>
          <w:ins w:id="33" w:author="Nery de Leiva" w:date="2021-02-26T08:06:00Z"/>
          <w:rFonts w:ascii="Museo Sans 300" w:hAnsi="Museo Sans 300"/>
        </w:rPr>
      </w:pPr>
      <w:r w:rsidRPr="00C63A41">
        <w:rPr>
          <w:rFonts w:ascii="Museo Sans 300" w:hAnsi="Museo Sans 300"/>
        </w:rPr>
        <w:t xml:space="preserve">“””””XV) </w:t>
      </w:r>
      <w:ins w:id="34" w:author="Nery de Leiva" w:date="2021-02-26T08:06:00Z">
        <w:r w:rsidRPr="00C63A41">
          <w:rPr>
            <w:rFonts w:ascii="Museo Sans 300" w:hAnsi="Museo Sans 300"/>
          </w:rPr>
          <w:t>A solicitud de</w:t>
        </w:r>
      </w:ins>
      <w:r w:rsidRPr="00C63A41">
        <w:rPr>
          <w:rFonts w:ascii="Museo Sans 300" w:hAnsi="Museo Sans 300"/>
        </w:rPr>
        <w:t xml:space="preserve"> la </w:t>
      </w:r>
      <w:ins w:id="35" w:author="Nery de Leiva" w:date="2021-02-26T08:06:00Z">
        <w:r w:rsidRPr="00C63A41">
          <w:rPr>
            <w:rFonts w:ascii="Museo Sans 300" w:hAnsi="Museo Sans 300"/>
          </w:rPr>
          <w:t>señor</w:t>
        </w:r>
      </w:ins>
      <w:r w:rsidRPr="00C63A41">
        <w:rPr>
          <w:rFonts w:ascii="Museo Sans 300" w:hAnsi="Museo Sans 300"/>
        </w:rPr>
        <w:t>a</w:t>
      </w:r>
      <w:ins w:id="36" w:author="Nery de Leiva" w:date="2021-02-26T08:06:00Z">
        <w:r w:rsidRPr="00C63A41">
          <w:rPr>
            <w:rFonts w:ascii="Museo Sans 300" w:hAnsi="Museo Sans 300"/>
          </w:rPr>
          <w:t>:</w:t>
        </w:r>
      </w:ins>
      <w:r w:rsidR="00944BAE" w:rsidRPr="00C63A41">
        <w:rPr>
          <w:rFonts w:ascii="Museo Sans 300" w:hAnsi="Museo Sans 300"/>
          <w:b/>
          <w:color w:val="000000" w:themeColor="text1"/>
        </w:rPr>
        <w:t xml:space="preserve"> MARTA LILIAN GUEVARA DE ARGUMEDO,</w:t>
      </w:r>
      <w:r w:rsidR="00944BAE" w:rsidRPr="00C63A41">
        <w:rPr>
          <w:rFonts w:ascii="Museo Sans 300" w:hAnsi="Museo Sans 300"/>
          <w:color w:val="000000" w:themeColor="text1"/>
        </w:rPr>
        <w:t xml:space="preserve"> de </w:t>
      </w:r>
      <w:r w:rsidR="001E255B">
        <w:rPr>
          <w:rFonts w:ascii="Museo Sans 300" w:hAnsi="Museo Sans 300"/>
          <w:color w:val="000000" w:themeColor="text1"/>
        </w:rPr>
        <w:t>---</w:t>
      </w:r>
      <w:r w:rsidR="00944BAE" w:rsidRPr="00C63A41">
        <w:rPr>
          <w:rFonts w:ascii="Museo Sans 300" w:hAnsi="Museo Sans 300"/>
          <w:color w:val="000000" w:themeColor="text1"/>
        </w:rPr>
        <w:t xml:space="preserve"> años de edad, </w:t>
      </w:r>
      <w:r w:rsidR="001E255B">
        <w:rPr>
          <w:rFonts w:ascii="Museo Sans 300" w:hAnsi="Museo Sans 300"/>
          <w:color w:val="000000" w:themeColor="text1"/>
        </w:rPr>
        <w:t>---</w:t>
      </w:r>
      <w:r w:rsidR="00944BAE" w:rsidRPr="00C63A41">
        <w:rPr>
          <w:rFonts w:ascii="Museo Sans 300" w:hAnsi="Museo Sans 300"/>
          <w:color w:val="000000" w:themeColor="text1"/>
        </w:rPr>
        <w:t xml:space="preserve">, del domicilio de </w:t>
      </w:r>
      <w:r w:rsidR="001E255B">
        <w:rPr>
          <w:rFonts w:ascii="Museo Sans 300" w:hAnsi="Museo Sans 300"/>
          <w:color w:val="000000" w:themeColor="text1"/>
        </w:rPr>
        <w:t>---</w:t>
      </w:r>
      <w:r w:rsidR="00944BAE" w:rsidRPr="00C63A41">
        <w:rPr>
          <w:rFonts w:ascii="Museo Sans 300" w:hAnsi="Museo Sans 300"/>
          <w:color w:val="000000" w:themeColor="text1"/>
        </w:rPr>
        <w:t xml:space="preserve">, departamento de </w:t>
      </w:r>
      <w:r w:rsidR="001E255B">
        <w:rPr>
          <w:rFonts w:ascii="Museo Sans 300" w:hAnsi="Museo Sans 300"/>
          <w:color w:val="000000" w:themeColor="text1"/>
        </w:rPr>
        <w:t>---</w:t>
      </w:r>
      <w:r w:rsidR="00944BAE" w:rsidRPr="00C63A41">
        <w:rPr>
          <w:rFonts w:ascii="Museo Sans 300" w:hAnsi="Museo Sans 300"/>
          <w:color w:val="000000" w:themeColor="text1"/>
        </w:rPr>
        <w:t xml:space="preserve">, con Documento Único de Identidad número </w:t>
      </w:r>
      <w:r w:rsidR="001E255B">
        <w:rPr>
          <w:rFonts w:ascii="Museo Sans 300" w:hAnsi="Museo Sans 300"/>
          <w:color w:val="000000" w:themeColor="text1"/>
        </w:rPr>
        <w:t>---</w:t>
      </w:r>
      <w:r w:rsidR="00944BAE" w:rsidRPr="00C63A41">
        <w:rPr>
          <w:rFonts w:ascii="Museo Sans 300" w:hAnsi="Museo Sans 300"/>
          <w:color w:val="000000" w:themeColor="text1"/>
        </w:rPr>
        <w:t xml:space="preserve"> y su menor hijo </w:t>
      </w:r>
      <w:r w:rsidR="001E255B">
        <w:rPr>
          <w:rFonts w:ascii="Museo Sans 300" w:hAnsi="Museo Sans 300"/>
          <w:b/>
          <w:color w:val="000000" w:themeColor="text1"/>
        </w:rPr>
        <w:t>---</w:t>
      </w:r>
      <w:r w:rsidRPr="00C63A41">
        <w:rPr>
          <w:rFonts w:ascii="Museo Sans 300" w:hAnsi="Museo Sans 300"/>
          <w:color w:val="000000" w:themeColor="text1"/>
        </w:rPr>
        <w:t>;</w:t>
      </w:r>
      <w:r w:rsidRPr="00C63A41">
        <w:rPr>
          <w:rFonts w:ascii="Museo Sans 300" w:hAnsi="Museo Sans 300"/>
        </w:rPr>
        <w:t xml:space="preserve"> el señor Presidente somete a consideración de Junta Directiva dictamen técnico</w:t>
      </w:r>
      <w:r w:rsidRPr="00C63A41">
        <w:rPr>
          <w:rFonts w:ascii="Museo Sans 300" w:hAnsi="Museo Sans 300"/>
          <w:b/>
          <w:color w:val="000000" w:themeColor="text1"/>
        </w:rPr>
        <w:t xml:space="preserve"> 27</w:t>
      </w:r>
      <w:ins w:id="37" w:author="Nery de Leiva" w:date="2021-02-26T08:06:00Z">
        <w:r w:rsidRPr="00C63A41">
          <w:rPr>
            <w:rFonts w:ascii="Museo Sans 300" w:hAnsi="Museo Sans 300"/>
          </w:rPr>
          <w:t xml:space="preserve">, relacionado con la adjudicación en venta de </w:t>
        </w:r>
      </w:ins>
      <w:r w:rsidRPr="00C63A41">
        <w:rPr>
          <w:rFonts w:ascii="Museo Sans 300" w:hAnsi="Museo Sans 300"/>
          <w:b/>
        </w:rPr>
        <w:t>01 solar para vivienda</w:t>
      </w:r>
      <w:r w:rsidRPr="00C63A41">
        <w:rPr>
          <w:rFonts w:ascii="Museo Sans 300" w:hAnsi="Museo Sans 300"/>
        </w:rPr>
        <w:t xml:space="preserve">, perteneciente </w:t>
      </w:r>
      <w:r w:rsidRPr="00C63A41">
        <w:rPr>
          <w:rFonts w:ascii="Museo Sans 300" w:hAnsi="Museo Sans 300"/>
          <w:lang w:val="es-ES" w:eastAsia="es-ES"/>
        </w:rPr>
        <w:t>al</w:t>
      </w:r>
      <w:r w:rsidR="00944BAE" w:rsidRPr="00C63A41">
        <w:rPr>
          <w:rFonts w:ascii="Museo Sans 300" w:hAnsi="Museo Sans 300"/>
          <w:lang w:val="es-ES" w:eastAsia="es-ES"/>
        </w:rPr>
        <w:t xml:space="preserve"> </w:t>
      </w:r>
      <w:r w:rsidR="00944BAE" w:rsidRPr="00C63A41">
        <w:rPr>
          <w:rFonts w:ascii="Museo Sans 300" w:hAnsi="Museo Sans 300"/>
          <w:bCs/>
          <w:lang w:eastAsia="es-SV"/>
        </w:rPr>
        <w:t xml:space="preserve">Proyecto de </w:t>
      </w:r>
      <w:r w:rsidR="00944BAE" w:rsidRPr="00C63A41">
        <w:rPr>
          <w:rFonts w:ascii="Museo Sans 300" w:hAnsi="Museo Sans 300"/>
        </w:rPr>
        <w:t xml:space="preserve">Asentamiento Comunitario denominado </w:t>
      </w:r>
      <w:r w:rsidR="00944BAE" w:rsidRPr="00C63A41">
        <w:rPr>
          <w:rFonts w:ascii="Museo Sans 300" w:hAnsi="Museo Sans 300"/>
          <w:b/>
        </w:rPr>
        <w:t xml:space="preserve">SECTOR EL HERVEDOR PORCION 1, </w:t>
      </w:r>
      <w:r w:rsidR="00944BAE" w:rsidRPr="00C63A41">
        <w:rPr>
          <w:rFonts w:ascii="Museo Sans 300" w:eastAsia="Calibri" w:hAnsi="Museo Sans 300" w:cs="Arial"/>
        </w:rPr>
        <w:t xml:space="preserve">desarrollado en </w:t>
      </w:r>
      <w:r w:rsidR="00C63A41" w:rsidRPr="00C63A41">
        <w:rPr>
          <w:rFonts w:ascii="Museo Sans 300" w:eastAsia="Calibri" w:hAnsi="Museo Sans 300" w:cs="Arial"/>
        </w:rPr>
        <w:t xml:space="preserve">la </w:t>
      </w:r>
      <w:r w:rsidR="00944BAE" w:rsidRPr="00C63A41">
        <w:rPr>
          <w:rFonts w:ascii="Museo Sans 300" w:hAnsi="Museo Sans 300"/>
          <w:b/>
        </w:rPr>
        <w:t xml:space="preserve">HACIENDA SANTA CLARA, </w:t>
      </w:r>
      <w:r w:rsidR="00944BAE" w:rsidRPr="00C63A41">
        <w:rPr>
          <w:rFonts w:ascii="Museo Sans 300" w:hAnsi="Museo Sans 300"/>
        </w:rPr>
        <w:t>situada en jurisdicción de San Luis Talpa, departamento de La Paz</w:t>
      </w:r>
      <w:r w:rsidR="00944BAE" w:rsidRPr="00C63A41">
        <w:rPr>
          <w:rFonts w:ascii="Museo Sans 300" w:hAnsi="Museo Sans 300"/>
          <w:lang w:val="es-ES"/>
        </w:rPr>
        <w:t xml:space="preserve">; </w:t>
      </w:r>
      <w:r w:rsidR="00C63A41" w:rsidRPr="00C63A41">
        <w:rPr>
          <w:rFonts w:ascii="Museo Sans 300" w:eastAsia="Calibri" w:hAnsi="Museo Sans 300" w:cs="Arial"/>
          <w:b/>
        </w:rPr>
        <w:t>c</w:t>
      </w:r>
      <w:r w:rsidR="00944BAE" w:rsidRPr="00C63A41">
        <w:rPr>
          <w:rFonts w:ascii="Museo Sans 300" w:eastAsia="Calibri" w:hAnsi="Museo Sans 300" w:cs="Arial"/>
          <w:b/>
        </w:rPr>
        <w:t xml:space="preserve">ódigo de SIIE 081321, SSE 1945; </w:t>
      </w:r>
      <w:r w:rsidR="00C63A41" w:rsidRPr="00C63A41">
        <w:rPr>
          <w:rFonts w:ascii="Museo Sans 300" w:eastAsia="Calibri" w:hAnsi="Museo Sans 300" w:cs="Arial"/>
          <w:b/>
        </w:rPr>
        <w:t>e</w:t>
      </w:r>
      <w:r w:rsidR="00944BAE" w:rsidRPr="00C63A41">
        <w:rPr>
          <w:rFonts w:ascii="Museo Sans 300" w:eastAsia="Calibri" w:hAnsi="Museo Sans 300" w:cs="Arial"/>
          <w:b/>
        </w:rPr>
        <w:t>ntrega 09</w:t>
      </w:r>
      <w:r w:rsidRPr="00C63A41">
        <w:rPr>
          <w:rFonts w:ascii="Museo Sans 300" w:eastAsia="Calibri" w:hAnsi="Museo Sans 300" w:cs="Arial"/>
          <w:b/>
        </w:rPr>
        <w:t>;</w:t>
      </w:r>
      <w:r w:rsidRPr="00C63A41">
        <w:rPr>
          <w:rFonts w:ascii="Museo Sans 300" w:hAnsi="Museo Sans 300"/>
        </w:rPr>
        <w:t xml:space="preserve"> en</w:t>
      </w:r>
      <w:ins w:id="38" w:author="Nery de Leiva" w:date="2021-02-26T08:06:00Z">
        <w:r w:rsidRPr="00C63A41">
          <w:rPr>
            <w:rFonts w:ascii="Museo Sans 300" w:hAnsi="Museo Sans 300"/>
          </w:rPr>
          <w:t xml:space="preserve"> el </w:t>
        </w:r>
      </w:ins>
      <w:r w:rsidRPr="00C63A41">
        <w:rPr>
          <w:rFonts w:ascii="Museo Sans 300" w:hAnsi="Museo Sans 300"/>
        </w:rPr>
        <w:t>cual el Departamento de Asignación Individual y Avalúos</w:t>
      </w:r>
      <w:ins w:id="39" w:author="Nery de Leiva" w:date="2021-02-26T08:06:00Z">
        <w:r w:rsidRPr="00C63A41">
          <w:rPr>
            <w:rFonts w:ascii="Museo Sans 300" w:hAnsi="Museo Sans 300"/>
          </w:rPr>
          <w:t>, hace las siguientes</w:t>
        </w:r>
      </w:ins>
      <w:r w:rsidRPr="00C63A41">
        <w:rPr>
          <w:rFonts w:ascii="Museo Sans 300" w:hAnsi="Museo Sans 300"/>
        </w:rPr>
        <w:t xml:space="preserve"> </w:t>
      </w:r>
      <w:ins w:id="40" w:author="Nery de Leiva" w:date="2021-02-26T08:06:00Z">
        <w:r w:rsidRPr="00C63A41">
          <w:rPr>
            <w:rFonts w:ascii="Museo Sans 300" w:hAnsi="Museo Sans 300"/>
          </w:rPr>
          <w:t>consideraciones:</w:t>
        </w:r>
      </w:ins>
    </w:p>
    <w:p w14:paraId="18E7CB57" w14:textId="77777777" w:rsidR="00A030BE" w:rsidRPr="00C63A41" w:rsidRDefault="00A030BE" w:rsidP="00C63A41">
      <w:pPr>
        <w:jc w:val="both"/>
        <w:rPr>
          <w:rFonts w:ascii="Museo Sans 300" w:hAnsi="Museo Sans 300"/>
        </w:rPr>
      </w:pPr>
    </w:p>
    <w:p w14:paraId="6626E7D3" w14:textId="77777777" w:rsidR="00944BAE" w:rsidRPr="00C63A41" w:rsidRDefault="00944BAE" w:rsidP="00C63A41">
      <w:pPr>
        <w:pStyle w:val="Prrafodelista"/>
        <w:numPr>
          <w:ilvl w:val="0"/>
          <w:numId w:val="34"/>
        </w:numPr>
        <w:spacing w:after="0" w:line="240" w:lineRule="auto"/>
        <w:ind w:left="1134" w:hanging="708"/>
        <w:contextualSpacing w:val="0"/>
        <w:jc w:val="both"/>
        <w:rPr>
          <w:rFonts w:ascii="Museo Sans 300" w:eastAsiaTheme="minorHAnsi" w:hAnsi="Museo Sans 300" w:cstheme="minorBidi"/>
          <w:sz w:val="24"/>
          <w:szCs w:val="24"/>
          <w:lang w:val="es-SV"/>
        </w:rPr>
      </w:pPr>
      <w:r w:rsidRPr="00C63A41">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w:t>
      </w:r>
      <w:proofErr w:type="spellStart"/>
      <w:r w:rsidRPr="00C63A41">
        <w:rPr>
          <w:rFonts w:ascii="Museo Sans 300" w:eastAsiaTheme="minorHAnsi" w:hAnsi="Museo Sans 300" w:cstheme="minorBidi"/>
          <w:sz w:val="24"/>
          <w:szCs w:val="24"/>
          <w:lang w:val="es-SV"/>
        </w:rPr>
        <w:t>Hás</w:t>
      </w:r>
      <w:proofErr w:type="spellEnd"/>
      <w:r w:rsidRPr="00C63A41">
        <w:rPr>
          <w:rFonts w:ascii="Museo Sans 300" w:eastAsiaTheme="minorHAnsi" w:hAnsi="Museo Sans 300" w:cstheme="minorBidi"/>
          <w:sz w:val="24"/>
          <w:szCs w:val="24"/>
          <w:lang w:val="es-SV"/>
        </w:rPr>
        <w:t xml:space="preserve">., 33 </w:t>
      </w:r>
      <w:proofErr w:type="spellStart"/>
      <w:r w:rsidRPr="00C63A41">
        <w:rPr>
          <w:rFonts w:ascii="Museo Sans 300" w:eastAsiaTheme="minorHAnsi" w:hAnsi="Museo Sans 300" w:cstheme="minorBidi"/>
          <w:sz w:val="24"/>
          <w:szCs w:val="24"/>
          <w:lang w:val="es-SV"/>
        </w:rPr>
        <w:t>Ás</w:t>
      </w:r>
      <w:proofErr w:type="spellEnd"/>
      <w:r w:rsidRPr="00C63A41">
        <w:rPr>
          <w:rFonts w:ascii="Museo Sans 300" w:eastAsiaTheme="minorHAnsi" w:hAnsi="Museo Sans 300" w:cstheme="minorBidi"/>
          <w:sz w:val="24"/>
          <w:szCs w:val="24"/>
          <w:lang w:val="es-SV"/>
        </w:rPr>
        <w:t xml:space="preserve">., 81.09 </w:t>
      </w:r>
      <w:proofErr w:type="spellStart"/>
      <w:r w:rsidRPr="00C63A41">
        <w:rPr>
          <w:rFonts w:ascii="Museo Sans 300" w:eastAsiaTheme="minorHAnsi" w:hAnsi="Museo Sans 300" w:cstheme="minorBidi"/>
          <w:sz w:val="24"/>
          <w:szCs w:val="24"/>
          <w:lang w:val="es-SV"/>
        </w:rPr>
        <w:t>Cás</w:t>
      </w:r>
      <w:proofErr w:type="spellEnd"/>
      <w:r w:rsidRPr="00C63A41">
        <w:rPr>
          <w:rFonts w:ascii="Museo Sans 300" w:eastAsiaTheme="minorHAnsi" w:hAnsi="Museo Sans 300" w:cstheme="minorBidi"/>
          <w:sz w:val="24"/>
          <w:szCs w:val="24"/>
          <w:lang w:val="es-SV"/>
        </w:rPr>
        <w:t xml:space="preserve">., equivalente a 34,783,381.09 Mts², por un precio de ¢2,385,400.00, equivalentes a $272,617.14, a razón de $78.3757 por Hectárea, y de $0.007838 por Metro Cuadrado. </w:t>
      </w:r>
    </w:p>
    <w:p w14:paraId="7D988342" w14:textId="77777777" w:rsidR="00944BAE" w:rsidRPr="00C63A41" w:rsidRDefault="00944BAE" w:rsidP="00C63A41">
      <w:pPr>
        <w:pStyle w:val="Prrafodelista"/>
        <w:spacing w:after="0" w:line="240" w:lineRule="auto"/>
        <w:ind w:left="360"/>
        <w:jc w:val="both"/>
        <w:rPr>
          <w:rFonts w:ascii="Museo Sans 300" w:eastAsiaTheme="minorHAnsi" w:hAnsi="Museo Sans 300" w:cstheme="minorBidi"/>
          <w:sz w:val="24"/>
          <w:szCs w:val="24"/>
          <w:lang w:val="es-SV"/>
        </w:rPr>
      </w:pPr>
    </w:p>
    <w:p w14:paraId="5EF0739C" w14:textId="5D9D565A" w:rsidR="00944BAE" w:rsidRPr="00C63A41" w:rsidRDefault="00944BAE" w:rsidP="00C63A41">
      <w:pPr>
        <w:pStyle w:val="Prrafodelista"/>
        <w:spacing w:after="0" w:line="240" w:lineRule="auto"/>
        <w:ind w:left="1134"/>
        <w:jc w:val="both"/>
        <w:rPr>
          <w:rFonts w:ascii="Museo Sans 300" w:eastAsiaTheme="minorHAnsi" w:hAnsi="Museo Sans 300" w:cstheme="minorBidi"/>
          <w:sz w:val="24"/>
          <w:szCs w:val="24"/>
          <w:lang w:val="es-SV"/>
        </w:rPr>
      </w:pPr>
      <w:r w:rsidRPr="00C63A41">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1E255B">
        <w:rPr>
          <w:rFonts w:ascii="Museo Sans 300" w:eastAsiaTheme="minorHAnsi" w:hAnsi="Museo Sans 300" w:cstheme="minorBidi"/>
          <w:sz w:val="24"/>
          <w:szCs w:val="24"/>
          <w:lang w:val="es-SV"/>
        </w:rPr>
        <w:t>---</w:t>
      </w:r>
      <w:r w:rsidRPr="00C63A41">
        <w:rPr>
          <w:rFonts w:ascii="Museo Sans 300" w:eastAsiaTheme="minorHAnsi" w:hAnsi="Museo Sans 300" w:cstheme="minorBidi"/>
          <w:sz w:val="24"/>
          <w:szCs w:val="24"/>
          <w:lang w:val="es-SV"/>
        </w:rPr>
        <w:t xml:space="preserve"> del Libro </w:t>
      </w:r>
      <w:r w:rsidR="001E255B">
        <w:rPr>
          <w:rFonts w:ascii="Museo Sans 300" w:eastAsiaTheme="minorHAnsi" w:hAnsi="Museo Sans 300" w:cstheme="minorBidi"/>
          <w:sz w:val="24"/>
          <w:szCs w:val="24"/>
          <w:lang w:val="es-SV"/>
        </w:rPr>
        <w:t>---</w:t>
      </w:r>
      <w:r w:rsidRPr="00C63A41">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C63A41">
        <w:rPr>
          <w:rFonts w:ascii="Museo Sans 300" w:eastAsiaTheme="minorHAnsi" w:hAnsi="Museo Sans 300" w:cstheme="minorBidi"/>
          <w:sz w:val="24"/>
          <w:szCs w:val="24"/>
          <w:lang w:val="es-SV"/>
        </w:rPr>
        <w:t>Hás</w:t>
      </w:r>
      <w:proofErr w:type="spellEnd"/>
      <w:r w:rsidRPr="00C63A41">
        <w:rPr>
          <w:rFonts w:ascii="Museo Sans 300" w:eastAsiaTheme="minorHAnsi" w:hAnsi="Museo Sans 300" w:cstheme="minorBidi"/>
          <w:sz w:val="24"/>
          <w:szCs w:val="24"/>
          <w:lang w:val="es-SV"/>
        </w:rPr>
        <w:t xml:space="preserve">., 00 </w:t>
      </w:r>
      <w:proofErr w:type="spellStart"/>
      <w:r w:rsidRPr="00C63A41">
        <w:rPr>
          <w:rFonts w:ascii="Museo Sans 300" w:eastAsiaTheme="minorHAnsi" w:hAnsi="Museo Sans 300" w:cstheme="minorBidi"/>
          <w:sz w:val="24"/>
          <w:szCs w:val="24"/>
          <w:lang w:val="es-SV"/>
        </w:rPr>
        <w:t>Ás</w:t>
      </w:r>
      <w:proofErr w:type="spellEnd"/>
      <w:r w:rsidRPr="00C63A41">
        <w:rPr>
          <w:rFonts w:ascii="Museo Sans 300" w:eastAsiaTheme="minorHAnsi" w:hAnsi="Museo Sans 300" w:cstheme="minorBidi"/>
          <w:sz w:val="24"/>
          <w:szCs w:val="24"/>
          <w:lang w:val="es-SV"/>
        </w:rPr>
        <w:t xml:space="preserve">., 12.99 </w:t>
      </w:r>
      <w:proofErr w:type="spellStart"/>
      <w:r w:rsidRPr="00C63A41">
        <w:rPr>
          <w:rFonts w:ascii="Museo Sans 300" w:eastAsiaTheme="minorHAnsi" w:hAnsi="Museo Sans 300" w:cstheme="minorBidi"/>
          <w:sz w:val="24"/>
          <w:szCs w:val="24"/>
          <w:lang w:val="es-SV"/>
        </w:rPr>
        <w:t>Cás</w:t>
      </w:r>
      <w:proofErr w:type="spellEnd"/>
      <w:r w:rsidRPr="00C63A41">
        <w:rPr>
          <w:rFonts w:ascii="Museo Sans 300" w:eastAsiaTheme="minorHAnsi" w:hAnsi="Museo Sans 300" w:cstheme="minorBidi"/>
          <w:sz w:val="24"/>
          <w:szCs w:val="24"/>
          <w:lang w:val="es-SV"/>
        </w:rPr>
        <w:t>.</w:t>
      </w:r>
    </w:p>
    <w:p w14:paraId="49901298" w14:textId="77777777" w:rsidR="00944BAE" w:rsidRPr="00C63A41" w:rsidRDefault="00944BAE" w:rsidP="00C63A41">
      <w:pPr>
        <w:pStyle w:val="Prrafodelista"/>
        <w:spacing w:after="0" w:line="240" w:lineRule="auto"/>
        <w:ind w:left="360"/>
        <w:jc w:val="both"/>
        <w:rPr>
          <w:rFonts w:ascii="Museo Sans 300" w:eastAsiaTheme="minorHAnsi" w:hAnsi="Museo Sans 300" w:cstheme="minorBidi"/>
          <w:sz w:val="24"/>
          <w:szCs w:val="24"/>
          <w:lang w:val="es-SV"/>
        </w:rPr>
      </w:pPr>
    </w:p>
    <w:p w14:paraId="372632C7" w14:textId="756360F5" w:rsidR="00944BAE" w:rsidRPr="001E255B" w:rsidRDefault="00944BAE" w:rsidP="001E255B">
      <w:pPr>
        <w:pStyle w:val="Prrafodelista"/>
        <w:numPr>
          <w:ilvl w:val="0"/>
          <w:numId w:val="34"/>
        </w:numPr>
        <w:spacing w:after="0" w:line="240" w:lineRule="auto"/>
        <w:ind w:left="1134" w:hanging="708"/>
        <w:contextualSpacing w:val="0"/>
        <w:jc w:val="both"/>
        <w:rPr>
          <w:rFonts w:ascii="Museo Sans 300" w:eastAsiaTheme="minorHAnsi" w:hAnsi="Museo Sans 300" w:cstheme="minorBidi"/>
          <w:sz w:val="24"/>
          <w:szCs w:val="24"/>
          <w:lang w:val="es-SV"/>
        </w:rPr>
      </w:pPr>
      <w:r w:rsidRPr="00C63A41">
        <w:rPr>
          <w:rFonts w:ascii="Museo Sans 300" w:eastAsiaTheme="minorHAnsi" w:hAnsi="Museo Sans 300" w:cstheme="minorBidi"/>
          <w:sz w:val="24"/>
          <w:szCs w:val="24"/>
          <w:lang w:val="es-SV"/>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w:t>
      </w:r>
      <w:r w:rsidRPr="00C63A41">
        <w:rPr>
          <w:rFonts w:ascii="Museo Sans 300" w:eastAsiaTheme="minorHAnsi" w:hAnsi="Museo Sans 300" w:cstheme="minorBidi"/>
          <w:b/>
          <w:sz w:val="24"/>
          <w:szCs w:val="24"/>
          <w:lang w:val="es-SV"/>
        </w:rPr>
        <w:t>Punto III de</w:t>
      </w:r>
      <w:r w:rsidR="00C63A41" w:rsidRPr="00C63A41">
        <w:rPr>
          <w:rFonts w:ascii="Museo Sans 300" w:eastAsiaTheme="minorHAnsi" w:hAnsi="Museo Sans 300" w:cstheme="minorBidi"/>
          <w:b/>
          <w:sz w:val="24"/>
          <w:szCs w:val="24"/>
          <w:lang w:val="es-SV"/>
        </w:rPr>
        <w:t xml:space="preserve">l Acta de </w:t>
      </w:r>
      <w:r w:rsidRPr="00C63A41">
        <w:rPr>
          <w:rFonts w:ascii="Museo Sans 300" w:eastAsiaTheme="minorHAnsi" w:hAnsi="Museo Sans 300" w:cstheme="minorBidi"/>
          <w:b/>
          <w:sz w:val="24"/>
          <w:szCs w:val="24"/>
          <w:lang w:val="es-SV"/>
        </w:rPr>
        <w:t xml:space="preserve"> Sesión Ordinaria 18-2020 de fecha 04 de septiembre de 2020</w:t>
      </w:r>
      <w:r w:rsidRPr="00C63A41">
        <w:rPr>
          <w:rFonts w:ascii="Museo Sans 300" w:eastAsiaTheme="minorHAnsi" w:hAnsi="Museo Sans 300" w:cstheme="minorBidi"/>
          <w:sz w:val="24"/>
          <w:szCs w:val="24"/>
          <w:lang w:val="es-SV"/>
        </w:rPr>
        <w:t xml:space="preserve">, en el que se aprobaron entre otros, el Proyecto de Asentamiento Comunitario denominado </w:t>
      </w:r>
      <w:r w:rsidRPr="00C63A41">
        <w:rPr>
          <w:rFonts w:ascii="Museo Sans 300" w:hAnsi="Museo Sans 300"/>
          <w:sz w:val="24"/>
          <w:szCs w:val="24"/>
        </w:rPr>
        <w:t>SECTOR EL HERVEDOR PORCION 1</w:t>
      </w:r>
      <w:r w:rsidRPr="00C63A41">
        <w:rPr>
          <w:rFonts w:ascii="Museo Sans 300" w:eastAsiaTheme="minorHAnsi" w:hAnsi="Museo Sans 300" w:cstheme="minorBidi"/>
          <w:sz w:val="24"/>
          <w:szCs w:val="24"/>
          <w:lang w:val="es-SV"/>
        </w:rPr>
        <w:t xml:space="preserve">, que incluye </w:t>
      </w:r>
      <w:r w:rsidR="001E255B">
        <w:rPr>
          <w:rFonts w:ascii="Museo Sans 300" w:eastAsiaTheme="minorHAnsi" w:hAnsi="Museo Sans 300" w:cstheme="minorBidi"/>
          <w:sz w:val="24"/>
          <w:szCs w:val="24"/>
          <w:lang w:val="es-SV"/>
        </w:rPr>
        <w:t>---</w:t>
      </w:r>
      <w:r w:rsidRPr="00C63A41">
        <w:rPr>
          <w:rFonts w:ascii="Museo Sans 300" w:eastAsiaTheme="minorHAnsi" w:hAnsi="Museo Sans 300" w:cstheme="minorBidi"/>
          <w:sz w:val="24"/>
          <w:szCs w:val="24"/>
          <w:lang w:val="es-SV"/>
        </w:rPr>
        <w:t xml:space="preserve"> solares para vivienda (Polígonos B y C), cancha de fútbol, zona verde, zonas de protección (1 al 4) y calles, en un área de 03 </w:t>
      </w:r>
      <w:proofErr w:type="spellStart"/>
      <w:r w:rsidRPr="00C63A41">
        <w:rPr>
          <w:rFonts w:ascii="Museo Sans 300" w:eastAsiaTheme="minorHAnsi" w:hAnsi="Museo Sans 300" w:cstheme="minorBidi"/>
          <w:sz w:val="24"/>
          <w:szCs w:val="24"/>
          <w:lang w:val="es-SV"/>
        </w:rPr>
        <w:t>Hás</w:t>
      </w:r>
      <w:proofErr w:type="spellEnd"/>
      <w:r w:rsidRPr="00C63A41">
        <w:rPr>
          <w:rFonts w:ascii="Museo Sans 300" w:eastAsiaTheme="minorHAnsi" w:hAnsi="Museo Sans 300" w:cstheme="minorBidi"/>
          <w:sz w:val="24"/>
          <w:szCs w:val="24"/>
          <w:lang w:val="es-SV"/>
        </w:rPr>
        <w:t xml:space="preserve">., 38 </w:t>
      </w:r>
      <w:proofErr w:type="spellStart"/>
      <w:r w:rsidRPr="00C63A41">
        <w:rPr>
          <w:rFonts w:ascii="Museo Sans 300" w:eastAsiaTheme="minorHAnsi" w:hAnsi="Museo Sans 300" w:cstheme="minorBidi"/>
          <w:sz w:val="24"/>
          <w:szCs w:val="24"/>
          <w:lang w:val="es-SV"/>
        </w:rPr>
        <w:t>Ás</w:t>
      </w:r>
      <w:proofErr w:type="spellEnd"/>
      <w:r w:rsidRPr="00C63A41">
        <w:rPr>
          <w:rFonts w:ascii="Museo Sans 300" w:eastAsiaTheme="minorHAnsi" w:hAnsi="Museo Sans 300" w:cstheme="minorBidi"/>
          <w:sz w:val="24"/>
          <w:szCs w:val="24"/>
          <w:lang w:val="es-SV"/>
        </w:rPr>
        <w:t xml:space="preserve">., 74.45 </w:t>
      </w:r>
      <w:proofErr w:type="spellStart"/>
      <w:r w:rsidRPr="00C63A41">
        <w:rPr>
          <w:rFonts w:ascii="Museo Sans 300" w:eastAsiaTheme="minorHAnsi" w:hAnsi="Museo Sans 300" w:cstheme="minorBidi"/>
          <w:sz w:val="24"/>
          <w:szCs w:val="24"/>
          <w:lang w:val="es-SV"/>
        </w:rPr>
        <w:t>Cás</w:t>
      </w:r>
      <w:proofErr w:type="spellEnd"/>
      <w:r w:rsidRPr="00C63A41">
        <w:rPr>
          <w:rFonts w:ascii="Museo Sans 300" w:eastAsiaTheme="minorHAnsi" w:hAnsi="Museo Sans 300" w:cstheme="minorBidi"/>
          <w:sz w:val="24"/>
          <w:szCs w:val="24"/>
          <w:lang w:val="es-SV"/>
        </w:rPr>
        <w:t xml:space="preserve">., inscrito a la matrícula </w:t>
      </w:r>
      <w:r w:rsidR="001E255B">
        <w:rPr>
          <w:rFonts w:ascii="Museo Sans 300" w:eastAsiaTheme="minorHAnsi" w:hAnsi="Museo Sans 300" w:cstheme="minorBidi"/>
          <w:sz w:val="24"/>
          <w:szCs w:val="24"/>
          <w:lang w:val="es-SV"/>
        </w:rPr>
        <w:t xml:space="preserve">--- </w:t>
      </w:r>
      <w:r w:rsidRPr="00C63A41">
        <w:rPr>
          <w:rFonts w:ascii="Museo Sans 300" w:eastAsiaTheme="minorHAnsi" w:hAnsi="Museo Sans 300" w:cstheme="minorBidi"/>
          <w:sz w:val="24"/>
          <w:szCs w:val="24"/>
          <w:lang w:val="es-SV"/>
        </w:rPr>
        <w:t xml:space="preserve">-00000. </w:t>
      </w:r>
      <w:r w:rsidRPr="00C63A41">
        <w:rPr>
          <w:rFonts w:ascii="Museo Sans 300" w:hAnsi="Museo Sans 300" w:cs="Arial"/>
          <w:sz w:val="24"/>
          <w:szCs w:val="24"/>
        </w:rPr>
        <w:t>Aprobándose el valor de referencia de la zona por metro cuadrado</w:t>
      </w:r>
      <w:r w:rsidRPr="00C63A41">
        <w:rPr>
          <w:rFonts w:ascii="Museo Sans 300" w:hAnsi="Museo Sans 300"/>
          <w:sz w:val="24"/>
          <w:szCs w:val="24"/>
        </w:rPr>
        <w:t xml:space="preserve"> </w:t>
      </w:r>
      <w:r w:rsidRPr="00C63A41">
        <w:rPr>
          <w:rFonts w:ascii="Museo Sans 300" w:hAnsi="Museo Sans 300" w:cs="Arial"/>
          <w:sz w:val="24"/>
          <w:szCs w:val="24"/>
        </w:rPr>
        <w:t xml:space="preserve">para los solares de vivienda de $2.93, por lo que se recomienda el precio de venta </w:t>
      </w:r>
      <w:r w:rsidR="00C63A41" w:rsidRPr="00C63A41">
        <w:rPr>
          <w:rFonts w:ascii="Museo Sans 300" w:hAnsi="Museo Sans 300" w:cs="Arial"/>
          <w:sz w:val="24"/>
          <w:szCs w:val="24"/>
        </w:rPr>
        <w:t>para é</w:t>
      </w:r>
      <w:r w:rsidRPr="00C63A41">
        <w:rPr>
          <w:rFonts w:ascii="Museo Sans 300" w:hAnsi="Museo Sans 300" w:cs="Arial"/>
          <w:sz w:val="24"/>
          <w:szCs w:val="24"/>
        </w:rPr>
        <w:t xml:space="preserve">ste de $ 2.84. Lo anterior de conformidad al procedimiento </w:t>
      </w:r>
      <w:r w:rsidRPr="00C63A41">
        <w:rPr>
          <w:rFonts w:ascii="Museo Sans 300" w:hAnsi="Museo Sans 300" w:cs="Arial"/>
          <w:sz w:val="24"/>
          <w:szCs w:val="24"/>
        </w:rPr>
        <w:lastRenderedPageBreak/>
        <w:t xml:space="preserve">establecido en el instructivo “Criterios de Avalúos para la </w:t>
      </w:r>
      <w:r w:rsidRPr="001E255B">
        <w:rPr>
          <w:rFonts w:ascii="Museo Sans 300" w:hAnsi="Museo Sans 300" w:cs="Arial"/>
          <w:sz w:val="24"/>
          <w:szCs w:val="24"/>
        </w:rPr>
        <w:t xml:space="preserve">Transferencia de Inmuebles propiedad de ISTA”, aprobado en el punto XV del Acta de Sesión Ordinaria 03-2015 de fecha 21 de enero de 2015, y según reporte de valúo de fecha 17 de enero de 2022, inmueble para beneficiar a peticionaria calificada dentro del </w:t>
      </w:r>
      <w:r w:rsidRPr="001E255B">
        <w:rPr>
          <w:rFonts w:ascii="Museo Sans 300" w:hAnsi="Museo Sans 300" w:cs="Arial"/>
          <w:b/>
          <w:bCs/>
          <w:sz w:val="24"/>
          <w:szCs w:val="24"/>
        </w:rPr>
        <w:t>Programa</w:t>
      </w:r>
      <w:r w:rsidRPr="001E255B">
        <w:rPr>
          <w:rFonts w:ascii="Museo Sans 300" w:hAnsi="Museo Sans 300"/>
          <w:b/>
          <w:bCs/>
          <w:sz w:val="24"/>
          <w:szCs w:val="24"/>
        </w:rPr>
        <w:t xml:space="preserve"> </w:t>
      </w:r>
      <w:r w:rsidRPr="001E255B">
        <w:rPr>
          <w:rFonts w:ascii="Museo Sans 300" w:hAnsi="Museo Sans 300"/>
          <w:b/>
          <w:sz w:val="24"/>
          <w:szCs w:val="24"/>
        </w:rPr>
        <w:t>Nuevas Opciones de Tenencia de la Tierra.</w:t>
      </w:r>
      <w:r w:rsidRPr="001E255B">
        <w:rPr>
          <w:rFonts w:ascii="Museo Sans 300" w:eastAsiaTheme="minorHAnsi" w:hAnsi="Museo Sans 300" w:cstheme="minorBidi"/>
          <w:sz w:val="24"/>
          <w:szCs w:val="24"/>
          <w:lang w:val="es-SV"/>
        </w:rPr>
        <w:t xml:space="preserve"> </w:t>
      </w:r>
    </w:p>
    <w:p w14:paraId="4F76C2CD" w14:textId="77777777" w:rsidR="00944BAE" w:rsidRPr="00C63A41" w:rsidRDefault="00944BAE" w:rsidP="00C63A41">
      <w:pPr>
        <w:pStyle w:val="Prrafodelista"/>
        <w:spacing w:after="0" w:line="240" w:lineRule="auto"/>
        <w:ind w:left="360"/>
        <w:jc w:val="both"/>
        <w:rPr>
          <w:rFonts w:ascii="Museo Sans 300" w:eastAsiaTheme="minorHAnsi" w:hAnsi="Museo Sans 300" w:cstheme="minorBidi"/>
          <w:sz w:val="24"/>
          <w:szCs w:val="24"/>
          <w:lang w:val="es-SV"/>
        </w:rPr>
      </w:pPr>
    </w:p>
    <w:p w14:paraId="1A1C0964" w14:textId="77777777" w:rsidR="00944BAE" w:rsidRDefault="00944BAE" w:rsidP="00C63A41">
      <w:pPr>
        <w:pStyle w:val="Prrafodelista"/>
        <w:numPr>
          <w:ilvl w:val="0"/>
          <w:numId w:val="34"/>
        </w:numPr>
        <w:spacing w:after="0" w:line="240" w:lineRule="auto"/>
        <w:ind w:left="1134" w:hanging="708"/>
        <w:jc w:val="both"/>
        <w:rPr>
          <w:rFonts w:ascii="Museo Sans 300" w:eastAsiaTheme="minorHAnsi" w:hAnsi="Museo Sans 300" w:cstheme="minorBidi"/>
          <w:sz w:val="24"/>
          <w:szCs w:val="24"/>
          <w:lang w:val="es-SV"/>
        </w:rPr>
      </w:pPr>
      <w:r w:rsidRPr="00C63A41">
        <w:rPr>
          <w:rFonts w:ascii="Museo Sans 300" w:eastAsiaTheme="minorHAnsi" w:hAnsi="Museo Sans 300" w:cstheme="minorBidi"/>
          <w:sz w:val="24"/>
          <w:szCs w:val="24"/>
          <w:lang w:val="es-SV"/>
        </w:rPr>
        <w:t>Es necesario advertir a la solicitante, a través de una cláusula especial en la escritura correspondiente de compraventa del inmueble que deberá cumplir las medidas ambientales emitidas por la Unidad Ambiental Institucional, referentes a:</w:t>
      </w:r>
    </w:p>
    <w:p w14:paraId="008B903E" w14:textId="77777777" w:rsidR="001E255B" w:rsidRPr="001E255B" w:rsidRDefault="001E255B" w:rsidP="001E255B">
      <w:pPr>
        <w:jc w:val="both"/>
        <w:rPr>
          <w:rFonts w:ascii="Museo Sans 300" w:eastAsiaTheme="minorHAnsi" w:hAnsi="Museo Sans 300" w:cstheme="minorBidi"/>
          <w:lang w:val="es-SV"/>
        </w:rPr>
      </w:pPr>
    </w:p>
    <w:p w14:paraId="7DE725F2" w14:textId="77777777" w:rsidR="00944BAE" w:rsidRPr="00C63A41" w:rsidRDefault="00944BAE" w:rsidP="00C63A41">
      <w:pPr>
        <w:numPr>
          <w:ilvl w:val="0"/>
          <w:numId w:val="35"/>
        </w:numPr>
        <w:tabs>
          <w:tab w:val="left" w:pos="4802"/>
        </w:tabs>
        <w:ind w:left="1418" w:hanging="284"/>
        <w:contextualSpacing/>
        <w:jc w:val="both"/>
        <w:rPr>
          <w:rFonts w:ascii="Museo Sans 300" w:hAnsi="Museo Sans 300"/>
          <w:sz w:val="20"/>
          <w:szCs w:val="20"/>
        </w:rPr>
      </w:pPr>
      <w:r w:rsidRPr="00C63A41">
        <w:rPr>
          <w:rFonts w:ascii="Museo Sans 300" w:hAnsi="Museo Sans 300"/>
          <w:sz w:val="20"/>
          <w:szCs w:val="20"/>
        </w:rPr>
        <w:t xml:space="preserve">Reforestar áreas aledañas a las viviendas; </w:t>
      </w:r>
    </w:p>
    <w:p w14:paraId="27A7C142" w14:textId="77777777" w:rsidR="00944BAE" w:rsidRPr="00C63A41" w:rsidRDefault="00944BAE" w:rsidP="00C63A41">
      <w:pPr>
        <w:numPr>
          <w:ilvl w:val="0"/>
          <w:numId w:val="35"/>
        </w:numPr>
        <w:tabs>
          <w:tab w:val="left" w:pos="4802"/>
        </w:tabs>
        <w:ind w:left="1418" w:hanging="284"/>
        <w:contextualSpacing/>
        <w:jc w:val="both"/>
        <w:rPr>
          <w:rFonts w:ascii="Museo Sans 300" w:hAnsi="Museo Sans 300"/>
          <w:sz w:val="20"/>
          <w:szCs w:val="20"/>
        </w:rPr>
      </w:pPr>
      <w:r w:rsidRPr="00C63A41">
        <w:rPr>
          <w:rFonts w:ascii="Museo Sans 300" w:hAnsi="Museo Sans 300"/>
          <w:sz w:val="20"/>
          <w:szCs w:val="20"/>
        </w:rPr>
        <w:t>Buen manejo y disposición de los desechos sólidos y aguas servidas;</w:t>
      </w:r>
    </w:p>
    <w:p w14:paraId="69ADBCB1" w14:textId="77777777" w:rsidR="00944BAE" w:rsidRPr="00C63A41" w:rsidRDefault="00944BAE" w:rsidP="00C63A41">
      <w:pPr>
        <w:numPr>
          <w:ilvl w:val="0"/>
          <w:numId w:val="35"/>
        </w:numPr>
        <w:tabs>
          <w:tab w:val="left" w:pos="4802"/>
        </w:tabs>
        <w:ind w:left="1418" w:hanging="284"/>
        <w:contextualSpacing/>
        <w:jc w:val="both"/>
        <w:rPr>
          <w:rFonts w:ascii="Museo Sans 300" w:hAnsi="Museo Sans 300"/>
          <w:sz w:val="20"/>
          <w:szCs w:val="20"/>
        </w:rPr>
      </w:pPr>
      <w:r w:rsidRPr="00C63A41">
        <w:rPr>
          <w:rFonts w:ascii="Museo Sans 300" w:hAnsi="Museo Sans 300"/>
          <w:sz w:val="20"/>
          <w:szCs w:val="20"/>
        </w:rPr>
        <w:t xml:space="preserve">Búsqueda de mecanismo de </w:t>
      </w:r>
      <w:proofErr w:type="spellStart"/>
      <w:r w:rsidRPr="00C63A41">
        <w:rPr>
          <w:rFonts w:ascii="Museo Sans 300" w:hAnsi="Museo Sans 300"/>
          <w:sz w:val="20"/>
          <w:szCs w:val="20"/>
        </w:rPr>
        <w:t>asociatividad</w:t>
      </w:r>
      <w:proofErr w:type="spellEnd"/>
      <w:r w:rsidRPr="00C63A41">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492CC996" w14:textId="77777777" w:rsidR="00944BAE" w:rsidRPr="00157B24" w:rsidRDefault="00944BAE" w:rsidP="00944BAE">
      <w:pPr>
        <w:tabs>
          <w:tab w:val="left" w:pos="4802"/>
        </w:tabs>
        <w:contextualSpacing/>
        <w:jc w:val="both"/>
        <w:rPr>
          <w:rFonts w:ascii="Museo Sans 300" w:hAnsi="Museo Sans 300"/>
        </w:rPr>
      </w:pPr>
    </w:p>
    <w:p w14:paraId="563E5FED" w14:textId="43CC483B" w:rsidR="00944BAE" w:rsidRPr="00C63A41" w:rsidRDefault="00944BAE" w:rsidP="00C63A41">
      <w:pPr>
        <w:tabs>
          <w:tab w:val="left" w:pos="4802"/>
        </w:tabs>
        <w:ind w:left="1134"/>
        <w:jc w:val="both"/>
        <w:rPr>
          <w:rFonts w:ascii="Museo Sans 300" w:hAnsi="Museo Sans 300"/>
        </w:rPr>
      </w:pPr>
      <w:r w:rsidRPr="00C63A41">
        <w:rPr>
          <w:rFonts w:ascii="Museo Sans 300" w:hAnsi="Museo Sans 300"/>
        </w:rPr>
        <w:t>Lo anterior, de conformidad a lo establecido en el Acuerdo Segundo del Punto III del Acta de Sesión Ordinaria  18-2020 de fecha 04 de septiembre de 2020.</w:t>
      </w:r>
    </w:p>
    <w:p w14:paraId="0EFBC605" w14:textId="77777777" w:rsidR="00C63A41" w:rsidRPr="00C63A41" w:rsidRDefault="00C63A41" w:rsidP="00C63A41">
      <w:pPr>
        <w:tabs>
          <w:tab w:val="left" w:pos="4802"/>
        </w:tabs>
        <w:ind w:left="1134"/>
        <w:jc w:val="both"/>
        <w:rPr>
          <w:rFonts w:ascii="Museo Sans 300" w:hAnsi="Museo Sans 300"/>
        </w:rPr>
      </w:pPr>
    </w:p>
    <w:p w14:paraId="31F2D82C" w14:textId="77777777" w:rsidR="00944BAE" w:rsidRPr="00C63A41" w:rsidRDefault="00944BAE" w:rsidP="00C63A41">
      <w:pPr>
        <w:pStyle w:val="Prrafodelista"/>
        <w:numPr>
          <w:ilvl w:val="0"/>
          <w:numId w:val="34"/>
        </w:numPr>
        <w:spacing w:after="0" w:line="240" w:lineRule="auto"/>
        <w:ind w:left="1134" w:hanging="708"/>
        <w:jc w:val="both"/>
        <w:rPr>
          <w:rFonts w:ascii="Museo Sans 300" w:hAnsi="Museo Sans 300"/>
          <w:color w:val="000000" w:themeColor="text1"/>
          <w:sz w:val="24"/>
          <w:szCs w:val="24"/>
        </w:rPr>
      </w:pPr>
      <w:r w:rsidRPr="00C63A41">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C63A41">
          <w:rPr>
            <w:rFonts w:ascii="Museo Sans 300" w:hAnsi="Museo Sans 300"/>
            <w:color w:val="000000" w:themeColor="text1"/>
            <w:sz w:val="24"/>
            <w:szCs w:val="24"/>
          </w:rPr>
          <w:t>500 metros cuadrados</w:t>
        </w:r>
      </w:smartTag>
      <w:r w:rsidRPr="00C63A41">
        <w:rPr>
          <w:rFonts w:ascii="Museo Sans 300" w:hAnsi="Museo Sans 300"/>
          <w:color w:val="000000" w:themeColor="text1"/>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4C5BD7FD" w14:textId="77777777" w:rsidR="00944BAE" w:rsidRPr="00C63A41" w:rsidRDefault="00944BAE" w:rsidP="00C63A41">
      <w:pPr>
        <w:pStyle w:val="Prrafodelista"/>
        <w:spacing w:after="0" w:line="240" w:lineRule="auto"/>
        <w:ind w:left="360"/>
        <w:jc w:val="both"/>
        <w:rPr>
          <w:rFonts w:ascii="Museo Sans 300" w:hAnsi="Museo Sans 300"/>
          <w:color w:val="000000" w:themeColor="text1"/>
          <w:sz w:val="24"/>
          <w:szCs w:val="24"/>
        </w:rPr>
      </w:pPr>
    </w:p>
    <w:p w14:paraId="7A79F41A" w14:textId="316583E0" w:rsidR="00944BAE" w:rsidRPr="001E255B" w:rsidRDefault="00944BAE" w:rsidP="00C63A41">
      <w:pPr>
        <w:pStyle w:val="Prrafodelista"/>
        <w:numPr>
          <w:ilvl w:val="0"/>
          <w:numId w:val="34"/>
        </w:numPr>
        <w:spacing w:after="0" w:line="240" w:lineRule="auto"/>
        <w:ind w:left="1134" w:hanging="708"/>
        <w:jc w:val="both"/>
        <w:rPr>
          <w:rFonts w:ascii="Museo Sans 300" w:hAnsi="Museo Sans 300"/>
          <w:color w:val="000000" w:themeColor="text1"/>
          <w:sz w:val="24"/>
          <w:szCs w:val="24"/>
        </w:rPr>
      </w:pPr>
      <w:r w:rsidRPr="00C63A41">
        <w:rPr>
          <w:rFonts w:ascii="Museo Sans 300" w:hAnsi="Museo Sans 300"/>
          <w:sz w:val="24"/>
          <w:szCs w:val="24"/>
        </w:rPr>
        <w:t>De acuerdo al Acta de Posesión Material de fecha 06 de diciembre de 2021, elaborada por el técnico del</w:t>
      </w:r>
      <w:r w:rsidRPr="00C63A41">
        <w:rPr>
          <w:rFonts w:ascii="Museo Sans 300" w:hAnsi="Museo Sans 300"/>
          <w:color w:val="000000" w:themeColor="text1"/>
          <w:sz w:val="24"/>
          <w:szCs w:val="24"/>
        </w:rPr>
        <w:t xml:space="preserve"> Centro Estratégico de Transformación e Innovación Agropecuaria, </w:t>
      </w:r>
      <w:r w:rsidRPr="00C63A41">
        <w:rPr>
          <w:rFonts w:ascii="Museo Sans 300" w:hAnsi="Museo Sans 300"/>
          <w:bCs/>
          <w:sz w:val="24"/>
          <w:szCs w:val="24"/>
          <w:lang w:eastAsia="es-SV"/>
        </w:rPr>
        <w:t xml:space="preserve">CETIA III, </w:t>
      </w:r>
      <w:r w:rsidRPr="00C63A41">
        <w:rPr>
          <w:rFonts w:ascii="Museo Sans 300" w:hAnsi="Museo Sans 300"/>
          <w:color w:val="000000" w:themeColor="text1"/>
          <w:sz w:val="24"/>
          <w:szCs w:val="24"/>
        </w:rPr>
        <w:t xml:space="preserve">Sección de Transferencia de Tierras, </w:t>
      </w:r>
      <w:r w:rsidRPr="00C63A41">
        <w:rPr>
          <w:rFonts w:ascii="Museo Sans 300" w:hAnsi="Museo Sans 300"/>
          <w:bCs/>
          <w:sz w:val="24"/>
          <w:szCs w:val="24"/>
          <w:lang w:eastAsia="es-SV"/>
        </w:rPr>
        <w:t xml:space="preserve">señor </w:t>
      </w:r>
      <w:r w:rsidRPr="00C63A41">
        <w:rPr>
          <w:rFonts w:ascii="Museo Sans 300" w:hAnsi="Museo Sans 300"/>
          <w:sz w:val="24"/>
          <w:szCs w:val="24"/>
          <w:lang w:eastAsia="es-SV"/>
        </w:rPr>
        <w:t xml:space="preserve">Hernán Rojas, la solicitante se encuentra </w:t>
      </w:r>
      <w:r w:rsidRPr="00C63A41">
        <w:rPr>
          <w:rFonts w:ascii="Museo Sans 300" w:hAnsi="Museo Sans 300"/>
          <w:sz w:val="24"/>
          <w:szCs w:val="24"/>
        </w:rPr>
        <w:t>poseyendo el inmueble de forma quieta, pacífica y sin interrupción desde hace 10 años.</w:t>
      </w:r>
    </w:p>
    <w:p w14:paraId="2A1B243A" w14:textId="77777777" w:rsidR="001E255B" w:rsidRPr="001E255B" w:rsidRDefault="001E255B" w:rsidP="001E255B">
      <w:pPr>
        <w:jc w:val="both"/>
        <w:rPr>
          <w:rFonts w:ascii="Museo Sans 300" w:hAnsi="Museo Sans 300"/>
          <w:color w:val="000000" w:themeColor="text1"/>
        </w:rPr>
      </w:pPr>
    </w:p>
    <w:p w14:paraId="2E9C148A" w14:textId="77777777" w:rsidR="00944BAE" w:rsidRPr="00C63A41" w:rsidRDefault="00944BAE" w:rsidP="00C63A41">
      <w:pPr>
        <w:pStyle w:val="Prrafodelista"/>
        <w:numPr>
          <w:ilvl w:val="0"/>
          <w:numId w:val="34"/>
        </w:numPr>
        <w:spacing w:after="0" w:line="240" w:lineRule="auto"/>
        <w:ind w:left="1134" w:hanging="708"/>
        <w:jc w:val="both"/>
        <w:rPr>
          <w:rFonts w:ascii="Museo Sans 300" w:hAnsi="Museo Sans 300"/>
          <w:color w:val="000000" w:themeColor="text1"/>
          <w:sz w:val="24"/>
          <w:szCs w:val="24"/>
        </w:rPr>
      </w:pPr>
      <w:r w:rsidRPr="00C63A41">
        <w:rPr>
          <w:rFonts w:ascii="Museo Sans 300" w:hAnsi="Museo Sans 300"/>
          <w:sz w:val="24"/>
          <w:szCs w:val="24"/>
        </w:rPr>
        <w:lastRenderedPageBreak/>
        <w:t xml:space="preserve">De acuerdo a declaración simple contenida en la Solicitud de Adjudicación de Inmueble de fecha 06 de diciembre del 2021, la solicitante manifiesta que no es empleada del ISTA; </w:t>
      </w:r>
      <w:r w:rsidRPr="00C63A41">
        <w:rPr>
          <w:rFonts w:ascii="Museo Sans 300" w:hAnsi="Museo Sans 300"/>
          <w:color w:val="000000" w:themeColor="text1"/>
          <w:sz w:val="24"/>
          <w:szCs w:val="24"/>
        </w:rPr>
        <w:t xml:space="preserve">situación verificada </w:t>
      </w:r>
      <w:r w:rsidRPr="00C63A41">
        <w:rPr>
          <w:rFonts w:ascii="Museo Sans 300" w:hAnsi="Museo Sans 300"/>
          <w:sz w:val="24"/>
          <w:szCs w:val="24"/>
        </w:rPr>
        <w:t xml:space="preserve">en el Sistema de Consulta de Solicitantes para Adjudicaciones que contiene </w:t>
      </w:r>
      <w:r w:rsidRPr="00C63A41">
        <w:rPr>
          <w:rFonts w:ascii="Museo Sans 300" w:hAnsi="Museo Sans 300"/>
          <w:color w:val="000000" w:themeColor="text1"/>
          <w:sz w:val="24"/>
          <w:szCs w:val="24"/>
        </w:rPr>
        <w:t>en la Base de Datos de Empleados de este Instituto.</w:t>
      </w:r>
    </w:p>
    <w:p w14:paraId="72B64908" w14:textId="77777777" w:rsidR="00A030BE" w:rsidRPr="00C63A41" w:rsidRDefault="00A030BE" w:rsidP="00C63A41">
      <w:pPr>
        <w:jc w:val="both"/>
        <w:rPr>
          <w:rFonts w:ascii="Museo Sans 300" w:hAnsi="Museo Sans 300"/>
          <w:lang w:val="es-ES"/>
        </w:rPr>
      </w:pPr>
    </w:p>
    <w:p w14:paraId="561CAA19" w14:textId="70EA28A8" w:rsidR="00A030BE" w:rsidRDefault="00A030BE" w:rsidP="00C63A41">
      <w:pPr>
        <w:jc w:val="both"/>
        <w:rPr>
          <w:rFonts w:ascii="Museo Sans 300" w:hAnsi="Museo Sans 300"/>
        </w:rPr>
      </w:pPr>
      <w:ins w:id="41" w:author="Nery de Leiva" w:date="2021-02-26T08:06:00Z">
        <w:r w:rsidRPr="00C63A41">
          <w:rPr>
            <w:rFonts w:ascii="Museo Sans 300" w:hAnsi="Museo Sans 300"/>
          </w:rPr>
          <w:t>Se ha tenido a la vista:</w:t>
        </w:r>
      </w:ins>
      <w:r w:rsidR="00944BAE" w:rsidRPr="00C63A41">
        <w:rPr>
          <w:rFonts w:ascii="Museo Sans 300" w:hAnsi="Museo Sans 300"/>
        </w:rPr>
        <w:t xml:space="preserve"> Listado de Valores y Extensiones, reporte de valúo por solar, Solicitud de Adjudicación de Inmueble, acta de posesión material, copias de Documento Único de Identidad y Tarjetas de Identificación Tributaria, Certificación de Partida de Nacimiento y de Defunción, Razón y Constancia de Inscripción de Desmembración en cabeza de su Dueño a favor del ISTA, Listado de Solicitante de Inmueble,  reportes de búsqueda de solicitantes para adjudicaciones generados por el </w:t>
      </w:r>
      <w:r w:rsidR="00944BAE" w:rsidRPr="00C63A41">
        <w:rPr>
          <w:rFonts w:ascii="Museo Sans 300" w:hAnsi="Museo Sans 300"/>
          <w:color w:val="000000" w:themeColor="text1"/>
          <w:lang w:val="es-ES" w:eastAsia="es-ES"/>
        </w:rPr>
        <w:t>Centro Estratégico de Transformación e Innovación Agropecuaria CETIA III, Sección de Transferencia de Tierras, y por el Departamento de Asignación Individual y Avalúos</w:t>
      </w:r>
      <w:ins w:id="42" w:author="Nery de Leiva" w:date="2021-02-26T08:06:00Z">
        <w:r w:rsidRPr="00C63A41">
          <w:rPr>
            <w:rFonts w:ascii="Museo Sans 300" w:hAnsi="Museo Sans 300"/>
          </w:rPr>
          <w:t>;</w:t>
        </w:r>
      </w:ins>
      <w:r w:rsidR="00944BAE" w:rsidRPr="00C63A41">
        <w:rPr>
          <w:rFonts w:ascii="Museo Sans 300" w:hAnsi="Museo Sans 300"/>
        </w:rPr>
        <w:t xml:space="preserve"> </w:t>
      </w:r>
      <w:ins w:id="43" w:author="Nery de Leiva" w:date="2021-02-26T08:06:00Z">
        <w:r w:rsidRPr="00C63A41">
          <w:rPr>
            <w:rFonts w:ascii="Museo Sans 300" w:hAnsi="Museo Sans 300"/>
          </w:rPr>
          <w:t xml:space="preserve"> con lo que se justifican las circunstancias legales para sustentar dicha petición y que además </w:t>
        </w:r>
      </w:ins>
      <w:r w:rsidRPr="00C63A41">
        <w:rPr>
          <w:rFonts w:ascii="Museo Sans 300" w:hAnsi="Museo Sans 300"/>
        </w:rPr>
        <w:t>la</w:t>
      </w:r>
      <w:ins w:id="44" w:author="Nery de Leiva" w:date="2021-02-26T08:06:00Z">
        <w:r w:rsidRPr="00C63A41">
          <w:rPr>
            <w:rFonts w:ascii="Museo Sans 300" w:hAnsi="Museo Sans 300"/>
          </w:rPr>
          <w:t xml:space="preserve"> beneficiari</w:t>
        </w:r>
      </w:ins>
      <w:r w:rsidRPr="00C63A41">
        <w:rPr>
          <w:rFonts w:ascii="Museo Sans 300" w:hAnsi="Museo Sans 300"/>
        </w:rPr>
        <w:t>a</w:t>
      </w:r>
      <w:ins w:id="45" w:author="Nery de Leiva" w:date="2021-02-26T08:06:00Z">
        <w:r w:rsidRPr="00C63A41">
          <w:rPr>
            <w:rFonts w:ascii="Museo Sans 300" w:hAnsi="Museo Sans 300"/>
          </w:rPr>
          <w:t xml:space="preserve"> cumple con los requisitos necesarios para la adjudicaci</w:t>
        </w:r>
      </w:ins>
      <w:r w:rsidRPr="00C63A41">
        <w:rPr>
          <w:rFonts w:ascii="Museo Sans 300" w:hAnsi="Museo Sans 300"/>
        </w:rPr>
        <w:t>ón</w:t>
      </w:r>
      <w:ins w:id="46" w:author="Nery de Leiva" w:date="2021-02-26T08:06:00Z">
        <w:r w:rsidRPr="00C63A41">
          <w:rPr>
            <w:rFonts w:ascii="Museo Sans 300" w:hAnsi="Museo Sans 300"/>
          </w:rPr>
          <w:t xml:space="preserve">, por lo que </w:t>
        </w:r>
      </w:ins>
      <w:r w:rsidRPr="00C63A41">
        <w:rPr>
          <w:rFonts w:ascii="Museo Sans 300" w:hAnsi="Museo Sans 300"/>
        </w:rPr>
        <w:t xml:space="preserve">el Departamento de Asignación Individual y Avalúos, </w:t>
      </w:r>
      <w:ins w:id="47" w:author="Nery de Leiva" w:date="2021-02-26T08:06:00Z">
        <w:r w:rsidRPr="00C63A41">
          <w:rPr>
            <w:rFonts w:ascii="Museo Sans 300" w:hAnsi="Museo Sans 300"/>
          </w:rPr>
          <w:t xml:space="preserve">recomienda aprobar lo solicitado. </w:t>
        </w:r>
      </w:ins>
    </w:p>
    <w:p w14:paraId="1049B2A8" w14:textId="77777777" w:rsidR="001E255B" w:rsidRPr="00C63A41" w:rsidRDefault="001E255B" w:rsidP="00C63A41">
      <w:pPr>
        <w:jc w:val="both"/>
        <w:rPr>
          <w:rFonts w:ascii="Museo Sans 300" w:hAnsi="Museo Sans 300"/>
        </w:rPr>
      </w:pPr>
    </w:p>
    <w:p w14:paraId="42FCC3BA" w14:textId="166F5A27" w:rsidR="00A030BE" w:rsidRPr="00C63A41" w:rsidRDefault="00A030BE" w:rsidP="00C63A41">
      <w:pPr>
        <w:jc w:val="both"/>
        <w:rPr>
          <w:rFonts w:ascii="Museo Sans 300" w:hAnsi="Museo Sans 300"/>
          <w:b/>
          <w:lang w:val="es-ES" w:eastAsia="es-ES"/>
        </w:rPr>
      </w:pPr>
      <w:ins w:id="48" w:author="Nery de Leiva" w:date="2021-02-26T08:06:00Z">
        <w:r w:rsidRPr="00C63A41">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C63A41">
        <w:rPr>
          <w:rFonts w:ascii="Museo Sans 300" w:hAnsi="Museo Sans 300"/>
        </w:rPr>
        <w:t xml:space="preserve">3 </w:t>
      </w:r>
      <w:ins w:id="49" w:author="Nery de Leiva" w:date="2021-02-26T08:06:00Z">
        <w:r w:rsidRPr="00C63A41">
          <w:rPr>
            <w:rFonts w:ascii="Museo Sans 300" w:hAnsi="Museo Sans 300"/>
          </w:rPr>
          <w:t xml:space="preserve">de la </w:t>
        </w:r>
        <w:r w:rsidRPr="00C63A41">
          <w:rPr>
            <w:rFonts w:ascii="Museo Sans 300" w:hAnsi="Museo Sans 300"/>
            <w:bCs/>
          </w:rPr>
          <w:t>Ley del Régimen Especial de la Tierra en Propiedad de Las Asociaciones Cooperativas, Comunales y Comunitarias Campesinas  Beneficiarios de la Reforma Agraria</w:t>
        </w:r>
        <w:r w:rsidRPr="00C63A41">
          <w:rPr>
            <w:rFonts w:ascii="Museo Sans 300" w:hAnsi="Museo Sans 300"/>
          </w:rPr>
          <w:t xml:space="preserve">, la Junta Directiva, </w:t>
        </w:r>
        <w:r w:rsidRPr="00C63A41">
          <w:rPr>
            <w:rFonts w:ascii="Museo Sans 300" w:hAnsi="Museo Sans 300"/>
            <w:b/>
            <w:u w:val="single"/>
          </w:rPr>
          <w:t>ACUERDA:</w:t>
        </w:r>
      </w:ins>
      <w:r w:rsidRPr="00C63A41">
        <w:rPr>
          <w:rFonts w:ascii="Museo Sans 300" w:hAnsi="Museo Sans 300"/>
          <w:b/>
          <w:u w:val="single"/>
        </w:rPr>
        <w:t xml:space="preserve"> </w:t>
      </w:r>
      <w:ins w:id="50" w:author="Nery de Leiva" w:date="2021-02-26T08:06:00Z">
        <w:r w:rsidRPr="00C63A41">
          <w:rPr>
            <w:rFonts w:ascii="Museo Sans 300" w:hAnsi="Museo Sans 300"/>
            <w:b/>
            <w:u w:val="single"/>
          </w:rPr>
          <w:t>PRIMERO:</w:t>
        </w:r>
        <w:r w:rsidRPr="00C63A41">
          <w:rPr>
            <w:rFonts w:ascii="Museo Sans 300" w:hAnsi="Museo Sans 300"/>
            <w:b/>
          </w:rPr>
          <w:t xml:space="preserve"> </w:t>
        </w:r>
        <w:r w:rsidRPr="00C63A41">
          <w:rPr>
            <w:rFonts w:ascii="Museo Sans 300" w:hAnsi="Museo Sans 300"/>
          </w:rPr>
          <w:t xml:space="preserve">Aprobar la adjudicación y transferencia por compraventa de </w:t>
        </w:r>
      </w:ins>
      <w:r w:rsidRPr="00C63A41">
        <w:rPr>
          <w:rFonts w:ascii="Museo Sans 300" w:hAnsi="Museo Sans 300"/>
        </w:rPr>
        <w:t xml:space="preserve">01 solar para vivienda </w:t>
      </w:r>
      <w:ins w:id="51" w:author="Nery de Leiva" w:date="2021-02-26T08:06:00Z">
        <w:r w:rsidRPr="00C63A41">
          <w:rPr>
            <w:rFonts w:ascii="Museo Sans 300" w:hAnsi="Museo Sans 300"/>
          </w:rPr>
          <w:t>a favor de</w:t>
        </w:r>
      </w:ins>
      <w:r w:rsidRPr="00C63A41">
        <w:rPr>
          <w:rFonts w:ascii="Museo Sans 300" w:hAnsi="Museo Sans 300"/>
        </w:rPr>
        <w:t xml:space="preserve"> la</w:t>
      </w:r>
      <w:ins w:id="52" w:author="Nery de Leiva" w:date="2021-02-26T08:06:00Z">
        <w:r w:rsidRPr="00C63A41">
          <w:rPr>
            <w:rFonts w:ascii="Museo Sans 300" w:hAnsi="Museo Sans 300"/>
          </w:rPr>
          <w:t xml:space="preserve"> señor</w:t>
        </w:r>
      </w:ins>
      <w:r w:rsidRPr="00C63A41">
        <w:rPr>
          <w:rFonts w:ascii="Museo Sans 300" w:hAnsi="Museo Sans 300"/>
        </w:rPr>
        <w:t>a</w:t>
      </w:r>
      <w:ins w:id="53" w:author="Nery de Leiva" w:date="2021-02-26T08:06:00Z">
        <w:r w:rsidRPr="00C63A41">
          <w:rPr>
            <w:rFonts w:ascii="Museo Sans 300" w:hAnsi="Museo Sans 300"/>
          </w:rPr>
          <w:t>:</w:t>
        </w:r>
      </w:ins>
      <w:r w:rsidR="00944BAE" w:rsidRPr="00C63A41">
        <w:rPr>
          <w:rFonts w:ascii="Museo Sans 300" w:hAnsi="Museo Sans 300"/>
          <w:b/>
          <w:color w:val="000000" w:themeColor="text1"/>
        </w:rPr>
        <w:t xml:space="preserve"> MARTA LILIAN GUEVARA DE ARGUMEDO, </w:t>
      </w:r>
      <w:r w:rsidR="00944BAE" w:rsidRPr="00C63A41">
        <w:rPr>
          <w:rFonts w:ascii="Museo Sans 300" w:hAnsi="Museo Sans 300"/>
          <w:color w:val="000000" w:themeColor="text1"/>
        </w:rPr>
        <w:t xml:space="preserve">y su menor hijo </w:t>
      </w:r>
      <w:r w:rsidR="001E255B">
        <w:rPr>
          <w:rFonts w:ascii="Museo Sans 300" w:hAnsi="Museo Sans 300"/>
          <w:b/>
          <w:color w:val="000000" w:themeColor="text1"/>
        </w:rPr>
        <w:t>---</w:t>
      </w:r>
      <w:r w:rsidR="00944BAE" w:rsidRPr="00C63A41">
        <w:rPr>
          <w:rFonts w:ascii="Museo Sans 300" w:hAnsi="Museo Sans 300"/>
          <w:b/>
          <w:color w:val="000000" w:themeColor="text1"/>
        </w:rPr>
        <w:t xml:space="preserve">, </w:t>
      </w:r>
      <w:r w:rsidR="00944BAE" w:rsidRPr="00C63A41">
        <w:rPr>
          <w:rFonts w:ascii="Museo Sans 300" w:hAnsi="Museo Sans 300"/>
          <w:bCs/>
          <w:color w:val="000000" w:themeColor="text1"/>
        </w:rPr>
        <w:t xml:space="preserve">de </w:t>
      </w:r>
      <w:r w:rsidR="00C63A41" w:rsidRPr="00C63A41">
        <w:rPr>
          <w:rFonts w:ascii="Museo Sans 300" w:hAnsi="Museo Sans 300"/>
          <w:bCs/>
          <w:color w:val="000000" w:themeColor="text1"/>
        </w:rPr>
        <w:t xml:space="preserve">las </w:t>
      </w:r>
      <w:r w:rsidR="00944BAE" w:rsidRPr="00C63A41">
        <w:rPr>
          <w:rFonts w:ascii="Museo Sans 300" w:hAnsi="Museo Sans 300"/>
          <w:bCs/>
          <w:color w:val="000000" w:themeColor="text1"/>
        </w:rPr>
        <w:t xml:space="preserve">generales antes relacionadas; inmueble </w:t>
      </w:r>
      <w:r w:rsidR="00944BAE" w:rsidRPr="00C63A41">
        <w:rPr>
          <w:rFonts w:ascii="Museo Sans 300" w:hAnsi="Museo Sans 300"/>
        </w:rPr>
        <w:t xml:space="preserve">ubicado en el </w:t>
      </w:r>
      <w:r w:rsidR="00944BAE" w:rsidRPr="00C63A41">
        <w:rPr>
          <w:rFonts w:ascii="Museo Sans 300" w:hAnsi="Museo Sans 300"/>
          <w:bCs/>
          <w:lang w:eastAsia="es-SV"/>
        </w:rPr>
        <w:t xml:space="preserve">Proyecto de </w:t>
      </w:r>
      <w:r w:rsidR="00944BAE" w:rsidRPr="00C63A41">
        <w:rPr>
          <w:rFonts w:ascii="Museo Sans 300" w:hAnsi="Museo Sans 300"/>
        </w:rPr>
        <w:t xml:space="preserve">Asentamiento Comunitario denominado </w:t>
      </w:r>
      <w:r w:rsidR="00944BAE" w:rsidRPr="00C63A41">
        <w:rPr>
          <w:rFonts w:ascii="Museo Sans 300" w:hAnsi="Museo Sans 300"/>
          <w:b/>
        </w:rPr>
        <w:t xml:space="preserve">SECTOR EL HERVEDOR PORCION 1, </w:t>
      </w:r>
      <w:r w:rsidR="00944BAE" w:rsidRPr="00C63A41">
        <w:rPr>
          <w:rFonts w:ascii="Museo Sans 300" w:eastAsia="Calibri" w:hAnsi="Museo Sans 300" w:cs="Arial"/>
        </w:rPr>
        <w:t xml:space="preserve">desarrollado en la </w:t>
      </w:r>
      <w:r w:rsidR="00944BAE" w:rsidRPr="00C63A41">
        <w:rPr>
          <w:rFonts w:ascii="Museo Sans 300" w:hAnsi="Museo Sans 300"/>
          <w:b/>
        </w:rPr>
        <w:t xml:space="preserve">HACIENDA SANTA CLARA, </w:t>
      </w:r>
      <w:r w:rsidR="00944BAE" w:rsidRPr="00C63A41">
        <w:rPr>
          <w:rFonts w:ascii="Museo Sans 300" w:hAnsi="Museo Sans 300"/>
        </w:rPr>
        <w:t>situada en jurisdicción de San Luis Talpa, departamento de La Paz</w:t>
      </w:r>
      <w:r w:rsidRPr="00C63A41">
        <w:rPr>
          <w:rFonts w:ascii="Museo Sans 300" w:hAnsi="Museo Sans 300"/>
          <w:b/>
          <w:lang w:val="es-ES" w:eastAsia="es-ES"/>
        </w:rPr>
        <w:t>,</w:t>
      </w:r>
      <w:r w:rsidRPr="00C63A41">
        <w:rPr>
          <w:rFonts w:ascii="Museo Sans 300" w:hAnsi="Museo Sans 300"/>
          <w:b/>
          <w:color w:val="000000" w:themeColor="text1"/>
        </w:rPr>
        <w:t xml:space="preserve"> </w:t>
      </w:r>
      <w:ins w:id="54" w:author="Nery de Leiva" w:date="2021-02-26T08:06:00Z">
        <w:r w:rsidRPr="00C63A41">
          <w:rPr>
            <w:rFonts w:ascii="Museo Sans 300" w:hAnsi="Museo Sans 300"/>
          </w:rPr>
          <w:t>quedando la adjudicaci</w:t>
        </w:r>
      </w:ins>
      <w:r w:rsidRPr="00C63A41">
        <w:rPr>
          <w:rFonts w:ascii="Museo Sans 300" w:hAnsi="Museo Sans 300"/>
        </w:rPr>
        <w:t>ón</w:t>
      </w:r>
      <w:ins w:id="55" w:author="Nery de Leiva" w:date="2021-02-26T08:06:00Z">
        <w:r w:rsidRPr="00C63A41">
          <w:rPr>
            <w:rFonts w:ascii="Museo Sans 300" w:hAnsi="Museo Sans 300"/>
          </w:rPr>
          <w:t xml:space="preserve"> conforme al cuadro de valores y extensiones siguiente:</w:t>
        </w:r>
      </w:ins>
    </w:p>
    <w:p w14:paraId="75ED9A72" w14:textId="77777777" w:rsidR="00A030BE" w:rsidRDefault="00A030BE" w:rsidP="00A030BE">
      <w:pPr>
        <w:jc w:val="both"/>
        <w:rPr>
          <w:rFonts w:ascii="Museo Sans 300" w:hAnsi="Museo Sans 300"/>
          <w:lang w:val="es-ES"/>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944BAE" w14:paraId="0F5C8B5F" w14:textId="77777777" w:rsidTr="00E51C2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7B71C07" w14:textId="77777777" w:rsidR="00944BAE" w:rsidRDefault="00944BAE" w:rsidP="00E51C2B">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6BB2749" w14:textId="77777777" w:rsidR="00944BAE" w:rsidRDefault="00944BAE" w:rsidP="00E51C2B">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4DF0758" w14:textId="77777777" w:rsidR="00944BAE" w:rsidRDefault="00944BAE" w:rsidP="00E51C2B">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B297D0E" w14:textId="77777777" w:rsidR="00944BAE" w:rsidRDefault="00944BAE" w:rsidP="00E51C2B">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1AF63DF" w14:textId="77777777" w:rsidR="00944BAE" w:rsidRDefault="00944BAE" w:rsidP="00E51C2B">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0971710" w14:textId="77777777" w:rsidR="00944BAE" w:rsidRDefault="00944BAE" w:rsidP="00E51C2B">
            <w:pPr>
              <w:widowControl w:val="0"/>
              <w:autoSpaceDE w:val="0"/>
              <w:autoSpaceDN w:val="0"/>
              <w:adjustRightInd w:val="0"/>
              <w:jc w:val="center"/>
              <w:rPr>
                <w:b/>
                <w:bCs/>
                <w:sz w:val="14"/>
                <w:szCs w:val="14"/>
              </w:rPr>
            </w:pPr>
            <w:r>
              <w:rPr>
                <w:b/>
                <w:bCs/>
                <w:sz w:val="14"/>
                <w:szCs w:val="14"/>
              </w:rPr>
              <w:t xml:space="preserve">VALOR (¢) </w:t>
            </w:r>
          </w:p>
        </w:tc>
      </w:tr>
      <w:tr w:rsidR="00944BAE" w14:paraId="66D01FAA" w14:textId="77777777" w:rsidTr="00E51C2B">
        <w:tc>
          <w:tcPr>
            <w:tcW w:w="1413" w:type="pct"/>
            <w:tcBorders>
              <w:top w:val="single" w:sz="2" w:space="0" w:color="auto"/>
              <w:left w:val="single" w:sz="2" w:space="0" w:color="auto"/>
              <w:bottom w:val="single" w:sz="2" w:space="0" w:color="auto"/>
              <w:right w:val="single" w:sz="2" w:space="0" w:color="auto"/>
            </w:tcBorders>
            <w:shd w:val="clear" w:color="auto" w:fill="DCDCDC"/>
          </w:tcPr>
          <w:p w14:paraId="6C5B64B8" w14:textId="77777777" w:rsidR="00944BAE" w:rsidRDefault="00944BAE" w:rsidP="00E51C2B">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933E34E" w14:textId="77777777" w:rsidR="00944BAE" w:rsidRDefault="00944BAE" w:rsidP="00E51C2B">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6A3CF93" w14:textId="77777777" w:rsidR="00944BAE" w:rsidRDefault="00944BAE" w:rsidP="00E51C2B">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55F02A1" w14:textId="77777777" w:rsidR="00944BAE" w:rsidRDefault="00944BAE" w:rsidP="00E51C2B">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8F4DE96" w14:textId="77777777" w:rsidR="00944BAE" w:rsidRDefault="00944BAE" w:rsidP="00E51C2B">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50C0353" w14:textId="77777777" w:rsidR="00944BAE" w:rsidRDefault="00944BAE" w:rsidP="00E51C2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8E85107" w14:textId="77777777" w:rsidR="00944BAE" w:rsidRDefault="00944BAE" w:rsidP="00E51C2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3797D7F" w14:textId="77777777" w:rsidR="00944BAE" w:rsidRDefault="00944BAE" w:rsidP="00E51C2B">
            <w:pPr>
              <w:widowControl w:val="0"/>
              <w:autoSpaceDE w:val="0"/>
              <w:autoSpaceDN w:val="0"/>
              <w:adjustRightInd w:val="0"/>
              <w:rPr>
                <w:b/>
                <w:bCs/>
                <w:sz w:val="14"/>
                <w:szCs w:val="14"/>
              </w:rPr>
            </w:pPr>
          </w:p>
        </w:tc>
      </w:tr>
    </w:tbl>
    <w:p w14:paraId="595BB53E" w14:textId="77777777" w:rsidR="00944BAE" w:rsidRDefault="00944BAE" w:rsidP="00944BAE">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944BAE" w14:paraId="2492ED49" w14:textId="77777777" w:rsidTr="00E51C2B">
        <w:tc>
          <w:tcPr>
            <w:tcW w:w="2600" w:type="dxa"/>
            <w:tcBorders>
              <w:top w:val="single" w:sz="2" w:space="0" w:color="auto"/>
              <w:left w:val="single" w:sz="2" w:space="0" w:color="auto"/>
              <w:bottom w:val="single" w:sz="2" w:space="0" w:color="auto"/>
              <w:right w:val="single" w:sz="2" w:space="0" w:color="auto"/>
            </w:tcBorders>
          </w:tcPr>
          <w:p w14:paraId="2E44E85C" w14:textId="77777777" w:rsidR="00944BAE" w:rsidRDefault="00944BAE" w:rsidP="00E51C2B">
            <w:pPr>
              <w:widowControl w:val="0"/>
              <w:autoSpaceDE w:val="0"/>
              <w:autoSpaceDN w:val="0"/>
              <w:adjustRightInd w:val="0"/>
              <w:rPr>
                <w:b/>
                <w:bCs/>
                <w:sz w:val="14"/>
                <w:szCs w:val="14"/>
              </w:rPr>
            </w:pPr>
            <w:r>
              <w:rPr>
                <w:b/>
                <w:bCs/>
                <w:sz w:val="14"/>
                <w:szCs w:val="14"/>
              </w:rPr>
              <w:t xml:space="preserve">No DE ENTREGA: 09 </w:t>
            </w:r>
          </w:p>
        </w:tc>
      </w:tr>
    </w:tbl>
    <w:p w14:paraId="33A5D785" w14:textId="6573BE4E" w:rsidR="00944BAE" w:rsidRDefault="00944BAE" w:rsidP="00944BAE">
      <w:pPr>
        <w:widowControl w:val="0"/>
        <w:autoSpaceDE w:val="0"/>
        <w:autoSpaceDN w:val="0"/>
        <w:adjustRightInd w:val="0"/>
        <w:jc w:val="center"/>
        <w:rPr>
          <w:b/>
          <w:bCs/>
          <w:sz w:val="14"/>
          <w:szCs w:val="14"/>
        </w:rPr>
      </w:pPr>
      <w:r>
        <w:rPr>
          <w:b/>
          <w:bCs/>
          <w:sz w:val="14"/>
          <w:szCs w:val="14"/>
        </w:rPr>
        <w:t xml:space="preserve">Tasa de </w:t>
      </w:r>
      <w:r w:rsidR="00C63A41">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944BAE" w14:paraId="0DF96390" w14:textId="77777777" w:rsidTr="00E51C2B">
        <w:tc>
          <w:tcPr>
            <w:tcW w:w="1413" w:type="pct"/>
            <w:vMerge w:val="restart"/>
            <w:tcBorders>
              <w:top w:val="single" w:sz="2" w:space="0" w:color="auto"/>
              <w:left w:val="single" w:sz="2" w:space="0" w:color="auto"/>
              <w:bottom w:val="single" w:sz="2" w:space="0" w:color="auto"/>
              <w:right w:val="single" w:sz="2" w:space="0" w:color="auto"/>
            </w:tcBorders>
          </w:tcPr>
          <w:p w14:paraId="2B7AE461" w14:textId="2C521E5F" w:rsidR="00944BAE" w:rsidRDefault="001E255B" w:rsidP="00E51C2B">
            <w:pPr>
              <w:widowControl w:val="0"/>
              <w:autoSpaceDE w:val="0"/>
              <w:autoSpaceDN w:val="0"/>
              <w:adjustRightInd w:val="0"/>
              <w:rPr>
                <w:sz w:val="14"/>
                <w:szCs w:val="14"/>
              </w:rPr>
            </w:pPr>
            <w:r>
              <w:rPr>
                <w:sz w:val="14"/>
                <w:szCs w:val="14"/>
              </w:rPr>
              <w:t>---</w:t>
            </w:r>
            <w:r w:rsidR="00944BA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4981FDA" w14:textId="77777777" w:rsidR="00944BAE" w:rsidRDefault="00944BAE" w:rsidP="00E51C2B">
            <w:pPr>
              <w:widowControl w:val="0"/>
              <w:autoSpaceDE w:val="0"/>
              <w:autoSpaceDN w:val="0"/>
              <w:adjustRightInd w:val="0"/>
              <w:rPr>
                <w:sz w:val="14"/>
                <w:szCs w:val="14"/>
              </w:rPr>
            </w:pPr>
            <w:r>
              <w:rPr>
                <w:sz w:val="14"/>
                <w:szCs w:val="14"/>
              </w:rPr>
              <w:t xml:space="preserve">Solares: </w:t>
            </w:r>
          </w:p>
          <w:p w14:paraId="7B0AB406" w14:textId="45063AB3" w:rsidR="00944BAE" w:rsidRDefault="001E255B" w:rsidP="00E51C2B">
            <w:pPr>
              <w:widowControl w:val="0"/>
              <w:autoSpaceDE w:val="0"/>
              <w:autoSpaceDN w:val="0"/>
              <w:adjustRightInd w:val="0"/>
              <w:rPr>
                <w:sz w:val="14"/>
                <w:szCs w:val="14"/>
              </w:rPr>
            </w:pPr>
            <w:r>
              <w:rPr>
                <w:sz w:val="14"/>
                <w:szCs w:val="14"/>
              </w:rPr>
              <w:t xml:space="preserve">--- </w:t>
            </w:r>
            <w:r w:rsidR="00944BA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4A95578" w14:textId="77777777" w:rsidR="00944BAE" w:rsidRDefault="00944BAE" w:rsidP="00E51C2B">
            <w:pPr>
              <w:widowControl w:val="0"/>
              <w:autoSpaceDE w:val="0"/>
              <w:autoSpaceDN w:val="0"/>
              <w:adjustRightInd w:val="0"/>
              <w:rPr>
                <w:sz w:val="14"/>
                <w:szCs w:val="14"/>
              </w:rPr>
            </w:pPr>
          </w:p>
          <w:p w14:paraId="4F40D035" w14:textId="77777777" w:rsidR="00944BAE" w:rsidRDefault="00944BAE" w:rsidP="00E51C2B">
            <w:pPr>
              <w:widowControl w:val="0"/>
              <w:autoSpaceDE w:val="0"/>
              <w:autoSpaceDN w:val="0"/>
              <w:adjustRightInd w:val="0"/>
              <w:rPr>
                <w:sz w:val="14"/>
                <w:szCs w:val="14"/>
              </w:rPr>
            </w:pPr>
            <w:r>
              <w:rPr>
                <w:sz w:val="14"/>
                <w:szCs w:val="14"/>
              </w:rPr>
              <w:t xml:space="preserve">HACIENDA SANTA CLARA SECTOR EL HERVEDOR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04806583" w14:textId="77777777" w:rsidR="00944BAE" w:rsidRDefault="00944BAE" w:rsidP="00E51C2B">
            <w:pPr>
              <w:widowControl w:val="0"/>
              <w:autoSpaceDE w:val="0"/>
              <w:autoSpaceDN w:val="0"/>
              <w:adjustRightInd w:val="0"/>
              <w:rPr>
                <w:sz w:val="14"/>
                <w:szCs w:val="14"/>
              </w:rPr>
            </w:pPr>
          </w:p>
          <w:p w14:paraId="4CC3076A" w14:textId="3D499865" w:rsidR="00944BAE" w:rsidRDefault="00680681" w:rsidP="00E51C2B">
            <w:pPr>
              <w:widowControl w:val="0"/>
              <w:autoSpaceDE w:val="0"/>
              <w:autoSpaceDN w:val="0"/>
              <w:adjustRightInd w:val="0"/>
              <w:rPr>
                <w:sz w:val="14"/>
                <w:szCs w:val="14"/>
              </w:rPr>
            </w:pPr>
            <w:r>
              <w:rPr>
                <w:sz w:val="14"/>
                <w:szCs w:val="14"/>
              </w:rPr>
              <w:t>---</w:t>
            </w:r>
            <w:r w:rsidR="00944BAE">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1004984" w14:textId="77777777" w:rsidR="00944BAE" w:rsidRDefault="00944BAE" w:rsidP="00E51C2B">
            <w:pPr>
              <w:widowControl w:val="0"/>
              <w:autoSpaceDE w:val="0"/>
              <w:autoSpaceDN w:val="0"/>
              <w:adjustRightInd w:val="0"/>
              <w:rPr>
                <w:sz w:val="14"/>
                <w:szCs w:val="14"/>
              </w:rPr>
            </w:pPr>
          </w:p>
          <w:p w14:paraId="33114F41" w14:textId="768364C9" w:rsidR="00944BAE" w:rsidRDefault="00680681" w:rsidP="00E51C2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A1A45A8" w14:textId="77777777" w:rsidR="00944BAE" w:rsidRDefault="00944BAE" w:rsidP="00E51C2B">
            <w:pPr>
              <w:widowControl w:val="0"/>
              <w:autoSpaceDE w:val="0"/>
              <w:autoSpaceDN w:val="0"/>
              <w:adjustRightInd w:val="0"/>
              <w:jc w:val="right"/>
              <w:rPr>
                <w:sz w:val="14"/>
                <w:szCs w:val="14"/>
              </w:rPr>
            </w:pPr>
          </w:p>
          <w:p w14:paraId="1CEF1E17" w14:textId="77777777" w:rsidR="00944BAE" w:rsidRDefault="00944BAE" w:rsidP="00E51C2B">
            <w:pPr>
              <w:widowControl w:val="0"/>
              <w:autoSpaceDE w:val="0"/>
              <w:autoSpaceDN w:val="0"/>
              <w:adjustRightInd w:val="0"/>
              <w:jc w:val="right"/>
              <w:rPr>
                <w:sz w:val="14"/>
                <w:szCs w:val="14"/>
              </w:rPr>
            </w:pPr>
            <w:r>
              <w:rPr>
                <w:sz w:val="14"/>
                <w:szCs w:val="14"/>
              </w:rPr>
              <w:t xml:space="preserve">886.34 </w:t>
            </w:r>
          </w:p>
        </w:tc>
        <w:tc>
          <w:tcPr>
            <w:tcW w:w="359" w:type="pct"/>
            <w:tcBorders>
              <w:top w:val="single" w:sz="2" w:space="0" w:color="auto"/>
              <w:left w:val="single" w:sz="2" w:space="0" w:color="auto"/>
              <w:bottom w:val="single" w:sz="2" w:space="0" w:color="auto"/>
              <w:right w:val="single" w:sz="2" w:space="0" w:color="auto"/>
            </w:tcBorders>
          </w:tcPr>
          <w:p w14:paraId="1C622CF4" w14:textId="77777777" w:rsidR="00944BAE" w:rsidRDefault="00944BAE" w:rsidP="00E51C2B">
            <w:pPr>
              <w:widowControl w:val="0"/>
              <w:autoSpaceDE w:val="0"/>
              <w:autoSpaceDN w:val="0"/>
              <w:adjustRightInd w:val="0"/>
              <w:jc w:val="right"/>
              <w:rPr>
                <w:sz w:val="14"/>
                <w:szCs w:val="14"/>
              </w:rPr>
            </w:pPr>
          </w:p>
          <w:p w14:paraId="7D6342E3" w14:textId="77777777" w:rsidR="00944BAE" w:rsidRDefault="00944BAE" w:rsidP="00E51C2B">
            <w:pPr>
              <w:widowControl w:val="0"/>
              <w:autoSpaceDE w:val="0"/>
              <w:autoSpaceDN w:val="0"/>
              <w:adjustRightInd w:val="0"/>
              <w:jc w:val="right"/>
              <w:rPr>
                <w:sz w:val="14"/>
                <w:szCs w:val="14"/>
              </w:rPr>
            </w:pPr>
            <w:r>
              <w:rPr>
                <w:sz w:val="14"/>
                <w:szCs w:val="14"/>
              </w:rPr>
              <w:t xml:space="preserve">2517.21 </w:t>
            </w:r>
          </w:p>
        </w:tc>
        <w:tc>
          <w:tcPr>
            <w:tcW w:w="359" w:type="pct"/>
            <w:tcBorders>
              <w:top w:val="single" w:sz="2" w:space="0" w:color="auto"/>
              <w:left w:val="single" w:sz="2" w:space="0" w:color="auto"/>
              <w:bottom w:val="single" w:sz="2" w:space="0" w:color="auto"/>
              <w:right w:val="single" w:sz="2" w:space="0" w:color="auto"/>
            </w:tcBorders>
          </w:tcPr>
          <w:p w14:paraId="6409EBC9" w14:textId="77777777" w:rsidR="00944BAE" w:rsidRDefault="00944BAE" w:rsidP="00E51C2B">
            <w:pPr>
              <w:widowControl w:val="0"/>
              <w:autoSpaceDE w:val="0"/>
              <w:autoSpaceDN w:val="0"/>
              <w:adjustRightInd w:val="0"/>
              <w:jc w:val="right"/>
              <w:rPr>
                <w:sz w:val="14"/>
                <w:szCs w:val="14"/>
              </w:rPr>
            </w:pPr>
          </w:p>
          <w:p w14:paraId="6BA75875" w14:textId="77777777" w:rsidR="00944BAE" w:rsidRDefault="00944BAE" w:rsidP="00E51C2B">
            <w:pPr>
              <w:widowControl w:val="0"/>
              <w:autoSpaceDE w:val="0"/>
              <w:autoSpaceDN w:val="0"/>
              <w:adjustRightInd w:val="0"/>
              <w:jc w:val="right"/>
              <w:rPr>
                <w:sz w:val="14"/>
                <w:szCs w:val="14"/>
              </w:rPr>
            </w:pPr>
            <w:r>
              <w:rPr>
                <w:sz w:val="14"/>
                <w:szCs w:val="14"/>
              </w:rPr>
              <w:t xml:space="preserve">22025.59 </w:t>
            </w:r>
          </w:p>
        </w:tc>
      </w:tr>
      <w:tr w:rsidR="00944BAE" w14:paraId="329651AA" w14:textId="77777777" w:rsidTr="00E51C2B">
        <w:tc>
          <w:tcPr>
            <w:tcW w:w="1413" w:type="pct"/>
            <w:vMerge/>
            <w:tcBorders>
              <w:top w:val="single" w:sz="2" w:space="0" w:color="auto"/>
              <w:left w:val="single" w:sz="2" w:space="0" w:color="auto"/>
              <w:bottom w:val="single" w:sz="2" w:space="0" w:color="auto"/>
              <w:right w:val="single" w:sz="2" w:space="0" w:color="auto"/>
            </w:tcBorders>
          </w:tcPr>
          <w:p w14:paraId="336D43E2" w14:textId="77777777" w:rsidR="00944BAE" w:rsidRDefault="00944BAE" w:rsidP="00E51C2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1D21444" w14:textId="77777777" w:rsidR="00944BAE" w:rsidRDefault="00944BAE" w:rsidP="00E51C2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3601C0A" w14:textId="77777777" w:rsidR="00944BAE" w:rsidRDefault="00944BAE" w:rsidP="00E51C2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9209356" w14:textId="77777777" w:rsidR="00944BAE" w:rsidRDefault="00944BAE" w:rsidP="00E51C2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1C123C9" w14:textId="77777777" w:rsidR="00944BAE" w:rsidRDefault="00944BAE" w:rsidP="00E51C2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9868BD1" w14:textId="77777777" w:rsidR="00944BAE" w:rsidRDefault="00944BAE" w:rsidP="00E51C2B">
            <w:pPr>
              <w:widowControl w:val="0"/>
              <w:autoSpaceDE w:val="0"/>
              <w:autoSpaceDN w:val="0"/>
              <w:adjustRightInd w:val="0"/>
              <w:jc w:val="right"/>
              <w:rPr>
                <w:sz w:val="14"/>
                <w:szCs w:val="14"/>
              </w:rPr>
            </w:pPr>
            <w:r>
              <w:rPr>
                <w:sz w:val="14"/>
                <w:szCs w:val="14"/>
              </w:rPr>
              <w:t xml:space="preserve">886.34 </w:t>
            </w:r>
          </w:p>
        </w:tc>
        <w:tc>
          <w:tcPr>
            <w:tcW w:w="359" w:type="pct"/>
            <w:tcBorders>
              <w:top w:val="single" w:sz="2" w:space="0" w:color="auto"/>
              <w:left w:val="single" w:sz="2" w:space="0" w:color="auto"/>
              <w:bottom w:val="single" w:sz="2" w:space="0" w:color="auto"/>
              <w:right w:val="single" w:sz="2" w:space="0" w:color="auto"/>
            </w:tcBorders>
          </w:tcPr>
          <w:p w14:paraId="69AEBACD" w14:textId="77777777" w:rsidR="00944BAE" w:rsidRDefault="00944BAE" w:rsidP="00E51C2B">
            <w:pPr>
              <w:widowControl w:val="0"/>
              <w:autoSpaceDE w:val="0"/>
              <w:autoSpaceDN w:val="0"/>
              <w:adjustRightInd w:val="0"/>
              <w:jc w:val="right"/>
              <w:rPr>
                <w:sz w:val="14"/>
                <w:szCs w:val="14"/>
              </w:rPr>
            </w:pPr>
            <w:r>
              <w:rPr>
                <w:sz w:val="14"/>
                <w:szCs w:val="14"/>
              </w:rPr>
              <w:t xml:space="preserve">2517.21 </w:t>
            </w:r>
          </w:p>
        </w:tc>
        <w:tc>
          <w:tcPr>
            <w:tcW w:w="359" w:type="pct"/>
            <w:tcBorders>
              <w:top w:val="single" w:sz="2" w:space="0" w:color="auto"/>
              <w:left w:val="single" w:sz="2" w:space="0" w:color="auto"/>
              <w:bottom w:val="single" w:sz="2" w:space="0" w:color="auto"/>
              <w:right w:val="single" w:sz="2" w:space="0" w:color="auto"/>
            </w:tcBorders>
          </w:tcPr>
          <w:p w14:paraId="6F412E33" w14:textId="77777777" w:rsidR="00944BAE" w:rsidRDefault="00944BAE" w:rsidP="00E51C2B">
            <w:pPr>
              <w:widowControl w:val="0"/>
              <w:autoSpaceDE w:val="0"/>
              <w:autoSpaceDN w:val="0"/>
              <w:adjustRightInd w:val="0"/>
              <w:jc w:val="right"/>
              <w:rPr>
                <w:sz w:val="14"/>
                <w:szCs w:val="14"/>
              </w:rPr>
            </w:pPr>
            <w:r>
              <w:rPr>
                <w:sz w:val="14"/>
                <w:szCs w:val="14"/>
              </w:rPr>
              <w:t xml:space="preserve">22025.59 </w:t>
            </w:r>
          </w:p>
        </w:tc>
      </w:tr>
      <w:tr w:rsidR="00944BAE" w14:paraId="18355730" w14:textId="77777777" w:rsidTr="00E51C2B">
        <w:tc>
          <w:tcPr>
            <w:tcW w:w="1413" w:type="pct"/>
            <w:vMerge/>
            <w:tcBorders>
              <w:top w:val="single" w:sz="2" w:space="0" w:color="auto"/>
              <w:left w:val="single" w:sz="2" w:space="0" w:color="auto"/>
              <w:bottom w:val="single" w:sz="2" w:space="0" w:color="auto"/>
              <w:right w:val="single" w:sz="2" w:space="0" w:color="auto"/>
            </w:tcBorders>
          </w:tcPr>
          <w:p w14:paraId="4BC7B967" w14:textId="77777777" w:rsidR="00944BAE" w:rsidRDefault="00944BAE" w:rsidP="00E51C2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8208BAB" w14:textId="774081C1" w:rsidR="00944BAE" w:rsidRDefault="00C63A41" w:rsidP="00E51C2B">
            <w:pPr>
              <w:widowControl w:val="0"/>
              <w:autoSpaceDE w:val="0"/>
              <w:autoSpaceDN w:val="0"/>
              <w:adjustRightInd w:val="0"/>
              <w:jc w:val="center"/>
              <w:rPr>
                <w:b/>
                <w:bCs/>
                <w:sz w:val="14"/>
                <w:szCs w:val="14"/>
              </w:rPr>
            </w:pPr>
            <w:r>
              <w:rPr>
                <w:b/>
                <w:bCs/>
                <w:sz w:val="14"/>
                <w:szCs w:val="14"/>
              </w:rPr>
              <w:t>Área</w:t>
            </w:r>
            <w:r w:rsidR="00944BAE">
              <w:rPr>
                <w:b/>
                <w:bCs/>
                <w:sz w:val="14"/>
                <w:szCs w:val="14"/>
              </w:rPr>
              <w:t xml:space="preserve"> Total: 886.34 </w:t>
            </w:r>
          </w:p>
          <w:p w14:paraId="239B0480" w14:textId="77777777" w:rsidR="00944BAE" w:rsidRDefault="00944BAE" w:rsidP="00E51C2B">
            <w:pPr>
              <w:widowControl w:val="0"/>
              <w:autoSpaceDE w:val="0"/>
              <w:autoSpaceDN w:val="0"/>
              <w:adjustRightInd w:val="0"/>
              <w:jc w:val="center"/>
              <w:rPr>
                <w:b/>
                <w:bCs/>
                <w:sz w:val="14"/>
                <w:szCs w:val="14"/>
              </w:rPr>
            </w:pPr>
            <w:r>
              <w:rPr>
                <w:b/>
                <w:bCs/>
                <w:sz w:val="14"/>
                <w:szCs w:val="14"/>
              </w:rPr>
              <w:t xml:space="preserve"> Valor Total ($): 2517.21 </w:t>
            </w:r>
          </w:p>
          <w:p w14:paraId="0D087320" w14:textId="77777777" w:rsidR="00944BAE" w:rsidRDefault="00944BAE" w:rsidP="00E51C2B">
            <w:pPr>
              <w:widowControl w:val="0"/>
              <w:autoSpaceDE w:val="0"/>
              <w:autoSpaceDN w:val="0"/>
              <w:adjustRightInd w:val="0"/>
              <w:jc w:val="center"/>
              <w:rPr>
                <w:b/>
                <w:bCs/>
                <w:sz w:val="14"/>
                <w:szCs w:val="14"/>
              </w:rPr>
            </w:pPr>
            <w:r>
              <w:rPr>
                <w:b/>
                <w:bCs/>
                <w:sz w:val="14"/>
                <w:szCs w:val="14"/>
              </w:rPr>
              <w:t xml:space="preserve"> Valor Total (¢): 22025.59 </w:t>
            </w:r>
          </w:p>
        </w:tc>
      </w:tr>
    </w:tbl>
    <w:p w14:paraId="515E87A1" w14:textId="77777777" w:rsidR="00944BAE" w:rsidRDefault="00944BAE" w:rsidP="00944BAE">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99"/>
        <w:gridCol w:w="2235"/>
        <w:gridCol w:w="1782"/>
        <w:gridCol w:w="664"/>
        <w:gridCol w:w="662"/>
      </w:tblGrid>
      <w:tr w:rsidR="00944BAE" w14:paraId="57ECB5BF" w14:textId="77777777" w:rsidTr="00944BAE">
        <w:tc>
          <w:tcPr>
            <w:tcW w:w="2110" w:type="pct"/>
            <w:tcBorders>
              <w:top w:val="single" w:sz="2" w:space="0" w:color="auto"/>
              <w:left w:val="single" w:sz="2" w:space="0" w:color="auto"/>
              <w:bottom w:val="single" w:sz="2" w:space="0" w:color="auto"/>
              <w:right w:val="single" w:sz="2" w:space="0" w:color="auto"/>
            </w:tcBorders>
            <w:shd w:val="clear" w:color="auto" w:fill="DCDCDC"/>
          </w:tcPr>
          <w:p w14:paraId="3286185C" w14:textId="77777777" w:rsidR="00944BAE" w:rsidRDefault="00944BAE" w:rsidP="00E51C2B">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5D615856" w14:textId="77777777" w:rsidR="00944BAE" w:rsidRDefault="00944BAE" w:rsidP="00E51C2B">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A86D00D" w14:textId="77777777" w:rsidR="00944BAE" w:rsidRDefault="00944BAE" w:rsidP="00E51C2B">
            <w:pPr>
              <w:widowControl w:val="0"/>
              <w:autoSpaceDE w:val="0"/>
              <w:autoSpaceDN w:val="0"/>
              <w:adjustRightInd w:val="0"/>
              <w:jc w:val="right"/>
              <w:rPr>
                <w:b/>
                <w:bCs/>
                <w:sz w:val="14"/>
                <w:szCs w:val="14"/>
              </w:rPr>
            </w:pPr>
            <w:r>
              <w:rPr>
                <w:b/>
                <w:bCs/>
                <w:sz w:val="14"/>
                <w:szCs w:val="14"/>
              </w:rPr>
              <w:t xml:space="preserve">886.34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0E889BF" w14:textId="77777777" w:rsidR="00944BAE" w:rsidRDefault="00944BAE" w:rsidP="00E51C2B">
            <w:pPr>
              <w:widowControl w:val="0"/>
              <w:autoSpaceDE w:val="0"/>
              <w:autoSpaceDN w:val="0"/>
              <w:adjustRightInd w:val="0"/>
              <w:jc w:val="right"/>
              <w:rPr>
                <w:b/>
                <w:bCs/>
                <w:sz w:val="14"/>
                <w:szCs w:val="14"/>
              </w:rPr>
            </w:pPr>
            <w:r>
              <w:rPr>
                <w:b/>
                <w:bCs/>
                <w:sz w:val="14"/>
                <w:szCs w:val="14"/>
              </w:rPr>
              <w:t xml:space="preserve">2517.21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3F92427" w14:textId="77777777" w:rsidR="00944BAE" w:rsidRDefault="00944BAE" w:rsidP="00E51C2B">
            <w:pPr>
              <w:widowControl w:val="0"/>
              <w:autoSpaceDE w:val="0"/>
              <w:autoSpaceDN w:val="0"/>
              <w:adjustRightInd w:val="0"/>
              <w:jc w:val="right"/>
              <w:rPr>
                <w:b/>
                <w:bCs/>
                <w:sz w:val="14"/>
                <w:szCs w:val="14"/>
              </w:rPr>
            </w:pPr>
            <w:r>
              <w:rPr>
                <w:b/>
                <w:bCs/>
                <w:sz w:val="14"/>
                <w:szCs w:val="14"/>
              </w:rPr>
              <w:t xml:space="preserve">22025.59 </w:t>
            </w:r>
          </w:p>
        </w:tc>
      </w:tr>
      <w:tr w:rsidR="00944BAE" w14:paraId="338D86F7" w14:textId="77777777" w:rsidTr="00944BAE">
        <w:tc>
          <w:tcPr>
            <w:tcW w:w="2110" w:type="pct"/>
            <w:tcBorders>
              <w:top w:val="single" w:sz="2" w:space="0" w:color="auto"/>
              <w:left w:val="single" w:sz="2" w:space="0" w:color="auto"/>
              <w:bottom w:val="single" w:sz="2" w:space="0" w:color="auto"/>
              <w:right w:val="single" w:sz="2" w:space="0" w:color="auto"/>
            </w:tcBorders>
            <w:shd w:val="clear" w:color="auto" w:fill="DCDCDC"/>
          </w:tcPr>
          <w:p w14:paraId="2F054877" w14:textId="77777777" w:rsidR="00944BAE" w:rsidRDefault="00944BAE" w:rsidP="00E51C2B">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78B9BC2B" w14:textId="77777777" w:rsidR="00944BAE" w:rsidRDefault="00944BAE" w:rsidP="00E51C2B">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874ADA5" w14:textId="77777777" w:rsidR="00944BAE" w:rsidRDefault="00944BAE" w:rsidP="00E51C2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F363554" w14:textId="77777777" w:rsidR="00944BAE" w:rsidRDefault="00944BAE" w:rsidP="00E51C2B">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DA8E607" w14:textId="77777777" w:rsidR="00944BAE" w:rsidRDefault="00944BAE" w:rsidP="00E51C2B">
            <w:pPr>
              <w:widowControl w:val="0"/>
              <w:autoSpaceDE w:val="0"/>
              <w:autoSpaceDN w:val="0"/>
              <w:adjustRightInd w:val="0"/>
              <w:jc w:val="right"/>
              <w:rPr>
                <w:b/>
                <w:bCs/>
                <w:sz w:val="14"/>
                <w:szCs w:val="14"/>
              </w:rPr>
            </w:pPr>
            <w:r>
              <w:rPr>
                <w:b/>
                <w:bCs/>
                <w:sz w:val="14"/>
                <w:szCs w:val="14"/>
              </w:rPr>
              <w:t xml:space="preserve">0 </w:t>
            </w:r>
          </w:p>
        </w:tc>
      </w:tr>
    </w:tbl>
    <w:p w14:paraId="140D28D1" w14:textId="77777777" w:rsidR="00944BAE" w:rsidRPr="005D653E" w:rsidRDefault="00944BAE" w:rsidP="00A030BE">
      <w:pPr>
        <w:jc w:val="both"/>
        <w:rPr>
          <w:rFonts w:ascii="Museo Sans 300" w:hAnsi="Museo Sans 300"/>
          <w:lang w:val="es-ES"/>
        </w:rPr>
      </w:pPr>
    </w:p>
    <w:p w14:paraId="2C3E6E4E" w14:textId="6F2F4D64" w:rsidR="00A030BE" w:rsidRPr="005C014D" w:rsidRDefault="008E5C88" w:rsidP="00A030BE">
      <w:pPr>
        <w:jc w:val="both"/>
      </w:pPr>
      <w:r w:rsidRPr="00F57FF4">
        <w:rPr>
          <w:rFonts w:ascii="Museo Sans 300" w:hAnsi="Museo Sans 300"/>
          <w:b/>
          <w:color w:val="000000" w:themeColor="text1"/>
          <w:u w:val="single"/>
        </w:rPr>
        <w:lastRenderedPageBreak/>
        <w:t>SEGUNDO:</w:t>
      </w:r>
      <w:r w:rsidRPr="00183A51">
        <w:rPr>
          <w:rFonts w:ascii="Museo Sans 300" w:hAnsi="Museo Sans 300"/>
          <w:b/>
          <w:color w:val="000000" w:themeColor="text1"/>
        </w:rPr>
        <w:t xml:space="preserve"> </w:t>
      </w:r>
      <w:r w:rsidRPr="003B7991">
        <w:rPr>
          <w:rFonts w:ascii="Museo Sans 300" w:hAnsi="Museo Sans 300"/>
          <w:color w:val="000000" w:themeColor="text1"/>
          <w:lang w:val="es-ES" w:eastAsia="es-ES"/>
        </w:rPr>
        <w:t xml:space="preserve">Advertir </w:t>
      </w:r>
      <w:r>
        <w:rPr>
          <w:rFonts w:ascii="Museo Sans 300" w:hAnsi="Museo Sans 300"/>
          <w:color w:val="000000" w:themeColor="text1"/>
          <w:lang w:val="es-ES" w:eastAsia="es-ES"/>
        </w:rPr>
        <w:t>a la solicitante</w:t>
      </w:r>
      <w:r w:rsidRPr="003B7991">
        <w:rPr>
          <w:rFonts w:ascii="Museo Sans 300" w:hAnsi="Museo Sans 300"/>
          <w:color w:val="000000" w:themeColor="text1"/>
          <w:lang w:val="es-ES" w:eastAsia="es-ES"/>
        </w:rPr>
        <w:t>, a través de una cláusula especial en la escritura de compraventa</w:t>
      </w:r>
      <w:r>
        <w:rPr>
          <w:rFonts w:ascii="Museo Sans 300" w:hAnsi="Museo Sans 300"/>
          <w:color w:val="000000" w:themeColor="text1"/>
          <w:lang w:val="es-ES" w:eastAsia="es-ES"/>
        </w:rPr>
        <w:t xml:space="preserve"> del </w:t>
      </w:r>
      <w:r w:rsidRPr="003B7991">
        <w:rPr>
          <w:rFonts w:ascii="Museo Sans 300" w:hAnsi="Museo Sans 300"/>
          <w:color w:val="000000" w:themeColor="text1"/>
          <w:lang w:val="es-ES" w:eastAsia="es-ES"/>
        </w:rPr>
        <w:t xml:space="preserve"> inmueble, que </w:t>
      </w:r>
      <w:r w:rsidRPr="003B7991">
        <w:rPr>
          <w:rFonts w:ascii="Museo Sans 300" w:hAnsi="Museo Sans 300"/>
          <w:color w:val="000000" w:themeColor="text1"/>
        </w:rPr>
        <w:t xml:space="preserve">deberá implementar las medidas </w:t>
      </w:r>
      <w:r w:rsidRPr="003B7991">
        <w:rPr>
          <w:rFonts w:ascii="Museo Sans 300" w:hAnsi="Museo Sans 300"/>
          <w:color w:val="000000" w:themeColor="text1"/>
          <w:lang w:val="es-ES" w:eastAsia="es-ES"/>
        </w:rPr>
        <w:t>emitidas por la Unidad Ambiental Institucional, relacionadas en el romano III del presente</w:t>
      </w:r>
      <w:r>
        <w:rPr>
          <w:rFonts w:ascii="Museo Sans 300" w:hAnsi="Museo Sans 300"/>
          <w:color w:val="000000" w:themeColor="text1"/>
          <w:lang w:val="es-ES" w:eastAsia="es-ES"/>
        </w:rPr>
        <w:t xml:space="preserve"> punto de acta</w:t>
      </w:r>
      <w:r w:rsidRPr="003B7991">
        <w:rPr>
          <w:rFonts w:ascii="Museo Sans 300" w:hAnsi="Museo Sans 300"/>
          <w:color w:val="000000" w:themeColor="text1"/>
          <w:lang w:val="es-ES" w:eastAsia="es-ES"/>
        </w:rPr>
        <w:t>.</w:t>
      </w:r>
      <w:r>
        <w:rPr>
          <w:rFonts w:ascii="Museo Sans 300" w:hAnsi="Museo Sans 300"/>
          <w:color w:val="000000" w:themeColor="text1"/>
          <w:lang w:val="es-ES" w:eastAsia="es-ES"/>
        </w:rPr>
        <w:t xml:space="preserve"> </w:t>
      </w:r>
      <w:r w:rsidR="00A030BE">
        <w:rPr>
          <w:rFonts w:ascii="Museo Sans 300" w:hAnsi="Museo Sans 300"/>
          <w:b/>
          <w:color w:val="000000" w:themeColor="text1"/>
          <w:u w:val="single"/>
          <w:lang w:val="es-ES" w:eastAsia="es-ES"/>
        </w:rPr>
        <w:t>TERCER</w:t>
      </w:r>
      <w:r w:rsidR="00A030BE">
        <w:rPr>
          <w:rFonts w:ascii="Museo Sans 300" w:hAnsi="Museo Sans 300"/>
          <w:b/>
          <w:color w:val="000000" w:themeColor="text1"/>
          <w:u w:val="single"/>
          <w:lang w:eastAsia="es-ES"/>
        </w:rPr>
        <w:t>O</w:t>
      </w:r>
      <w:r w:rsidR="00A030BE">
        <w:rPr>
          <w:rFonts w:ascii="Museo Sans 300" w:hAnsi="Museo Sans 300"/>
          <w:color w:val="000000" w:themeColor="text1"/>
          <w:lang w:eastAsia="es-ES"/>
        </w:rPr>
        <w:t xml:space="preserve"> </w:t>
      </w:r>
      <w:ins w:id="56" w:author="Nery de Leiva" w:date="2021-02-26T08:06:00Z">
        <w:r w:rsidR="00A030BE"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A030BE" w:rsidRPr="00A6563D">
          <w:rPr>
            <w:rFonts w:ascii="Museo Sans 300" w:hAnsi="Museo Sans 300" w:cs="Arial"/>
          </w:rPr>
          <w:t xml:space="preserve"> </w:t>
        </w:r>
      </w:ins>
      <w:r w:rsidR="00A030BE">
        <w:rPr>
          <w:rFonts w:ascii="Museo Sans 300" w:hAnsi="Museo Sans 300"/>
          <w:b/>
          <w:color w:val="000000" w:themeColor="text1"/>
          <w:u w:val="single"/>
          <w:lang w:eastAsia="es-ES"/>
        </w:rPr>
        <w:t>CUART</w:t>
      </w:r>
      <w:r w:rsidR="00A030BE" w:rsidRPr="00C61EA8">
        <w:rPr>
          <w:rFonts w:ascii="Museo Sans 300" w:hAnsi="Museo Sans 300"/>
          <w:b/>
          <w:color w:val="000000" w:themeColor="text1"/>
          <w:u w:val="single"/>
          <w:lang w:eastAsia="es-ES"/>
        </w:rPr>
        <w:t>O:</w:t>
      </w:r>
      <w:r w:rsidR="00A030BE" w:rsidRPr="00A6563D">
        <w:rPr>
          <w:rFonts w:ascii="Museo Sans 300" w:hAnsi="Museo Sans 300"/>
        </w:rPr>
        <w:t xml:space="preserve"> </w:t>
      </w:r>
      <w:ins w:id="57" w:author="Nery de Leiva" w:date="2021-02-26T08:06:00Z">
        <w:r w:rsidR="00A030BE"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A030BE">
        <w:rPr>
          <w:rFonts w:ascii="Museo Sans 300" w:hAnsi="Museo Sans 300"/>
          <w:b/>
          <w:color w:val="000000" w:themeColor="text1"/>
          <w:u w:val="single"/>
          <w:lang w:eastAsia="es-ES"/>
        </w:rPr>
        <w:t>QUINT</w:t>
      </w:r>
      <w:r w:rsidR="00A030BE" w:rsidRPr="007A0DE8">
        <w:rPr>
          <w:rFonts w:ascii="Museo Sans 300" w:hAnsi="Museo Sans 300"/>
          <w:b/>
          <w:color w:val="000000" w:themeColor="text1"/>
          <w:u w:val="single"/>
          <w:lang w:eastAsia="es-ES"/>
        </w:rPr>
        <w:t>O</w:t>
      </w:r>
      <w:r w:rsidR="00A030BE">
        <w:rPr>
          <w:rFonts w:ascii="Museo Sans 300" w:hAnsi="Museo Sans 300"/>
          <w:b/>
          <w:color w:val="000000" w:themeColor="text1"/>
          <w:u w:val="single"/>
          <w:lang w:eastAsia="es-ES"/>
        </w:rPr>
        <w:t>:</w:t>
      </w:r>
      <w:r w:rsidR="00A030BE" w:rsidRPr="007C37CF">
        <w:rPr>
          <w:rFonts w:ascii="Museo Sans 300" w:hAnsi="Museo Sans 300"/>
          <w:b/>
          <w:color w:val="000000" w:themeColor="text1"/>
          <w:lang w:eastAsia="es-ES"/>
        </w:rPr>
        <w:t xml:space="preserve"> </w:t>
      </w:r>
      <w:r w:rsidR="00A030BE" w:rsidRPr="00A6563D">
        <w:rPr>
          <w:rFonts w:ascii="Museo Sans 300" w:hAnsi="Museo Sans 300"/>
        </w:rPr>
        <w:t>Autorizar</w:t>
      </w:r>
      <w:ins w:id="58" w:author="Nery de Leiva" w:date="2021-02-26T08:06:00Z">
        <w:r w:rsidR="00A030BE" w:rsidRPr="00A6563D">
          <w:rPr>
            <w:rFonts w:ascii="Museo Sans 300" w:hAnsi="Museo Sans 300"/>
          </w:rPr>
          <w:t xml:space="preserve"> a la Gerencia Legal para que a través del Departamento de Escrituración elabore la respectiva escritura y </w:t>
        </w:r>
      </w:ins>
      <w:r w:rsidR="00A030BE">
        <w:rPr>
          <w:rFonts w:ascii="Museo Sans 300" w:hAnsi="Museo Sans 300"/>
        </w:rPr>
        <w:t>a</w:t>
      </w:r>
      <w:ins w:id="59" w:author="Nery de Leiva" w:date="2021-02-26T08:06:00Z">
        <w:r w:rsidR="00A030BE" w:rsidRPr="00A6563D">
          <w:rPr>
            <w:rFonts w:ascii="Museo Sans 300" w:hAnsi="Museo Sans 300"/>
          </w:rPr>
          <w:t>l Departamento de Registro para que realice los trámites de inscripción de la misma.</w:t>
        </w:r>
      </w:ins>
      <w:r w:rsidR="00A030BE" w:rsidRPr="00A6563D">
        <w:rPr>
          <w:rFonts w:ascii="Museo Sans 300" w:hAnsi="Museo Sans 300"/>
        </w:rPr>
        <w:t xml:space="preserve"> </w:t>
      </w:r>
      <w:r w:rsidR="00A030BE">
        <w:rPr>
          <w:rFonts w:ascii="Museo Sans 300" w:hAnsi="Museo Sans 300"/>
          <w:b/>
          <w:u w:val="single"/>
        </w:rPr>
        <w:t>SEXT</w:t>
      </w:r>
      <w:r w:rsidR="00A030BE" w:rsidRPr="00A6563D">
        <w:rPr>
          <w:rFonts w:ascii="Museo Sans 300" w:hAnsi="Museo Sans 300"/>
          <w:b/>
          <w:u w:val="single"/>
        </w:rPr>
        <w:t>O:</w:t>
      </w:r>
      <w:r w:rsidR="00A030BE" w:rsidRPr="00A6563D">
        <w:rPr>
          <w:rFonts w:ascii="Museo Sans 300" w:hAnsi="Museo Sans 300"/>
        </w:rPr>
        <w:t xml:space="preserve"> </w:t>
      </w:r>
      <w:ins w:id="60" w:author="Nery de Leiva" w:date="2021-02-26T08:06:00Z">
        <w:r w:rsidR="00A030BE" w:rsidRPr="00A6563D">
          <w:rPr>
            <w:rFonts w:ascii="Museo Sans 300" w:hAnsi="Museo Sans 300"/>
          </w:rPr>
          <w:t>Facultar al señor Presidente para que por sí, o por medio de Apoderado Especial, comparezca al otorgamiento de l</w:t>
        </w:r>
      </w:ins>
      <w:r w:rsidR="00A030BE">
        <w:rPr>
          <w:rFonts w:ascii="Museo Sans 300" w:hAnsi="Museo Sans 300"/>
        </w:rPr>
        <w:t>a</w:t>
      </w:r>
      <w:ins w:id="61" w:author="Nery de Leiva" w:date="2021-02-26T08:06:00Z">
        <w:r w:rsidR="00A030BE" w:rsidRPr="00A6563D">
          <w:rPr>
            <w:rFonts w:ascii="Museo Sans 300" w:hAnsi="Museo Sans 300"/>
          </w:rPr>
          <w:t xml:space="preserve"> correspondiente escritura. Este Acuerdo, queda aprobado y ratificado</w:t>
        </w:r>
        <w:r w:rsidR="00A030BE" w:rsidRPr="00A6563D">
          <w:rPr>
            <w:rFonts w:ascii="Museo Sans 300" w:hAnsi="Museo Sans 300"/>
            <w:lang w:eastAsia="es-ES"/>
          </w:rPr>
          <w:t>. NOTIFÍQUESE. “””””</w:t>
        </w:r>
      </w:ins>
    </w:p>
    <w:p w14:paraId="721A8125" w14:textId="77777777" w:rsidR="00A030BE" w:rsidRDefault="00A030BE" w:rsidP="00A030BE">
      <w:pPr>
        <w:tabs>
          <w:tab w:val="left" w:pos="1080"/>
        </w:tabs>
        <w:jc w:val="both"/>
        <w:rPr>
          <w:rFonts w:ascii="Museo Sans 300" w:hAnsi="Museo Sans 300"/>
        </w:rPr>
      </w:pPr>
    </w:p>
    <w:p w14:paraId="15EA0639" w14:textId="77777777" w:rsidR="00A030BE" w:rsidRDefault="00A030BE" w:rsidP="00680681">
      <w:pPr>
        <w:tabs>
          <w:tab w:val="left" w:pos="1080"/>
        </w:tabs>
        <w:rPr>
          <w:rFonts w:ascii="Museo Sans 300" w:hAnsi="Museo Sans 300"/>
        </w:rPr>
      </w:pPr>
    </w:p>
    <w:p w14:paraId="02181325" w14:textId="3FFC87B5" w:rsidR="00C42592" w:rsidRPr="002E2909" w:rsidRDefault="00680681" w:rsidP="002E2909">
      <w:pPr>
        <w:jc w:val="both"/>
        <w:rPr>
          <w:rFonts w:ascii="Museo Sans 300" w:hAnsi="Museo Sans 300"/>
        </w:rPr>
      </w:pPr>
      <w:r w:rsidRPr="002E2909">
        <w:rPr>
          <w:rFonts w:ascii="Museo Sans 300" w:hAnsi="Museo Sans 300"/>
        </w:rPr>
        <w:t xml:space="preserve"> </w:t>
      </w:r>
      <w:r w:rsidR="00E2733E" w:rsidRPr="002E2909">
        <w:rPr>
          <w:rFonts w:ascii="Museo Sans 300" w:hAnsi="Museo Sans 300"/>
        </w:rPr>
        <w:t>“””</w:t>
      </w:r>
      <w:ins w:id="62" w:author="Nery de Leiva" w:date="2021-02-26T08:06:00Z">
        <w:r w:rsidR="00C42592" w:rsidRPr="002E2909">
          <w:rPr>
            <w:rFonts w:ascii="Museo Sans 300" w:hAnsi="Museo Sans 300"/>
          </w:rPr>
          <w:t>“”</w:t>
        </w:r>
      </w:ins>
      <w:r w:rsidR="00C42592" w:rsidRPr="002E2909">
        <w:rPr>
          <w:rFonts w:ascii="Museo Sans 300" w:hAnsi="Museo Sans 300"/>
        </w:rPr>
        <w:t>X</w:t>
      </w:r>
      <w:r w:rsidR="00ED1AAC" w:rsidRPr="002E2909">
        <w:rPr>
          <w:rFonts w:ascii="Museo Sans 300" w:hAnsi="Museo Sans 300"/>
        </w:rPr>
        <w:t>VI</w:t>
      </w:r>
      <w:r w:rsidR="00C42592" w:rsidRPr="002E2909">
        <w:rPr>
          <w:rFonts w:ascii="Museo Sans 300" w:hAnsi="Museo Sans 300"/>
        </w:rPr>
        <w:t>)</w:t>
      </w:r>
      <w:ins w:id="63" w:author="Nery de Leiva" w:date="2021-02-26T08:06:00Z">
        <w:r w:rsidR="00C42592" w:rsidRPr="002E2909">
          <w:rPr>
            <w:rFonts w:ascii="Museo Sans 300" w:hAnsi="Museo Sans 300"/>
          </w:rPr>
          <w:t xml:space="preserve"> A solicitud de l</w:t>
        </w:r>
      </w:ins>
      <w:r w:rsidR="00A030BE" w:rsidRPr="002E2909">
        <w:rPr>
          <w:rFonts w:ascii="Museo Sans 300" w:hAnsi="Museo Sans 300"/>
        </w:rPr>
        <w:t>as</w:t>
      </w:r>
      <w:ins w:id="64" w:author="Nery de Leiva" w:date="2021-02-26T08:06:00Z">
        <w:r w:rsidR="00C42592" w:rsidRPr="002E2909">
          <w:rPr>
            <w:rFonts w:ascii="Museo Sans 300" w:hAnsi="Museo Sans 300"/>
          </w:rPr>
          <w:t xml:space="preserve"> señor</w:t>
        </w:r>
      </w:ins>
      <w:r w:rsidR="00A030BE" w:rsidRPr="002E2909">
        <w:rPr>
          <w:rFonts w:ascii="Museo Sans 300" w:hAnsi="Museo Sans 300"/>
        </w:rPr>
        <w:t>a</w:t>
      </w:r>
      <w:ins w:id="65" w:author="Nery de Leiva" w:date="2021-02-26T08:06:00Z">
        <w:r w:rsidR="00C42592" w:rsidRPr="002E2909">
          <w:rPr>
            <w:rFonts w:ascii="Museo Sans 300" w:hAnsi="Museo Sans 300"/>
          </w:rPr>
          <w:t>s:</w:t>
        </w:r>
      </w:ins>
      <w:r w:rsidR="00E51C2B" w:rsidRPr="002E2909">
        <w:rPr>
          <w:rFonts w:ascii="Museo Sans 300" w:hAnsi="Museo Sans 300"/>
          <w:b/>
          <w:color w:val="000000"/>
          <w:lang w:eastAsia="en-US"/>
        </w:rPr>
        <w:t xml:space="preserve"> 1)</w:t>
      </w:r>
      <w:r w:rsidR="00E51C2B" w:rsidRPr="002E2909">
        <w:rPr>
          <w:rFonts w:ascii="Museo Sans 300" w:hAnsi="Museo Sans 300"/>
          <w:color w:val="000000"/>
          <w:lang w:eastAsia="en-US"/>
        </w:rPr>
        <w:t xml:space="preserve"> </w:t>
      </w:r>
      <w:r w:rsidR="00E51C2B" w:rsidRPr="002E2909">
        <w:rPr>
          <w:rFonts w:ascii="Museo Sans 300" w:hAnsi="Museo Sans 300"/>
          <w:b/>
          <w:color w:val="000000" w:themeColor="text1"/>
        </w:rPr>
        <w:t>SANDRA YANIRA BONILLA IRAHETA,</w:t>
      </w:r>
      <w:r w:rsidR="00E51C2B" w:rsidRPr="002E2909">
        <w:rPr>
          <w:rFonts w:ascii="Museo Sans 300" w:hAnsi="Museo Sans 300"/>
          <w:color w:val="000000" w:themeColor="text1"/>
        </w:rPr>
        <w:t xml:space="preserve"> de </w:t>
      </w:r>
      <w:r>
        <w:rPr>
          <w:rFonts w:ascii="Museo Sans 300" w:hAnsi="Museo Sans 300"/>
          <w:color w:val="000000" w:themeColor="text1"/>
        </w:rPr>
        <w:t xml:space="preserve">--- </w:t>
      </w:r>
      <w:r w:rsidR="00E51C2B" w:rsidRPr="002E2909">
        <w:rPr>
          <w:rFonts w:ascii="Museo Sans 300" w:hAnsi="Museo Sans 300"/>
          <w:color w:val="000000" w:themeColor="text1"/>
        </w:rPr>
        <w:t xml:space="preserve"> años de edad, </w:t>
      </w:r>
      <w:r>
        <w:rPr>
          <w:rFonts w:ascii="Museo Sans 300" w:hAnsi="Museo Sans 300"/>
          <w:color w:val="000000" w:themeColor="text1"/>
        </w:rPr>
        <w:t>---</w:t>
      </w:r>
      <w:r w:rsidR="00E51C2B" w:rsidRPr="002E2909">
        <w:rPr>
          <w:rFonts w:ascii="Museo Sans 300" w:hAnsi="Museo Sans 300"/>
          <w:color w:val="000000" w:themeColor="text1"/>
        </w:rPr>
        <w:t xml:space="preserve">, del domicilio de </w:t>
      </w:r>
      <w:r>
        <w:rPr>
          <w:rFonts w:ascii="Museo Sans 300" w:hAnsi="Museo Sans 300"/>
          <w:color w:val="000000" w:themeColor="text1"/>
        </w:rPr>
        <w:t>---</w:t>
      </w:r>
      <w:r w:rsidR="00E51C2B" w:rsidRPr="002E2909">
        <w:rPr>
          <w:rFonts w:ascii="Museo Sans 300" w:hAnsi="Museo Sans 300"/>
          <w:color w:val="000000" w:themeColor="text1"/>
        </w:rPr>
        <w:t xml:space="preserve">, departamento de </w:t>
      </w:r>
      <w:r>
        <w:rPr>
          <w:rFonts w:ascii="Museo Sans 300" w:hAnsi="Museo Sans 300"/>
          <w:color w:val="000000" w:themeColor="text1"/>
        </w:rPr>
        <w:t>---</w:t>
      </w:r>
      <w:r w:rsidR="00E51C2B" w:rsidRPr="002E2909">
        <w:rPr>
          <w:rFonts w:ascii="Museo Sans 300" w:hAnsi="Museo Sans 300"/>
          <w:color w:val="000000" w:themeColor="text1"/>
        </w:rPr>
        <w:t xml:space="preserve">, con Documento Único de Identidad número </w:t>
      </w:r>
      <w:r>
        <w:rPr>
          <w:rFonts w:ascii="Museo Sans 300" w:hAnsi="Museo Sans 300"/>
          <w:color w:val="000000" w:themeColor="text1"/>
        </w:rPr>
        <w:t>---</w:t>
      </w:r>
      <w:r w:rsidR="00E51C2B" w:rsidRPr="002E2909">
        <w:rPr>
          <w:rFonts w:ascii="Museo Sans 300" w:hAnsi="Museo Sans 300"/>
          <w:color w:val="000000" w:themeColor="text1"/>
        </w:rPr>
        <w:t xml:space="preserve">, y </w:t>
      </w:r>
      <w:r>
        <w:rPr>
          <w:rFonts w:ascii="Museo Sans 300" w:hAnsi="Museo Sans 300"/>
          <w:color w:val="000000" w:themeColor="text1"/>
        </w:rPr>
        <w:t>---</w:t>
      </w:r>
      <w:r w:rsidR="00E51C2B" w:rsidRPr="002E2909">
        <w:rPr>
          <w:rFonts w:ascii="Museo Sans 300" w:hAnsi="Museo Sans 300"/>
          <w:color w:val="000000" w:themeColor="text1"/>
        </w:rPr>
        <w:t xml:space="preserve"> </w:t>
      </w:r>
      <w:r w:rsidR="00E51C2B" w:rsidRPr="002E2909">
        <w:rPr>
          <w:rFonts w:ascii="Museo Sans 300" w:hAnsi="Museo Sans 300"/>
          <w:b/>
          <w:color w:val="000000" w:themeColor="text1"/>
        </w:rPr>
        <w:t>LEA SAMAI BONILLA DE SANTAMARIA,</w:t>
      </w:r>
      <w:r w:rsidR="00E51C2B" w:rsidRPr="002E2909">
        <w:rPr>
          <w:rFonts w:ascii="Museo Sans 300" w:hAnsi="Museo Sans 300"/>
          <w:color w:val="000000" w:themeColor="text1"/>
        </w:rPr>
        <w:t xml:space="preserve"> de </w:t>
      </w:r>
      <w:r>
        <w:rPr>
          <w:rFonts w:ascii="Museo Sans 300" w:hAnsi="Museo Sans 300"/>
          <w:color w:val="000000" w:themeColor="text1"/>
        </w:rPr>
        <w:t>---</w:t>
      </w:r>
      <w:r w:rsidR="00E51C2B" w:rsidRPr="002E2909">
        <w:rPr>
          <w:rFonts w:ascii="Museo Sans 300" w:hAnsi="Museo Sans 300"/>
          <w:color w:val="000000" w:themeColor="text1"/>
        </w:rPr>
        <w:t xml:space="preserve"> años de edad, </w:t>
      </w:r>
      <w:r>
        <w:rPr>
          <w:rFonts w:ascii="Museo Sans 300" w:hAnsi="Museo Sans 300"/>
          <w:color w:val="000000" w:themeColor="text1"/>
        </w:rPr>
        <w:t>---</w:t>
      </w:r>
      <w:r w:rsidR="00E51C2B" w:rsidRPr="002E2909">
        <w:rPr>
          <w:rFonts w:ascii="Museo Sans 300" w:hAnsi="Museo Sans 300"/>
          <w:color w:val="000000" w:themeColor="text1"/>
        </w:rPr>
        <w:t xml:space="preserve">, del domicilio de </w:t>
      </w:r>
      <w:r>
        <w:rPr>
          <w:rFonts w:ascii="Museo Sans 300" w:hAnsi="Museo Sans 300"/>
          <w:color w:val="000000" w:themeColor="text1"/>
        </w:rPr>
        <w:t>---</w:t>
      </w:r>
      <w:r w:rsidR="00E51C2B" w:rsidRPr="002E2909">
        <w:rPr>
          <w:rFonts w:ascii="Museo Sans 300" w:hAnsi="Museo Sans 300"/>
          <w:color w:val="000000" w:themeColor="text1"/>
        </w:rPr>
        <w:t xml:space="preserve">, departamento de </w:t>
      </w:r>
      <w:r>
        <w:rPr>
          <w:rFonts w:ascii="Museo Sans 300" w:hAnsi="Museo Sans 300"/>
          <w:color w:val="000000" w:themeColor="text1"/>
        </w:rPr>
        <w:t>---</w:t>
      </w:r>
      <w:r w:rsidR="00E51C2B" w:rsidRPr="002E2909">
        <w:rPr>
          <w:rFonts w:ascii="Museo Sans 300" w:hAnsi="Museo Sans 300"/>
          <w:color w:val="000000" w:themeColor="text1"/>
        </w:rPr>
        <w:t xml:space="preserve">, con Documento Único de Identidad número </w:t>
      </w:r>
      <w:r>
        <w:rPr>
          <w:rFonts w:ascii="Museo Sans 300" w:hAnsi="Museo Sans 300"/>
          <w:color w:val="000000" w:themeColor="text1"/>
        </w:rPr>
        <w:t>---</w:t>
      </w:r>
      <w:r w:rsidR="00E51C2B" w:rsidRPr="002E2909">
        <w:rPr>
          <w:rFonts w:ascii="Museo Sans 300" w:hAnsi="Museo Sans 300"/>
          <w:color w:val="000000" w:themeColor="text1"/>
        </w:rPr>
        <w:t xml:space="preserve">; y </w:t>
      </w:r>
      <w:r w:rsidR="00E51C2B" w:rsidRPr="002E2909">
        <w:rPr>
          <w:rFonts w:ascii="Museo Sans 300" w:hAnsi="Museo Sans 300"/>
          <w:b/>
          <w:color w:val="000000" w:themeColor="text1"/>
        </w:rPr>
        <w:t xml:space="preserve">2) TERESA DE JESUS PALACIOS VDA. DE DIAZ, </w:t>
      </w:r>
      <w:r w:rsidR="00E51C2B" w:rsidRPr="002E2909">
        <w:rPr>
          <w:rFonts w:ascii="Museo Sans 300" w:hAnsi="Museo Sans 300"/>
          <w:color w:val="000000" w:themeColor="text1"/>
        </w:rPr>
        <w:t xml:space="preserve">de </w:t>
      </w:r>
      <w:r>
        <w:rPr>
          <w:rFonts w:ascii="Museo Sans 300" w:hAnsi="Museo Sans 300"/>
          <w:color w:val="000000" w:themeColor="text1"/>
        </w:rPr>
        <w:t>---</w:t>
      </w:r>
      <w:r w:rsidR="00E51C2B" w:rsidRPr="002E2909">
        <w:rPr>
          <w:rFonts w:ascii="Museo Sans 300" w:hAnsi="Museo Sans 300"/>
          <w:color w:val="000000" w:themeColor="text1"/>
        </w:rPr>
        <w:t xml:space="preserve"> años de edad, </w:t>
      </w:r>
      <w:r>
        <w:rPr>
          <w:rFonts w:ascii="Museo Sans 300" w:hAnsi="Museo Sans 300"/>
          <w:color w:val="000000" w:themeColor="text1"/>
        </w:rPr>
        <w:t>---</w:t>
      </w:r>
      <w:r w:rsidR="00E51C2B" w:rsidRPr="002E2909">
        <w:rPr>
          <w:rFonts w:ascii="Museo Sans 300" w:hAnsi="Museo Sans 300"/>
          <w:color w:val="000000" w:themeColor="text1"/>
        </w:rPr>
        <w:t xml:space="preserve">, del domicilio de </w:t>
      </w:r>
      <w:r>
        <w:rPr>
          <w:rFonts w:ascii="Museo Sans 300" w:hAnsi="Museo Sans 300"/>
          <w:color w:val="000000" w:themeColor="text1"/>
        </w:rPr>
        <w:t>---</w:t>
      </w:r>
      <w:r w:rsidR="00E51C2B" w:rsidRPr="002E2909">
        <w:rPr>
          <w:rFonts w:ascii="Museo Sans 300" w:hAnsi="Museo Sans 300"/>
          <w:color w:val="000000" w:themeColor="text1"/>
        </w:rPr>
        <w:t xml:space="preserve">, departamento de </w:t>
      </w:r>
      <w:r>
        <w:rPr>
          <w:rFonts w:ascii="Museo Sans 300" w:hAnsi="Museo Sans 300"/>
          <w:color w:val="000000" w:themeColor="text1"/>
        </w:rPr>
        <w:t>---</w:t>
      </w:r>
      <w:r w:rsidR="00E51C2B" w:rsidRPr="002E2909">
        <w:rPr>
          <w:rFonts w:ascii="Museo Sans 300" w:hAnsi="Museo Sans 300"/>
          <w:color w:val="000000" w:themeColor="text1"/>
        </w:rPr>
        <w:t xml:space="preserve">, con Documento Único de Identidad número </w:t>
      </w:r>
      <w:r>
        <w:rPr>
          <w:rFonts w:ascii="Museo Sans 300" w:hAnsi="Museo Sans 300"/>
          <w:color w:val="000000" w:themeColor="text1"/>
        </w:rPr>
        <w:t>---</w:t>
      </w:r>
      <w:r w:rsidR="00E51C2B" w:rsidRPr="002E2909">
        <w:rPr>
          <w:rFonts w:ascii="Museo Sans 300" w:hAnsi="Museo Sans 300"/>
          <w:color w:val="000000" w:themeColor="text1"/>
        </w:rPr>
        <w:t xml:space="preserve">, y </w:t>
      </w:r>
      <w:r>
        <w:rPr>
          <w:rFonts w:ascii="Museo Sans 300" w:hAnsi="Museo Sans 300"/>
          <w:color w:val="000000" w:themeColor="text1"/>
        </w:rPr>
        <w:t>---</w:t>
      </w:r>
      <w:r w:rsidR="00E51C2B" w:rsidRPr="002E2909">
        <w:rPr>
          <w:rFonts w:ascii="Museo Sans 300" w:hAnsi="Museo Sans 300"/>
          <w:color w:val="000000" w:themeColor="text1"/>
        </w:rPr>
        <w:t xml:space="preserve"> </w:t>
      </w:r>
      <w:r w:rsidR="00E51C2B" w:rsidRPr="002E2909">
        <w:rPr>
          <w:rFonts w:ascii="Museo Sans 300" w:hAnsi="Museo Sans 300"/>
          <w:b/>
          <w:color w:val="000000" w:themeColor="text1"/>
        </w:rPr>
        <w:t xml:space="preserve">SANTOS GUSTAVO DIAZ PALACIOS, </w:t>
      </w:r>
      <w:r w:rsidR="00E51C2B" w:rsidRPr="002E2909">
        <w:rPr>
          <w:rFonts w:ascii="Museo Sans 300" w:hAnsi="Museo Sans 300"/>
          <w:color w:val="000000" w:themeColor="text1"/>
        </w:rPr>
        <w:t xml:space="preserve">de </w:t>
      </w:r>
      <w:r>
        <w:rPr>
          <w:rFonts w:ascii="Museo Sans 300" w:hAnsi="Museo Sans 300"/>
          <w:color w:val="000000" w:themeColor="text1"/>
        </w:rPr>
        <w:t>---</w:t>
      </w:r>
      <w:r w:rsidR="00E51C2B" w:rsidRPr="002E2909">
        <w:rPr>
          <w:rFonts w:ascii="Museo Sans 300" w:hAnsi="Museo Sans 300"/>
          <w:color w:val="000000" w:themeColor="text1"/>
        </w:rPr>
        <w:t xml:space="preserve"> años de edad</w:t>
      </w:r>
      <w:r w:rsidR="00E51C2B" w:rsidRPr="002E2909">
        <w:rPr>
          <w:rFonts w:ascii="Museo Sans 300" w:hAnsi="Museo Sans 300"/>
        </w:rPr>
        <w:t xml:space="preserve">, </w:t>
      </w:r>
      <w:r>
        <w:rPr>
          <w:rFonts w:ascii="Museo Sans 300" w:hAnsi="Museo Sans 300"/>
        </w:rPr>
        <w:t>---</w:t>
      </w:r>
      <w:r w:rsidR="00E51C2B" w:rsidRPr="002E2909">
        <w:rPr>
          <w:rFonts w:ascii="Museo Sans 300" w:hAnsi="Museo Sans 300"/>
        </w:rPr>
        <w:t>, del</w:t>
      </w:r>
      <w:r w:rsidR="00E51C2B" w:rsidRPr="002E2909">
        <w:rPr>
          <w:rFonts w:ascii="Museo Sans 300" w:hAnsi="Museo Sans 300"/>
          <w:color w:val="000000" w:themeColor="text1"/>
        </w:rPr>
        <w:t xml:space="preserve"> Domicilio de </w:t>
      </w:r>
      <w:r>
        <w:rPr>
          <w:rFonts w:ascii="Museo Sans 300" w:hAnsi="Museo Sans 300"/>
          <w:color w:val="000000" w:themeColor="text1"/>
        </w:rPr>
        <w:t>---</w:t>
      </w:r>
      <w:r w:rsidR="00E51C2B" w:rsidRPr="002E2909">
        <w:rPr>
          <w:rFonts w:ascii="Museo Sans 300" w:hAnsi="Museo Sans 300"/>
          <w:color w:val="000000" w:themeColor="text1"/>
        </w:rPr>
        <w:t xml:space="preserve">, departamento de </w:t>
      </w:r>
      <w:r>
        <w:rPr>
          <w:rFonts w:ascii="Museo Sans 300" w:hAnsi="Museo Sans 300"/>
          <w:color w:val="000000" w:themeColor="text1"/>
        </w:rPr>
        <w:t>---</w:t>
      </w:r>
      <w:r w:rsidR="00E51C2B" w:rsidRPr="002E2909">
        <w:rPr>
          <w:rFonts w:ascii="Museo Sans 300" w:hAnsi="Museo Sans 300"/>
          <w:color w:val="000000" w:themeColor="text1"/>
        </w:rPr>
        <w:t xml:space="preserve">, con Documento Único de Identidad número </w:t>
      </w:r>
      <w:r>
        <w:rPr>
          <w:rFonts w:ascii="Museo Sans 300" w:hAnsi="Museo Sans 300"/>
          <w:color w:val="000000" w:themeColor="text1"/>
        </w:rPr>
        <w:t>---</w:t>
      </w:r>
      <w:r w:rsidR="00E51C2B" w:rsidRPr="002E2909">
        <w:rPr>
          <w:rFonts w:ascii="Museo Sans 300" w:hAnsi="Museo Sans 300"/>
          <w:color w:val="000000" w:themeColor="text1"/>
        </w:rPr>
        <w:t xml:space="preserve">, y </w:t>
      </w:r>
      <w:r w:rsidR="00E51C2B" w:rsidRPr="002E2909">
        <w:rPr>
          <w:rFonts w:ascii="Museo Sans 300" w:hAnsi="Museo Sans 300"/>
          <w:b/>
          <w:color w:val="000000" w:themeColor="text1"/>
        </w:rPr>
        <w:t xml:space="preserve">FAUSTO JOSE DIAZ PALACIOS, </w:t>
      </w:r>
      <w:r w:rsidR="00E51C2B" w:rsidRPr="002E2909">
        <w:rPr>
          <w:rFonts w:ascii="Museo Sans 300" w:hAnsi="Museo Sans 300"/>
          <w:color w:val="000000" w:themeColor="text1"/>
        </w:rPr>
        <w:t xml:space="preserve">de </w:t>
      </w:r>
      <w:r>
        <w:rPr>
          <w:rFonts w:ascii="Museo Sans 300" w:hAnsi="Museo Sans 300"/>
          <w:color w:val="000000" w:themeColor="text1"/>
        </w:rPr>
        <w:t>---</w:t>
      </w:r>
      <w:r w:rsidR="00E51C2B" w:rsidRPr="002E2909">
        <w:rPr>
          <w:rFonts w:ascii="Museo Sans 300" w:hAnsi="Museo Sans 300"/>
          <w:color w:val="000000" w:themeColor="text1"/>
        </w:rPr>
        <w:t xml:space="preserve"> años de edad, </w:t>
      </w:r>
      <w:r>
        <w:rPr>
          <w:rFonts w:ascii="Museo Sans 300" w:hAnsi="Museo Sans 300"/>
          <w:color w:val="000000" w:themeColor="text1"/>
        </w:rPr>
        <w:t>---</w:t>
      </w:r>
      <w:r w:rsidR="00E51C2B" w:rsidRPr="002E2909">
        <w:rPr>
          <w:rFonts w:ascii="Museo Sans 300" w:hAnsi="Museo Sans 300"/>
          <w:color w:val="000000" w:themeColor="text1"/>
        </w:rPr>
        <w:t xml:space="preserve">, del domicilio de </w:t>
      </w:r>
      <w:r>
        <w:rPr>
          <w:rFonts w:ascii="Museo Sans 300" w:hAnsi="Museo Sans 300"/>
          <w:color w:val="000000" w:themeColor="text1"/>
        </w:rPr>
        <w:t>---</w:t>
      </w:r>
      <w:r w:rsidR="00E51C2B" w:rsidRPr="002E2909">
        <w:rPr>
          <w:rFonts w:ascii="Museo Sans 300" w:hAnsi="Museo Sans 300"/>
          <w:color w:val="000000" w:themeColor="text1"/>
        </w:rPr>
        <w:t xml:space="preserve">, departamento de </w:t>
      </w:r>
      <w:r>
        <w:rPr>
          <w:rFonts w:ascii="Museo Sans 300" w:hAnsi="Museo Sans 300"/>
          <w:color w:val="000000" w:themeColor="text1"/>
        </w:rPr>
        <w:t>---</w:t>
      </w:r>
      <w:r w:rsidR="00E51C2B" w:rsidRPr="002E2909">
        <w:rPr>
          <w:rFonts w:ascii="Museo Sans 300" w:hAnsi="Museo Sans 300"/>
          <w:color w:val="000000" w:themeColor="text1"/>
        </w:rPr>
        <w:t xml:space="preserve">, con Documento Único de Identidad número </w:t>
      </w:r>
      <w:r>
        <w:rPr>
          <w:rFonts w:ascii="Museo Sans 300" w:hAnsi="Museo Sans 300"/>
          <w:color w:val="000000" w:themeColor="text1"/>
        </w:rPr>
        <w:t>---</w:t>
      </w:r>
      <w:r w:rsidR="00C42592" w:rsidRPr="002E2909">
        <w:rPr>
          <w:rFonts w:ascii="Museo Sans 300" w:hAnsi="Museo Sans 300"/>
        </w:rPr>
        <w:t>; el señor Presidente somete a consideración de Junta Directiva dictamen técnico</w:t>
      </w:r>
      <w:r w:rsidR="00C42592" w:rsidRPr="002E2909">
        <w:rPr>
          <w:rFonts w:ascii="Museo Sans 300" w:hAnsi="Museo Sans 300"/>
          <w:b/>
          <w:color w:val="000000" w:themeColor="text1"/>
        </w:rPr>
        <w:t xml:space="preserve"> </w:t>
      </w:r>
      <w:r w:rsidR="003D74FA" w:rsidRPr="002E2909">
        <w:rPr>
          <w:rFonts w:ascii="Museo Sans 300" w:hAnsi="Museo Sans 300"/>
          <w:b/>
          <w:color w:val="000000" w:themeColor="text1"/>
        </w:rPr>
        <w:t>28</w:t>
      </w:r>
      <w:r w:rsidR="00C42592" w:rsidRPr="002E2909">
        <w:rPr>
          <w:rFonts w:ascii="Museo Sans 300" w:hAnsi="Museo Sans 300"/>
        </w:rPr>
        <w:t>,</w:t>
      </w:r>
      <w:ins w:id="66" w:author="Nery de Leiva" w:date="2021-02-26T08:06:00Z">
        <w:r w:rsidR="00C42592" w:rsidRPr="002E2909">
          <w:rPr>
            <w:rFonts w:ascii="Museo Sans 300" w:hAnsi="Museo Sans 300"/>
          </w:rPr>
          <w:t xml:space="preserve"> relacionado con la adjudicación en venta de </w:t>
        </w:r>
      </w:ins>
      <w:r w:rsidR="003D74FA" w:rsidRPr="002E2909">
        <w:rPr>
          <w:rFonts w:ascii="Museo Sans 300" w:hAnsi="Museo Sans 300"/>
        </w:rPr>
        <w:t>02</w:t>
      </w:r>
      <w:r w:rsidR="00C42592" w:rsidRPr="002E2909">
        <w:rPr>
          <w:rFonts w:ascii="Museo Sans 300" w:hAnsi="Museo Sans 300"/>
        </w:rPr>
        <w:t xml:space="preserve"> solares para vivienda, </w:t>
      </w:r>
      <w:r w:rsidR="00805379" w:rsidRPr="002E2909">
        <w:rPr>
          <w:rFonts w:ascii="Museo Sans 300" w:hAnsi="Museo Sans 300"/>
        </w:rPr>
        <w:t>ubicados en el</w:t>
      </w:r>
      <w:r w:rsidR="00E51C2B" w:rsidRPr="002E2909">
        <w:rPr>
          <w:rFonts w:ascii="Museo Sans 300" w:hAnsi="Museo Sans 300"/>
        </w:rPr>
        <w:t xml:space="preserve"> </w:t>
      </w:r>
      <w:r w:rsidR="00E51C2B" w:rsidRPr="002E2909">
        <w:rPr>
          <w:rFonts w:ascii="Museo Sans 300" w:hAnsi="Museo Sans 300"/>
          <w:color w:val="000000"/>
          <w:lang w:eastAsia="en-US"/>
        </w:rPr>
        <w:t>Proyecto</w:t>
      </w:r>
      <w:r w:rsidR="00E51C2B" w:rsidRPr="002E2909">
        <w:rPr>
          <w:rFonts w:ascii="Museo Sans 300" w:hAnsi="Museo Sans 300"/>
          <w:lang w:eastAsia="en-US"/>
        </w:rPr>
        <w:t xml:space="preserve"> de </w:t>
      </w:r>
      <w:r w:rsidR="00E51C2B" w:rsidRPr="002E2909">
        <w:rPr>
          <w:rFonts w:ascii="Museo Sans 300" w:hAnsi="Museo Sans 300"/>
          <w:b/>
          <w:lang w:eastAsia="en-US"/>
        </w:rPr>
        <w:t>Asentamiento Comunitario</w:t>
      </w:r>
      <w:r w:rsidR="00E51C2B" w:rsidRPr="002E2909">
        <w:rPr>
          <w:rFonts w:ascii="Museo Sans 300" w:hAnsi="Museo Sans 300"/>
          <w:lang w:eastAsia="en-US"/>
        </w:rPr>
        <w:t xml:space="preserve"> denominado </w:t>
      </w:r>
      <w:r w:rsidR="00E51C2B" w:rsidRPr="002E2909">
        <w:rPr>
          <w:rFonts w:ascii="Museo Sans 300" w:hAnsi="Museo Sans 300"/>
          <w:b/>
          <w:lang w:eastAsia="en-US"/>
        </w:rPr>
        <w:t>HACIENDA SAN FELIPE I LAS ISLETAS</w:t>
      </w:r>
      <w:r w:rsidR="00E51C2B" w:rsidRPr="002E2909">
        <w:rPr>
          <w:rFonts w:ascii="Museo Sans 300" w:hAnsi="Museo Sans 300"/>
          <w:lang w:eastAsia="en-US"/>
        </w:rPr>
        <w:t>,</w:t>
      </w:r>
      <w:r w:rsidR="00E51C2B" w:rsidRPr="002E2909">
        <w:rPr>
          <w:rFonts w:ascii="Museo Sans 300" w:hAnsi="Museo Sans 300"/>
          <w:color w:val="000000"/>
          <w:lang w:eastAsia="en-US"/>
        </w:rPr>
        <w:t xml:space="preserve"> situado en cantón Las Isletas, j</w:t>
      </w:r>
      <w:r w:rsidR="00E51C2B" w:rsidRPr="002E2909">
        <w:rPr>
          <w:rFonts w:ascii="Museo Sans 300" w:hAnsi="Museo Sans 300"/>
          <w:lang w:eastAsia="en-US"/>
        </w:rPr>
        <w:t xml:space="preserve">urisdicción de San Pedro </w:t>
      </w:r>
      <w:proofErr w:type="spellStart"/>
      <w:r w:rsidR="00E51C2B" w:rsidRPr="002E2909">
        <w:rPr>
          <w:rFonts w:ascii="Museo Sans 300" w:hAnsi="Museo Sans 300"/>
          <w:lang w:eastAsia="en-US"/>
        </w:rPr>
        <w:t>Masahuat</w:t>
      </w:r>
      <w:proofErr w:type="spellEnd"/>
      <w:r w:rsidR="00E51C2B" w:rsidRPr="002E2909">
        <w:rPr>
          <w:rFonts w:ascii="Museo Sans 300" w:hAnsi="Museo Sans 300"/>
          <w:lang w:eastAsia="en-US"/>
        </w:rPr>
        <w:t>, departamento de La Paz</w:t>
      </w:r>
      <w:r w:rsidR="00E51C2B" w:rsidRPr="002E2909">
        <w:rPr>
          <w:rFonts w:ascii="Museo Sans 300" w:hAnsi="Museo Sans 300"/>
          <w:color w:val="000000"/>
          <w:lang w:eastAsia="en-US"/>
        </w:rPr>
        <w:t xml:space="preserve">, </w:t>
      </w:r>
      <w:r w:rsidR="00E51C2B" w:rsidRPr="002E2909">
        <w:rPr>
          <w:rFonts w:ascii="Museo Sans 300" w:hAnsi="Museo Sans 300"/>
          <w:b/>
          <w:bCs/>
          <w:color w:val="000000"/>
          <w:lang w:eastAsia="en-US"/>
        </w:rPr>
        <w:t>código de SIIE 081506, SSE 125, entrega 150</w:t>
      </w:r>
      <w:r w:rsidR="00C42592" w:rsidRPr="002E2909">
        <w:rPr>
          <w:rFonts w:ascii="Museo Sans 300" w:eastAsia="Calibri" w:hAnsi="Museo Sans 300"/>
          <w:lang w:val="es-ES"/>
        </w:rPr>
        <w:t>; en el cual el Departamento de Asignación Individual y Avalúos,</w:t>
      </w:r>
      <w:ins w:id="67" w:author="Nery de Leiva" w:date="2021-02-26T08:06:00Z">
        <w:r w:rsidR="00C42592" w:rsidRPr="002E2909">
          <w:rPr>
            <w:rFonts w:ascii="Museo Sans 300" w:hAnsi="Museo Sans 300"/>
          </w:rPr>
          <w:t xml:space="preserve"> hace las siguientes</w:t>
        </w:r>
      </w:ins>
      <w:r w:rsidR="00C42592" w:rsidRPr="002E2909">
        <w:rPr>
          <w:rFonts w:ascii="Museo Sans 300" w:hAnsi="Museo Sans 300"/>
        </w:rPr>
        <w:t xml:space="preserve"> </w:t>
      </w:r>
      <w:ins w:id="68" w:author="Nery de Leiva" w:date="2021-02-26T08:06:00Z">
        <w:r w:rsidR="00C42592" w:rsidRPr="002E2909">
          <w:rPr>
            <w:rFonts w:ascii="Museo Sans 300" w:hAnsi="Museo Sans 300"/>
          </w:rPr>
          <w:t>consideraciones:</w:t>
        </w:r>
      </w:ins>
    </w:p>
    <w:p w14:paraId="70A3253D" w14:textId="77777777" w:rsidR="00C42592" w:rsidRPr="002E2909" w:rsidRDefault="00C42592" w:rsidP="002E2909">
      <w:pPr>
        <w:jc w:val="both"/>
        <w:rPr>
          <w:rFonts w:ascii="Museo Sans 300" w:hAnsi="Museo Sans 300"/>
        </w:rPr>
      </w:pPr>
    </w:p>
    <w:p w14:paraId="3DA275D0" w14:textId="7F9C1DDE" w:rsidR="00E51C2B" w:rsidRPr="002E2909" w:rsidRDefault="00E51C2B" w:rsidP="002E2909">
      <w:pPr>
        <w:pStyle w:val="Prrafodelista"/>
        <w:numPr>
          <w:ilvl w:val="0"/>
          <w:numId w:val="36"/>
        </w:numPr>
        <w:spacing w:after="0" w:line="240" w:lineRule="auto"/>
        <w:ind w:left="1134" w:hanging="708"/>
        <w:jc w:val="both"/>
        <w:rPr>
          <w:rFonts w:ascii="Museo Sans 300" w:eastAsia="Times New Roman" w:hAnsi="Museo Sans 300"/>
          <w:color w:val="000000"/>
          <w:sz w:val="24"/>
          <w:szCs w:val="24"/>
        </w:rPr>
      </w:pPr>
      <w:r w:rsidRPr="002E2909">
        <w:rPr>
          <w:rFonts w:ascii="Museo Sans 300" w:eastAsia="Times New Roman" w:hAnsi="Museo Sans 300"/>
          <w:color w:val="000000"/>
          <w:sz w:val="24"/>
          <w:szCs w:val="24"/>
        </w:rPr>
        <w:t xml:space="preserve">El inmueble fue adquirido por el ISTA, mediante Expropiación de conformidad a la Ley Básica de la Reforma Agraria, conforme a punto </w:t>
      </w:r>
      <w:r w:rsidRPr="002E2909">
        <w:rPr>
          <w:rFonts w:ascii="Museo Sans 300" w:eastAsia="Times New Roman" w:hAnsi="Museo Sans 300"/>
          <w:b/>
          <w:color w:val="000000"/>
          <w:sz w:val="24"/>
          <w:szCs w:val="24"/>
        </w:rPr>
        <w:t>III-1 de Acta Ordinaria No. 8-83, de fecha 25 de febrero de 1983</w:t>
      </w:r>
      <w:r w:rsidRPr="002E2909">
        <w:rPr>
          <w:rFonts w:ascii="Museo Sans 300" w:eastAsia="Times New Roman" w:hAnsi="Museo Sans 300"/>
          <w:color w:val="000000"/>
          <w:sz w:val="24"/>
          <w:szCs w:val="24"/>
        </w:rPr>
        <w:t xml:space="preserve">, con un área de </w:t>
      </w:r>
      <w:r w:rsidRPr="002E2909">
        <w:rPr>
          <w:rFonts w:ascii="Museo Sans 300" w:eastAsia="Times New Roman" w:hAnsi="Museo Sans 300"/>
          <w:b/>
          <w:color w:val="000000"/>
          <w:sz w:val="24"/>
          <w:szCs w:val="24"/>
        </w:rPr>
        <w:t xml:space="preserve">697 </w:t>
      </w:r>
      <w:proofErr w:type="spellStart"/>
      <w:r w:rsidRPr="002E2909">
        <w:rPr>
          <w:rFonts w:ascii="Museo Sans 300" w:eastAsia="Times New Roman" w:hAnsi="Museo Sans 300"/>
          <w:b/>
          <w:color w:val="000000"/>
          <w:sz w:val="24"/>
          <w:szCs w:val="24"/>
        </w:rPr>
        <w:t>Hás</w:t>
      </w:r>
      <w:proofErr w:type="spellEnd"/>
      <w:r w:rsidRPr="002E2909">
        <w:rPr>
          <w:rFonts w:ascii="Museo Sans 300" w:eastAsia="Times New Roman" w:hAnsi="Museo Sans 300"/>
          <w:b/>
          <w:color w:val="000000"/>
          <w:sz w:val="24"/>
          <w:szCs w:val="24"/>
        </w:rPr>
        <w:t xml:space="preserve"> 34 As. 60.46 </w:t>
      </w:r>
      <w:proofErr w:type="spellStart"/>
      <w:r w:rsidRPr="002E2909">
        <w:rPr>
          <w:rFonts w:ascii="Museo Sans 300" w:eastAsia="Times New Roman" w:hAnsi="Museo Sans 300"/>
          <w:b/>
          <w:color w:val="000000"/>
          <w:sz w:val="24"/>
          <w:szCs w:val="24"/>
        </w:rPr>
        <w:t>Cás</w:t>
      </w:r>
      <w:proofErr w:type="spellEnd"/>
      <w:r w:rsidRPr="002E2909">
        <w:rPr>
          <w:rFonts w:ascii="Museo Sans 300" w:eastAsia="Times New Roman" w:hAnsi="Museo Sans 300"/>
          <w:color w:val="000000"/>
          <w:sz w:val="24"/>
          <w:szCs w:val="24"/>
        </w:rPr>
        <w:t xml:space="preserve">., y de acuerdo a Título de Dominio Inscrito al Número </w:t>
      </w:r>
      <w:r w:rsidR="00680681">
        <w:rPr>
          <w:rFonts w:ascii="Museo Sans 300" w:eastAsia="Times New Roman" w:hAnsi="Museo Sans 300"/>
          <w:color w:val="000000"/>
          <w:sz w:val="24"/>
          <w:szCs w:val="24"/>
        </w:rPr>
        <w:t>---</w:t>
      </w:r>
      <w:r w:rsidRPr="002E2909">
        <w:rPr>
          <w:rFonts w:ascii="Museo Sans 300" w:eastAsia="Times New Roman" w:hAnsi="Museo Sans 300"/>
          <w:color w:val="000000"/>
          <w:sz w:val="24"/>
          <w:szCs w:val="24"/>
        </w:rPr>
        <w:t xml:space="preserve"> del Libro </w:t>
      </w:r>
      <w:r w:rsidR="00680681">
        <w:rPr>
          <w:rFonts w:ascii="Museo Sans 300" w:eastAsia="Times New Roman" w:hAnsi="Museo Sans 300"/>
          <w:color w:val="000000"/>
          <w:sz w:val="24"/>
          <w:szCs w:val="24"/>
        </w:rPr>
        <w:t>---</w:t>
      </w:r>
      <w:r w:rsidRPr="002E2909">
        <w:rPr>
          <w:rFonts w:ascii="Museo Sans 300" w:eastAsia="Times New Roman" w:hAnsi="Museo Sans 300"/>
          <w:color w:val="000000"/>
          <w:sz w:val="24"/>
          <w:szCs w:val="24"/>
        </w:rPr>
        <w:t xml:space="preserve">, del Registro de la Propiedad Raíz e Hipotecas de la Tercera Sección del centro, departamento de La Paz, con un área de </w:t>
      </w:r>
      <w:r w:rsidRPr="002E2909">
        <w:rPr>
          <w:rFonts w:ascii="Museo Sans 300" w:eastAsia="Times New Roman" w:hAnsi="Museo Sans 300"/>
          <w:b/>
          <w:color w:val="000000"/>
          <w:sz w:val="24"/>
          <w:szCs w:val="24"/>
        </w:rPr>
        <w:t xml:space="preserve">697 </w:t>
      </w:r>
      <w:proofErr w:type="spellStart"/>
      <w:r w:rsidRPr="002E2909">
        <w:rPr>
          <w:rFonts w:ascii="Museo Sans 300" w:eastAsia="Times New Roman" w:hAnsi="Museo Sans 300"/>
          <w:b/>
          <w:color w:val="000000"/>
          <w:sz w:val="24"/>
          <w:szCs w:val="24"/>
        </w:rPr>
        <w:t>Hás</w:t>
      </w:r>
      <w:proofErr w:type="spellEnd"/>
      <w:r w:rsidRPr="002E2909">
        <w:rPr>
          <w:rFonts w:ascii="Museo Sans 300" w:eastAsia="Times New Roman" w:hAnsi="Museo Sans 300"/>
          <w:b/>
          <w:color w:val="000000"/>
          <w:sz w:val="24"/>
          <w:szCs w:val="24"/>
        </w:rPr>
        <w:t xml:space="preserve"> 60 As. 63.46 </w:t>
      </w:r>
      <w:proofErr w:type="spellStart"/>
      <w:r w:rsidRPr="002E2909">
        <w:rPr>
          <w:rFonts w:ascii="Museo Sans 300" w:eastAsia="Times New Roman" w:hAnsi="Museo Sans 300"/>
          <w:b/>
          <w:color w:val="000000"/>
          <w:sz w:val="24"/>
          <w:szCs w:val="24"/>
        </w:rPr>
        <w:t>Cás</w:t>
      </w:r>
      <w:proofErr w:type="spellEnd"/>
      <w:r w:rsidRPr="002E2909">
        <w:rPr>
          <w:rFonts w:ascii="Museo Sans 300" w:eastAsia="Times New Roman" w:hAnsi="Museo Sans 300"/>
          <w:color w:val="000000"/>
          <w:sz w:val="24"/>
          <w:szCs w:val="24"/>
        </w:rPr>
        <w:t xml:space="preserve">., con un valor de adquisición total </w:t>
      </w:r>
      <w:r w:rsidRPr="002E2909">
        <w:rPr>
          <w:rFonts w:ascii="Museo Sans 300" w:eastAsia="Times New Roman" w:hAnsi="Museo Sans 300"/>
          <w:color w:val="000000"/>
          <w:sz w:val="24"/>
          <w:szCs w:val="24"/>
        </w:rPr>
        <w:lastRenderedPageBreak/>
        <w:t xml:space="preserve">de </w:t>
      </w:r>
      <w:r w:rsidRPr="002E2909">
        <w:rPr>
          <w:rFonts w:ascii="Museo Sans 300" w:eastAsia="Times New Roman" w:hAnsi="Museo Sans 300"/>
          <w:b/>
          <w:color w:val="000000"/>
          <w:sz w:val="24"/>
          <w:szCs w:val="24"/>
        </w:rPr>
        <w:t>$ 133,040.00</w:t>
      </w:r>
      <w:r w:rsidRPr="002E2909">
        <w:rPr>
          <w:rFonts w:ascii="Museo Sans 300" w:eastAsia="Times New Roman" w:hAnsi="Museo Sans 300"/>
          <w:color w:val="000000"/>
          <w:sz w:val="24"/>
          <w:szCs w:val="24"/>
        </w:rPr>
        <w:t xml:space="preserve">, a razón de </w:t>
      </w:r>
      <w:r w:rsidRPr="002E2909">
        <w:rPr>
          <w:rFonts w:ascii="Museo Sans 300" w:eastAsia="Times New Roman" w:hAnsi="Museo Sans 300"/>
          <w:b/>
          <w:color w:val="000000"/>
          <w:sz w:val="24"/>
          <w:szCs w:val="24"/>
        </w:rPr>
        <w:t>$ 190.78</w:t>
      </w:r>
      <w:r w:rsidRPr="002E2909">
        <w:rPr>
          <w:rFonts w:ascii="Museo Sans 300" w:eastAsia="Times New Roman" w:hAnsi="Museo Sans 300"/>
          <w:color w:val="000000"/>
          <w:sz w:val="24"/>
          <w:szCs w:val="24"/>
        </w:rPr>
        <w:t xml:space="preserve"> por hectárea y de </w:t>
      </w:r>
      <w:r w:rsidRPr="002E2909">
        <w:rPr>
          <w:rFonts w:ascii="Museo Sans 300" w:eastAsia="Times New Roman" w:hAnsi="Museo Sans 300"/>
          <w:b/>
          <w:color w:val="000000"/>
          <w:sz w:val="24"/>
          <w:szCs w:val="24"/>
        </w:rPr>
        <w:t>$ 0.019078</w:t>
      </w:r>
      <w:r w:rsidRPr="002E2909">
        <w:rPr>
          <w:rFonts w:ascii="Museo Sans 300" w:eastAsia="Times New Roman" w:hAnsi="Museo Sans 300"/>
          <w:color w:val="000000"/>
          <w:sz w:val="24"/>
          <w:szCs w:val="24"/>
        </w:rPr>
        <w:t>, por metro cuadrado.</w:t>
      </w:r>
    </w:p>
    <w:p w14:paraId="1C8E92FE" w14:textId="77777777" w:rsidR="00E51C2B" w:rsidRPr="002E2909" w:rsidRDefault="00E51C2B" w:rsidP="002E2909">
      <w:pPr>
        <w:pStyle w:val="Prrafodelista"/>
        <w:spacing w:after="0" w:line="240" w:lineRule="auto"/>
        <w:jc w:val="both"/>
        <w:rPr>
          <w:rFonts w:ascii="Museo Sans 300" w:eastAsia="Times New Roman" w:hAnsi="Museo Sans 300"/>
          <w:color w:val="000000"/>
          <w:sz w:val="24"/>
          <w:szCs w:val="24"/>
        </w:rPr>
      </w:pPr>
    </w:p>
    <w:p w14:paraId="24A9D95D" w14:textId="41A24748" w:rsidR="00E51C2B" w:rsidRPr="00680681" w:rsidRDefault="00E51C2B" w:rsidP="00680681">
      <w:pPr>
        <w:numPr>
          <w:ilvl w:val="0"/>
          <w:numId w:val="36"/>
        </w:numPr>
        <w:ind w:left="1134" w:hanging="708"/>
        <w:jc w:val="both"/>
        <w:rPr>
          <w:rFonts w:ascii="Museo Sans 300" w:hAnsi="Museo Sans 300"/>
          <w:b/>
          <w:bCs/>
          <w:color w:val="000000"/>
          <w:lang w:eastAsia="en-US"/>
        </w:rPr>
      </w:pPr>
      <w:r w:rsidRPr="002E2909">
        <w:rPr>
          <w:rFonts w:ascii="Museo Sans 300" w:hAnsi="Museo Sans 300"/>
          <w:color w:val="000000"/>
          <w:lang w:eastAsia="en-US"/>
        </w:rPr>
        <w:t xml:space="preserve">Mediante el Punto </w:t>
      </w:r>
      <w:r w:rsidR="002E2909" w:rsidRPr="002E2909">
        <w:rPr>
          <w:rFonts w:ascii="Museo Sans 300" w:hAnsi="Museo Sans 300"/>
          <w:b/>
          <w:color w:val="000000"/>
          <w:lang w:eastAsia="en-US"/>
        </w:rPr>
        <w:t>V</w:t>
      </w:r>
      <w:r w:rsidRPr="002E2909">
        <w:rPr>
          <w:rFonts w:ascii="Museo Sans 300" w:hAnsi="Museo Sans 300"/>
          <w:b/>
          <w:color w:val="000000"/>
          <w:lang w:eastAsia="en-US"/>
        </w:rPr>
        <w:t xml:space="preserve"> de</w:t>
      </w:r>
      <w:r w:rsidR="002E2909" w:rsidRPr="002E2909">
        <w:rPr>
          <w:rFonts w:ascii="Museo Sans 300" w:hAnsi="Museo Sans 300"/>
          <w:b/>
          <w:color w:val="000000"/>
          <w:lang w:eastAsia="en-US"/>
        </w:rPr>
        <w:t>l Acta de</w:t>
      </w:r>
      <w:r w:rsidRPr="002E2909">
        <w:rPr>
          <w:rFonts w:ascii="Museo Sans 300" w:hAnsi="Museo Sans 300"/>
          <w:b/>
          <w:color w:val="000000"/>
          <w:lang w:eastAsia="en-US"/>
        </w:rPr>
        <w:t xml:space="preserve"> Sesión Ordinaria 35-2005 de fecha 22 de septiembre de 2005,</w:t>
      </w:r>
      <w:r w:rsidRPr="002E2909">
        <w:rPr>
          <w:rFonts w:ascii="Museo Sans 300" w:hAnsi="Museo Sans 300"/>
          <w:color w:val="000000"/>
          <w:lang w:eastAsia="en-US"/>
        </w:rPr>
        <w:t xml:space="preserve"> se aprobó el proyecto de Asentamiento Comunitario desarrollado en el inmueble denominado como </w:t>
      </w:r>
      <w:r w:rsidRPr="002E2909">
        <w:rPr>
          <w:rFonts w:ascii="Museo Sans 300" w:hAnsi="Museo Sans 300"/>
          <w:b/>
          <w:color w:val="000000"/>
          <w:lang w:eastAsia="en-US"/>
        </w:rPr>
        <w:t>HACIENDA SAN FELIPE I LAS ISLETAS</w:t>
      </w:r>
      <w:r w:rsidRPr="002E2909">
        <w:rPr>
          <w:rFonts w:ascii="Museo Sans 300" w:hAnsi="Museo Sans 300"/>
          <w:color w:val="000000"/>
          <w:lang w:eastAsia="en-US"/>
        </w:rPr>
        <w:t>, de la ubicación antes citada, en una extensión superficial de 3</w:t>
      </w:r>
      <w:r w:rsidRPr="002E2909">
        <w:rPr>
          <w:rFonts w:ascii="Museo Sans 300" w:hAnsi="Museo Sans 300"/>
          <w:b/>
          <w:color w:val="000000"/>
          <w:lang w:eastAsia="en-US"/>
        </w:rPr>
        <w:t>3 Has, 02 As, 91.78 Cas</w:t>
      </w:r>
      <w:r w:rsidRPr="002E2909">
        <w:rPr>
          <w:rFonts w:ascii="Museo Sans 300" w:hAnsi="Museo Sans 300"/>
          <w:color w:val="000000"/>
          <w:lang w:eastAsia="en-US"/>
        </w:rPr>
        <w:t xml:space="preserve">. que comprende </w:t>
      </w:r>
      <w:r w:rsidR="00680681">
        <w:rPr>
          <w:rFonts w:ascii="Museo Sans 300" w:hAnsi="Museo Sans 300"/>
          <w:color w:val="000000"/>
          <w:lang w:eastAsia="en-US"/>
        </w:rPr>
        <w:t>---</w:t>
      </w:r>
      <w:r w:rsidRPr="002E2909">
        <w:rPr>
          <w:rFonts w:ascii="Museo Sans 300" w:hAnsi="Museo Sans 300"/>
          <w:color w:val="000000"/>
          <w:lang w:eastAsia="en-US"/>
        </w:rPr>
        <w:t xml:space="preserve"> solares para vivienda (polígonos del “A” al “R”), Unidad de Salud, Bomba </w:t>
      </w:r>
      <w:r w:rsidRPr="00680681">
        <w:rPr>
          <w:rFonts w:ascii="Museo Sans 300" w:hAnsi="Museo Sans 300"/>
          <w:color w:val="000000"/>
          <w:lang w:eastAsia="en-US"/>
        </w:rPr>
        <w:t xml:space="preserve">de Agua, Escuela </w:t>
      </w:r>
      <w:proofErr w:type="spellStart"/>
      <w:r w:rsidRPr="00680681">
        <w:rPr>
          <w:rFonts w:ascii="Museo Sans 300" w:hAnsi="Museo Sans 300"/>
          <w:color w:val="000000"/>
          <w:lang w:eastAsia="en-US"/>
        </w:rPr>
        <w:t>Parvularia</w:t>
      </w:r>
      <w:proofErr w:type="spellEnd"/>
      <w:r w:rsidRPr="00680681">
        <w:rPr>
          <w:rFonts w:ascii="Museo Sans 300" w:hAnsi="Museo Sans 300"/>
          <w:color w:val="000000"/>
          <w:lang w:eastAsia="en-US"/>
        </w:rPr>
        <w:t xml:space="preserve">, Iglesias (1 a 5), Chalet, Puesto de PNC, Casa de la Cultura, Cancha de </w:t>
      </w:r>
      <w:proofErr w:type="spellStart"/>
      <w:r w:rsidRPr="00680681">
        <w:rPr>
          <w:rFonts w:ascii="Museo Sans 300" w:hAnsi="Museo Sans 300"/>
          <w:color w:val="000000"/>
          <w:lang w:eastAsia="en-US"/>
        </w:rPr>
        <w:t>Basket</w:t>
      </w:r>
      <w:proofErr w:type="spellEnd"/>
      <w:r w:rsidRPr="00680681">
        <w:rPr>
          <w:rFonts w:ascii="Museo Sans 300" w:hAnsi="Museo Sans 300"/>
          <w:color w:val="000000"/>
          <w:lang w:eastAsia="en-US"/>
        </w:rPr>
        <w:t xml:space="preserve"> </w:t>
      </w:r>
      <w:proofErr w:type="spellStart"/>
      <w:r w:rsidRPr="00680681">
        <w:rPr>
          <w:rFonts w:ascii="Museo Sans 300" w:hAnsi="Museo Sans 300"/>
          <w:color w:val="000000"/>
          <w:lang w:eastAsia="en-US"/>
        </w:rPr>
        <w:t>ball</w:t>
      </w:r>
      <w:proofErr w:type="spellEnd"/>
      <w:r w:rsidRPr="00680681">
        <w:rPr>
          <w:rFonts w:ascii="Museo Sans 300" w:hAnsi="Museo Sans 300"/>
          <w:color w:val="000000"/>
          <w:lang w:eastAsia="en-US"/>
        </w:rPr>
        <w:t>, Predio Baldío y calles. Por lo que según reportes de valúos de fecha</w:t>
      </w:r>
      <w:r w:rsidRPr="00680681">
        <w:rPr>
          <w:rFonts w:ascii="Museo Sans 300" w:hAnsi="Museo Sans 300"/>
          <w:lang w:val="es-ES"/>
        </w:rPr>
        <w:t xml:space="preserve"> 18 de enero de 2022, se recomienda el precio de venta para los solares de vivienda de </w:t>
      </w:r>
      <w:r w:rsidRPr="00680681">
        <w:rPr>
          <w:rFonts w:ascii="Museo Sans 300" w:hAnsi="Museo Sans 300"/>
          <w:color w:val="000000"/>
          <w:lang w:eastAsia="en-US"/>
        </w:rPr>
        <w:t xml:space="preserve">$4.10 </w:t>
      </w:r>
      <w:r w:rsidRPr="00680681">
        <w:rPr>
          <w:rFonts w:ascii="Museo Sans 300" w:hAnsi="Museo Sans 300"/>
          <w:lang w:val="es-ES"/>
        </w:rPr>
        <w:t xml:space="preserve">por metro cuadrado, lo anterior con base al Punto </w:t>
      </w:r>
      <w:r w:rsidRPr="00680681">
        <w:rPr>
          <w:rFonts w:ascii="Museo Sans 300" w:hAnsi="Museo Sans 300"/>
          <w:b/>
          <w:color w:val="000000"/>
          <w:lang w:eastAsia="en-US"/>
        </w:rPr>
        <w:t>IX de</w:t>
      </w:r>
      <w:r w:rsidR="002E2909" w:rsidRPr="00680681">
        <w:rPr>
          <w:rFonts w:ascii="Museo Sans 300" w:hAnsi="Museo Sans 300"/>
          <w:b/>
          <w:color w:val="000000"/>
          <w:lang w:eastAsia="en-US"/>
        </w:rPr>
        <w:t>l acta de</w:t>
      </w:r>
      <w:r w:rsidRPr="00680681">
        <w:rPr>
          <w:rFonts w:ascii="Museo Sans 300" w:hAnsi="Museo Sans 300"/>
          <w:b/>
          <w:color w:val="000000"/>
          <w:lang w:eastAsia="en-US"/>
        </w:rPr>
        <w:t xml:space="preserve"> Sesión Ordinaria 42-2007, de fecha 7 de noviembre de 2007</w:t>
      </w:r>
      <w:r w:rsidRPr="00680681">
        <w:rPr>
          <w:rFonts w:ascii="Museo Sans 300" w:hAnsi="Museo Sans 300"/>
          <w:color w:val="000000"/>
          <w:lang w:eastAsia="en-US"/>
        </w:rPr>
        <w:t xml:space="preserve">, criterios </w:t>
      </w:r>
      <w:r w:rsidR="002E2909" w:rsidRPr="00680681">
        <w:rPr>
          <w:rFonts w:ascii="Museo Sans 300" w:hAnsi="Museo Sans 300"/>
          <w:color w:val="000000"/>
          <w:lang w:eastAsia="en-US"/>
        </w:rPr>
        <w:t xml:space="preserve"> que </w:t>
      </w:r>
      <w:r w:rsidRPr="00680681">
        <w:rPr>
          <w:rFonts w:ascii="Museo Sans 300" w:hAnsi="Museo Sans 300"/>
          <w:color w:val="000000"/>
          <w:lang w:eastAsia="en-US"/>
        </w:rPr>
        <w:t xml:space="preserve">no obstante de estar modificados se siguen aplicando para los inmuebles ubicados en los proyectos aprobados con anterioridad, a que éstos se modificaran por Junta Directiva, para los solicitantes calificados en </w:t>
      </w:r>
      <w:r w:rsidRPr="00680681">
        <w:rPr>
          <w:rFonts w:ascii="Museo Sans 300" w:hAnsi="Museo Sans 300"/>
          <w:b/>
          <w:bCs/>
          <w:color w:val="000000"/>
          <w:lang w:eastAsia="en-US"/>
        </w:rPr>
        <w:t>el Programa de Nuevas Opciones de Tenencia de la Tierra.</w:t>
      </w:r>
    </w:p>
    <w:p w14:paraId="23049C61" w14:textId="77777777" w:rsidR="00E51C2B" w:rsidRPr="002E2909" w:rsidRDefault="00E51C2B" w:rsidP="002E2909">
      <w:pPr>
        <w:tabs>
          <w:tab w:val="left" w:pos="1185"/>
        </w:tabs>
        <w:jc w:val="both"/>
        <w:rPr>
          <w:rFonts w:ascii="Museo Sans 300" w:hAnsi="Museo Sans 300"/>
          <w:color w:val="000000" w:themeColor="text1"/>
        </w:rPr>
      </w:pPr>
    </w:p>
    <w:p w14:paraId="02EFF5AE" w14:textId="01F49875" w:rsidR="00E51C2B" w:rsidRPr="002E2909" w:rsidRDefault="00E51C2B" w:rsidP="002E2909">
      <w:pPr>
        <w:pStyle w:val="Prrafodelista"/>
        <w:numPr>
          <w:ilvl w:val="0"/>
          <w:numId w:val="36"/>
        </w:numPr>
        <w:tabs>
          <w:tab w:val="left" w:pos="426"/>
        </w:tabs>
        <w:spacing w:after="0" w:line="240" w:lineRule="auto"/>
        <w:ind w:left="1134" w:hanging="708"/>
        <w:contextualSpacing w:val="0"/>
        <w:jc w:val="both"/>
        <w:rPr>
          <w:rFonts w:ascii="Museo Sans 300" w:eastAsiaTheme="minorHAnsi" w:hAnsi="Museo Sans 300" w:cstheme="minorBidi"/>
          <w:bCs/>
          <w:sz w:val="24"/>
          <w:szCs w:val="24"/>
          <w:lang w:val="es-SV"/>
        </w:rPr>
      </w:pPr>
      <w:r w:rsidRPr="002E2909">
        <w:rPr>
          <w:rFonts w:ascii="Museo Sans 300" w:hAnsi="Museo Sans 300"/>
          <w:color w:val="000000" w:themeColor="text1"/>
          <w:sz w:val="24"/>
          <w:szCs w:val="24"/>
        </w:rPr>
        <w:t xml:space="preserve">  </w:t>
      </w:r>
      <w:r w:rsidR="002E2909" w:rsidRPr="002E2909">
        <w:rPr>
          <w:rFonts w:ascii="Museo Sans 300" w:hAnsi="Museo Sans 300"/>
          <w:color w:val="000000" w:themeColor="text1"/>
          <w:sz w:val="24"/>
          <w:szCs w:val="24"/>
        </w:rPr>
        <w:tab/>
      </w:r>
      <w:r w:rsidRPr="002E2909">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2E2909">
          <w:rPr>
            <w:rFonts w:ascii="Museo Sans 300" w:hAnsi="Museo Sans 300"/>
            <w:color w:val="000000" w:themeColor="text1"/>
            <w:sz w:val="24"/>
            <w:szCs w:val="24"/>
          </w:rPr>
          <w:t>500 metros cuadrados</w:t>
        </w:r>
      </w:smartTag>
      <w:r w:rsidRPr="002E2909">
        <w:rPr>
          <w:rFonts w:ascii="Museo Sans 300" w:hAnsi="Museo Sans 300"/>
          <w:color w:val="000000" w:themeColor="text1"/>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r w:rsidR="002E2909" w:rsidRPr="002E2909">
        <w:rPr>
          <w:rFonts w:ascii="Museo Sans 300" w:hAnsi="Museo Sans 300"/>
          <w:color w:val="000000" w:themeColor="text1"/>
          <w:sz w:val="24"/>
          <w:szCs w:val="24"/>
        </w:rPr>
        <w:t>.</w:t>
      </w:r>
    </w:p>
    <w:p w14:paraId="4AB0CFC7" w14:textId="77777777" w:rsidR="00E51C2B" w:rsidRPr="002E2909" w:rsidRDefault="00E51C2B" w:rsidP="002E2909">
      <w:pPr>
        <w:tabs>
          <w:tab w:val="left" w:pos="426"/>
        </w:tabs>
        <w:jc w:val="both"/>
        <w:rPr>
          <w:rFonts w:ascii="Museo Sans 300" w:eastAsiaTheme="minorHAnsi" w:hAnsi="Museo Sans 300" w:cstheme="minorBidi"/>
          <w:bCs/>
          <w:lang w:eastAsia="en-US"/>
        </w:rPr>
      </w:pPr>
    </w:p>
    <w:p w14:paraId="7C1FEEA4" w14:textId="77777777" w:rsidR="00E51C2B" w:rsidRPr="002E2909" w:rsidRDefault="00E51C2B" w:rsidP="002E2909">
      <w:pPr>
        <w:pStyle w:val="Prrafodelista"/>
        <w:numPr>
          <w:ilvl w:val="0"/>
          <w:numId w:val="36"/>
        </w:numPr>
        <w:spacing w:after="0" w:line="240" w:lineRule="auto"/>
        <w:ind w:left="1134" w:hanging="708"/>
        <w:jc w:val="both"/>
        <w:rPr>
          <w:rFonts w:ascii="Museo Sans 300" w:hAnsi="Museo Sans 300"/>
          <w:sz w:val="24"/>
          <w:szCs w:val="24"/>
        </w:rPr>
      </w:pPr>
      <w:r w:rsidRPr="002E2909">
        <w:rPr>
          <w:rFonts w:ascii="Museo Sans 300" w:hAnsi="Museo Sans 300"/>
          <w:sz w:val="24"/>
          <w:szCs w:val="24"/>
        </w:rPr>
        <w:t xml:space="preserve">Conforme a Actas de Posesión Material de fechas 18 de noviembre y 3 de diciembre de 2021, elaboradas por los técnicos del Centro Estratégico de Transformación e Innovación Agropecuaria, CETIA III, Sección Transferencia de Tierras, señores: Hernán Rojas y David Jacob Alvarado, las beneficiarias se encuentran poseyendo los inmuebles de forma quieta, pacífica y sin interrupción desde hace 8 y 5 años, respectivamente.  </w:t>
      </w:r>
    </w:p>
    <w:p w14:paraId="70130941" w14:textId="77777777" w:rsidR="00E51C2B" w:rsidRPr="002E2909" w:rsidRDefault="00E51C2B" w:rsidP="002E2909">
      <w:pPr>
        <w:pStyle w:val="Prrafodelista"/>
        <w:spacing w:after="0" w:line="240" w:lineRule="auto"/>
        <w:rPr>
          <w:rFonts w:ascii="Museo Sans 300" w:hAnsi="Museo Sans 300"/>
          <w:sz w:val="24"/>
          <w:szCs w:val="24"/>
        </w:rPr>
      </w:pPr>
    </w:p>
    <w:p w14:paraId="7695E3F9" w14:textId="377D447E" w:rsidR="00935F60" w:rsidRPr="00680681" w:rsidRDefault="00E51C2B" w:rsidP="00680681">
      <w:pPr>
        <w:pStyle w:val="Prrafodelista"/>
        <w:numPr>
          <w:ilvl w:val="0"/>
          <w:numId w:val="36"/>
        </w:numPr>
        <w:spacing w:after="0" w:line="240" w:lineRule="auto"/>
        <w:ind w:left="1134" w:hanging="708"/>
        <w:jc w:val="both"/>
        <w:rPr>
          <w:rFonts w:ascii="Museo Sans 300" w:hAnsi="Museo Sans 300"/>
          <w:sz w:val="24"/>
          <w:szCs w:val="24"/>
        </w:rPr>
      </w:pPr>
      <w:r w:rsidRPr="002E2909">
        <w:rPr>
          <w:rFonts w:ascii="Museo Sans 300" w:hAnsi="Museo Sans 300"/>
          <w:sz w:val="24"/>
          <w:szCs w:val="24"/>
        </w:rPr>
        <w:lastRenderedPageBreak/>
        <w:t>De acuerdo a declaraciones simples contenidas en las solicitudes de adjudicación de inmuebles de fechas 18 de noviembre, y 03 de diciembre de 2021, las solicitantes manifiestan que ni ellas ni los integrantes de su grupo familiar son empleados del ISTA, situación verificada de en el Sistema de Consulta de Solicitantes para Adjudicaciones que contiene la Base de Datos de Empleados de este Instituto.</w:t>
      </w:r>
    </w:p>
    <w:p w14:paraId="00FB9AF2" w14:textId="77777777" w:rsidR="00935F60" w:rsidRDefault="00935F60" w:rsidP="002E2909">
      <w:pPr>
        <w:jc w:val="both"/>
        <w:rPr>
          <w:rFonts w:ascii="Museo Sans 300" w:hAnsi="Museo Sans 300"/>
        </w:rPr>
      </w:pPr>
    </w:p>
    <w:p w14:paraId="091D147D" w14:textId="65AF4949" w:rsidR="00C42592" w:rsidRPr="002E2909" w:rsidRDefault="00C42592" w:rsidP="002E2909">
      <w:pPr>
        <w:jc w:val="both"/>
        <w:rPr>
          <w:rFonts w:ascii="Museo Sans 300" w:hAnsi="Museo Sans 300"/>
        </w:rPr>
      </w:pPr>
      <w:ins w:id="69" w:author="Nery de Leiva" w:date="2021-02-26T08:06:00Z">
        <w:r w:rsidRPr="002E2909">
          <w:rPr>
            <w:rFonts w:ascii="Museo Sans 300" w:hAnsi="Museo Sans 300"/>
          </w:rPr>
          <w:t>Se ha tenido a la vista:</w:t>
        </w:r>
      </w:ins>
      <w:r w:rsidR="00E51C2B" w:rsidRPr="002E2909">
        <w:rPr>
          <w:rFonts w:ascii="Museo Sans 300" w:hAnsi="Museo Sans 300"/>
          <w:color w:val="000000"/>
          <w:lang w:val="es-SV" w:eastAsia="en-US"/>
        </w:rPr>
        <w:t xml:space="preserve"> Listado de Valores y Extensiones, reportes de </w:t>
      </w:r>
      <w:r w:rsidR="00E51C2B" w:rsidRPr="002E2909">
        <w:rPr>
          <w:rFonts w:ascii="Museo Sans 300" w:hAnsi="Museo Sans 300"/>
          <w:color w:val="000000" w:themeColor="text1"/>
          <w:lang w:val="es-SV" w:eastAsia="en-US"/>
        </w:rPr>
        <w:t xml:space="preserve">valúos por </w:t>
      </w:r>
      <w:r w:rsidR="00E51C2B" w:rsidRPr="002E2909">
        <w:rPr>
          <w:rFonts w:ascii="Museo Sans 300" w:hAnsi="Museo Sans 300"/>
          <w:color w:val="000000"/>
          <w:lang w:val="es-SV" w:eastAsia="en-US"/>
        </w:rPr>
        <w:t>solar, solicitudes de adjudicación de inmuebles, actas de posesión material, listado de solicitantes de inmuebles, Copias de Documentos Únicos de Identidad y Tarjetas de Identificación Tributaria, Razón y Constancia de Inscripción de Desmembración en Cabeza de su Dueño a favor del ISTA, reportes de búsqueda de solicitantes para adjudicaciones generadas por el Centro Estratégico de Transformación e Innovación Agropecuaria CETIA III, Sección de Transferencia de Tierras</w:t>
      </w:r>
      <w:r w:rsidR="00E445F0" w:rsidRPr="002E2909">
        <w:rPr>
          <w:rFonts w:ascii="Museo Sans 300" w:hAnsi="Museo Sans 300"/>
        </w:rPr>
        <w:t xml:space="preserve"> </w:t>
      </w:r>
      <w:r w:rsidR="00E445F0" w:rsidRPr="002E2909">
        <w:rPr>
          <w:rFonts w:ascii="Museo Sans 300" w:hAnsi="Museo Sans 300"/>
          <w:color w:val="000000" w:themeColor="text1"/>
          <w:lang w:val="es-ES" w:eastAsia="es-ES"/>
        </w:rPr>
        <w:t>y el Departamento de Asignación Individual y Avalúos</w:t>
      </w:r>
      <w:ins w:id="70" w:author="Nery de Leiva" w:date="2021-02-26T08:06:00Z">
        <w:r w:rsidRPr="002E2909">
          <w:rPr>
            <w:rFonts w:ascii="Museo Sans 300" w:hAnsi="Museo Sans 300"/>
          </w:rPr>
          <w:t>; con lo que se justifican las circunstancias legales para sustentar dicha petición y que además l</w:t>
        </w:r>
      </w:ins>
      <w:r w:rsidR="003D74FA" w:rsidRPr="002E2909">
        <w:rPr>
          <w:rFonts w:ascii="Museo Sans 300" w:hAnsi="Museo Sans 300"/>
        </w:rPr>
        <w:t>a</w:t>
      </w:r>
      <w:ins w:id="71" w:author="Nery de Leiva" w:date="2021-02-26T08:06:00Z">
        <w:r w:rsidRPr="002E2909">
          <w:rPr>
            <w:rFonts w:ascii="Museo Sans 300" w:hAnsi="Museo Sans 300"/>
          </w:rPr>
          <w:t>s beneficiari</w:t>
        </w:r>
      </w:ins>
      <w:r w:rsidR="003D74FA" w:rsidRPr="002E2909">
        <w:rPr>
          <w:rFonts w:ascii="Museo Sans 300" w:hAnsi="Museo Sans 300"/>
        </w:rPr>
        <w:t>a</w:t>
      </w:r>
      <w:ins w:id="72" w:author="Nery de Leiva" w:date="2021-02-26T08:06:00Z">
        <w:r w:rsidRPr="002E2909">
          <w:rPr>
            <w:rFonts w:ascii="Museo Sans 300" w:hAnsi="Museo Sans 300"/>
          </w:rPr>
          <w:t xml:space="preserve">s cumplen con los requisitos necesarios para las adjudicaciones, por lo que el Departamento de Asignación Individual y Avalúos recomienda aprobar lo solicitado. </w:t>
        </w:r>
      </w:ins>
    </w:p>
    <w:p w14:paraId="3BA7B2BD" w14:textId="77777777" w:rsidR="00C42592" w:rsidRPr="002E2909" w:rsidRDefault="00C42592" w:rsidP="002E2909">
      <w:pPr>
        <w:jc w:val="both"/>
        <w:rPr>
          <w:rFonts w:ascii="Museo Sans 300" w:hAnsi="Museo Sans 300"/>
        </w:rPr>
      </w:pPr>
    </w:p>
    <w:p w14:paraId="1FC86D52" w14:textId="3E1D45B3" w:rsidR="00E51C2B" w:rsidRDefault="00C42592" w:rsidP="00C42592">
      <w:pPr>
        <w:jc w:val="both"/>
        <w:rPr>
          <w:rFonts w:ascii="Museo Sans 300" w:hAnsi="Museo Sans 300"/>
          <w:lang w:val="es-ES"/>
        </w:rPr>
      </w:pPr>
      <w:ins w:id="73" w:author="Nery de Leiva" w:date="2021-02-26T08:06:00Z">
        <w:r w:rsidRPr="002E2909">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E2909">
          <w:rPr>
            <w:rFonts w:ascii="Museo Sans 300" w:hAnsi="Museo Sans 300"/>
            <w:bCs/>
          </w:rPr>
          <w:t>Ley del Régimen Especial de la Tierra en Propiedad de Las Asociaciones Cooperativas, Comunales y Comunitarias Campesinas  Beneficiarios de la Reforma Agraria</w:t>
        </w:r>
        <w:r w:rsidRPr="002E2909">
          <w:rPr>
            <w:rFonts w:ascii="Museo Sans 300" w:hAnsi="Museo Sans 300"/>
          </w:rPr>
          <w:t xml:space="preserve">, la Junta Directiva, </w:t>
        </w:r>
        <w:r w:rsidRPr="002E2909">
          <w:rPr>
            <w:rFonts w:ascii="Museo Sans 300" w:hAnsi="Museo Sans 300"/>
            <w:b/>
            <w:u w:val="single"/>
          </w:rPr>
          <w:t>ACUERDA: PRIMERO:</w:t>
        </w:r>
        <w:r w:rsidRPr="002E2909">
          <w:rPr>
            <w:rFonts w:ascii="Museo Sans 300" w:hAnsi="Museo Sans 300"/>
            <w:b/>
          </w:rPr>
          <w:t xml:space="preserve"> </w:t>
        </w:r>
        <w:r w:rsidRPr="002E2909">
          <w:rPr>
            <w:rFonts w:ascii="Museo Sans 300" w:hAnsi="Museo Sans 300"/>
          </w:rPr>
          <w:t xml:space="preserve">Aprobar la adjudicación y transferencia por compraventa de </w:t>
        </w:r>
      </w:ins>
      <w:r w:rsidR="003D74FA" w:rsidRPr="002E2909">
        <w:rPr>
          <w:rFonts w:ascii="Museo Sans 300" w:hAnsi="Museo Sans 300"/>
        </w:rPr>
        <w:t>02</w:t>
      </w:r>
      <w:r w:rsidRPr="002E2909">
        <w:rPr>
          <w:rFonts w:ascii="Museo Sans 300" w:hAnsi="Museo Sans 300"/>
          <w:b/>
          <w:lang w:val="es-ES" w:eastAsia="es-ES"/>
        </w:rPr>
        <w:t xml:space="preserve"> solares para vivienda, </w:t>
      </w:r>
      <w:r w:rsidR="003D74FA" w:rsidRPr="002E2909">
        <w:rPr>
          <w:rFonts w:ascii="Museo Sans 300" w:hAnsi="Museo Sans 300"/>
          <w:color w:val="000000" w:themeColor="text1"/>
          <w:lang w:val="es-ES"/>
        </w:rPr>
        <w:t>a favor de las señora</w:t>
      </w:r>
      <w:r w:rsidRPr="002E2909">
        <w:rPr>
          <w:rFonts w:ascii="Museo Sans 300" w:hAnsi="Museo Sans 300"/>
          <w:color w:val="000000" w:themeColor="text1"/>
          <w:lang w:val="es-ES"/>
        </w:rPr>
        <w:t>s:</w:t>
      </w:r>
      <w:r w:rsidR="00E51C2B" w:rsidRPr="002E2909">
        <w:rPr>
          <w:rFonts w:ascii="Museo Sans 300" w:hAnsi="Museo Sans 300"/>
          <w:b/>
          <w:bCs/>
          <w:color w:val="000000"/>
          <w:lang w:eastAsia="en-US"/>
        </w:rPr>
        <w:t xml:space="preserve"> 1)</w:t>
      </w:r>
      <w:r w:rsidR="00E51C2B" w:rsidRPr="002E2909">
        <w:rPr>
          <w:rFonts w:ascii="Museo Sans 300" w:hAnsi="Museo Sans 300"/>
          <w:color w:val="000000"/>
          <w:lang w:eastAsia="en-US"/>
        </w:rPr>
        <w:t xml:space="preserve"> </w:t>
      </w:r>
      <w:r w:rsidR="00E51C2B" w:rsidRPr="002E2909">
        <w:rPr>
          <w:rFonts w:ascii="Museo Sans 300" w:hAnsi="Museo Sans 300"/>
          <w:b/>
          <w:color w:val="000000" w:themeColor="text1"/>
        </w:rPr>
        <w:t>SANDRA YANIRA BONILLA IRAHETA,</w:t>
      </w:r>
      <w:r w:rsidR="00E51C2B" w:rsidRPr="002E2909">
        <w:rPr>
          <w:rFonts w:ascii="Museo Sans 300" w:hAnsi="Museo Sans 300"/>
          <w:color w:val="000000" w:themeColor="text1"/>
        </w:rPr>
        <w:t xml:space="preserve"> y </w:t>
      </w:r>
      <w:r w:rsidR="00680681">
        <w:rPr>
          <w:rFonts w:ascii="Museo Sans 300" w:hAnsi="Museo Sans 300"/>
          <w:color w:val="000000" w:themeColor="text1"/>
        </w:rPr>
        <w:t>---</w:t>
      </w:r>
      <w:r w:rsidR="00E51C2B" w:rsidRPr="002E2909">
        <w:rPr>
          <w:rFonts w:ascii="Museo Sans 300" w:hAnsi="Museo Sans 300"/>
          <w:color w:val="000000" w:themeColor="text1"/>
        </w:rPr>
        <w:t xml:space="preserve"> </w:t>
      </w:r>
      <w:r w:rsidR="00E51C2B" w:rsidRPr="002E2909">
        <w:rPr>
          <w:rFonts w:ascii="Museo Sans 300" w:hAnsi="Museo Sans 300"/>
          <w:b/>
          <w:color w:val="000000" w:themeColor="text1"/>
        </w:rPr>
        <w:t xml:space="preserve">LEA SAMAI BONILLA DE SANTAMARIA; y 2) TERESA DE JESUS PALACIOS VDA. DE DIAZ, </w:t>
      </w:r>
      <w:r w:rsidR="00E51C2B" w:rsidRPr="002E2909">
        <w:rPr>
          <w:rFonts w:ascii="Museo Sans 300" w:hAnsi="Museo Sans 300"/>
          <w:color w:val="000000" w:themeColor="text1"/>
        </w:rPr>
        <w:t xml:space="preserve">y </w:t>
      </w:r>
      <w:r w:rsidR="00680681">
        <w:rPr>
          <w:rFonts w:ascii="Museo Sans 300" w:hAnsi="Museo Sans 300"/>
          <w:color w:val="000000" w:themeColor="text1"/>
        </w:rPr>
        <w:t>---</w:t>
      </w:r>
      <w:r w:rsidR="00E51C2B" w:rsidRPr="002E2909">
        <w:rPr>
          <w:rFonts w:ascii="Museo Sans 300" w:hAnsi="Museo Sans 300"/>
          <w:color w:val="000000" w:themeColor="text1"/>
        </w:rPr>
        <w:t xml:space="preserve"> </w:t>
      </w:r>
      <w:r w:rsidR="00E51C2B" w:rsidRPr="002E2909">
        <w:rPr>
          <w:rFonts w:ascii="Museo Sans 300" w:hAnsi="Museo Sans 300"/>
          <w:b/>
          <w:color w:val="000000" w:themeColor="text1"/>
        </w:rPr>
        <w:t xml:space="preserve">SANTOS GUSTAVO DIAZ PALACIOS Y FAUSTO JOSE DIAZ PALACIOS, </w:t>
      </w:r>
      <w:r w:rsidR="00E51C2B" w:rsidRPr="002E2909">
        <w:rPr>
          <w:rFonts w:ascii="Museo Sans 300" w:hAnsi="Museo Sans 300"/>
          <w:color w:val="000000"/>
          <w:lang w:eastAsia="en-US"/>
        </w:rPr>
        <w:t>de</w:t>
      </w:r>
      <w:r w:rsidR="002E2909" w:rsidRPr="002E2909">
        <w:rPr>
          <w:rFonts w:ascii="Museo Sans 300" w:hAnsi="Museo Sans 300"/>
          <w:color w:val="000000"/>
          <w:lang w:eastAsia="en-US"/>
        </w:rPr>
        <w:t xml:space="preserve"> las</w:t>
      </w:r>
      <w:r w:rsidR="00E51C2B" w:rsidRPr="002E2909">
        <w:rPr>
          <w:rFonts w:ascii="Museo Sans 300" w:hAnsi="Museo Sans 300"/>
          <w:color w:val="000000"/>
          <w:lang w:eastAsia="en-US"/>
        </w:rPr>
        <w:t xml:space="preserve"> generales antes relacionadas; inmuebles ubicados en el Proyecto de Asentamiento Comunitario denominado como HACIENDA SAN FELIPE I LAS ISLETAS</w:t>
      </w:r>
      <w:r w:rsidR="002E2909" w:rsidRPr="002E2909">
        <w:rPr>
          <w:rFonts w:ascii="Museo Sans 300" w:hAnsi="Museo Sans 300"/>
          <w:color w:val="000000"/>
          <w:lang w:eastAsia="en-US"/>
        </w:rPr>
        <w:t>,</w:t>
      </w:r>
      <w:r w:rsidR="00E51C2B" w:rsidRPr="002E2909">
        <w:rPr>
          <w:rFonts w:ascii="Museo Sans 300" w:hAnsi="Museo Sans 300"/>
          <w:color w:val="000000"/>
          <w:lang w:eastAsia="en-US"/>
        </w:rPr>
        <w:t xml:space="preserve"> situada en cantón Las Isletas, j</w:t>
      </w:r>
      <w:r w:rsidR="00E51C2B" w:rsidRPr="002E2909">
        <w:rPr>
          <w:rFonts w:ascii="Museo Sans 300" w:hAnsi="Museo Sans 300"/>
          <w:lang w:eastAsia="en-US"/>
        </w:rPr>
        <w:t xml:space="preserve">urisdicción de San Pedro </w:t>
      </w:r>
      <w:proofErr w:type="spellStart"/>
      <w:r w:rsidR="00E51C2B" w:rsidRPr="002E2909">
        <w:rPr>
          <w:rFonts w:ascii="Museo Sans 300" w:hAnsi="Museo Sans 300"/>
          <w:lang w:eastAsia="en-US"/>
        </w:rPr>
        <w:t>Masahuat</w:t>
      </w:r>
      <w:proofErr w:type="spellEnd"/>
      <w:r w:rsidR="00E51C2B" w:rsidRPr="002E2909">
        <w:rPr>
          <w:rFonts w:ascii="Museo Sans 300" w:hAnsi="Museo Sans 300"/>
          <w:lang w:eastAsia="en-US"/>
        </w:rPr>
        <w:t>, departamento de La Paz</w:t>
      </w:r>
      <w:r w:rsidR="00E445F0" w:rsidRPr="002E2909">
        <w:rPr>
          <w:rFonts w:ascii="Museo Sans 300" w:hAnsi="Museo Sans 300"/>
        </w:rPr>
        <w:t>,</w:t>
      </w:r>
      <w:r w:rsidR="00E445F0" w:rsidRPr="002E2909">
        <w:rPr>
          <w:rFonts w:ascii="Museo Sans 300" w:hAnsi="Museo Sans 300"/>
          <w:color w:val="000000" w:themeColor="text1"/>
          <w:lang w:val="es-ES"/>
        </w:rPr>
        <w:t xml:space="preserve"> </w:t>
      </w:r>
      <w:r w:rsidRPr="002E2909">
        <w:rPr>
          <w:rFonts w:ascii="Museo Sans 300" w:hAnsi="Museo Sans 300"/>
          <w:lang w:val="es-ES"/>
        </w:rPr>
        <w:t xml:space="preserve">quedando las adjudicaciones conforme el cuadro de valores y extensiones  siguiente:     </w:t>
      </w:r>
    </w:p>
    <w:p w14:paraId="5BB95DA1" w14:textId="77777777" w:rsidR="00680681" w:rsidRPr="00935F60" w:rsidRDefault="00680681" w:rsidP="00C42592">
      <w:pPr>
        <w:jc w:val="both"/>
        <w:rPr>
          <w:rFonts w:ascii="Museo Sans 300" w:hAnsi="Museo Sans 300"/>
          <w:lang w:val="es-ES"/>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51C2B" w14:paraId="21AFEB16" w14:textId="77777777" w:rsidTr="00E51C2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716A8B2" w14:textId="77777777" w:rsidR="00E51C2B" w:rsidRDefault="00E51C2B" w:rsidP="00E51C2B">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B52A08F" w14:textId="77777777" w:rsidR="00E51C2B" w:rsidRDefault="00E51C2B" w:rsidP="00E51C2B">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BE67D5E" w14:textId="77777777" w:rsidR="00E51C2B" w:rsidRDefault="00E51C2B" w:rsidP="00E51C2B">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4645CE2" w14:textId="77777777" w:rsidR="00E51C2B" w:rsidRDefault="00E51C2B" w:rsidP="00E51C2B">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94C2CDC" w14:textId="77777777" w:rsidR="00E51C2B" w:rsidRDefault="00E51C2B" w:rsidP="00E51C2B">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A61B6D5" w14:textId="77777777" w:rsidR="00E51C2B" w:rsidRDefault="00E51C2B" w:rsidP="00E51C2B">
            <w:pPr>
              <w:widowControl w:val="0"/>
              <w:autoSpaceDE w:val="0"/>
              <w:autoSpaceDN w:val="0"/>
              <w:adjustRightInd w:val="0"/>
              <w:jc w:val="center"/>
              <w:rPr>
                <w:b/>
                <w:bCs/>
                <w:sz w:val="14"/>
                <w:szCs w:val="14"/>
              </w:rPr>
            </w:pPr>
            <w:r>
              <w:rPr>
                <w:b/>
                <w:bCs/>
                <w:sz w:val="14"/>
                <w:szCs w:val="14"/>
              </w:rPr>
              <w:t xml:space="preserve">VALOR (¢) </w:t>
            </w:r>
          </w:p>
        </w:tc>
      </w:tr>
      <w:tr w:rsidR="00E51C2B" w14:paraId="175171EB" w14:textId="77777777" w:rsidTr="00E51C2B">
        <w:tc>
          <w:tcPr>
            <w:tcW w:w="1413" w:type="pct"/>
            <w:tcBorders>
              <w:top w:val="single" w:sz="2" w:space="0" w:color="auto"/>
              <w:left w:val="single" w:sz="2" w:space="0" w:color="auto"/>
              <w:bottom w:val="single" w:sz="2" w:space="0" w:color="auto"/>
              <w:right w:val="single" w:sz="2" w:space="0" w:color="auto"/>
            </w:tcBorders>
            <w:shd w:val="clear" w:color="auto" w:fill="DCDCDC"/>
          </w:tcPr>
          <w:p w14:paraId="74DA7F6F" w14:textId="77777777" w:rsidR="00E51C2B" w:rsidRDefault="00E51C2B" w:rsidP="00E51C2B">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D57BA5C" w14:textId="77777777" w:rsidR="00E51C2B" w:rsidRDefault="00E51C2B" w:rsidP="00E51C2B">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9955123" w14:textId="77777777" w:rsidR="00E51C2B" w:rsidRDefault="00E51C2B" w:rsidP="00E51C2B">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0566CFA" w14:textId="77777777" w:rsidR="00E51C2B" w:rsidRDefault="00E51C2B" w:rsidP="00E51C2B">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E9F94AD" w14:textId="77777777" w:rsidR="00E51C2B" w:rsidRDefault="00E51C2B" w:rsidP="00E51C2B">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B17933A" w14:textId="77777777" w:rsidR="00E51C2B" w:rsidRDefault="00E51C2B" w:rsidP="00E51C2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27804F1" w14:textId="77777777" w:rsidR="00E51C2B" w:rsidRDefault="00E51C2B" w:rsidP="00E51C2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162688A" w14:textId="77777777" w:rsidR="00E51C2B" w:rsidRDefault="00E51C2B" w:rsidP="00E51C2B">
            <w:pPr>
              <w:widowControl w:val="0"/>
              <w:autoSpaceDE w:val="0"/>
              <w:autoSpaceDN w:val="0"/>
              <w:adjustRightInd w:val="0"/>
              <w:rPr>
                <w:b/>
                <w:bCs/>
                <w:sz w:val="14"/>
                <w:szCs w:val="14"/>
              </w:rPr>
            </w:pPr>
          </w:p>
        </w:tc>
      </w:tr>
    </w:tbl>
    <w:p w14:paraId="2A8BFA8C" w14:textId="77777777" w:rsidR="00E51C2B" w:rsidRDefault="00E51C2B" w:rsidP="00E51C2B">
      <w:pPr>
        <w:widowControl w:val="0"/>
        <w:autoSpaceDE w:val="0"/>
        <w:autoSpaceDN w:val="0"/>
        <w:adjustRightInd w:val="0"/>
        <w:rPr>
          <w:sz w:val="14"/>
          <w:szCs w:val="14"/>
        </w:rPr>
      </w:pPr>
    </w:p>
    <w:tbl>
      <w:tblPr>
        <w:tblW w:w="901" w:type="pct"/>
        <w:tblCellMar>
          <w:left w:w="25" w:type="dxa"/>
          <w:right w:w="0" w:type="dxa"/>
        </w:tblCellMar>
        <w:tblLook w:val="0000" w:firstRow="0" w:lastRow="0" w:firstColumn="0" w:lastColumn="0" w:noHBand="0" w:noVBand="0"/>
      </w:tblPr>
      <w:tblGrid>
        <w:gridCol w:w="1665"/>
      </w:tblGrid>
      <w:tr w:rsidR="00E51C2B" w14:paraId="3D833F51" w14:textId="77777777" w:rsidTr="002E2909">
        <w:trPr>
          <w:trHeight w:val="241"/>
        </w:trPr>
        <w:tc>
          <w:tcPr>
            <w:tcW w:w="5000" w:type="pct"/>
            <w:tcBorders>
              <w:top w:val="single" w:sz="2" w:space="0" w:color="auto"/>
              <w:left w:val="single" w:sz="2" w:space="0" w:color="auto"/>
              <w:bottom w:val="single" w:sz="2" w:space="0" w:color="auto"/>
              <w:right w:val="single" w:sz="2" w:space="0" w:color="auto"/>
            </w:tcBorders>
          </w:tcPr>
          <w:p w14:paraId="57178CD9" w14:textId="77777777" w:rsidR="00E51C2B" w:rsidRDefault="00E51C2B" w:rsidP="00E51C2B">
            <w:pPr>
              <w:widowControl w:val="0"/>
              <w:autoSpaceDE w:val="0"/>
              <w:autoSpaceDN w:val="0"/>
              <w:adjustRightInd w:val="0"/>
              <w:rPr>
                <w:b/>
                <w:bCs/>
                <w:sz w:val="14"/>
                <w:szCs w:val="14"/>
              </w:rPr>
            </w:pPr>
            <w:r>
              <w:rPr>
                <w:b/>
                <w:bCs/>
                <w:sz w:val="14"/>
                <w:szCs w:val="14"/>
              </w:rPr>
              <w:t xml:space="preserve">No DE ENTREGA: 150 </w:t>
            </w:r>
          </w:p>
        </w:tc>
      </w:tr>
    </w:tbl>
    <w:p w14:paraId="6F20E223" w14:textId="65204D8F" w:rsidR="00E51C2B" w:rsidRDefault="00E51C2B" w:rsidP="00E51C2B">
      <w:pPr>
        <w:widowControl w:val="0"/>
        <w:autoSpaceDE w:val="0"/>
        <w:autoSpaceDN w:val="0"/>
        <w:adjustRightInd w:val="0"/>
        <w:jc w:val="center"/>
        <w:rPr>
          <w:b/>
          <w:bCs/>
          <w:sz w:val="14"/>
          <w:szCs w:val="14"/>
        </w:rPr>
      </w:pPr>
      <w:r>
        <w:rPr>
          <w:b/>
          <w:bCs/>
          <w:sz w:val="14"/>
          <w:szCs w:val="14"/>
        </w:rPr>
        <w:t xml:space="preserve">Tasa de </w:t>
      </w:r>
      <w:r w:rsidR="002E2909">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51C2B" w14:paraId="4BD54C0F" w14:textId="77777777" w:rsidTr="00E51C2B">
        <w:tc>
          <w:tcPr>
            <w:tcW w:w="1413" w:type="pct"/>
            <w:vMerge w:val="restart"/>
            <w:tcBorders>
              <w:top w:val="single" w:sz="2" w:space="0" w:color="auto"/>
              <w:left w:val="single" w:sz="2" w:space="0" w:color="auto"/>
              <w:bottom w:val="single" w:sz="2" w:space="0" w:color="auto"/>
              <w:right w:val="single" w:sz="2" w:space="0" w:color="auto"/>
            </w:tcBorders>
          </w:tcPr>
          <w:p w14:paraId="32E23455" w14:textId="3506821C" w:rsidR="00E51C2B" w:rsidRDefault="00680681" w:rsidP="00E51C2B">
            <w:pPr>
              <w:widowControl w:val="0"/>
              <w:autoSpaceDE w:val="0"/>
              <w:autoSpaceDN w:val="0"/>
              <w:adjustRightInd w:val="0"/>
              <w:rPr>
                <w:sz w:val="14"/>
                <w:szCs w:val="14"/>
              </w:rPr>
            </w:pPr>
            <w:r>
              <w:rPr>
                <w:sz w:val="14"/>
                <w:szCs w:val="14"/>
              </w:rPr>
              <w:t>---</w:t>
            </w:r>
            <w:r w:rsidR="00E51C2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AFE5CD3" w14:textId="77777777" w:rsidR="00E51C2B" w:rsidRDefault="00E51C2B" w:rsidP="00E51C2B">
            <w:pPr>
              <w:widowControl w:val="0"/>
              <w:autoSpaceDE w:val="0"/>
              <w:autoSpaceDN w:val="0"/>
              <w:adjustRightInd w:val="0"/>
              <w:rPr>
                <w:sz w:val="14"/>
                <w:szCs w:val="14"/>
              </w:rPr>
            </w:pPr>
            <w:r>
              <w:rPr>
                <w:sz w:val="14"/>
                <w:szCs w:val="14"/>
              </w:rPr>
              <w:t xml:space="preserve">Solares: </w:t>
            </w:r>
          </w:p>
          <w:p w14:paraId="7B3BCA1D" w14:textId="65731A64" w:rsidR="00E51C2B" w:rsidRDefault="00680681" w:rsidP="00E51C2B">
            <w:pPr>
              <w:widowControl w:val="0"/>
              <w:autoSpaceDE w:val="0"/>
              <w:autoSpaceDN w:val="0"/>
              <w:adjustRightInd w:val="0"/>
              <w:rPr>
                <w:sz w:val="14"/>
                <w:szCs w:val="14"/>
              </w:rPr>
            </w:pPr>
            <w:r>
              <w:rPr>
                <w:sz w:val="14"/>
                <w:szCs w:val="14"/>
              </w:rPr>
              <w:t xml:space="preserve">--- </w:t>
            </w:r>
            <w:r w:rsidR="00E51C2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FC5B4F8" w14:textId="77777777" w:rsidR="00E51C2B" w:rsidRDefault="00E51C2B" w:rsidP="00E51C2B">
            <w:pPr>
              <w:widowControl w:val="0"/>
              <w:autoSpaceDE w:val="0"/>
              <w:autoSpaceDN w:val="0"/>
              <w:adjustRightInd w:val="0"/>
              <w:rPr>
                <w:sz w:val="14"/>
                <w:szCs w:val="14"/>
              </w:rPr>
            </w:pPr>
          </w:p>
          <w:p w14:paraId="1EBC6071" w14:textId="77777777" w:rsidR="00E51C2B" w:rsidRDefault="00E51C2B" w:rsidP="00E51C2B">
            <w:pPr>
              <w:widowControl w:val="0"/>
              <w:autoSpaceDE w:val="0"/>
              <w:autoSpaceDN w:val="0"/>
              <w:adjustRightInd w:val="0"/>
              <w:rPr>
                <w:sz w:val="14"/>
                <w:szCs w:val="14"/>
              </w:rPr>
            </w:pPr>
            <w:r>
              <w:rPr>
                <w:sz w:val="14"/>
                <w:szCs w:val="14"/>
              </w:rPr>
              <w:t xml:space="preserve">PORCION DOS </w:t>
            </w:r>
          </w:p>
        </w:tc>
        <w:tc>
          <w:tcPr>
            <w:tcW w:w="314" w:type="pct"/>
            <w:vMerge w:val="restart"/>
            <w:tcBorders>
              <w:top w:val="single" w:sz="2" w:space="0" w:color="auto"/>
              <w:left w:val="single" w:sz="2" w:space="0" w:color="auto"/>
              <w:bottom w:val="single" w:sz="2" w:space="0" w:color="auto"/>
              <w:right w:val="single" w:sz="2" w:space="0" w:color="auto"/>
            </w:tcBorders>
          </w:tcPr>
          <w:p w14:paraId="49AD056D" w14:textId="77777777" w:rsidR="00680681" w:rsidRDefault="00680681" w:rsidP="00E51C2B">
            <w:pPr>
              <w:widowControl w:val="0"/>
              <w:autoSpaceDE w:val="0"/>
              <w:autoSpaceDN w:val="0"/>
              <w:adjustRightInd w:val="0"/>
              <w:rPr>
                <w:sz w:val="14"/>
                <w:szCs w:val="14"/>
              </w:rPr>
            </w:pPr>
          </w:p>
          <w:p w14:paraId="334D3D76" w14:textId="1F6575B3" w:rsidR="00E51C2B" w:rsidRDefault="00680681" w:rsidP="00E51C2B">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53BA6FE" w14:textId="77777777" w:rsidR="00E51C2B" w:rsidRDefault="00E51C2B" w:rsidP="00E51C2B">
            <w:pPr>
              <w:widowControl w:val="0"/>
              <w:autoSpaceDE w:val="0"/>
              <w:autoSpaceDN w:val="0"/>
              <w:adjustRightInd w:val="0"/>
              <w:rPr>
                <w:sz w:val="14"/>
                <w:szCs w:val="14"/>
              </w:rPr>
            </w:pPr>
          </w:p>
          <w:p w14:paraId="4C8230EB" w14:textId="2FB18E4E" w:rsidR="00E51C2B" w:rsidRDefault="00680681" w:rsidP="00E51C2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99B8E9F" w14:textId="77777777" w:rsidR="00E51C2B" w:rsidRDefault="00E51C2B" w:rsidP="00E51C2B">
            <w:pPr>
              <w:widowControl w:val="0"/>
              <w:autoSpaceDE w:val="0"/>
              <w:autoSpaceDN w:val="0"/>
              <w:adjustRightInd w:val="0"/>
              <w:jc w:val="right"/>
              <w:rPr>
                <w:sz w:val="14"/>
                <w:szCs w:val="14"/>
              </w:rPr>
            </w:pPr>
          </w:p>
          <w:p w14:paraId="1FBB4F24" w14:textId="77777777" w:rsidR="00E51C2B" w:rsidRDefault="00E51C2B" w:rsidP="00E51C2B">
            <w:pPr>
              <w:widowControl w:val="0"/>
              <w:autoSpaceDE w:val="0"/>
              <w:autoSpaceDN w:val="0"/>
              <w:adjustRightInd w:val="0"/>
              <w:jc w:val="right"/>
              <w:rPr>
                <w:sz w:val="14"/>
                <w:szCs w:val="14"/>
              </w:rPr>
            </w:pPr>
            <w:r>
              <w:rPr>
                <w:sz w:val="14"/>
                <w:szCs w:val="14"/>
              </w:rPr>
              <w:t xml:space="preserve">290.70 </w:t>
            </w:r>
          </w:p>
        </w:tc>
        <w:tc>
          <w:tcPr>
            <w:tcW w:w="359" w:type="pct"/>
            <w:tcBorders>
              <w:top w:val="single" w:sz="2" w:space="0" w:color="auto"/>
              <w:left w:val="single" w:sz="2" w:space="0" w:color="auto"/>
              <w:bottom w:val="single" w:sz="2" w:space="0" w:color="auto"/>
              <w:right w:val="single" w:sz="2" w:space="0" w:color="auto"/>
            </w:tcBorders>
          </w:tcPr>
          <w:p w14:paraId="6FD7E8B3" w14:textId="77777777" w:rsidR="00E51C2B" w:rsidRDefault="00E51C2B" w:rsidP="00E51C2B">
            <w:pPr>
              <w:widowControl w:val="0"/>
              <w:autoSpaceDE w:val="0"/>
              <w:autoSpaceDN w:val="0"/>
              <w:adjustRightInd w:val="0"/>
              <w:jc w:val="right"/>
              <w:rPr>
                <w:sz w:val="14"/>
                <w:szCs w:val="14"/>
              </w:rPr>
            </w:pPr>
          </w:p>
          <w:p w14:paraId="490705F3" w14:textId="77777777" w:rsidR="00E51C2B" w:rsidRDefault="00E51C2B" w:rsidP="00E51C2B">
            <w:pPr>
              <w:widowControl w:val="0"/>
              <w:autoSpaceDE w:val="0"/>
              <w:autoSpaceDN w:val="0"/>
              <w:adjustRightInd w:val="0"/>
              <w:jc w:val="right"/>
              <w:rPr>
                <w:sz w:val="14"/>
                <w:szCs w:val="14"/>
              </w:rPr>
            </w:pPr>
            <w:r>
              <w:rPr>
                <w:sz w:val="14"/>
                <w:szCs w:val="14"/>
              </w:rPr>
              <w:t xml:space="preserve">1191.87 </w:t>
            </w:r>
          </w:p>
        </w:tc>
        <w:tc>
          <w:tcPr>
            <w:tcW w:w="359" w:type="pct"/>
            <w:tcBorders>
              <w:top w:val="single" w:sz="2" w:space="0" w:color="auto"/>
              <w:left w:val="single" w:sz="2" w:space="0" w:color="auto"/>
              <w:bottom w:val="single" w:sz="2" w:space="0" w:color="auto"/>
              <w:right w:val="single" w:sz="2" w:space="0" w:color="auto"/>
            </w:tcBorders>
          </w:tcPr>
          <w:p w14:paraId="2D7C1CE9" w14:textId="77777777" w:rsidR="00E51C2B" w:rsidRDefault="00E51C2B" w:rsidP="00E51C2B">
            <w:pPr>
              <w:widowControl w:val="0"/>
              <w:autoSpaceDE w:val="0"/>
              <w:autoSpaceDN w:val="0"/>
              <w:adjustRightInd w:val="0"/>
              <w:jc w:val="right"/>
              <w:rPr>
                <w:sz w:val="14"/>
                <w:szCs w:val="14"/>
              </w:rPr>
            </w:pPr>
          </w:p>
          <w:p w14:paraId="0D6DE420" w14:textId="77777777" w:rsidR="00E51C2B" w:rsidRDefault="00E51C2B" w:rsidP="00E51C2B">
            <w:pPr>
              <w:widowControl w:val="0"/>
              <w:autoSpaceDE w:val="0"/>
              <w:autoSpaceDN w:val="0"/>
              <w:adjustRightInd w:val="0"/>
              <w:jc w:val="right"/>
              <w:rPr>
                <w:sz w:val="14"/>
                <w:szCs w:val="14"/>
              </w:rPr>
            </w:pPr>
            <w:r>
              <w:rPr>
                <w:sz w:val="14"/>
                <w:szCs w:val="14"/>
              </w:rPr>
              <w:t xml:space="preserve">10428.86 </w:t>
            </w:r>
          </w:p>
        </w:tc>
      </w:tr>
      <w:tr w:rsidR="00E51C2B" w14:paraId="6A291B33" w14:textId="77777777" w:rsidTr="00E51C2B">
        <w:tc>
          <w:tcPr>
            <w:tcW w:w="1413" w:type="pct"/>
            <w:vMerge/>
            <w:tcBorders>
              <w:top w:val="single" w:sz="2" w:space="0" w:color="auto"/>
              <w:left w:val="single" w:sz="2" w:space="0" w:color="auto"/>
              <w:bottom w:val="single" w:sz="2" w:space="0" w:color="auto"/>
              <w:right w:val="single" w:sz="2" w:space="0" w:color="auto"/>
            </w:tcBorders>
          </w:tcPr>
          <w:p w14:paraId="50D3AA46" w14:textId="77777777" w:rsidR="00E51C2B" w:rsidRDefault="00E51C2B" w:rsidP="00E51C2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3381C90" w14:textId="77777777" w:rsidR="00E51C2B" w:rsidRDefault="00E51C2B" w:rsidP="00E51C2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AACB80B" w14:textId="77777777" w:rsidR="00E51C2B" w:rsidRDefault="00E51C2B" w:rsidP="00E51C2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1D883D" w14:textId="77777777" w:rsidR="00E51C2B" w:rsidRDefault="00E51C2B" w:rsidP="00E51C2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B006AF2" w14:textId="77777777" w:rsidR="00E51C2B" w:rsidRDefault="00E51C2B" w:rsidP="00E51C2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A139724" w14:textId="77777777" w:rsidR="00E51C2B" w:rsidRDefault="00E51C2B" w:rsidP="00E51C2B">
            <w:pPr>
              <w:widowControl w:val="0"/>
              <w:autoSpaceDE w:val="0"/>
              <w:autoSpaceDN w:val="0"/>
              <w:adjustRightInd w:val="0"/>
              <w:jc w:val="right"/>
              <w:rPr>
                <w:sz w:val="14"/>
                <w:szCs w:val="14"/>
              </w:rPr>
            </w:pPr>
            <w:r>
              <w:rPr>
                <w:sz w:val="14"/>
                <w:szCs w:val="14"/>
              </w:rPr>
              <w:t xml:space="preserve">290.70 </w:t>
            </w:r>
          </w:p>
        </w:tc>
        <w:tc>
          <w:tcPr>
            <w:tcW w:w="359" w:type="pct"/>
            <w:tcBorders>
              <w:top w:val="single" w:sz="2" w:space="0" w:color="auto"/>
              <w:left w:val="single" w:sz="2" w:space="0" w:color="auto"/>
              <w:bottom w:val="single" w:sz="2" w:space="0" w:color="auto"/>
              <w:right w:val="single" w:sz="2" w:space="0" w:color="auto"/>
            </w:tcBorders>
          </w:tcPr>
          <w:p w14:paraId="7C99EFA7" w14:textId="77777777" w:rsidR="00E51C2B" w:rsidRDefault="00E51C2B" w:rsidP="00E51C2B">
            <w:pPr>
              <w:widowControl w:val="0"/>
              <w:autoSpaceDE w:val="0"/>
              <w:autoSpaceDN w:val="0"/>
              <w:adjustRightInd w:val="0"/>
              <w:jc w:val="right"/>
              <w:rPr>
                <w:sz w:val="14"/>
                <w:szCs w:val="14"/>
              </w:rPr>
            </w:pPr>
            <w:r>
              <w:rPr>
                <w:sz w:val="14"/>
                <w:szCs w:val="14"/>
              </w:rPr>
              <w:t xml:space="preserve">1191.87 </w:t>
            </w:r>
          </w:p>
        </w:tc>
        <w:tc>
          <w:tcPr>
            <w:tcW w:w="359" w:type="pct"/>
            <w:tcBorders>
              <w:top w:val="single" w:sz="2" w:space="0" w:color="auto"/>
              <w:left w:val="single" w:sz="2" w:space="0" w:color="auto"/>
              <w:bottom w:val="single" w:sz="2" w:space="0" w:color="auto"/>
              <w:right w:val="single" w:sz="2" w:space="0" w:color="auto"/>
            </w:tcBorders>
          </w:tcPr>
          <w:p w14:paraId="388BE6FC" w14:textId="77777777" w:rsidR="00E51C2B" w:rsidRDefault="00E51C2B" w:rsidP="00E51C2B">
            <w:pPr>
              <w:widowControl w:val="0"/>
              <w:autoSpaceDE w:val="0"/>
              <w:autoSpaceDN w:val="0"/>
              <w:adjustRightInd w:val="0"/>
              <w:jc w:val="right"/>
              <w:rPr>
                <w:sz w:val="14"/>
                <w:szCs w:val="14"/>
              </w:rPr>
            </w:pPr>
            <w:r>
              <w:rPr>
                <w:sz w:val="14"/>
                <w:szCs w:val="14"/>
              </w:rPr>
              <w:t xml:space="preserve">10428.86 </w:t>
            </w:r>
          </w:p>
        </w:tc>
      </w:tr>
      <w:tr w:rsidR="00E51C2B" w14:paraId="6B575FDD" w14:textId="77777777" w:rsidTr="00E51C2B">
        <w:tc>
          <w:tcPr>
            <w:tcW w:w="1413" w:type="pct"/>
            <w:vMerge/>
            <w:tcBorders>
              <w:top w:val="single" w:sz="2" w:space="0" w:color="auto"/>
              <w:left w:val="single" w:sz="2" w:space="0" w:color="auto"/>
              <w:bottom w:val="single" w:sz="2" w:space="0" w:color="auto"/>
              <w:right w:val="single" w:sz="2" w:space="0" w:color="auto"/>
            </w:tcBorders>
          </w:tcPr>
          <w:p w14:paraId="46056292" w14:textId="77777777" w:rsidR="00E51C2B" w:rsidRDefault="00E51C2B" w:rsidP="00E51C2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7A35C38" w14:textId="40E54577" w:rsidR="00E51C2B" w:rsidRDefault="002E2909" w:rsidP="00E51C2B">
            <w:pPr>
              <w:widowControl w:val="0"/>
              <w:autoSpaceDE w:val="0"/>
              <w:autoSpaceDN w:val="0"/>
              <w:adjustRightInd w:val="0"/>
              <w:jc w:val="center"/>
              <w:rPr>
                <w:b/>
                <w:bCs/>
                <w:sz w:val="14"/>
                <w:szCs w:val="14"/>
              </w:rPr>
            </w:pPr>
            <w:r>
              <w:rPr>
                <w:b/>
                <w:bCs/>
                <w:sz w:val="14"/>
                <w:szCs w:val="14"/>
              </w:rPr>
              <w:t>Área</w:t>
            </w:r>
            <w:r w:rsidR="00E51C2B">
              <w:rPr>
                <w:b/>
                <w:bCs/>
                <w:sz w:val="14"/>
                <w:szCs w:val="14"/>
              </w:rPr>
              <w:t xml:space="preserve"> Total: 290.70 </w:t>
            </w:r>
          </w:p>
          <w:p w14:paraId="3115C0BD" w14:textId="77777777" w:rsidR="00E51C2B" w:rsidRDefault="00E51C2B" w:rsidP="00E51C2B">
            <w:pPr>
              <w:widowControl w:val="0"/>
              <w:autoSpaceDE w:val="0"/>
              <w:autoSpaceDN w:val="0"/>
              <w:adjustRightInd w:val="0"/>
              <w:jc w:val="center"/>
              <w:rPr>
                <w:b/>
                <w:bCs/>
                <w:sz w:val="14"/>
                <w:szCs w:val="14"/>
              </w:rPr>
            </w:pPr>
            <w:r>
              <w:rPr>
                <w:b/>
                <w:bCs/>
                <w:sz w:val="14"/>
                <w:szCs w:val="14"/>
              </w:rPr>
              <w:t xml:space="preserve"> Valor Total ($): 1191.87 </w:t>
            </w:r>
          </w:p>
          <w:p w14:paraId="2A8FD7D2" w14:textId="77777777" w:rsidR="00E51C2B" w:rsidRDefault="00E51C2B" w:rsidP="00E51C2B">
            <w:pPr>
              <w:widowControl w:val="0"/>
              <w:autoSpaceDE w:val="0"/>
              <w:autoSpaceDN w:val="0"/>
              <w:adjustRightInd w:val="0"/>
              <w:jc w:val="center"/>
              <w:rPr>
                <w:b/>
                <w:bCs/>
                <w:sz w:val="14"/>
                <w:szCs w:val="14"/>
              </w:rPr>
            </w:pPr>
            <w:r>
              <w:rPr>
                <w:b/>
                <w:bCs/>
                <w:sz w:val="14"/>
                <w:szCs w:val="14"/>
              </w:rPr>
              <w:t xml:space="preserve"> Valor Total (¢): 10428.86 </w:t>
            </w:r>
          </w:p>
        </w:tc>
      </w:tr>
    </w:tbl>
    <w:p w14:paraId="1205938E" w14:textId="77777777" w:rsidR="00E51C2B" w:rsidRDefault="00E51C2B" w:rsidP="00E51C2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51C2B" w14:paraId="353B1042" w14:textId="77777777" w:rsidTr="00E51C2B">
        <w:tc>
          <w:tcPr>
            <w:tcW w:w="1413" w:type="pct"/>
            <w:vMerge w:val="restart"/>
            <w:tcBorders>
              <w:top w:val="single" w:sz="2" w:space="0" w:color="auto"/>
              <w:left w:val="single" w:sz="2" w:space="0" w:color="auto"/>
              <w:bottom w:val="single" w:sz="2" w:space="0" w:color="auto"/>
              <w:right w:val="single" w:sz="2" w:space="0" w:color="auto"/>
            </w:tcBorders>
          </w:tcPr>
          <w:p w14:paraId="1B775C5F" w14:textId="19E55E3E" w:rsidR="00E51C2B" w:rsidRDefault="00680681" w:rsidP="00E51C2B">
            <w:pPr>
              <w:widowControl w:val="0"/>
              <w:autoSpaceDE w:val="0"/>
              <w:autoSpaceDN w:val="0"/>
              <w:adjustRightInd w:val="0"/>
              <w:rPr>
                <w:sz w:val="14"/>
                <w:szCs w:val="14"/>
              </w:rPr>
            </w:pPr>
            <w:r>
              <w:rPr>
                <w:sz w:val="14"/>
                <w:szCs w:val="14"/>
              </w:rPr>
              <w:lastRenderedPageBreak/>
              <w:t>---</w:t>
            </w:r>
            <w:r w:rsidR="00E51C2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D1F6DAC" w14:textId="77777777" w:rsidR="00E51C2B" w:rsidRDefault="00E51C2B" w:rsidP="00E51C2B">
            <w:pPr>
              <w:widowControl w:val="0"/>
              <w:autoSpaceDE w:val="0"/>
              <w:autoSpaceDN w:val="0"/>
              <w:adjustRightInd w:val="0"/>
              <w:rPr>
                <w:sz w:val="14"/>
                <w:szCs w:val="14"/>
              </w:rPr>
            </w:pPr>
            <w:r>
              <w:rPr>
                <w:sz w:val="14"/>
                <w:szCs w:val="14"/>
              </w:rPr>
              <w:t xml:space="preserve">Solares: </w:t>
            </w:r>
          </w:p>
          <w:p w14:paraId="49BF2C10" w14:textId="047157B5" w:rsidR="00E51C2B" w:rsidRDefault="00680681" w:rsidP="00E51C2B">
            <w:pPr>
              <w:widowControl w:val="0"/>
              <w:autoSpaceDE w:val="0"/>
              <w:autoSpaceDN w:val="0"/>
              <w:adjustRightInd w:val="0"/>
              <w:rPr>
                <w:sz w:val="14"/>
                <w:szCs w:val="14"/>
              </w:rPr>
            </w:pPr>
            <w:r>
              <w:rPr>
                <w:sz w:val="14"/>
                <w:szCs w:val="14"/>
              </w:rPr>
              <w:t xml:space="preserve">--- </w:t>
            </w:r>
            <w:r w:rsidR="00E51C2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60A2DB7" w14:textId="77777777" w:rsidR="00E51C2B" w:rsidRDefault="00E51C2B" w:rsidP="00E51C2B">
            <w:pPr>
              <w:widowControl w:val="0"/>
              <w:autoSpaceDE w:val="0"/>
              <w:autoSpaceDN w:val="0"/>
              <w:adjustRightInd w:val="0"/>
              <w:rPr>
                <w:sz w:val="14"/>
                <w:szCs w:val="14"/>
              </w:rPr>
            </w:pPr>
          </w:p>
          <w:p w14:paraId="0F889F66" w14:textId="77777777" w:rsidR="00E51C2B" w:rsidRDefault="00E51C2B" w:rsidP="00E51C2B">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757BE56" w14:textId="77777777" w:rsidR="00E51C2B" w:rsidRDefault="00E51C2B" w:rsidP="00E51C2B">
            <w:pPr>
              <w:widowControl w:val="0"/>
              <w:autoSpaceDE w:val="0"/>
              <w:autoSpaceDN w:val="0"/>
              <w:adjustRightInd w:val="0"/>
              <w:rPr>
                <w:sz w:val="14"/>
                <w:szCs w:val="14"/>
              </w:rPr>
            </w:pPr>
          </w:p>
          <w:p w14:paraId="4C2D9826" w14:textId="7750C57F" w:rsidR="00E51C2B" w:rsidRDefault="00680681" w:rsidP="00E51C2B">
            <w:pPr>
              <w:widowControl w:val="0"/>
              <w:autoSpaceDE w:val="0"/>
              <w:autoSpaceDN w:val="0"/>
              <w:adjustRightInd w:val="0"/>
              <w:rPr>
                <w:sz w:val="14"/>
                <w:szCs w:val="14"/>
              </w:rPr>
            </w:pPr>
            <w:r>
              <w:rPr>
                <w:sz w:val="14"/>
                <w:szCs w:val="14"/>
              </w:rPr>
              <w:t>---</w:t>
            </w:r>
            <w:r w:rsidR="00E51C2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C32B868" w14:textId="77777777" w:rsidR="00E51C2B" w:rsidRDefault="00E51C2B" w:rsidP="00E51C2B">
            <w:pPr>
              <w:widowControl w:val="0"/>
              <w:autoSpaceDE w:val="0"/>
              <w:autoSpaceDN w:val="0"/>
              <w:adjustRightInd w:val="0"/>
              <w:rPr>
                <w:sz w:val="14"/>
                <w:szCs w:val="14"/>
              </w:rPr>
            </w:pPr>
          </w:p>
          <w:p w14:paraId="10D93604" w14:textId="002A82FB" w:rsidR="00E51C2B" w:rsidRDefault="00680681" w:rsidP="00E51C2B">
            <w:pPr>
              <w:widowControl w:val="0"/>
              <w:autoSpaceDE w:val="0"/>
              <w:autoSpaceDN w:val="0"/>
              <w:adjustRightInd w:val="0"/>
              <w:rPr>
                <w:sz w:val="14"/>
                <w:szCs w:val="14"/>
              </w:rPr>
            </w:pPr>
            <w:r>
              <w:rPr>
                <w:sz w:val="14"/>
                <w:szCs w:val="14"/>
              </w:rPr>
              <w:t>---</w:t>
            </w:r>
            <w:r w:rsidR="00E51C2B">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7F9EED2" w14:textId="77777777" w:rsidR="00E51C2B" w:rsidRDefault="00E51C2B" w:rsidP="00E51C2B">
            <w:pPr>
              <w:widowControl w:val="0"/>
              <w:autoSpaceDE w:val="0"/>
              <w:autoSpaceDN w:val="0"/>
              <w:adjustRightInd w:val="0"/>
              <w:jc w:val="right"/>
              <w:rPr>
                <w:sz w:val="14"/>
                <w:szCs w:val="14"/>
              </w:rPr>
            </w:pPr>
          </w:p>
          <w:p w14:paraId="4A4BF768" w14:textId="77777777" w:rsidR="00E51C2B" w:rsidRDefault="00E51C2B" w:rsidP="00E51C2B">
            <w:pPr>
              <w:widowControl w:val="0"/>
              <w:autoSpaceDE w:val="0"/>
              <w:autoSpaceDN w:val="0"/>
              <w:adjustRightInd w:val="0"/>
              <w:jc w:val="right"/>
              <w:rPr>
                <w:sz w:val="14"/>
                <w:szCs w:val="14"/>
              </w:rPr>
            </w:pPr>
            <w:r>
              <w:rPr>
                <w:sz w:val="14"/>
                <w:szCs w:val="14"/>
              </w:rPr>
              <w:t xml:space="preserve">582.63 </w:t>
            </w:r>
          </w:p>
        </w:tc>
        <w:tc>
          <w:tcPr>
            <w:tcW w:w="359" w:type="pct"/>
            <w:tcBorders>
              <w:top w:val="single" w:sz="2" w:space="0" w:color="auto"/>
              <w:left w:val="single" w:sz="2" w:space="0" w:color="auto"/>
              <w:bottom w:val="single" w:sz="2" w:space="0" w:color="auto"/>
              <w:right w:val="single" w:sz="2" w:space="0" w:color="auto"/>
            </w:tcBorders>
          </w:tcPr>
          <w:p w14:paraId="5F5F3A34" w14:textId="77777777" w:rsidR="00E51C2B" w:rsidRDefault="00E51C2B" w:rsidP="00E51C2B">
            <w:pPr>
              <w:widowControl w:val="0"/>
              <w:autoSpaceDE w:val="0"/>
              <w:autoSpaceDN w:val="0"/>
              <w:adjustRightInd w:val="0"/>
              <w:jc w:val="right"/>
              <w:rPr>
                <w:sz w:val="14"/>
                <w:szCs w:val="14"/>
              </w:rPr>
            </w:pPr>
          </w:p>
          <w:p w14:paraId="6348CC88" w14:textId="77777777" w:rsidR="00E51C2B" w:rsidRDefault="00E51C2B" w:rsidP="00E51C2B">
            <w:pPr>
              <w:widowControl w:val="0"/>
              <w:autoSpaceDE w:val="0"/>
              <w:autoSpaceDN w:val="0"/>
              <w:adjustRightInd w:val="0"/>
              <w:jc w:val="right"/>
              <w:rPr>
                <w:sz w:val="14"/>
                <w:szCs w:val="14"/>
              </w:rPr>
            </w:pPr>
            <w:r>
              <w:rPr>
                <w:sz w:val="14"/>
                <w:szCs w:val="14"/>
              </w:rPr>
              <w:t xml:space="preserve">2388.78 </w:t>
            </w:r>
          </w:p>
        </w:tc>
        <w:tc>
          <w:tcPr>
            <w:tcW w:w="359" w:type="pct"/>
            <w:tcBorders>
              <w:top w:val="single" w:sz="2" w:space="0" w:color="auto"/>
              <w:left w:val="single" w:sz="2" w:space="0" w:color="auto"/>
              <w:bottom w:val="single" w:sz="2" w:space="0" w:color="auto"/>
              <w:right w:val="single" w:sz="2" w:space="0" w:color="auto"/>
            </w:tcBorders>
          </w:tcPr>
          <w:p w14:paraId="7ADB6FF8" w14:textId="77777777" w:rsidR="00E51C2B" w:rsidRDefault="00E51C2B" w:rsidP="00E51C2B">
            <w:pPr>
              <w:widowControl w:val="0"/>
              <w:autoSpaceDE w:val="0"/>
              <w:autoSpaceDN w:val="0"/>
              <w:adjustRightInd w:val="0"/>
              <w:jc w:val="right"/>
              <w:rPr>
                <w:sz w:val="14"/>
                <w:szCs w:val="14"/>
              </w:rPr>
            </w:pPr>
          </w:p>
          <w:p w14:paraId="4F6372E1" w14:textId="77777777" w:rsidR="00E51C2B" w:rsidRDefault="00E51C2B" w:rsidP="00E51C2B">
            <w:pPr>
              <w:widowControl w:val="0"/>
              <w:autoSpaceDE w:val="0"/>
              <w:autoSpaceDN w:val="0"/>
              <w:adjustRightInd w:val="0"/>
              <w:jc w:val="right"/>
              <w:rPr>
                <w:sz w:val="14"/>
                <w:szCs w:val="14"/>
              </w:rPr>
            </w:pPr>
            <w:r>
              <w:rPr>
                <w:sz w:val="14"/>
                <w:szCs w:val="14"/>
              </w:rPr>
              <w:t xml:space="preserve">20901.83 </w:t>
            </w:r>
          </w:p>
        </w:tc>
      </w:tr>
      <w:tr w:rsidR="00E51C2B" w14:paraId="4C9F7F27" w14:textId="77777777" w:rsidTr="00E51C2B">
        <w:tc>
          <w:tcPr>
            <w:tcW w:w="1413" w:type="pct"/>
            <w:vMerge/>
            <w:tcBorders>
              <w:top w:val="single" w:sz="2" w:space="0" w:color="auto"/>
              <w:left w:val="single" w:sz="2" w:space="0" w:color="auto"/>
              <w:bottom w:val="single" w:sz="2" w:space="0" w:color="auto"/>
              <w:right w:val="single" w:sz="2" w:space="0" w:color="auto"/>
            </w:tcBorders>
          </w:tcPr>
          <w:p w14:paraId="35EB8ABF" w14:textId="77777777" w:rsidR="00E51C2B" w:rsidRDefault="00E51C2B" w:rsidP="00E51C2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83681E7" w14:textId="77777777" w:rsidR="00E51C2B" w:rsidRDefault="00E51C2B" w:rsidP="00E51C2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E223D74" w14:textId="77777777" w:rsidR="00E51C2B" w:rsidRDefault="00E51C2B" w:rsidP="00E51C2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9C705F" w14:textId="77777777" w:rsidR="00E51C2B" w:rsidRDefault="00E51C2B" w:rsidP="00E51C2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68FAF33" w14:textId="77777777" w:rsidR="00E51C2B" w:rsidRDefault="00E51C2B" w:rsidP="00E51C2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1410455" w14:textId="77777777" w:rsidR="00E51C2B" w:rsidRDefault="00E51C2B" w:rsidP="00E51C2B">
            <w:pPr>
              <w:widowControl w:val="0"/>
              <w:autoSpaceDE w:val="0"/>
              <w:autoSpaceDN w:val="0"/>
              <w:adjustRightInd w:val="0"/>
              <w:jc w:val="right"/>
              <w:rPr>
                <w:sz w:val="14"/>
                <w:szCs w:val="14"/>
              </w:rPr>
            </w:pPr>
            <w:r>
              <w:rPr>
                <w:sz w:val="14"/>
                <w:szCs w:val="14"/>
              </w:rPr>
              <w:t xml:space="preserve">582.63 </w:t>
            </w:r>
          </w:p>
        </w:tc>
        <w:tc>
          <w:tcPr>
            <w:tcW w:w="359" w:type="pct"/>
            <w:tcBorders>
              <w:top w:val="single" w:sz="2" w:space="0" w:color="auto"/>
              <w:left w:val="single" w:sz="2" w:space="0" w:color="auto"/>
              <w:bottom w:val="single" w:sz="2" w:space="0" w:color="auto"/>
              <w:right w:val="single" w:sz="2" w:space="0" w:color="auto"/>
            </w:tcBorders>
          </w:tcPr>
          <w:p w14:paraId="564FEB52" w14:textId="77777777" w:rsidR="00E51C2B" w:rsidRDefault="00E51C2B" w:rsidP="00E51C2B">
            <w:pPr>
              <w:widowControl w:val="0"/>
              <w:autoSpaceDE w:val="0"/>
              <w:autoSpaceDN w:val="0"/>
              <w:adjustRightInd w:val="0"/>
              <w:jc w:val="right"/>
              <w:rPr>
                <w:sz w:val="14"/>
                <w:szCs w:val="14"/>
              </w:rPr>
            </w:pPr>
            <w:r>
              <w:rPr>
                <w:sz w:val="14"/>
                <w:szCs w:val="14"/>
              </w:rPr>
              <w:t xml:space="preserve">2388.78 </w:t>
            </w:r>
          </w:p>
        </w:tc>
        <w:tc>
          <w:tcPr>
            <w:tcW w:w="359" w:type="pct"/>
            <w:tcBorders>
              <w:top w:val="single" w:sz="2" w:space="0" w:color="auto"/>
              <w:left w:val="single" w:sz="2" w:space="0" w:color="auto"/>
              <w:bottom w:val="single" w:sz="2" w:space="0" w:color="auto"/>
              <w:right w:val="single" w:sz="2" w:space="0" w:color="auto"/>
            </w:tcBorders>
          </w:tcPr>
          <w:p w14:paraId="53039CB4" w14:textId="77777777" w:rsidR="00E51C2B" w:rsidRDefault="00E51C2B" w:rsidP="00E51C2B">
            <w:pPr>
              <w:widowControl w:val="0"/>
              <w:autoSpaceDE w:val="0"/>
              <w:autoSpaceDN w:val="0"/>
              <w:adjustRightInd w:val="0"/>
              <w:jc w:val="right"/>
              <w:rPr>
                <w:sz w:val="14"/>
                <w:szCs w:val="14"/>
              </w:rPr>
            </w:pPr>
            <w:r>
              <w:rPr>
                <w:sz w:val="14"/>
                <w:szCs w:val="14"/>
              </w:rPr>
              <w:t xml:space="preserve">20901.83 </w:t>
            </w:r>
          </w:p>
        </w:tc>
      </w:tr>
      <w:tr w:rsidR="00E51C2B" w14:paraId="1B27CFB9" w14:textId="77777777" w:rsidTr="00E51C2B">
        <w:tc>
          <w:tcPr>
            <w:tcW w:w="1413" w:type="pct"/>
            <w:vMerge/>
            <w:tcBorders>
              <w:top w:val="single" w:sz="2" w:space="0" w:color="auto"/>
              <w:left w:val="single" w:sz="2" w:space="0" w:color="auto"/>
              <w:bottom w:val="single" w:sz="2" w:space="0" w:color="auto"/>
              <w:right w:val="single" w:sz="2" w:space="0" w:color="auto"/>
            </w:tcBorders>
          </w:tcPr>
          <w:p w14:paraId="1DDDEC3D" w14:textId="77777777" w:rsidR="00E51C2B" w:rsidRDefault="00E51C2B" w:rsidP="00E51C2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5BC974E" w14:textId="3850EB1F" w:rsidR="00E51C2B" w:rsidRDefault="002E2909" w:rsidP="00E51C2B">
            <w:pPr>
              <w:widowControl w:val="0"/>
              <w:autoSpaceDE w:val="0"/>
              <w:autoSpaceDN w:val="0"/>
              <w:adjustRightInd w:val="0"/>
              <w:jc w:val="center"/>
              <w:rPr>
                <w:b/>
                <w:bCs/>
                <w:sz w:val="14"/>
                <w:szCs w:val="14"/>
              </w:rPr>
            </w:pPr>
            <w:r>
              <w:rPr>
                <w:b/>
                <w:bCs/>
                <w:sz w:val="14"/>
                <w:szCs w:val="14"/>
              </w:rPr>
              <w:t>Área</w:t>
            </w:r>
            <w:r w:rsidR="00E51C2B">
              <w:rPr>
                <w:b/>
                <w:bCs/>
                <w:sz w:val="14"/>
                <w:szCs w:val="14"/>
              </w:rPr>
              <w:t xml:space="preserve"> Total: 582.63 </w:t>
            </w:r>
          </w:p>
          <w:p w14:paraId="0F057F8E" w14:textId="77777777" w:rsidR="00E51C2B" w:rsidRDefault="00E51C2B" w:rsidP="00E51C2B">
            <w:pPr>
              <w:widowControl w:val="0"/>
              <w:autoSpaceDE w:val="0"/>
              <w:autoSpaceDN w:val="0"/>
              <w:adjustRightInd w:val="0"/>
              <w:jc w:val="center"/>
              <w:rPr>
                <w:b/>
                <w:bCs/>
                <w:sz w:val="14"/>
                <w:szCs w:val="14"/>
              </w:rPr>
            </w:pPr>
            <w:r>
              <w:rPr>
                <w:b/>
                <w:bCs/>
                <w:sz w:val="14"/>
                <w:szCs w:val="14"/>
              </w:rPr>
              <w:t xml:space="preserve"> Valor Total ($): 2388.78 </w:t>
            </w:r>
          </w:p>
          <w:p w14:paraId="60FB137F" w14:textId="77777777" w:rsidR="00E51C2B" w:rsidRDefault="00E51C2B" w:rsidP="00E51C2B">
            <w:pPr>
              <w:widowControl w:val="0"/>
              <w:autoSpaceDE w:val="0"/>
              <w:autoSpaceDN w:val="0"/>
              <w:adjustRightInd w:val="0"/>
              <w:jc w:val="center"/>
              <w:rPr>
                <w:b/>
                <w:bCs/>
                <w:sz w:val="14"/>
                <w:szCs w:val="14"/>
              </w:rPr>
            </w:pPr>
            <w:r>
              <w:rPr>
                <w:b/>
                <w:bCs/>
                <w:sz w:val="14"/>
                <w:szCs w:val="14"/>
              </w:rPr>
              <w:t xml:space="preserve"> Valor Total (¢): 20901.83 </w:t>
            </w:r>
          </w:p>
        </w:tc>
      </w:tr>
    </w:tbl>
    <w:p w14:paraId="6158A4DA" w14:textId="77777777" w:rsidR="00E51C2B" w:rsidRDefault="00E51C2B" w:rsidP="00E51C2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3"/>
        <w:gridCol w:w="2381"/>
        <w:gridCol w:w="1782"/>
        <w:gridCol w:w="664"/>
        <w:gridCol w:w="662"/>
      </w:tblGrid>
      <w:tr w:rsidR="00E51C2B" w14:paraId="340204E2" w14:textId="77777777" w:rsidTr="00E51C2B">
        <w:tc>
          <w:tcPr>
            <w:tcW w:w="2031" w:type="pct"/>
            <w:tcBorders>
              <w:top w:val="single" w:sz="2" w:space="0" w:color="auto"/>
              <w:left w:val="single" w:sz="2" w:space="0" w:color="auto"/>
              <w:bottom w:val="single" w:sz="2" w:space="0" w:color="auto"/>
              <w:right w:val="single" w:sz="2" w:space="0" w:color="auto"/>
            </w:tcBorders>
            <w:shd w:val="clear" w:color="auto" w:fill="DCDCDC"/>
          </w:tcPr>
          <w:p w14:paraId="20B92553" w14:textId="77777777" w:rsidR="00E51C2B" w:rsidRDefault="00E51C2B" w:rsidP="00E51C2B">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79D9AABB" w14:textId="77777777" w:rsidR="00E51C2B" w:rsidRDefault="00E51C2B" w:rsidP="00E51C2B">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E77B003" w14:textId="77777777" w:rsidR="00E51C2B" w:rsidRDefault="00E51C2B" w:rsidP="00E51C2B">
            <w:pPr>
              <w:widowControl w:val="0"/>
              <w:autoSpaceDE w:val="0"/>
              <w:autoSpaceDN w:val="0"/>
              <w:adjustRightInd w:val="0"/>
              <w:jc w:val="right"/>
              <w:rPr>
                <w:b/>
                <w:bCs/>
                <w:sz w:val="14"/>
                <w:szCs w:val="14"/>
              </w:rPr>
            </w:pPr>
            <w:r>
              <w:rPr>
                <w:b/>
                <w:bCs/>
                <w:sz w:val="14"/>
                <w:szCs w:val="14"/>
              </w:rPr>
              <w:t xml:space="preserve">873.33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0A8221B" w14:textId="77777777" w:rsidR="00E51C2B" w:rsidRDefault="00E51C2B" w:rsidP="00E51C2B">
            <w:pPr>
              <w:widowControl w:val="0"/>
              <w:autoSpaceDE w:val="0"/>
              <w:autoSpaceDN w:val="0"/>
              <w:adjustRightInd w:val="0"/>
              <w:jc w:val="right"/>
              <w:rPr>
                <w:b/>
                <w:bCs/>
                <w:sz w:val="14"/>
                <w:szCs w:val="14"/>
              </w:rPr>
            </w:pPr>
            <w:r>
              <w:rPr>
                <w:b/>
                <w:bCs/>
                <w:sz w:val="14"/>
                <w:szCs w:val="14"/>
              </w:rPr>
              <w:t xml:space="preserve">3580.65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D31366F" w14:textId="77777777" w:rsidR="00E51C2B" w:rsidRDefault="00E51C2B" w:rsidP="00E51C2B">
            <w:pPr>
              <w:widowControl w:val="0"/>
              <w:autoSpaceDE w:val="0"/>
              <w:autoSpaceDN w:val="0"/>
              <w:adjustRightInd w:val="0"/>
              <w:jc w:val="right"/>
              <w:rPr>
                <w:b/>
                <w:bCs/>
                <w:sz w:val="14"/>
                <w:szCs w:val="14"/>
              </w:rPr>
            </w:pPr>
            <w:r>
              <w:rPr>
                <w:b/>
                <w:bCs/>
                <w:sz w:val="14"/>
                <w:szCs w:val="14"/>
              </w:rPr>
              <w:t xml:space="preserve">31330.69 </w:t>
            </w:r>
          </w:p>
        </w:tc>
      </w:tr>
      <w:tr w:rsidR="00E51C2B" w14:paraId="7A168A7A" w14:textId="77777777" w:rsidTr="00E51C2B">
        <w:tc>
          <w:tcPr>
            <w:tcW w:w="2031" w:type="pct"/>
            <w:tcBorders>
              <w:top w:val="single" w:sz="2" w:space="0" w:color="auto"/>
              <w:left w:val="single" w:sz="2" w:space="0" w:color="auto"/>
              <w:bottom w:val="single" w:sz="2" w:space="0" w:color="auto"/>
              <w:right w:val="single" w:sz="2" w:space="0" w:color="auto"/>
            </w:tcBorders>
            <w:shd w:val="clear" w:color="auto" w:fill="DCDCDC"/>
          </w:tcPr>
          <w:p w14:paraId="4C8233A8" w14:textId="77777777" w:rsidR="00E51C2B" w:rsidRDefault="00E51C2B" w:rsidP="00E51C2B">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3A04A0E7" w14:textId="77777777" w:rsidR="00E51C2B" w:rsidRDefault="00E51C2B" w:rsidP="00E51C2B">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E9D94D5" w14:textId="77777777" w:rsidR="00E51C2B" w:rsidRDefault="00E51C2B" w:rsidP="00E51C2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E63A431" w14:textId="77777777" w:rsidR="00E51C2B" w:rsidRDefault="00E51C2B" w:rsidP="00E51C2B">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F9ECC76" w14:textId="77777777" w:rsidR="00E51C2B" w:rsidRDefault="00E51C2B" w:rsidP="00E51C2B">
            <w:pPr>
              <w:widowControl w:val="0"/>
              <w:autoSpaceDE w:val="0"/>
              <w:autoSpaceDN w:val="0"/>
              <w:adjustRightInd w:val="0"/>
              <w:jc w:val="right"/>
              <w:rPr>
                <w:b/>
                <w:bCs/>
                <w:sz w:val="14"/>
                <w:szCs w:val="14"/>
              </w:rPr>
            </w:pPr>
            <w:r>
              <w:rPr>
                <w:b/>
                <w:bCs/>
                <w:sz w:val="14"/>
                <w:szCs w:val="14"/>
              </w:rPr>
              <w:t xml:space="preserve">0 </w:t>
            </w:r>
          </w:p>
        </w:tc>
      </w:tr>
    </w:tbl>
    <w:p w14:paraId="03BBA276" w14:textId="79EF7CDF" w:rsidR="00C42592" w:rsidRPr="009D7C1E" w:rsidRDefault="00C42592" w:rsidP="00C42592">
      <w:pPr>
        <w:jc w:val="both"/>
        <w:rPr>
          <w:rFonts w:ascii="Museo Sans 300" w:hAnsi="Museo Sans 300"/>
          <w:color w:val="000000" w:themeColor="text1"/>
          <w:lang w:val="es-ES"/>
        </w:rPr>
      </w:pPr>
      <w:r w:rsidRPr="008938FE">
        <w:rPr>
          <w:rFonts w:ascii="Museo Sans 300" w:hAnsi="Museo Sans 300"/>
          <w:lang w:val="es-ES"/>
        </w:rPr>
        <w:t xml:space="preserve">                         </w:t>
      </w:r>
    </w:p>
    <w:p w14:paraId="50543393" w14:textId="38AE40F2" w:rsidR="00C42592" w:rsidRPr="00B9557C" w:rsidRDefault="00C42592" w:rsidP="00C42592">
      <w:pPr>
        <w:jc w:val="both"/>
        <w:rPr>
          <w:rFonts w:ascii="Museo Sans 300" w:hAnsi="Museo Sans 300"/>
          <w:lang w:eastAsia="es-ES"/>
        </w:rPr>
      </w:pPr>
      <w:r w:rsidRPr="00F57FF4">
        <w:rPr>
          <w:rFonts w:ascii="Museo Sans 300" w:hAnsi="Museo Sans 300"/>
          <w:b/>
          <w:color w:val="000000" w:themeColor="text1"/>
          <w:u w:val="single"/>
        </w:rPr>
        <w:t>SEGUNDO:</w:t>
      </w:r>
      <w:r w:rsidRPr="00183A51">
        <w:rPr>
          <w:rFonts w:ascii="Museo Sans 300" w:hAnsi="Museo Sans 300"/>
          <w:b/>
          <w:color w:val="000000" w:themeColor="text1"/>
        </w:rPr>
        <w:t xml:space="preserve"> </w:t>
      </w:r>
      <w:ins w:id="74"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sidR="003D74FA">
        <w:rPr>
          <w:rFonts w:ascii="Museo Sans 300" w:hAnsi="Museo Sans 300"/>
          <w:b/>
          <w:color w:val="000000" w:themeColor="text1"/>
          <w:u w:val="single"/>
          <w:lang w:eastAsia="es-ES"/>
        </w:rPr>
        <w:t>TERCER</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75"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3D74FA">
        <w:rPr>
          <w:rFonts w:ascii="Museo Sans 300" w:hAnsi="Museo Sans 300"/>
          <w:b/>
          <w:u w:val="single"/>
        </w:rPr>
        <w:t>CUAR</w:t>
      </w:r>
      <w:r>
        <w:rPr>
          <w:rFonts w:ascii="Museo Sans 300" w:hAnsi="Museo Sans 300"/>
          <w:b/>
          <w:u w:val="single"/>
        </w:rPr>
        <w:t>T</w:t>
      </w:r>
      <w:r w:rsidRPr="00A6563D">
        <w:rPr>
          <w:rFonts w:ascii="Museo Sans 300" w:hAnsi="Museo Sans 300"/>
          <w:b/>
          <w:u w:val="single"/>
        </w:rPr>
        <w:t>O:</w:t>
      </w:r>
      <w:r w:rsidRPr="00A6563D">
        <w:rPr>
          <w:rFonts w:ascii="Museo Sans 300" w:hAnsi="Museo Sans 300"/>
        </w:rPr>
        <w:t xml:space="preserve"> Autorizar</w:t>
      </w:r>
      <w:ins w:id="76"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sidR="003D74FA">
        <w:rPr>
          <w:rFonts w:ascii="Museo Sans 300" w:hAnsi="Museo Sans 300"/>
          <w:b/>
          <w:u w:val="single"/>
          <w:lang w:eastAsia="es-ES"/>
        </w:rPr>
        <w:t>QUIN</w:t>
      </w:r>
      <w:r>
        <w:rPr>
          <w:rFonts w:ascii="Museo Sans 300" w:hAnsi="Museo Sans 300"/>
          <w:b/>
          <w:u w:val="single"/>
          <w:lang w:eastAsia="es-ES"/>
        </w:rPr>
        <w:t>T</w:t>
      </w:r>
      <w:ins w:id="77" w:author="Nery de Leiva" w:date="2021-02-26T08:22:00Z">
        <w:r w:rsidRPr="00A6563D">
          <w:rPr>
            <w:rFonts w:ascii="Museo Sans 300" w:hAnsi="Museo Sans 300"/>
            <w:b/>
            <w:u w:val="single"/>
            <w:lang w:eastAsia="es-ES"/>
            <w:rPrChange w:id="78" w:author="Nery de Leiva" w:date="2021-02-26T08:23:00Z">
              <w:rPr>
                <w:b/>
                <w:lang w:eastAsia="es-ES"/>
              </w:rPr>
            </w:rPrChange>
          </w:rPr>
          <w:t>O:</w:t>
        </w:r>
      </w:ins>
      <w:r w:rsidRPr="00A6563D">
        <w:rPr>
          <w:rFonts w:ascii="Museo Sans 300" w:hAnsi="Museo Sans 300"/>
        </w:rPr>
        <w:t xml:space="preserve"> </w:t>
      </w:r>
      <w:ins w:id="79"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14:paraId="16E190FB" w14:textId="77777777" w:rsidR="002E2909" w:rsidRDefault="002E2909" w:rsidP="00680681">
      <w:pPr>
        <w:rPr>
          <w:rFonts w:ascii="Museo Sans 100" w:hAnsi="Museo Sans 100"/>
        </w:rPr>
      </w:pPr>
    </w:p>
    <w:p w14:paraId="689A90D2" w14:textId="77777777" w:rsidR="00C42592" w:rsidRDefault="00C42592" w:rsidP="00C42592">
      <w:pPr>
        <w:jc w:val="center"/>
        <w:rPr>
          <w:rFonts w:ascii="Museo Sans 100" w:hAnsi="Museo Sans 100"/>
        </w:rPr>
      </w:pPr>
    </w:p>
    <w:p w14:paraId="07EEAD38" w14:textId="27276191" w:rsidR="003C28FA" w:rsidRPr="00176953" w:rsidRDefault="00680681" w:rsidP="00176953">
      <w:pPr>
        <w:jc w:val="both"/>
        <w:rPr>
          <w:rFonts w:ascii="Museo Sans 300" w:hAnsi="Museo Sans 300"/>
        </w:rPr>
      </w:pPr>
      <w:r w:rsidRPr="00176953">
        <w:rPr>
          <w:rFonts w:ascii="Museo Sans 300" w:hAnsi="Museo Sans 300"/>
        </w:rPr>
        <w:t xml:space="preserve"> </w:t>
      </w:r>
      <w:ins w:id="80" w:author="Nery de Leiva" w:date="2021-02-26T08:06:00Z">
        <w:r w:rsidR="003C28FA" w:rsidRPr="00176953">
          <w:rPr>
            <w:rFonts w:ascii="Museo Sans 300" w:hAnsi="Museo Sans 300"/>
          </w:rPr>
          <w:t>“””</w:t>
        </w:r>
      </w:ins>
      <w:r w:rsidR="00ED1AAC" w:rsidRPr="00176953">
        <w:rPr>
          <w:rFonts w:ascii="Museo Sans 300" w:hAnsi="Museo Sans 300"/>
        </w:rPr>
        <w:t>XVII</w:t>
      </w:r>
      <w:r w:rsidR="003C28FA" w:rsidRPr="00176953">
        <w:rPr>
          <w:rFonts w:ascii="Museo Sans 300" w:hAnsi="Museo Sans 300"/>
        </w:rPr>
        <w:t>)</w:t>
      </w:r>
      <w:ins w:id="81" w:author="Nery de Leiva" w:date="2021-02-26T08:06:00Z">
        <w:r w:rsidR="003C28FA" w:rsidRPr="00176953">
          <w:rPr>
            <w:rFonts w:ascii="Museo Sans 300" w:hAnsi="Museo Sans 300"/>
          </w:rPr>
          <w:t xml:space="preserve"> A solicitud de los señores</w:t>
        </w:r>
      </w:ins>
      <w:r w:rsidR="003C28FA" w:rsidRPr="00176953">
        <w:rPr>
          <w:rFonts w:ascii="Museo Sans 300" w:hAnsi="Museo Sans 300"/>
        </w:rPr>
        <w:t>:</w:t>
      </w:r>
      <w:r w:rsidR="00935F60" w:rsidRPr="00176953">
        <w:rPr>
          <w:rFonts w:ascii="Museo Sans 300" w:hAnsi="Museo Sans 300"/>
          <w:b/>
          <w:color w:val="000000" w:themeColor="text1"/>
        </w:rPr>
        <w:t xml:space="preserve"> 1) DENIS MISAEL PERDOMO DIAZ, </w:t>
      </w:r>
      <w:r w:rsidR="00935F60" w:rsidRPr="00176953">
        <w:rPr>
          <w:rFonts w:ascii="Museo Sans 300" w:hAnsi="Museo Sans 300"/>
          <w:color w:val="000000" w:themeColor="text1"/>
        </w:rPr>
        <w:t xml:space="preserve">de </w:t>
      </w:r>
      <w:r>
        <w:rPr>
          <w:rFonts w:ascii="Museo Sans 300" w:hAnsi="Museo Sans 300"/>
          <w:color w:val="000000" w:themeColor="text1"/>
        </w:rPr>
        <w:t>---</w:t>
      </w:r>
      <w:r w:rsidR="00935F60" w:rsidRPr="00176953">
        <w:rPr>
          <w:rFonts w:ascii="Museo Sans 300" w:hAnsi="Museo Sans 300"/>
          <w:color w:val="000000" w:themeColor="text1"/>
        </w:rPr>
        <w:t xml:space="preserve"> años de edad, </w:t>
      </w:r>
      <w:r>
        <w:rPr>
          <w:rFonts w:ascii="Museo Sans 300" w:hAnsi="Museo Sans 300"/>
          <w:color w:val="000000" w:themeColor="text1"/>
        </w:rPr>
        <w:t>---</w:t>
      </w:r>
      <w:r w:rsidR="00935F60" w:rsidRPr="00176953">
        <w:rPr>
          <w:rFonts w:ascii="Museo Sans 300" w:hAnsi="Museo Sans 300"/>
          <w:color w:val="000000" w:themeColor="text1"/>
        </w:rPr>
        <w:t xml:space="preserve">, del domicilio de </w:t>
      </w:r>
      <w:r>
        <w:rPr>
          <w:rFonts w:ascii="Museo Sans 300" w:hAnsi="Museo Sans 300"/>
          <w:color w:val="000000" w:themeColor="text1"/>
        </w:rPr>
        <w:t>---</w:t>
      </w:r>
      <w:r w:rsidR="00935F60" w:rsidRPr="00176953">
        <w:rPr>
          <w:rFonts w:ascii="Museo Sans 300" w:hAnsi="Museo Sans 300"/>
          <w:color w:val="000000" w:themeColor="text1"/>
        </w:rPr>
        <w:t xml:space="preserve">, departamento de </w:t>
      </w:r>
      <w:r>
        <w:rPr>
          <w:rFonts w:ascii="Museo Sans 300" w:hAnsi="Museo Sans 300"/>
          <w:color w:val="000000" w:themeColor="text1"/>
        </w:rPr>
        <w:t>---</w:t>
      </w:r>
      <w:r w:rsidR="00935F60" w:rsidRPr="00176953">
        <w:rPr>
          <w:rFonts w:ascii="Museo Sans 300" w:hAnsi="Museo Sans 300"/>
          <w:color w:val="000000" w:themeColor="text1"/>
        </w:rPr>
        <w:t xml:space="preserve">, con Documento Único de Identidad número </w:t>
      </w:r>
      <w:r>
        <w:rPr>
          <w:rFonts w:ascii="Museo Sans 300" w:hAnsi="Museo Sans 300"/>
          <w:color w:val="000000" w:themeColor="text1"/>
        </w:rPr>
        <w:t>---</w:t>
      </w:r>
      <w:r w:rsidR="00935F60" w:rsidRPr="00176953">
        <w:rPr>
          <w:rFonts w:ascii="Museo Sans 300" w:hAnsi="Museo Sans 300"/>
          <w:color w:val="000000" w:themeColor="text1"/>
        </w:rPr>
        <w:t xml:space="preserve">, y </w:t>
      </w:r>
      <w:r>
        <w:rPr>
          <w:rFonts w:ascii="Museo Sans 300" w:hAnsi="Museo Sans 300"/>
          <w:color w:val="000000" w:themeColor="text1"/>
        </w:rPr>
        <w:t>---</w:t>
      </w:r>
      <w:r w:rsidR="00935F60" w:rsidRPr="00176953">
        <w:rPr>
          <w:rFonts w:ascii="Museo Sans 300" w:hAnsi="Museo Sans 300"/>
          <w:b/>
          <w:color w:val="000000" w:themeColor="text1"/>
        </w:rPr>
        <w:t xml:space="preserve"> MEIBY CAROLINA CRUZ DE PERDOMO,</w:t>
      </w:r>
      <w:r w:rsidR="00935F60" w:rsidRPr="00176953">
        <w:rPr>
          <w:rFonts w:ascii="Museo Sans 300" w:hAnsi="Museo Sans 300"/>
          <w:color w:val="000000" w:themeColor="text1"/>
        </w:rPr>
        <w:t xml:space="preserve"> de </w:t>
      </w:r>
      <w:r>
        <w:rPr>
          <w:rFonts w:ascii="Museo Sans 300" w:hAnsi="Museo Sans 300"/>
          <w:color w:val="000000" w:themeColor="text1"/>
        </w:rPr>
        <w:t>---</w:t>
      </w:r>
      <w:r w:rsidR="00935F60" w:rsidRPr="00176953">
        <w:rPr>
          <w:rFonts w:ascii="Museo Sans 300" w:hAnsi="Museo Sans 300"/>
          <w:color w:val="000000" w:themeColor="text1"/>
        </w:rPr>
        <w:t xml:space="preserve"> años de edad, </w:t>
      </w:r>
      <w:r>
        <w:rPr>
          <w:rFonts w:ascii="Museo Sans 300" w:hAnsi="Museo Sans 300"/>
          <w:color w:val="000000" w:themeColor="text1"/>
        </w:rPr>
        <w:t>---</w:t>
      </w:r>
      <w:r w:rsidR="00935F60" w:rsidRPr="00176953">
        <w:rPr>
          <w:rFonts w:ascii="Museo Sans 300" w:hAnsi="Museo Sans 300"/>
          <w:color w:val="000000" w:themeColor="text1"/>
        </w:rPr>
        <w:t xml:space="preserve">, del domicilio de </w:t>
      </w:r>
      <w:r>
        <w:rPr>
          <w:rFonts w:ascii="Museo Sans 300" w:hAnsi="Museo Sans 300"/>
          <w:color w:val="000000" w:themeColor="text1"/>
        </w:rPr>
        <w:t>---</w:t>
      </w:r>
      <w:r w:rsidR="00935F60" w:rsidRPr="00176953">
        <w:rPr>
          <w:rFonts w:ascii="Museo Sans 300" w:hAnsi="Museo Sans 300"/>
          <w:color w:val="000000" w:themeColor="text1"/>
        </w:rPr>
        <w:t xml:space="preserve">, departamento de </w:t>
      </w:r>
      <w:r>
        <w:rPr>
          <w:rFonts w:ascii="Museo Sans 300" w:hAnsi="Museo Sans 300"/>
          <w:color w:val="000000" w:themeColor="text1"/>
        </w:rPr>
        <w:t>---</w:t>
      </w:r>
      <w:r w:rsidR="00935F60" w:rsidRPr="00176953">
        <w:rPr>
          <w:rFonts w:ascii="Museo Sans 300" w:hAnsi="Museo Sans 300"/>
          <w:color w:val="000000" w:themeColor="text1"/>
        </w:rPr>
        <w:t xml:space="preserve">, con Documento Único de Identidad número </w:t>
      </w:r>
      <w:r>
        <w:rPr>
          <w:rFonts w:ascii="Museo Sans 300" w:hAnsi="Museo Sans 300"/>
          <w:color w:val="000000" w:themeColor="text1"/>
        </w:rPr>
        <w:t>---</w:t>
      </w:r>
      <w:r w:rsidR="00935F60" w:rsidRPr="00176953">
        <w:rPr>
          <w:rFonts w:ascii="Museo Sans 300" w:hAnsi="Museo Sans 300"/>
          <w:color w:val="000000" w:themeColor="text1"/>
        </w:rPr>
        <w:t xml:space="preserve">; </w:t>
      </w:r>
      <w:r w:rsidR="00935F60" w:rsidRPr="00176953">
        <w:rPr>
          <w:rFonts w:ascii="Museo Sans 300" w:hAnsi="Museo Sans 300"/>
          <w:b/>
          <w:color w:val="000000" w:themeColor="text1"/>
        </w:rPr>
        <w:t>2)</w:t>
      </w:r>
      <w:r w:rsidR="00935F60" w:rsidRPr="00176953">
        <w:rPr>
          <w:rFonts w:ascii="Museo Sans 300" w:hAnsi="Museo Sans 300"/>
          <w:color w:val="000000" w:themeColor="text1"/>
        </w:rPr>
        <w:t xml:space="preserve"> </w:t>
      </w:r>
      <w:r w:rsidR="00935F60" w:rsidRPr="00176953">
        <w:rPr>
          <w:rFonts w:ascii="Museo Sans 300" w:hAnsi="Museo Sans 300"/>
          <w:b/>
          <w:color w:val="000000" w:themeColor="text1"/>
        </w:rPr>
        <w:t xml:space="preserve">EVELIN JANETH LOPEZ GUEVARA, </w:t>
      </w:r>
      <w:r w:rsidR="00935F60" w:rsidRPr="00176953">
        <w:rPr>
          <w:rFonts w:ascii="Museo Sans 300" w:hAnsi="Museo Sans 300"/>
          <w:color w:val="000000" w:themeColor="text1"/>
        </w:rPr>
        <w:t xml:space="preserve">de </w:t>
      </w:r>
      <w:r>
        <w:rPr>
          <w:rFonts w:ascii="Museo Sans 300" w:hAnsi="Museo Sans 300"/>
          <w:color w:val="000000" w:themeColor="text1"/>
        </w:rPr>
        <w:t>---</w:t>
      </w:r>
      <w:r w:rsidR="00935F60" w:rsidRPr="00176953">
        <w:rPr>
          <w:rFonts w:ascii="Museo Sans 300" w:hAnsi="Museo Sans 300"/>
          <w:color w:val="000000" w:themeColor="text1"/>
        </w:rPr>
        <w:t xml:space="preserve"> años de edad, </w:t>
      </w:r>
      <w:r>
        <w:rPr>
          <w:rFonts w:ascii="Museo Sans 300" w:hAnsi="Museo Sans 300"/>
          <w:color w:val="000000" w:themeColor="text1"/>
        </w:rPr>
        <w:t>---</w:t>
      </w:r>
      <w:r w:rsidR="00935F60" w:rsidRPr="00176953">
        <w:rPr>
          <w:rFonts w:ascii="Museo Sans 300" w:hAnsi="Museo Sans 300"/>
          <w:color w:val="000000" w:themeColor="text1"/>
        </w:rPr>
        <w:t xml:space="preserve">, del domicilio de </w:t>
      </w:r>
      <w:r>
        <w:rPr>
          <w:rFonts w:ascii="Museo Sans 300" w:hAnsi="Museo Sans 300"/>
          <w:color w:val="000000" w:themeColor="text1"/>
        </w:rPr>
        <w:t>---</w:t>
      </w:r>
      <w:r w:rsidR="00935F60" w:rsidRPr="00176953">
        <w:rPr>
          <w:rFonts w:ascii="Museo Sans 300" w:hAnsi="Museo Sans 300"/>
          <w:color w:val="000000" w:themeColor="text1"/>
        </w:rPr>
        <w:t xml:space="preserve">, departamento de </w:t>
      </w:r>
      <w:r>
        <w:rPr>
          <w:rFonts w:ascii="Museo Sans 300" w:hAnsi="Museo Sans 300"/>
          <w:color w:val="000000" w:themeColor="text1"/>
        </w:rPr>
        <w:t>---,</w:t>
      </w:r>
      <w:r w:rsidR="00935F60" w:rsidRPr="00176953">
        <w:rPr>
          <w:rFonts w:ascii="Museo Sans 300" w:hAnsi="Museo Sans 300"/>
          <w:color w:val="000000" w:themeColor="text1"/>
        </w:rPr>
        <w:t xml:space="preserve"> con Documento Único de Identidad número </w:t>
      </w:r>
      <w:r>
        <w:rPr>
          <w:rFonts w:ascii="Museo Sans 300" w:hAnsi="Museo Sans 300"/>
          <w:color w:val="000000" w:themeColor="text1"/>
        </w:rPr>
        <w:t>---</w:t>
      </w:r>
      <w:r w:rsidR="00935F60" w:rsidRPr="00176953">
        <w:rPr>
          <w:rFonts w:ascii="Museo Sans 300" w:hAnsi="Museo Sans 300"/>
          <w:color w:val="000000" w:themeColor="text1"/>
        </w:rPr>
        <w:t xml:space="preserve">, y </w:t>
      </w:r>
      <w:r>
        <w:rPr>
          <w:rFonts w:ascii="Museo Sans 300" w:hAnsi="Museo Sans 300"/>
          <w:color w:val="000000" w:themeColor="text1"/>
        </w:rPr>
        <w:t>---</w:t>
      </w:r>
      <w:r w:rsidR="00935F60" w:rsidRPr="00176953">
        <w:rPr>
          <w:rFonts w:ascii="Museo Sans 300" w:hAnsi="Museo Sans 300"/>
          <w:color w:val="000000" w:themeColor="text1"/>
        </w:rPr>
        <w:t xml:space="preserve"> </w:t>
      </w:r>
      <w:r w:rsidR="00935F60" w:rsidRPr="00176953">
        <w:rPr>
          <w:rFonts w:ascii="Museo Sans 300" w:hAnsi="Museo Sans 300"/>
          <w:b/>
          <w:color w:val="000000" w:themeColor="text1"/>
        </w:rPr>
        <w:t xml:space="preserve">ELMER ALEXANDER LOPEZ GUEVARA, </w:t>
      </w:r>
      <w:r w:rsidR="00935F60" w:rsidRPr="00176953">
        <w:rPr>
          <w:rFonts w:ascii="Museo Sans 300" w:hAnsi="Museo Sans 300"/>
          <w:color w:val="000000" w:themeColor="text1"/>
        </w:rPr>
        <w:t xml:space="preserve">de </w:t>
      </w:r>
      <w:r w:rsidR="00511F34">
        <w:rPr>
          <w:rFonts w:ascii="Museo Sans 300" w:hAnsi="Museo Sans 300"/>
          <w:color w:val="000000" w:themeColor="text1"/>
        </w:rPr>
        <w:t>---</w:t>
      </w:r>
      <w:r w:rsidR="00935F60" w:rsidRPr="00176953">
        <w:rPr>
          <w:rFonts w:ascii="Museo Sans 300" w:hAnsi="Museo Sans 300"/>
          <w:color w:val="000000" w:themeColor="text1"/>
        </w:rPr>
        <w:t xml:space="preserve"> años de edad, </w:t>
      </w:r>
      <w:r w:rsidR="00511F34">
        <w:rPr>
          <w:rFonts w:ascii="Museo Sans 300" w:hAnsi="Museo Sans 300"/>
          <w:color w:val="000000" w:themeColor="text1"/>
        </w:rPr>
        <w:t>---</w:t>
      </w:r>
      <w:r w:rsidR="00935F60" w:rsidRPr="00176953">
        <w:rPr>
          <w:rFonts w:ascii="Museo Sans 300" w:hAnsi="Museo Sans 300"/>
          <w:color w:val="000000" w:themeColor="text1"/>
        </w:rPr>
        <w:t xml:space="preserve">, del domicilio de </w:t>
      </w:r>
      <w:r w:rsidR="00511F34">
        <w:rPr>
          <w:rFonts w:ascii="Museo Sans 300" w:hAnsi="Museo Sans 300"/>
          <w:color w:val="000000" w:themeColor="text1"/>
        </w:rPr>
        <w:t>---</w:t>
      </w:r>
      <w:r w:rsidR="00935F60" w:rsidRPr="00176953">
        <w:rPr>
          <w:rFonts w:ascii="Museo Sans 300" w:hAnsi="Museo Sans 300"/>
          <w:color w:val="000000" w:themeColor="text1"/>
        </w:rPr>
        <w:t xml:space="preserve">, departamento de </w:t>
      </w:r>
      <w:r w:rsidR="00511F34">
        <w:rPr>
          <w:rFonts w:ascii="Museo Sans 300" w:hAnsi="Museo Sans 300"/>
          <w:color w:val="000000" w:themeColor="text1"/>
        </w:rPr>
        <w:t>---</w:t>
      </w:r>
      <w:r w:rsidR="00935F60" w:rsidRPr="00176953">
        <w:rPr>
          <w:rFonts w:ascii="Museo Sans 300" w:hAnsi="Museo Sans 300"/>
          <w:color w:val="000000" w:themeColor="text1"/>
        </w:rPr>
        <w:t xml:space="preserve">, con Documento Único de Identidad número </w:t>
      </w:r>
      <w:r w:rsidR="00511F34">
        <w:rPr>
          <w:rFonts w:ascii="Museo Sans 300" w:hAnsi="Museo Sans 300"/>
          <w:color w:val="000000" w:themeColor="text1"/>
        </w:rPr>
        <w:t>---</w:t>
      </w:r>
      <w:r w:rsidR="00935F60" w:rsidRPr="00176953">
        <w:rPr>
          <w:rFonts w:ascii="Museo Sans 300" w:hAnsi="Museo Sans 300"/>
          <w:color w:val="000000" w:themeColor="text1"/>
        </w:rPr>
        <w:t xml:space="preserve">; </w:t>
      </w:r>
      <w:r w:rsidR="00935F60" w:rsidRPr="00176953">
        <w:rPr>
          <w:rFonts w:ascii="Museo Sans 300" w:hAnsi="Museo Sans 300"/>
          <w:b/>
          <w:color w:val="000000" w:themeColor="text1"/>
        </w:rPr>
        <w:t>3) IRENE LILI LOPEZ GUEVARA</w:t>
      </w:r>
      <w:r w:rsidR="00935F60" w:rsidRPr="00176953">
        <w:rPr>
          <w:rFonts w:ascii="Museo Sans 300" w:hAnsi="Museo Sans 300"/>
          <w:color w:val="000000" w:themeColor="text1"/>
        </w:rPr>
        <w:t xml:space="preserve">, de </w:t>
      </w:r>
      <w:r w:rsidR="00511F34">
        <w:rPr>
          <w:rFonts w:ascii="Museo Sans 300" w:hAnsi="Museo Sans 300"/>
          <w:color w:val="000000" w:themeColor="text1"/>
        </w:rPr>
        <w:t>---</w:t>
      </w:r>
      <w:r w:rsidR="00935F60" w:rsidRPr="00176953">
        <w:rPr>
          <w:rFonts w:ascii="Museo Sans 300" w:hAnsi="Museo Sans 300"/>
          <w:color w:val="000000" w:themeColor="text1"/>
        </w:rPr>
        <w:t xml:space="preserve"> años de edad, </w:t>
      </w:r>
      <w:r w:rsidR="00511F34">
        <w:rPr>
          <w:rFonts w:ascii="Museo Sans 300" w:hAnsi="Museo Sans 300"/>
          <w:color w:val="000000" w:themeColor="text1"/>
        </w:rPr>
        <w:t>---</w:t>
      </w:r>
      <w:r w:rsidR="00935F60" w:rsidRPr="00176953">
        <w:rPr>
          <w:rFonts w:ascii="Museo Sans 300" w:hAnsi="Museo Sans 300"/>
          <w:color w:val="000000" w:themeColor="text1"/>
        </w:rPr>
        <w:t xml:space="preserve">, del domicilio de </w:t>
      </w:r>
      <w:r w:rsidR="00511F34">
        <w:rPr>
          <w:rFonts w:ascii="Museo Sans 300" w:hAnsi="Museo Sans 300"/>
          <w:color w:val="000000" w:themeColor="text1"/>
        </w:rPr>
        <w:t>---</w:t>
      </w:r>
      <w:r w:rsidR="00935F60" w:rsidRPr="00176953">
        <w:rPr>
          <w:rFonts w:ascii="Museo Sans 300" w:hAnsi="Museo Sans 300"/>
          <w:color w:val="000000" w:themeColor="text1"/>
        </w:rPr>
        <w:t xml:space="preserve">, departamento de </w:t>
      </w:r>
      <w:r w:rsidR="00511F34">
        <w:rPr>
          <w:rFonts w:ascii="Museo Sans 300" w:hAnsi="Museo Sans 300"/>
          <w:color w:val="000000" w:themeColor="text1"/>
        </w:rPr>
        <w:t>---</w:t>
      </w:r>
      <w:r w:rsidR="00935F60" w:rsidRPr="00176953">
        <w:rPr>
          <w:rFonts w:ascii="Museo Sans 300" w:hAnsi="Museo Sans 300"/>
          <w:color w:val="000000" w:themeColor="text1"/>
        </w:rPr>
        <w:t xml:space="preserve">, con Documento Único de Identidad número </w:t>
      </w:r>
      <w:r w:rsidR="00511F34">
        <w:rPr>
          <w:rFonts w:ascii="Museo Sans 300" w:hAnsi="Museo Sans 300"/>
          <w:color w:val="000000" w:themeColor="text1"/>
        </w:rPr>
        <w:t>---</w:t>
      </w:r>
      <w:r w:rsidR="00935F60" w:rsidRPr="00176953">
        <w:rPr>
          <w:rFonts w:ascii="Museo Sans 300" w:hAnsi="Museo Sans 300"/>
          <w:color w:val="000000" w:themeColor="text1"/>
        </w:rPr>
        <w:t xml:space="preserve">, y </w:t>
      </w:r>
      <w:r w:rsidR="00511F34">
        <w:rPr>
          <w:rFonts w:ascii="Museo Sans 300" w:hAnsi="Museo Sans 300"/>
          <w:color w:val="000000" w:themeColor="text1"/>
        </w:rPr>
        <w:t>---</w:t>
      </w:r>
      <w:r w:rsidR="00935F60" w:rsidRPr="00176953">
        <w:rPr>
          <w:rFonts w:ascii="Museo Sans 300" w:hAnsi="Museo Sans 300"/>
          <w:color w:val="000000" w:themeColor="text1"/>
        </w:rPr>
        <w:t xml:space="preserve"> </w:t>
      </w:r>
      <w:r w:rsidR="00935F60" w:rsidRPr="00176953">
        <w:rPr>
          <w:rFonts w:ascii="Museo Sans 300" w:hAnsi="Museo Sans 300"/>
          <w:b/>
          <w:color w:val="000000" w:themeColor="text1"/>
        </w:rPr>
        <w:t xml:space="preserve">JOSE MAURICIO LOPEZ GUEVARA, </w:t>
      </w:r>
      <w:r w:rsidR="00935F60" w:rsidRPr="00176953">
        <w:rPr>
          <w:rFonts w:ascii="Museo Sans 300" w:hAnsi="Museo Sans 300"/>
          <w:color w:val="000000" w:themeColor="text1"/>
        </w:rPr>
        <w:t xml:space="preserve">de </w:t>
      </w:r>
      <w:r w:rsidR="00511F34">
        <w:rPr>
          <w:rFonts w:ascii="Museo Sans 300" w:hAnsi="Museo Sans 300"/>
          <w:color w:val="000000" w:themeColor="text1"/>
        </w:rPr>
        <w:t>---</w:t>
      </w:r>
      <w:r w:rsidR="00935F60" w:rsidRPr="00176953">
        <w:rPr>
          <w:rFonts w:ascii="Museo Sans 300" w:hAnsi="Museo Sans 300"/>
          <w:color w:val="000000" w:themeColor="text1"/>
        </w:rPr>
        <w:t xml:space="preserve"> años de edad, </w:t>
      </w:r>
      <w:r w:rsidR="00511F34">
        <w:rPr>
          <w:rFonts w:ascii="Museo Sans 300" w:hAnsi="Museo Sans 300"/>
          <w:color w:val="000000" w:themeColor="text1"/>
        </w:rPr>
        <w:t>---</w:t>
      </w:r>
      <w:r w:rsidR="00935F60" w:rsidRPr="00176953">
        <w:rPr>
          <w:rFonts w:ascii="Museo Sans 300" w:hAnsi="Museo Sans 300"/>
          <w:color w:val="000000" w:themeColor="text1"/>
        </w:rPr>
        <w:t xml:space="preserve">, del domicilio de </w:t>
      </w:r>
      <w:r w:rsidR="00511F34">
        <w:rPr>
          <w:rFonts w:ascii="Museo Sans 300" w:hAnsi="Museo Sans 300"/>
          <w:color w:val="000000" w:themeColor="text1"/>
        </w:rPr>
        <w:t>---</w:t>
      </w:r>
      <w:r w:rsidR="00935F60" w:rsidRPr="00176953">
        <w:rPr>
          <w:rFonts w:ascii="Museo Sans 300" w:hAnsi="Museo Sans 300"/>
          <w:color w:val="000000" w:themeColor="text1"/>
        </w:rPr>
        <w:t xml:space="preserve">, departamento de </w:t>
      </w:r>
      <w:r w:rsidR="00511F34">
        <w:rPr>
          <w:rFonts w:ascii="Museo Sans 300" w:hAnsi="Museo Sans 300"/>
          <w:color w:val="000000" w:themeColor="text1"/>
        </w:rPr>
        <w:t>---</w:t>
      </w:r>
      <w:r w:rsidR="00935F60" w:rsidRPr="00176953">
        <w:rPr>
          <w:rFonts w:ascii="Museo Sans 300" w:hAnsi="Museo Sans 300"/>
          <w:color w:val="000000" w:themeColor="text1"/>
        </w:rPr>
        <w:t xml:space="preserve">, con Documento Único de Identidad número </w:t>
      </w:r>
      <w:r w:rsidR="00511F34">
        <w:rPr>
          <w:rFonts w:ascii="Museo Sans 300" w:hAnsi="Museo Sans 300"/>
          <w:color w:val="000000" w:themeColor="text1"/>
        </w:rPr>
        <w:t>---</w:t>
      </w:r>
      <w:r w:rsidR="00935F60" w:rsidRPr="00176953">
        <w:rPr>
          <w:rFonts w:ascii="Museo Sans 300" w:hAnsi="Museo Sans 300"/>
          <w:color w:val="000000" w:themeColor="text1"/>
        </w:rPr>
        <w:t xml:space="preserve">; </w:t>
      </w:r>
      <w:r w:rsidR="00935F60" w:rsidRPr="00176953">
        <w:rPr>
          <w:rFonts w:ascii="Museo Sans 300" w:hAnsi="Museo Sans 300"/>
          <w:b/>
          <w:color w:val="000000" w:themeColor="text1"/>
        </w:rPr>
        <w:t xml:space="preserve">4) JORGE EFRAIN LOPEZ GUTIERREZ, </w:t>
      </w:r>
      <w:r w:rsidR="00935F60" w:rsidRPr="00176953">
        <w:rPr>
          <w:rFonts w:ascii="Museo Sans 300" w:hAnsi="Museo Sans 300"/>
          <w:color w:val="000000" w:themeColor="text1"/>
        </w:rPr>
        <w:t xml:space="preserve">de </w:t>
      </w:r>
      <w:r w:rsidR="00511F34">
        <w:rPr>
          <w:rFonts w:ascii="Museo Sans 300" w:hAnsi="Museo Sans 300"/>
          <w:color w:val="000000" w:themeColor="text1"/>
        </w:rPr>
        <w:t>---</w:t>
      </w:r>
      <w:r w:rsidR="00935F60" w:rsidRPr="00176953">
        <w:rPr>
          <w:rFonts w:ascii="Museo Sans 300" w:hAnsi="Museo Sans 300"/>
          <w:color w:val="000000" w:themeColor="text1"/>
        </w:rPr>
        <w:t xml:space="preserve"> años de edad, </w:t>
      </w:r>
      <w:r w:rsidR="00511F34">
        <w:rPr>
          <w:rFonts w:ascii="Museo Sans 300" w:hAnsi="Museo Sans 300"/>
          <w:color w:val="000000" w:themeColor="text1"/>
        </w:rPr>
        <w:t>---</w:t>
      </w:r>
      <w:r w:rsidR="00935F60" w:rsidRPr="00176953">
        <w:rPr>
          <w:rFonts w:ascii="Museo Sans 300" w:hAnsi="Museo Sans 300"/>
          <w:color w:val="000000" w:themeColor="text1"/>
        </w:rPr>
        <w:t xml:space="preserve">, del domicilio de </w:t>
      </w:r>
      <w:r w:rsidR="00511F34">
        <w:rPr>
          <w:rFonts w:ascii="Museo Sans 300" w:hAnsi="Museo Sans 300"/>
          <w:color w:val="000000" w:themeColor="text1"/>
        </w:rPr>
        <w:t>---</w:t>
      </w:r>
      <w:r w:rsidR="00935F60" w:rsidRPr="00176953">
        <w:rPr>
          <w:rFonts w:ascii="Museo Sans 300" w:hAnsi="Museo Sans 300"/>
          <w:color w:val="000000" w:themeColor="text1"/>
        </w:rPr>
        <w:t xml:space="preserve">, departamento de </w:t>
      </w:r>
      <w:r w:rsidR="00511F34">
        <w:rPr>
          <w:rFonts w:ascii="Museo Sans 300" w:hAnsi="Museo Sans 300"/>
          <w:color w:val="000000" w:themeColor="text1"/>
        </w:rPr>
        <w:t>---</w:t>
      </w:r>
      <w:r w:rsidR="00935F60" w:rsidRPr="00176953">
        <w:rPr>
          <w:rFonts w:ascii="Museo Sans 300" w:hAnsi="Museo Sans 300"/>
          <w:color w:val="000000" w:themeColor="text1"/>
        </w:rPr>
        <w:t xml:space="preserve">, con Documento Único de Identidad número </w:t>
      </w:r>
      <w:r w:rsidR="00511F34">
        <w:rPr>
          <w:rFonts w:ascii="Museo Sans 300" w:hAnsi="Museo Sans 300"/>
          <w:color w:val="000000" w:themeColor="text1"/>
        </w:rPr>
        <w:t>---</w:t>
      </w:r>
      <w:r w:rsidR="00935F60" w:rsidRPr="00176953">
        <w:rPr>
          <w:rFonts w:ascii="Museo Sans 300" w:hAnsi="Museo Sans 300"/>
          <w:color w:val="000000" w:themeColor="text1"/>
        </w:rPr>
        <w:t xml:space="preserve">, y </w:t>
      </w:r>
      <w:r w:rsidR="00511F34">
        <w:rPr>
          <w:rFonts w:ascii="Museo Sans 300" w:hAnsi="Museo Sans 300"/>
          <w:color w:val="000000" w:themeColor="text1"/>
        </w:rPr>
        <w:t>---</w:t>
      </w:r>
      <w:r w:rsidR="00935F60" w:rsidRPr="00176953">
        <w:rPr>
          <w:rFonts w:ascii="Museo Sans 300" w:hAnsi="Museo Sans 300"/>
          <w:color w:val="000000" w:themeColor="text1"/>
        </w:rPr>
        <w:t xml:space="preserve"> </w:t>
      </w:r>
      <w:r w:rsidR="00935F60" w:rsidRPr="00176953">
        <w:rPr>
          <w:rFonts w:ascii="Museo Sans 300" w:hAnsi="Museo Sans 300"/>
          <w:b/>
          <w:color w:val="000000" w:themeColor="text1"/>
        </w:rPr>
        <w:t xml:space="preserve">MARTA LETICIA DIAZ DE LOPEZ, </w:t>
      </w:r>
      <w:r w:rsidR="00935F60" w:rsidRPr="00176953">
        <w:rPr>
          <w:rFonts w:ascii="Museo Sans 300" w:hAnsi="Museo Sans 300"/>
          <w:color w:val="000000" w:themeColor="text1"/>
        </w:rPr>
        <w:t xml:space="preserve"> de </w:t>
      </w:r>
      <w:r w:rsidR="00511F34">
        <w:rPr>
          <w:rFonts w:ascii="Museo Sans 300" w:hAnsi="Museo Sans 300"/>
          <w:color w:val="000000" w:themeColor="text1"/>
        </w:rPr>
        <w:t>---</w:t>
      </w:r>
      <w:r w:rsidR="00935F60" w:rsidRPr="00176953">
        <w:rPr>
          <w:rFonts w:ascii="Museo Sans 300" w:hAnsi="Museo Sans 300"/>
          <w:color w:val="000000" w:themeColor="text1"/>
        </w:rPr>
        <w:t xml:space="preserve"> años de edad, </w:t>
      </w:r>
      <w:r w:rsidR="00511F34">
        <w:rPr>
          <w:rFonts w:ascii="Museo Sans 300" w:hAnsi="Museo Sans 300"/>
          <w:color w:val="000000" w:themeColor="text1"/>
        </w:rPr>
        <w:t>---</w:t>
      </w:r>
      <w:r w:rsidR="00935F60" w:rsidRPr="00176953">
        <w:rPr>
          <w:rFonts w:ascii="Museo Sans 300" w:hAnsi="Museo Sans 300"/>
          <w:color w:val="000000" w:themeColor="text1"/>
        </w:rPr>
        <w:t xml:space="preserve">, del domicilio de </w:t>
      </w:r>
      <w:r w:rsidR="00511F34">
        <w:rPr>
          <w:rFonts w:ascii="Museo Sans 300" w:hAnsi="Museo Sans 300"/>
          <w:color w:val="000000" w:themeColor="text1"/>
        </w:rPr>
        <w:t>---</w:t>
      </w:r>
      <w:r w:rsidR="00935F60" w:rsidRPr="00176953">
        <w:rPr>
          <w:rFonts w:ascii="Museo Sans 300" w:hAnsi="Museo Sans 300"/>
          <w:color w:val="000000" w:themeColor="text1"/>
        </w:rPr>
        <w:t xml:space="preserve">, departamento de </w:t>
      </w:r>
      <w:r w:rsidR="00511F34">
        <w:rPr>
          <w:rFonts w:ascii="Museo Sans 300" w:hAnsi="Museo Sans 300"/>
          <w:color w:val="000000" w:themeColor="text1"/>
        </w:rPr>
        <w:t>---</w:t>
      </w:r>
      <w:r w:rsidR="00935F60" w:rsidRPr="00176953">
        <w:rPr>
          <w:rFonts w:ascii="Museo Sans 300" w:hAnsi="Museo Sans 300"/>
          <w:color w:val="000000" w:themeColor="text1"/>
        </w:rPr>
        <w:t xml:space="preserve">, con Documento Único de Identidad número </w:t>
      </w:r>
      <w:r w:rsidR="00511F34">
        <w:rPr>
          <w:rFonts w:ascii="Museo Sans 300" w:hAnsi="Museo Sans 300"/>
          <w:color w:val="000000" w:themeColor="text1"/>
        </w:rPr>
        <w:t>---</w:t>
      </w:r>
      <w:r w:rsidR="00935F60" w:rsidRPr="00176953">
        <w:rPr>
          <w:rFonts w:ascii="Museo Sans 300" w:hAnsi="Museo Sans 300"/>
          <w:color w:val="000000" w:themeColor="text1"/>
        </w:rPr>
        <w:t xml:space="preserve">; y </w:t>
      </w:r>
      <w:r w:rsidR="00935F60" w:rsidRPr="00176953">
        <w:rPr>
          <w:rFonts w:ascii="Museo Sans 300" w:hAnsi="Museo Sans 300"/>
          <w:b/>
          <w:color w:val="000000" w:themeColor="text1"/>
        </w:rPr>
        <w:t xml:space="preserve">5) NELSON DE JESUS REYES MARTINEZ, </w:t>
      </w:r>
      <w:r w:rsidR="00935F60" w:rsidRPr="00176953">
        <w:rPr>
          <w:rFonts w:ascii="Museo Sans 300" w:hAnsi="Museo Sans 300"/>
          <w:color w:val="000000" w:themeColor="text1"/>
        </w:rPr>
        <w:t xml:space="preserve">de </w:t>
      </w:r>
      <w:r w:rsidR="00511F34">
        <w:rPr>
          <w:rFonts w:ascii="Museo Sans 300" w:hAnsi="Museo Sans 300"/>
          <w:color w:val="000000" w:themeColor="text1"/>
        </w:rPr>
        <w:t>---</w:t>
      </w:r>
      <w:r w:rsidR="00935F60" w:rsidRPr="00176953">
        <w:rPr>
          <w:rFonts w:ascii="Museo Sans 300" w:hAnsi="Museo Sans 300"/>
          <w:color w:val="000000" w:themeColor="text1"/>
        </w:rPr>
        <w:t xml:space="preserve"> años de edad, </w:t>
      </w:r>
      <w:r w:rsidR="00511F34">
        <w:rPr>
          <w:rFonts w:ascii="Museo Sans 300" w:hAnsi="Museo Sans 300"/>
          <w:color w:val="000000" w:themeColor="text1"/>
        </w:rPr>
        <w:t>---</w:t>
      </w:r>
      <w:r w:rsidR="00935F60" w:rsidRPr="00176953">
        <w:rPr>
          <w:rFonts w:ascii="Museo Sans 300" w:hAnsi="Museo Sans 300"/>
          <w:color w:val="000000" w:themeColor="text1"/>
        </w:rPr>
        <w:t xml:space="preserve">, del domicilio de </w:t>
      </w:r>
      <w:r w:rsidR="00511F34">
        <w:rPr>
          <w:rFonts w:ascii="Museo Sans 300" w:hAnsi="Museo Sans 300"/>
          <w:color w:val="000000" w:themeColor="text1"/>
        </w:rPr>
        <w:t>---</w:t>
      </w:r>
      <w:r w:rsidR="00935F60" w:rsidRPr="00176953">
        <w:rPr>
          <w:rFonts w:ascii="Museo Sans 300" w:hAnsi="Museo Sans 300"/>
          <w:color w:val="000000" w:themeColor="text1"/>
        </w:rPr>
        <w:t xml:space="preserve">, departamento de </w:t>
      </w:r>
      <w:r w:rsidR="00511F34">
        <w:rPr>
          <w:rFonts w:ascii="Museo Sans 300" w:hAnsi="Museo Sans 300"/>
          <w:color w:val="000000" w:themeColor="text1"/>
        </w:rPr>
        <w:t>---</w:t>
      </w:r>
      <w:r w:rsidR="00935F60" w:rsidRPr="00176953">
        <w:rPr>
          <w:rFonts w:ascii="Museo Sans 300" w:hAnsi="Museo Sans 300"/>
          <w:color w:val="000000" w:themeColor="text1"/>
        </w:rPr>
        <w:t xml:space="preserve">, con Documento Único de Identidad número </w:t>
      </w:r>
      <w:r w:rsidR="00511F34">
        <w:rPr>
          <w:rFonts w:ascii="Museo Sans 300" w:hAnsi="Museo Sans 300"/>
          <w:color w:val="000000" w:themeColor="text1"/>
        </w:rPr>
        <w:t>---</w:t>
      </w:r>
      <w:r w:rsidR="00935F60" w:rsidRPr="00176953">
        <w:rPr>
          <w:rFonts w:ascii="Museo Sans 300" w:hAnsi="Museo Sans 300"/>
          <w:color w:val="000000" w:themeColor="text1"/>
        </w:rPr>
        <w:t xml:space="preserve">, y </w:t>
      </w:r>
      <w:r w:rsidR="00511F34">
        <w:rPr>
          <w:rFonts w:ascii="Museo Sans 300" w:hAnsi="Museo Sans 300"/>
          <w:color w:val="000000" w:themeColor="text1"/>
        </w:rPr>
        <w:t>---</w:t>
      </w:r>
      <w:r w:rsidR="00935F60" w:rsidRPr="00176953">
        <w:rPr>
          <w:rFonts w:ascii="Museo Sans 300" w:hAnsi="Museo Sans 300"/>
          <w:color w:val="000000" w:themeColor="text1"/>
        </w:rPr>
        <w:t xml:space="preserve"> </w:t>
      </w:r>
      <w:r w:rsidR="00935F60" w:rsidRPr="00176953">
        <w:rPr>
          <w:rFonts w:ascii="Museo Sans 300" w:hAnsi="Museo Sans 300"/>
          <w:b/>
          <w:color w:val="000000" w:themeColor="text1"/>
        </w:rPr>
        <w:t xml:space="preserve">CELIA ARGENTINA GUTIERREZ DE REYES, </w:t>
      </w:r>
      <w:r w:rsidR="00935F60" w:rsidRPr="00176953">
        <w:rPr>
          <w:rFonts w:ascii="Museo Sans 300" w:hAnsi="Museo Sans 300"/>
          <w:color w:val="000000" w:themeColor="text1"/>
        </w:rPr>
        <w:t xml:space="preserve">de </w:t>
      </w:r>
      <w:r w:rsidR="00511F34">
        <w:rPr>
          <w:rFonts w:ascii="Museo Sans 300" w:hAnsi="Museo Sans 300"/>
          <w:color w:val="000000" w:themeColor="text1"/>
        </w:rPr>
        <w:t>---</w:t>
      </w:r>
      <w:r w:rsidR="00935F60" w:rsidRPr="00176953">
        <w:rPr>
          <w:rFonts w:ascii="Museo Sans 300" w:hAnsi="Museo Sans 300"/>
          <w:color w:val="000000" w:themeColor="text1"/>
        </w:rPr>
        <w:t xml:space="preserve"> años de edad, </w:t>
      </w:r>
      <w:r w:rsidR="00511F34">
        <w:rPr>
          <w:rFonts w:ascii="Museo Sans 300" w:hAnsi="Museo Sans 300"/>
          <w:color w:val="000000" w:themeColor="text1"/>
        </w:rPr>
        <w:t>---</w:t>
      </w:r>
      <w:r w:rsidR="00935F60" w:rsidRPr="00176953">
        <w:rPr>
          <w:rFonts w:ascii="Museo Sans 300" w:hAnsi="Museo Sans 300"/>
          <w:color w:val="000000" w:themeColor="text1"/>
        </w:rPr>
        <w:t xml:space="preserve">, del domicilio de </w:t>
      </w:r>
      <w:r w:rsidR="00511F34">
        <w:rPr>
          <w:rFonts w:ascii="Museo Sans 300" w:hAnsi="Museo Sans 300"/>
          <w:color w:val="000000" w:themeColor="text1"/>
        </w:rPr>
        <w:t>---</w:t>
      </w:r>
      <w:r w:rsidR="00935F60" w:rsidRPr="00176953">
        <w:rPr>
          <w:rFonts w:ascii="Museo Sans 300" w:hAnsi="Museo Sans 300"/>
          <w:color w:val="000000" w:themeColor="text1"/>
        </w:rPr>
        <w:t xml:space="preserve">, departamento de </w:t>
      </w:r>
      <w:r w:rsidR="00511F34">
        <w:rPr>
          <w:rFonts w:ascii="Museo Sans 300" w:hAnsi="Museo Sans 300"/>
          <w:color w:val="000000" w:themeColor="text1"/>
        </w:rPr>
        <w:t>---</w:t>
      </w:r>
      <w:r w:rsidR="00935F60" w:rsidRPr="00176953">
        <w:rPr>
          <w:rFonts w:ascii="Museo Sans 300" w:hAnsi="Museo Sans 300"/>
          <w:color w:val="000000" w:themeColor="text1"/>
        </w:rPr>
        <w:t xml:space="preserve">, con Documento Único de Identidad número </w:t>
      </w:r>
      <w:r w:rsidR="00511F34">
        <w:rPr>
          <w:rFonts w:ascii="Museo Sans 300" w:hAnsi="Museo Sans 300"/>
          <w:color w:val="000000" w:themeColor="text1"/>
        </w:rPr>
        <w:t>---</w:t>
      </w:r>
      <w:r w:rsidR="003C28FA" w:rsidRPr="00176953">
        <w:rPr>
          <w:rFonts w:ascii="Museo Sans 300" w:hAnsi="Museo Sans 300"/>
        </w:rPr>
        <w:t>; el señor Presidente somete a consideración de Junta Directiva dictamen técnico</w:t>
      </w:r>
      <w:r w:rsidR="003C28FA" w:rsidRPr="00176953">
        <w:rPr>
          <w:rFonts w:ascii="Museo Sans 300" w:hAnsi="Museo Sans 300"/>
          <w:b/>
          <w:color w:val="000000" w:themeColor="text1"/>
        </w:rPr>
        <w:t xml:space="preserve"> </w:t>
      </w:r>
      <w:r w:rsidR="003D74FA" w:rsidRPr="00176953">
        <w:rPr>
          <w:rFonts w:ascii="Museo Sans 300" w:hAnsi="Museo Sans 300"/>
          <w:b/>
          <w:color w:val="000000" w:themeColor="text1"/>
        </w:rPr>
        <w:t>29</w:t>
      </w:r>
      <w:r w:rsidR="003C28FA" w:rsidRPr="00176953">
        <w:rPr>
          <w:rFonts w:ascii="Museo Sans 300" w:hAnsi="Museo Sans 300"/>
        </w:rPr>
        <w:t>,</w:t>
      </w:r>
      <w:ins w:id="82" w:author="Nery de Leiva" w:date="2021-02-26T08:06:00Z">
        <w:r w:rsidR="003C28FA" w:rsidRPr="00176953">
          <w:rPr>
            <w:rFonts w:ascii="Museo Sans 300" w:hAnsi="Museo Sans 300"/>
          </w:rPr>
          <w:t xml:space="preserve"> relacionado con la adjudicación en venta de </w:t>
        </w:r>
      </w:ins>
      <w:r w:rsidR="003D74FA" w:rsidRPr="00176953">
        <w:rPr>
          <w:rFonts w:ascii="Museo Sans 300" w:hAnsi="Museo Sans 300"/>
        </w:rPr>
        <w:t xml:space="preserve">05 solares para </w:t>
      </w:r>
      <w:r w:rsidR="003D74FA" w:rsidRPr="00176953">
        <w:rPr>
          <w:rFonts w:ascii="Museo Sans 300" w:hAnsi="Museo Sans 300"/>
        </w:rPr>
        <w:lastRenderedPageBreak/>
        <w:t>vivienda</w:t>
      </w:r>
      <w:r w:rsidR="003C28FA" w:rsidRPr="00176953">
        <w:rPr>
          <w:rFonts w:ascii="Museo Sans 300" w:hAnsi="Museo Sans 300"/>
        </w:rPr>
        <w:t xml:space="preserve">, </w:t>
      </w:r>
      <w:r w:rsidR="003D74FA" w:rsidRPr="00176953">
        <w:rPr>
          <w:rFonts w:ascii="Museo Sans 300" w:hAnsi="Museo Sans 300"/>
          <w:lang w:val="es-ES" w:eastAsia="es-ES"/>
        </w:rPr>
        <w:t xml:space="preserve">pertenecientes al </w:t>
      </w:r>
      <w:r w:rsidR="00935F60" w:rsidRPr="00176953">
        <w:rPr>
          <w:rFonts w:ascii="Museo Sans 300" w:hAnsi="Museo Sans 300"/>
          <w:lang w:val="es-ES" w:eastAsia="es-ES"/>
        </w:rPr>
        <w:t xml:space="preserve">Proyecto de </w:t>
      </w:r>
      <w:r w:rsidR="00935F60" w:rsidRPr="00176953">
        <w:rPr>
          <w:rFonts w:ascii="Museo Sans 300" w:hAnsi="Museo Sans 300"/>
          <w:b/>
          <w:bCs/>
          <w:lang w:val="es-ES" w:eastAsia="es-ES"/>
        </w:rPr>
        <w:t>ASENTAMIENTO COMUNITARIO</w:t>
      </w:r>
      <w:r w:rsidR="00935F60" w:rsidRPr="00176953">
        <w:rPr>
          <w:rFonts w:ascii="Museo Sans 300" w:hAnsi="Museo Sans 300"/>
          <w:b/>
          <w:bCs/>
          <w:lang w:eastAsia="es-SV"/>
        </w:rPr>
        <w:t>, denominado como HACIENDA CORRAL DE MULAS UNO, PORCIÓN TRES,</w:t>
      </w:r>
      <w:r w:rsidR="00935F60" w:rsidRPr="00176953">
        <w:rPr>
          <w:rFonts w:ascii="Museo Sans 300" w:hAnsi="Museo Sans 300"/>
          <w:lang w:val="es-ES" w:eastAsia="es-ES"/>
        </w:rPr>
        <w:t xml:space="preserve"> desarrollado en el inmueble identificado como </w:t>
      </w:r>
      <w:r w:rsidR="00935F60" w:rsidRPr="00176953">
        <w:rPr>
          <w:rFonts w:ascii="Museo Sans 300" w:hAnsi="Museo Sans 300"/>
          <w:b/>
          <w:lang w:val="es-ES" w:eastAsia="es-ES"/>
        </w:rPr>
        <w:t xml:space="preserve">HACIENDA CORRAL DE MULAS, </w:t>
      </w:r>
      <w:r w:rsidR="00935F60" w:rsidRPr="00176953">
        <w:rPr>
          <w:rFonts w:ascii="Museo Sans 300" w:hAnsi="Museo Sans 300"/>
          <w:lang w:val="es-ES" w:eastAsia="es-ES"/>
        </w:rPr>
        <w:t xml:space="preserve">ubicada en el cantón Corral de Mulas, jurisdicción de Puerto El Triunfo, departamento de Usulután, </w:t>
      </w:r>
      <w:r w:rsidR="00FC0CD0" w:rsidRPr="00176953">
        <w:rPr>
          <w:rFonts w:ascii="Museo Sans 300" w:hAnsi="Museo Sans 300"/>
          <w:b/>
          <w:lang w:val="es-ES" w:eastAsia="es-ES"/>
        </w:rPr>
        <w:t>código de p</w:t>
      </w:r>
      <w:r w:rsidR="00935F60" w:rsidRPr="00176953">
        <w:rPr>
          <w:rFonts w:ascii="Museo Sans 300" w:hAnsi="Museo Sans 300"/>
          <w:b/>
          <w:lang w:val="es-ES" w:eastAsia="es-ES"/>
        </w:rPr>
        <w:t xml:space="preserve">royecto 111423, SSE 1885, </w:t>
      </w:r>
      <w:r w:rsidR="00935F60" w:rsidRPr="00176953">
        <w:rPr>
          <w:rFonts w:ascii="Museo Sans 300" w:eastAsia="Calibri" w:hAnsi="Museo Sans 300" w:cs="Arial"/>
          <w:b/>
        </w:rPr>
        <w:t>entrega 04</w:t>
      </w:r>
      <w:r w:rsidR="003C28FA" w:rsidRPr="00176953">
        <w:rPr>
          <w:rFonts w:ascii="Museo Sans 300" w:eastAsia="Calibri" w:hAnsi="Museo Sans 300"/>
          <w:lang w:val="es-ES"/>
        </w:rPr>
        <w:t>; en el cual el Departamento de Asignación Individual y Avalúos,</w:t>
      </w:r>
      <w:ins w:id="83" w:author="Nery de Leiva" w:date="2021-02-26T08:06:00Z">
        <w:r w:rsidR="003C28FA" w:rsidRPr="00176953">
          <w:rPr>
            <w:rFonts w:ascii="Museo Sans 300" w:hAnsi="Museo Sans 300"/>
          </w:rPr>
          <w:t xml:space="preserve"> hace las siguientes</w:t>
        </w:r>
      </w:ins>
      <w:r w:rsidR="003C28FA" w:rsidRPr="00176953">
        <w:rPr>
          <w:rFonts w:ascii="Museo Sans 300" w:hAnsi="Museo Sans 300"/>
        </w:rPr>
        <w:t xml:space="preserve"> </w:t>
      </w:r>
      <w:ins w:id="84" w:author="Nery de Leiva" w:date="2021-02-26T08:06:00Z">
        <w:r w:rsidR="003C28FA" w:rsidRPr="00176953">
          <w:rPr>
            <w:rFonts w:ascii="Museo Sans 300" w:hAnsi="Museo Sans 300"/>
          </w:rPr>
          <w:t>consideraciones:</w:t>
        </w:r>
      </w:ins>
    </w:p>
    <w:p w14:paraId="2CD6B0C6" w14:textId="77777777" w:rsidR="00511F34" w:rsidRPr="00176953" w:rsidRDefault="00511F34" w:rsidP="00176953">
      <w:pPr>
        <w:jc w:val="both"/>
        <w:rPr>
          <w:rFonts w:ascii="Museo Sans 300" w:hAnsi="Museo Sans 300"/>
        </w:rPr>
      </w:pPr>
    </w:p>
    <w:p w14:paraId="2834C907" w14:textId="77777777" w:rsidR="00935F60" w:rsidRPr="00176953" w:rsidRDefault="00935F60" w:rsidP="00176953">
      <w:pPr>
        <w:pStyle w:val="Prrafodelista"/>
        <w:numPr>
          <w:ilvl w:val="0"/>
          <w:numId w:val="39"/>
        </w:numPr>
        <w:spacing w:after="0" w:line="240" w:lineRule="auto"/>
        <w:ind w:left="1134" w:hanging="708"/>
        <w:contextualSpacing w:val="0"/>
        <w:jc w:val="both"/>
        <w:rPr>
          <w:rFonts w:ascii="Museo Sans 300" w:hAnsi="Museo Sans 300" w:cs="Arial"/>
          <w:sz w:val="24"/>
          <w:szCs w:val="24"/>
        </w:rPr>
      </w:pPr>
      <w:r w:rsidRPr="00176953">
        <w:rPr>
          <w:rFonts w:ascii="Museo Sans 300" w:hAnsi="Museo Sans 300" w:cs="Arial"/>
          <w:sz w:val="24"/>
          <w:szCs w:val="24"/>
        </w:rPr>
        <w:t xml:space="preserve">El inmueble fue adquirido mediante expropiación realizada a la Sociedad “Samayoa López Ávila” de conformidad a los Decretos 153 y 154, que contiene la Ley Básica de la Reforma Agraria, según consta en el acuerdo contenido en el Punto II-2, de Acta Extraordinaria N° 12 de fecha 01 de abril de 1981 según detalle:  </w:t>
      </w:r>
    </w:p>
    <w:p w14:paraId="0C10CBC4" w14:textId="77777777" w:rsidR="00935F60" w:rsidRPr="00176953" w:rsidRDefault="00935F60" w:rsidP="00176953">
      <w:pPr>
        <w:pStyle w:val="Prrafodelista"/>
        <w:spacing w:after="0" w:line="240" w:lineRule="auto"/>
        <w:ind w:left="0"/>
        <w:jc w:val="both"/>
        <w:rPr>
          <w:rFonts w:ascii="Museo Sans 300" w:hAnsi="Museo Sans 300" w:cs="Arial"/>
          <w:sz w:val="24"/>
          <w:szCs w:val="24"/>
        </w:rPr>
      </w:pPr>
    </w:p>
    <w:p w14:paraId="7B65D6D8" w14:textId="77777777" w:rsidR="00935F60" w:rsidRPr="00176953" w:rsidRDefault="00935F60" w:rsidP="00176953">
      <w:pPr>
        <w:ind w:left="851" w:firstLine="283"/>
        <w:jc w:val="both"/>
        <w:rPr>
          <w:rFonts w:ascii="Museo Sans 300" w:hAnsi="Museo Sans 300" w:cs="Arial"/>
          <w:lang w:val="es-ES" w:eastAsia="es-ES"/>
        </w:rPr>
      </w:pPr>
      <w:r w:rsidRPr="00176953">
        <w:rPr>
          <w:rFonts w:ascii="Museo Sans 300" w:hAnsi="Museo Sans 300" w:cs="Arial"/>
          <w:lang w:val="es-ES" w:eastAsia="es-ES"/>
        </w:rPr>
        <w:t>Forma de adquisición                                  Expropiación</w:t>
      </w:r>
    </w:p>
    <w:p w14:paraId="0CF028F6" w14:textId="77777777" w:rsidR="00935F60" w:rsidRPr="00176953" w:rsidRDefault="00935F60" w:rsidP="00176953">
      <w:pPr>
        <w:ind w:left="851" w:firstLine="283"/>
        <w:jc w:val="both"/>
        <w:rPr>
          <w:rFonts w:ascii="Museo Sans 300" w:hAnsi="Museo Sans 300" w:cs="Arial"/>
          <w:lang w:val="es-ES" w:eastAsia="es-ES"/>
        </w:rPr>
      </w:pPr>
      <w:r w:rsidRPr="00176953">
        <w:rPr>
          <w:rFonts w:ascii="Museo Sans 300" w:hAnsi="Museo Sans 300" w:cs="Arial"/>
          <w:lang w:val="es-ES" w:eastAsia="es-ES"/>
        </w:rPr>
        <w:t>Área adquirida                                               701 Has 35 As 04.62 Cas.</w:t>
      </w:r>
    </w:p>
    <w:p w14:paraId="74602F05" w14:textId="77777777" w:rsidR="00935F60" w:rsidRPr="00176953" w:rsidRDefault="00935F60" w:rsidP="00176953">
      <w:pPr>
        <w:ind w:left="851" w:firstLine="283"/>
        <w:jc w:val="both"/>
        <w:rPr>
          <w:rFonts w:ascii="Museo Sans 300" w:hAnsi="Museo Sans 300" w:cs="Arial"/>
          <w:lang w:val="es-ES" w:eastAsia="es-ES"/>
        </w:rPr>
      </w:pPr>
      <w:r w:rsidRPr="00176953">
        <w:rPr>
          <w:rFonts w:ascii="Museo Sans 300" w:hAnsi="Museo Sans 300" w:cs="Arial"/>
          <w:lang w:val="es-ES" w:eastAsia="es-ES"/>
        </w:rPr>
        <w:t>Valor de adquisición                                    $ 102,422.86</w:t>
      </w:r>
    </w:p>
    <w:p w14:paraId="28F8C1DD" w14:textId="77777777" w:rsidR="00935F60" w:rsidRPr="00176953" w:rsidRDefault="00935F60" w:rsidP="00176953">
      <w:pPr>
        <w:ind w:left="851" w:firstLine="283"/>
        <w:jc w:val="both"/>
        <w:rPr>
          <w:rFonts w:ascii="Museo Sans 300" w:hAnsi="Museo Sans 300" w:cs="Arial"/>
          <w:lang w:val="es-ES" w:eastAsia="es-ES"/>
        </w:rPr>
      </w:pPr>
      <w:r w:rsidRPr="00176953">
        <w:rPr>
          <w:rFonts w:ascii="Museo Sans 300" w:hAnsi="Museo Sans 300" w:cs="Arial"/>
          <w:lang w:val="es-ES" w:eastAsia="es-ES"/>
        </w:rPr>
        <w:t>Valor de adquisición por Has.                      $ 146.0366</w:t>
      </w:r>
    </w:p>
    <w:p w14:paraId="6A31F640" w14:textId="77777777" w:rsidR="00935F60" w:rsidRPr="00176953" w:rsidRDefault="00935F60" w:rsidP="00176953">
      <w:pPr>
        <w:ind w:left="851" w:firstLine="283"/>
        <w:jc w:val="both"/>
        <w:rPr>
          <w:rFonts w:ascii="Museo Sans 300" w:hAnsi="Museo Sans 300" w:cs="Arial"/>
          <w:lang w:val="es-ES" w:eastAsia="es-ES"/>
        </w:rPr>
      </w:pPr>
      <w:r w:rsidRPr="00176953">
        <w:rPr>
          <w:rFonts w:ascii="Museo Sans 300" w:hAnsi="Museo Sans 300" w:cs="Arial"/>
          <w:lang w:val="es-ES" w:eastAsia="es-ES"/>
        </w:rPr>
        <w:t>Valor de adquisición por M².                       $ 0.014604.</w:t>
      </w:r>
    </w:p>
    <w:p w14:paraId="19C0F395" w14:textId="77777777" w:rsidR="00935F60" w:rsidRPr="00176953" w:rsidRDefault="00935F60" w:rsidP="00176953">
      <w:pPr>
        <w:jc w:val="both"/>
        <w:rPr>
          <w:rFonts w:ascii="Museo Sans 300" w:hAnsi="Museo Sans 300" w:cs="Arial"/>
          <w:lang w:val="es-ES" w:eastAsia="es-ES"/>
        </w:rPr>
      </w:pPr>
    </w:p>
    <w:p w14:paraId="1A4D580C" w14:textId="0158964C" w:rsidR="00935F60" w:rsidRPr="00176953" w:rsidRDefault="00935F60" w:rsidP="00176953">
      <w:pPr>
        <w:pStyle w:val="Prrafodelista"/>
        <w:spacing w:after="0" w:line="240" w:lineRule="auto"/>
        <w:ind w:left="1134"/>
        <w:jc w:val="both"/>
        <w:rPr>
          <w:rFonts w:ascii="Museo Sans 300" w:hAnsi="Museo Sans 300" w:cs="Arial"/>
          <w:sz w:val="24"/>
          <w:szCs w:val="24"/>
        </w:rPr>
      </w:pPr>
      <w:r w:rsidRPr="00176953">
        <w:rPr>
          <w:rFonts w:ascii="Museo Sans 300" w:hAnsi="Museo Sans 300" w:cs="Arial"/>
          <w:sz w:val="24"/>
          <w:szCs w:val="24"/>
        </w:rPr>
        <w:t xml:space="preserve">El título de Dominio fue inscrito a favor de ISTA al N° </w:t>
      </w:r>
      <w:r w:rsidR="00511F34">
        <w:rPr>
          <w:rFonts w:ascii="Museo Sans 300" w:hAnsi="Museo Sans 300" w:cs="Arial"/>
          <w:sz w:val="24"/>
          <w:szCs w:val="24"/>
        </w:rPr>
        <w:t>---</w:t>
      </w:r>
      <w:r w:rsidRPr="00176953">
        <w:rPr>
          <w:rFonts w:ascii="Museo Sans 300" w:hAnsi="Museo Sans 300" w:cs="Arial"/>
          <w:sz w:val="24"/>
          <w:szCs w:val="24"/>
        </w:rPr>
        <w:t xml:space="preserve"> Libro </w:t>
      </w:r>
      <w:r w:rsidR="00511F34">
        <w:rPr>
          <w:rFonts w:ascii="Museo Sans 300" w:hAnsi="Museo Sans 300" w:cs="Arial"/>
          <w:sz w:val="24"/>
          <w:szCs w:val="24"/>
        </w:rPr>
        <w:t>---</w:t>
      </w:r>
      <w:r w:rsidRPr="00176953">
        <w:rPr>
          <w:rFonts w:ascii="Museo Sans 300" w:hAnsi="Museo Sans 300" w:cs="Arial"/>
          <w:sz w:val="24"/>
          <w:szCs w:val="24"/>
        </w:rPr>
        <w:t xml:space="preserve"> P.U. del Registro de la Propiedad Raíz he hipotecas de la Segunda Sección de Oriente, departamento de Usulután, en fecha </w:t>
      </w:r>
      <w:r w:rsidR="00511F34">
        <w:rPr>
          <w:rFonts w:ascii="Museo Sans 300" w:hAnsi="Museo Sans 300" w:cs="Arial"/>
          <w:sz w:val="24"/>
          <w:szCs w:val="24"/>
        </w:rPr>
        <w:t>---</w:t>
      </w:r>
      <w:r w:rsidRPr="00176953">
        <w:rPr>
          <w:rFonts w:ascii="Museo Sans 300" w:hAnsi="Museo Sans 300" w:cs="Arial"/>
          <w:sz w:val="24"/>
          <w:szCs w:val="24"/>
        </w:rPr>
        <w:t xml:space="preserve"> de </w:t>
      </w:r>
      <w:r w:rsidR="00511F34">
        <w:rPr>
          <w:rFonts w:ascii="Museo Sans 300" w:hAnsi="Museo Sans 300" w:cs="Arial"/>
          <w:sz w:val="24"/>
          <w:szCs w:val="24"/>
        </w:rPr>
        <w:t>---</w:t>
      </w:r>
      <w:r w:rsidRPr="00176953">
        <w:rPr>
          <w:rFonts w:ascii="Museo Sans 300" w:hAnsi="Museo Sans 300" w:cs="Arial"/>
          <w:sz w:val="24"/>
          <w:szCs w:val="24"/>
        </w:rPr>
        <w:t xml:space="preserve"> de </w:t>
      </w:r>
      <w:r w:rsidR="00511F34">
        <w:rPr>
          <w:rFonts w:ascii="Museo Sans 300" w:hAnsi="Museo Sans 300" w:cs="Arial"/>
          <w:sz w:val="24"/>
          <w:szCs w:val="24"/>
        </w:rPr>
        <w:t>---</w:t>
      </w:r>
      <w:r w:rsidRPr="00176953">
        <w:rPr>
          <w:rFonts w:ascii="Museo Sans 300" w:hAnsi="Museo Sans 300" w:cs="Arial"/>
          <w:sz w:val="24"/>
          <w:szCs w:val="24"/>
        </w:rPr>
        <w:t xml:space="preserve">. </w:t>
      </w:r>
    </w:p>
    <w:p w14:paraId="243791B0" w14:textId="77777777" w:rsidR="00935F60" w:rsidRPr="00176953" w:rsidRDefault="00935F60" w:rsidP="00176953">
      <w:pPr>
        <w:pStyle w:val="Prrafodelista"/>
        <w:spacing w:after="0" w:line="240" w:lineRule="auto"/>
        <w:ind w:left="0"/>
        <w:jc w:val="both"/>
        <w:rPr>
          <w:rFonts w:ascii="Museo Sans 300" w:hAnsi="Museo Sans 300" w:cs="Arial"/>
          <w:sz w:val="24"/>
          <w:szCs w:val="24"/>
        </w:rPr>
      </w:pPr>
    </w:p>
    <w:p w14:paraId="02DCD1CD" w14:textId="77777777" w:rsidR="00935F60" w:rsidRPr="00176953" w:rsidRDefault="00935F60" w:rsidP="00176953">
      <w:pPr>
        <w:pStyle w:val="Prrafodelista"/>
        <w:numPr>
          <w:ilvl w:val="0"/>
          <w:numId w:val="39"/>
        </w:numPr>
        <w:spacing w:after="0" w:line="240" w:lineRule="auto"/>
        <w:ind w:left="1134" w:hanging="708"/>
        <w:contextualSpacing w:val="0"/>
        <w:jc w:val="both"/>
        <w:rPr>
          <w:rFonts w:ascii="Museo Sans 300" w:hAnsi="Museo Sans 300"/>
          <w:sz w:val="24"/>
          <w:szCs w:val="24"/>
          <w:lang w:val="es-SV"/>
        </w:rPr>
      </w:pPr>
      <w:r w:rsidRPr="00176953">
        <w:rPr>
          <w:rFonts w:ascii="Museo Sans 300" w:hAnsi="Museo Sans 300"/>
          <w:sz w:val="24"/>
          <w:szCs w:val="24"/>
          <w:lang w:val="es-SV"/>
        </w:rPr>
        <w:t>En la Hacienda Corral de Mulas I, se realizaron los siguientes Proyectos de Lotificación Agrícola y Asentamiento Comunitario:</w:t>
      </w:r>
    </w:p>
    <w:p w14:paraId="6C69562C" w14:textId="77777777" w:rsidR="00935F60" w:rsidRPr="00176953" w:rsidRDefault="00935F60" w:rsidP="00176953">
      <w:pPr>
        <w:pStyle w:val="Prrafodelista"/>
        <w:spacing w:after="0" w:line="240" w:lineRule="auto"/>
        <w:ind w:left="360"/>
        <w:jc w:val="both"/>
        <w:rPr>
          <w:rFonts w:ascii="Museo Sans 300" w:hAnsi="Museo Sans 300"/>
          <w:sz w:val="24"/>
          <w:szCs w:val="24"/>
          <w:lang w:val="es-SV"/>
        </w:rPr>
      </w:pPr>
    </w:p>
    <w:p w14:paraId="201BD8BD" w14:textId="77777777" w:rsidR="00935F60" w:rsidRPr="00176953" w:rsidRDefault="00935F60" w:rsidP="00176953">
      <w:pPr>
        <w:numPr>
          <w:ilvl w:val="0"/>
          <w:numId w:val="40"/>
        </w:numPr>
        <w:ind w:hanging="306"/>
        <w:jc w:val="both"/>
        <w:rPr>
          <w:rFonts w:ascii="Museo Sans 300" w:hAnsi="Museo Sans 300"/>
        </w:rPr>
      </w:pPr>
      <w:r w:rsidRPr="00176953">
        <w:rPr>
          <w:rFonts w:ascii="Museo Sans 300" w:hAnsi="Museo Sans 300"/>
        </w:rPr>
        <w:t xml:space="preserve">En Acuerdo contenido en el Punto IV-3, del Acta Ordinaria Nº 31-90, de fecha 20 de septiembre del año 1990, se aprobó el Proyecto de Lotificación Agrícola y Asentamiento Comunitario en el inmueble identificado como CORRAL DE MULAS NUMERO UNO, denominado como CORRAL DE MULAS UNO, en una extensión superficial de 131 </w:t>
      </w:r>
      <w:proofErr w:type="spellStart"/>
      <w:r w:rsidRPr="00176953">
        <w:rPr>
          <w:rFonts w:ascii="Museo Sans 300" w:hAnsi="Museo Sans 300"/>
        </w:rPr>
        <w:t>Hás</w:t>
      </w:r>
      <w:proofErr w:type="spellEnd"/>
      <w:r w:rsidRPr="00176953">
        <w:rPr>
          <w:rFonts w:ascii="Museo Sans 300" w:hAnsi="Museo Sans 300"/>
        </w:rPr>
        <w:t xml:space="preserve">. 59 </w:t>
      </w:r>
      <w:proofErr w:type="spellStart"/>
      <w:r w:rsidRPr="00176953">
        <w:rPr>
          <w:rFonts w:ascii="Museo Sans 300" w:hAnsi="Museo Sans 300"/>
        </w:rPr>
        <w:t>Ás</w:t>
      </w:r>
      <w:proofErr w:type="spellEnd"/>
      <w:r w:rsidRPr="00176953">
        <w:rPr>
          <w:rFonts w:ascii="Museo Sans 300" w:hAnsi="Museo Sans 300"/>
        </w:rPr>
        <w:t xml:space="preserve">. 08.39 </w:t>
      </w:r>
      <w:proofErr w:type="spellStart"/>
      <w:r w:rsidRPr="00176953">
        <w:rPr>
          <w:rFonts w:ascii="Museo Sans 300" w:hAnsi="Museo Sans 300"/>
        </w:rPr>
        <w:t>Cás</w:t>
      </w:r>
      <w:proofErr w:type="spellEnd"/>
      <w:r w:rsidRPr="00176953">
        <w:rPr>
          <w:rFonts w:ascii="Museo Sans 300" w:hAnsi="Museo Sans 300"/>
        </w:rPr>
        <w:t>.</w:t>
      </w:r>
    </w:p>
    <w:p w14:paraId="675693B7" w14:textId="77777777" w:rsidR="00935F60" w:rsidRPr="00176953" w:rsidRDefault="00935F60" w:rsidP="00176953">
      <w:pPr>
        <w:numPr>
          <w:ilvl w:val="0"/>
          <w:numId w:val="40"/>
        </w:numPr>
        <w:ind w:hanging="306"/>
        <w:jc w:val="both"/>
        <w:rPr>
          <w:rFonts w:ascii="Museo Sans 300" w:hAnsi="Museo Sans 300"/>
        </w:rPr>
      </w:pPr>
      <w:r w:rsidRPr="00176953">
        <w:rPr>
          <w:rFonts w:ascii="Museo Sans 300" w:hAnsi="Museo Sans 300"/>
        </w:rPr>
        <w:t xml:space="preserve">En Acuerdo contenido en el Punto IV-2, del Acta Ordinaria N° 21-92, de fecha 20 de julio del año 1992, se aprobó el Proyecto de Lotificación Agrícola y Asentamiento Comunitario en el inmueble identificado como HACIENDA CORRAL DE MULAS N° 1, denominado como CORRAL DE MULAS N° 1, en una extensión superficial de 358 </w:t>
      </w:r>
      <w:proofErr w:type="spellStart"/>
      <w:r w:rsidRPr="00176953">
        <w:rPr>
          <w:rFonts w:ascii="Museo Sans 300" w:hAnsi="Museo Sans 300"/>
        </w:rPr>
        <w:t>Hás</w:t>
      </w:r>
      <w:proofErr w:type="spellEnd"/>
      <w:r w:rsidRPr="00176953">
        <w:rPr>
          <w:rFonts w:ascii="Museo Sans 300" w:hAnsi="Museo Sans 300"/>
        </w:rPr>
        <w:t xml:space="preserve">., 73 </w:t>
      </w:r>
      <w:proofErr w:type="spellStart"/>
      <w:r w:rsidRPr="00176953">
        <w:rPr>
          <w:rFonts w:ascii="Museo Sans 300" w:hAnsi="Museo Sans 300"/>
        </w:rPr>
        <w:t>Ás</w:t>
      </w:r>
      <w:proofErr w:type="spellEnd"/>
      <w:r w:rsidRPr="00176953">
        <w:rPr>
          <w:rFonts w:ascii="Museo Sans 300" w:hAnsi="Museo Sans 300"/>
        </w:rPr>
        <w:t xml:space="preserve">., 29.04 </w:t>
      </w:r>
      <w:proofErr w:type="spellStart"/>
      <w:r w:rsidRPr="00176953">
        <w:rPr>
          <w:rFonts w:ascii="Museo Sans 300" w:hAnsi="Museo Sans 300"/>
        </w:rPr>
        <w:t>Cás</w:t>
      </w:r>
      <w:proofErr w:type="spellEnd"/>
      <w:r w:rsidRPr="00176953">
        <w:rPr>
          <w:rFonts w:ascii="Museo Sans 300" w:hAnsi="Museo Sans 300"/>
        </w:rPr>
        <w:t>.</w:t>
      </w:r>
    </w:p>
    <w:p w14:paraId="7F6DB123" w14:textId="77777777" w:rsidR="00935F60" w:rsidRPr="00511F34" w:rsidRDefault="00935F60" w:rsidP="00176953">
      <w:pPr>
        <w:numPr>
          <w:ilvl w:val="0"/>
          <w:numId w:val="40"/>
        </w:numPr>
        <w:ind w:hanging="164"/>
        <w:jc w:val="both"/>
        <w:rPr>
          <w:bCs/>
        </w:rPr>
      </w:pPr>
      <w:r w:rsidRPr="00176953">
        <w:rPr>
          <w:rFonts w:ascii="Museo Sans 300" w:hAnsi="Museo Sans 300"/>
        </w:rPr>
        <w:t xml:space="preserve">En Acuerdo contenido en el Punto XX, del Acta de Sesión Ordinaria N° 50-96, de fecha 19 de diciembre del año 1996, se aprobó el Proyecto de Lotificación Agrícola en el inmueble denominado como Hacienda </w:t>
      </w:r>
      <w:r w:rsidRPr="00176953">
        <w:rPr>
          <w:rFonts w:ascii="Museo Sans 300" w:hAnsi="Museo Sans 300"/>
        </w:rPr>
        <w:lastRenderedPageBreak/>
        <w:t xml:space="preserve">Corral de Mulas I (Tercera Etapa, Polígono 13), en una extensión superficial de 67 </w:t>
      </w:r>
      <w:proofErr w:type="spellStart"/>
      <w:r w:rsidRPr="00176953">
        <w:rPr>
          <w:rFonts w:ascii="Museo Sans 300" w:hAnsi="Museo Sans 300"/>
        </w:rPr>
        <w:t>Hás</w:t>
      </w:r>
      <w:proofErr w:type="spellEnd"/>
      <w:r w:rsidRPr="00176953">
        <w:rPr>
          <w:rFonts w:ascii="Museo Sans 300" w:hAnsi="Museo Sans 300"/>
        </w:rPr>
        <w:t xml:space="preserve">., 29 </w:t>
      </w:r>
      <w:proofErr w:type="spellStart"/>
      <w:r w:rsidRPr="00176953">
        <w:rPr>
          <w:rFonts w:ascii="Museo Sans 300" w:hAnsi="Museo Sans 300"/>
        </w:rPr>
        <w:t>Ás</w:t>
      </w:r>
      <w:proofErr w:type="spellEnd"/>
      <w:r w:rsidRPr="00176953">
        <w:rPr>
          <w:rFonts w:ascii="Museo Sans 300" w:hAnsi="Museo Sans 300"/>
        </w:rPr>
        <w:t xml:space="preserve">., 70.15 </w:t>
      </w:r>
      <w:proofErr w:type="spellStart"/>
      <w:r w:rsidRPr="00176953">
        <w:rPr>
          <w:rFonts w:ascii="Museo Sans 300" w:hAnsi="Museo Sans 300"/>
        </w:rPr>
        <w:t>Cás</w:t>
      </w:r>
      <w:proofErr w:type="spellEnd"/>
      <w:r w:rsidRPr="00176953">
        <w:rPr>
          <w:rFonts w:ascii="Museo Sans 300" w:hAnsi="Museo Sans 300"/>
        </w:rPr>
        <w:t>.</w:t>
      </w:r>
    </w:p>
    <w:p w14:paraId="65EDBA02" w14:textId="77777777" w:rsidR="00511F34" w:rsidRPr="00176953" w:rsidRDefault="00511F34" w:rsidP="00511F34">
      <w:pPr>
        <w:ind w:left="1440"/>
        <w:jc w:val="both"/>
        <w:rPr>
          <w:bCs/>
        </w:rPr>
      </w:pPr>
    </w:p>
    <w:p w14:paraId="2E318DDE" w14:textId="3E8A97C8" w:rsidR="00935F60" w:rsidRPr="00176953" w:rsidRDefault="00935F60" w:rsidP="00511F34">
      <w:pPr>
        <w:ind w:left="1440"/>
        <w:jc w:val="both"/>
        <w:rPr>
          <w:rFonts w:ascii="Museo Sans 300" w:hAnsi="Museo Sans 300"/>
          <w:bCs/>
        </w:rPr>
      </w:pPr>
      <w:r w:rsidRPr="00176953">
        <w:rPr>
          <w:rFonts w:ascii="Museo Sans 300" w:hAnsi="Museo Sans 300"/>
        </w:rPr>
        <w:t xml:space="preserve">Los acuerdos antes mencionados fueron modificados en razón de la aprobación de nuevos planos en la HACIENDA CORRAL DE MULAS I, por parte del Centro Nacional de Registros, según el </w:t>
      </w:r>
      <w:r w:rsidR="00FC0CD0" w:rsidRPr="00176953">
        <w:rPr>
          <w:rFonts w:ascii="Museo Sans 300" w:hAnsi="Museo Sans 300"/>
        </w:rPr>
        <w:t>V</w:t>
      </w:r>
      <w:r w:rsidRPr="00176953">
        <w:rPr>
          <w:rFonts w:ascii="Museo Sans 300" w:hAnsi="Museo Sans 300"/>
        </w:rPr>
        <w:t xml:space="preserve"> </w:t>
      </w:r>
      <w:r w:rsidRPr="00176953">
        <w:rPr>
          <w:rFonts w:ascii="Museo Sans 300" w:hAnsi="Museo Sans 300"/>
          <w:bCs/>
        </w:rPr>
        <w:t>del Acta de Sesión Ordinaria 09-2014,</w:t>
      </w:r>
      <w:r w:rsidRPr="00176953">
        <w:rPr>
          <w:rFonts w:ascii="Museo Sans 300" w:hAnsi="Museo Sans 300"/>
          <w:b/>
          <w:bCs/>
        </w:rPr>
        <w:t xml:space="preserve"> </w:t>
      </w:r>
      <w:r w:rsidRPr="00176953">
        <w:rPr>
          <w:rFonts w:ascii="Museo Sans 300" w:hAnsi="Museo Sans 300"/>
          <w:bCs/>
        </w:rPr>
        <w:t xml:space="preserve">de fecha 5 de marzo de 2014, se aprobó el proyecto de Asentamiento Comunitario y Lotificación Agrícola denominado como HACIENDA CORRAL DE MULAS I, ubicado en jurisdicción de Puerto El Triunfo, departamento de Usulután, en un área de 88 </w:t>
      </w:r>
      <w:proofErr w:type="spellStart"/>
      <w:r w:rsidRPr="00176953">
        <w:rPr>
          <w:rFonts w:ascii="Museo Sans 300" w:hAnsi="Museo Sans 300"/>
          <w:bCs/>
        </w:rPr>
        <w:t>Hás</w:t>
      </w:r>
      <w:proofErr w:type="spellEnd"/>
      <w:r w:rsidRPr="00176953">
        <w:rPr>
          <w:rFonts w:ascii="Museo Sans 300" w:hAnsi="Museo Sans 300"/>
          <w:bCs/>
        </w:rPr>
        <w:t xml:space="preserve">., 99 </w:t>
      </w:r>
      <w:proofErr w:type="spellStart"/>
      <w:r w:rsidRPr="00176953">
        <w:rPr>
          <w:rFonts w:ascii="Museo Sans 300" w:hAnsi="Museo Sans 300"/>
          <w:bCs/>
        </w:rPr>
        <w:t>Ás</w:t>
      </w:r>
      <w:proofErr w:type="spellEnd"/>
      <w:r w:rsidRPr="00176953">
        <w:rPr>
          <w:rFonts w:ascii="Museo Sans 300" w:hAnsi="Museo Sans 300"/>
          <w:bCs/>
        </w:rPr>
        <w:t xml:space="preserve">., 53.77 </w:t>
      </w:r>
      <w:proofErr w:type="spellStart"/>
      <w:r w:rsidRPr="00176953">
        <w:rPr>
          <w:rFonts w:ascii="Museo Sans 300" w:hAnsi="Museo Sans 300"/>
          <w:bCs/>
        </w:rPr>
        <w:t>Cás</w:t>
      </w:r>
      <w:proofErr w:type="spellEnd"/>
      <w:r w:rsidRPr="00176953">
        <w:rPr>
          <w:rFonts w:ascii="Museo Sans 300" w:hAnsi="Museo Sans 300"/>
          <w:bCs/>
        </w:rPr>
        <w:t>.</w:t>
      </w:r>
    </w:p>
    <w:p w14:paraId="746AEB67" w14:textId="77777777" w:rsidR="00176953" w:rsidRDefault="00176953" w:rsidP="00176953">
      <w:pPr>
        <w:ind w:left="1134"/>
        <w:jc w:val="both"/>
        <w:rPr>
          <w:rFonts w:ascii="Museo Sans 300" w:hAnsi="Museo Sans 300"/>
        </w:rPr>
      </w:pPr>
    </w:p>
    <w:p w14:paraId="3E1C44C1" w14:textId="77777777" w:rsidR="00935F60" w:rsidRDefault="00935F60" w:rsidP="00176953">
      <w:pPr>
        <w:ind w:left="1134"/>
        <w:jc w:val="both"/>
        <w:rPr>
          <w:rFonts w:ascii="Museo Sans 300" w:hAnsi="Museo Sans 300"/>
        </w:rPr>
      </w:pPr>
      <w:r w:rsidRPr="00176953">
        <w:rPr>
          <w:rFonts w:ascii="Museo Sans 300" w:hAnsi="Museo Sans 300"/>
        </w:rPr>
        <w:t xml:space="preserve">La implementación del proyecto antes descrito, no agotó la cabida registral del inmueble, quedando un resto registral de 29 </w:t>
      </w:r>
      <w:proofErr w:type="spellStart"/>
      <w:r w:rsidRPr="00176953">
        <w:rPr>
          <w:rFonts w:ascii="Museo Sans 300" w:hAnsi="Museo Sans 300"/>
        </w:rPr>
        <w:t>Hás</w:t>
      </w:r>
      <w:proofErr w:type="spellEnd"/>
      <w:r w:rsidRPr="00176953">
        <w:rPr>
          <w:rFonts w:ascii="Museo Sans 300" w:hAnsi="Museo Sans 300"/>
        </w:rPr>
        <w:t xml:space="preserve">. 41 </w:t>
      </w:r>
      <w:proofErr w:type="spellStart"/>
      <w:r w:rsidRPr="00176953">
        <w:rPr>
          <w:rFonts w:ascii="Museo Sans 300" w:hAnsi="Museo Sans 300"/>
        </w:rPr>
        <w:t>Ás</w:t>
      </w:r>
      <w:proofErr w:type="spellEnd"/>
      <w:r w:rsidRPr="00176953">
        <w:rPr>
          <w:rFonts w:ascii="Museo Sans 300" w:hAnsi="Museo Sans 300"/>
        </w:rPr>
        <w:t xml:space="preserve">. 13.00 </w:t>
      </w:r>
      <w:proofErr w:type="spellStart"/>
      <w:r w:rsidRPr="00176953">
        <w:rPr>
          <w:rFonts w:ascii="Museo Sans 300" w:hAnsi="Museo Sans 300"/>
        </w:rPr>
        <w:t>Cás</w:t>
      </w:r>
      <w:proofErr w:type="spellEnd"/>
      <w:r w:rsidRPr="00176953">
        <w:rPr>
          <w:rFonts w:ascii="Museo Sans 300" w:hAnsi="Museo Sans 300"/>
        </w:rPr>
        <w:t xml:space="preserve">., es de dicho resto de donde se realizó el acto jurídico de Desmembración Simple generándose 3 Porciones denominadas respectivamente como se muestra a continuación:  </w:t>
      </w:r>
    </w:p>
    <w:p w14:paraId="6C05C8AC" w14:textId="77777777" w:rsidR="00511F34" w:rsidRDefault="00511F34" w:rsidP="00176953">
      <w:pPr>
        <w:ind w:left="1134"/>
        <w:jc w:val="both"/>
        <w:rPr>
          <w:rFonts w:ascii="Museo Sans 300" w:hAnsi="Museo Sans 300"/>
        </w:rPr>
      </w:pPr>
    </w:p>
    <w:p w14:paraId="103D9E4E" w14:textId="77777777" w:rsidR="00511F34" w:rsidRPr="00176953" w:rsidRDefault="00511F34" w:rsidP="00320C6A">
      <w:pPr>
        <w:jc w:val="both"/>
        <w:rPr>
          <w:rFonts w:ascii="Museo Sans 300" w:hAnsi="Museo Sans 300"/>
        </w:rPr>
      </w:pPr>
    </w:p>
    <w:tbl>
      <w:tblPr>
        <w:tblStyle w:val="Tablaconcuadrcula"/>
        <w:tblpPr w:leftFromText="141" w:rightFromText="141" w:vertAnchor="text" w:horzAnchor="page" w:tblpX="2851" w:tblpY="188"/>
        <w:tblW w:w="0" w:type="auto"/>
        <w:tblLook w:val="04A0" w:firstRow="1" w:lastRow="0" w:firstColumn="1" w:lastColumn="0" w:noHBand="0" w:noVBand="1"/>
      </w:tblPr>
      <w:tblGrid>
        <w:gridCol w:w="2781"/>
        <w:gridCol w:w="2522"/>
        <w:gridCol w:w="2611"/>
      </w:tblGrid>
      <w:tr w:rsidR="00FC0CD0" w:rsidRPr="007D448D" w14:paraId="216CC926" w14:textId="77777777" w:rsidTr="00176953">
        <w:trPr>
          <w:trHeight w:val="20"/>
        </w:trPr>
        <w:tc>
          <w:tcPr>
            <w:tcW w:w="7914" w:type="dxa"/>
            <w:gridSpan w:val="3"/>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73B8511" w14:textId="77777777" w:rsidR="00FC0CD0" w:rsidRPr="00176953" w:rsidRDefault="00FC0CD0" w:rsidP="00176953">
            <w:pPr>
              <w:jc w:val="center"/>
              <w:rPr>
                <w:rFonts w:ascii="Museo Sans 300" w:hAnsi="Museo Sans 300"/>
                <w:b/>
                <w:sz w:val="16"/>
                <w:szCs w:val="16"/>
              </w:rPr>
            </w:pPr>
            <w:r w:rsidRPr="00176953">
              <w:rPr>
                <w:rFonts w:ascii="Museo Sans 300" w:hAnsi="Museo Sans 300"/>
                <w:b/>
                <w:sz w:val="16"/>
                <w:szCs w:val="16"/>
              </w:rPr>
              <w:t>HACIENDA CORRAL DE MULAS UNO</w:t>
            </w:r>
          </w:p>
        </w:tc>
      </w:tr>
      <w:tr w:rsidR="00FC0CD0" w:rsidRPr="007D448D" w14:paraId="2E43EC43" w14:textId="77777777" w:rsidTr="00176953">
        <w:trPr>
          <w:trHeight w:val="20"/>
        </w:trPr>
        <w:tc>
          <w:tcPr>
            <w:tcW w:w="2781"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656D86D3" w14:textId="77777777" w:rsidR="00FC0CD0" w:rsidRPr="00176953" w:rsidRDefault="00FC0CD0" w:rsidP="00176953">
            <w:pPr>
              <w:jc w:val="center"/>
              <w:rPr>
                <w:rFonts w:ascii="Museo Sans 300" w:hAnsi="Museo Sans 300"/>
                <w:b/>
                <w:sz w:val="16"/>
                <w:szCs w:val="16"/>
              </w:rPr>
            </w:pPr>
            <w:r w:rsidRPr="00176953">
              <w:rPr>
                <w:rFonts w:ascii="Museo Sans 300" w:hAnsi="Museo Sans 300"/>
                <w:b/>
                <w:sz w:val="16"/>
                <w:szCs w:val="16"/>
              </w:rPr>
              <w:t>P O R C I O N</w:t>
            </w:r>
          </w:p>
        </w:tc>
        <w:tc>
          <w:tcPr>
            <w:tcW w:w="2522" w:type="dxa"/>
            <w:tcBorders>
              <w:top w:val="double" w:sz="4" w:space="0" w:color="auto"/>
              <w:left w:val="double" w:sz="4" w:space="0" w:color="auto"/>
              <w:bottom w:val="double" w:sz="4" w:space="0" w:color="auto"/>
              <w:right w:val="nil"/>
            </w:tcBorders>
            <w:shd w:val="clear" w:color="auto" w:fill="FFFFFF" w:themeFill="background1"/>
            <w:vAlign w:val="center"/>
          </w:tcPr>
          <w:p w14:paraId="35DA4C8E" w14:textId="77777777" w:rsidR="00FC0CD0" w:rsidRPr="00176953" w:rsidRDefault="00FC0CD0" w:rsidP="00176953">
            <w:pPr>
              <w:jc w:val="center"/>
              <w:rPr>
                <w:rFonts w:ascii="Museo Sans 300" w:hAnsi="Museo Sans 300"/>
                <w:b/>
                <w:sz w:val="16"/>
                <w:szCs w:val="16"/>
              </w:rPr>
            </w:pPr>
            <w:r w:rsidRPr="00176953">
              <w:rPr>
                <w:rFonts w:ascii="Museo Sans 300" w:hAnsi="Museo Sans 300"/>
                <w:b/>
                <w:sz w:val="16"/>
                <w:szCs w:val="16"/>
              </w:rPr>
              <w:t xml:space="preserve">A R E A   ( M </w:t>
            </w:r>
            <w:r w:rsidRPr="00176953">
              <w:rPr>
                <w:rFonts w:ascii="Museo Sans 300" w:hAnsi="Museo Sans 300" w:cs="Arial"/>
                <w:b/>
                <w:sz w:val="16"/>
                <w:szCs w:val="16"/>
              </w:rPr>
              <w:t>²</w:t>
            </w:r>
            <w:r w:rsidRPr="00176953">
              <w:rPr>
                <w:rFonts w:ascii="Museo Sans 300" w:hAnsi="Museo Sans 300"/>
                <w:b/>
                <w:sz w:val="16"/>
                <w:szCs w:val="16"/>
              </w:rPr>
              <w:t xml:space="preserve"> )</w:t>
            </w:r>
          </w:p>
        </w:tc>
        <w:tc>
          <w:tcPr>
            <w:tcW w:w="2610" w:type="dxa"/>
            <w:tcBorders>
              <w:top w:val="double" w:sz="4" w:space="0" w:color="auto"/>
              <w:left w:val="double" w:sz="4" w:space="0" w:color="auto"/>
              <w:bottom w:val="double" w:sz="4" w:space="0" w:color="auto"/>
              <w:right w:val="single" w:sz="4" w:space="0" w:color="auto"/>
            </w:tcBorders>
            <w:shd w:val="clear" w:color="auto" w:fill="FFFFFF" w:themeFill="background1"/>
          </w:tcPr>
          <w:p w14:paraId="12B7BFC0" w14:textId="77777777" w:rsidR="00FC0CD0" w:rsidRPr="00176953" w:rsidRDefault="00FC0CD0" w:rsidP="00176953">
            <w:pPr>
              <w:jc w:val="center"/>
              <w:rPr>
                <w:rFonts w:ascii="Museo Sans 300" w:hAnsi="Museo Sans 300"/>
                <w:b/>
                <w:sz w:val="16"/>
                <w:szCs w:val="16"/>
              </w:rPr>
            </w:pPr>
            <w:r w:rsidRPr="00176953">
              <w:rPr>
                <w:rFonts w:ascii="Museo Sans 300" w:hAnsi="Museo Sans 300"/>
                <w:b/>
                <w:sz w:val="16"/>
                <w:szCs w:val="16"/>
              </w:rPr>
              <w:t>MATRICULA</w:t>
            </w:r>
          </w:p>
        </w:tc>
      </w:tr>
      <w:tr w:rsidR="00FC0CD0" w:rsidRPr="007D448D" w14:paraId="520D58E2" w14:textId="77777777" w:rsidTr="00176953">
        <w:trPr>
          <w:trHeight w:val="20"/>
        </w:trPr>
        <w:tc>
          <w:tcPr>
            <w:tcW w:w="2781" w:type="dxa"/>
            <w:tcBorders>
              <w:top w:val="double" w:sz="4" w:space="0" w:color="auto"/>
              <w:left w:val="single" w:sz="4" w:space="0" w:color="auto"/>
              <w:bottom w:val="dotted" w:sz="4" w:space="0" w:color="auto"/>
              <w:right w:val="double" w:sz="4" w:space="0" w:color="auto"/>
            </w:tcBorders>
            <w:shd w:val="clear" w:color="auto" w:fill="FFFFFF" w:themeFill="background1"/>
            <w:vAlign w:val="center"/>
          </w:tcPr>
          <w:p w14:paraId="7ECB9310" w14:textId="77777777" w:rsidR="00FC0CD0" w:rsidRPr="00176953" w:rsidRDefault="00FC0CD0" w:rsidP="00176953">
            <w:pPr>
              <w:jc w:val="center"/>
              <w:rPr>
                <w:rFonts w:ascii="Museo Sans 300" w:hAnsi="Museo Sans 300"/>
                <w:sz w:val="16"/>
                <w:szCs w:val="16"/>
              </w:rPr>
            </w:pPr>
            <w:r w:rsidRPr="00176953">
              <w:rPr>
                <w:rFonts w:ascii="Museo Sans 300" w:hAnsi="Museo Sans 300"/>
                <w:sz w:val="16"/>
                <w:szCs w:val="16"/>
              </w:rPr>
              <w:t>PORCIÓN TRES</w:t>
            </w:r>
          </w:p>
        </w:tc>
        <w:tc>
          <w:tcPr>
            <w:tcW w:w="2522" w:type="dxa"/>
            <w:tcBorders>
              <w:top w:val="double" w:sz="4" w:space="0" w:color="auto"/>
              <w:left w:val="double" w:sz="4" w:space="0" w:color="auto"/>
              <w:bottom w:val="dotted" w:sz="4" w:space="0" w:color="auto"/>
              <w:right w:val="nil"/>
            </w:tcBorders>
            <w:shd w:val="clear" w:color="auto" w:fill="FFFFFF" w:themeFill="background1"/>
            <w:vAlign w:val="center"/>
          </w:tcPr>
          <w:p w14:paraId="62D5CD03" w14:textId="77777777" w:rsidR="00FC0CD0" w:rsidRPr="00176953" w:rsidRDefault="00FC0CD0" w:rsidP="00176953">
            <w:pPr>
              <w:jc w:val="center"/>
              <w:rPr>
                <w:rFonts w:ascii="Museo Sans 300" w:hAnsi="Museo Sans 300"/>
                <w:sz w:val="16"/>
                <w:szCs w:val="16"/>
              </w:rPr>
            </w:pPr>
            <w:r w:rsidRPr="00176953">
              <w:rPr>
                <w:rFonts w:ascii="Museo Sans 300" w:hAnsi="Museo Sans 300"/>
                <w:b/>
                <w:bCs/>
                <w:color w:val="000000"/>
                <w:sz w:val="16"/>
                <w:szCs w:val="16"/>
              </w:rPr>
              <w:t>42,734.17</w:t>
            </w:r>
          </w:p>
        </w:tc>
        <w:tc>
          <w:tcPr>
            <w:tcW w:w="2610" w:type="dxa"/>
            <w:tcBorders>
              <w:top w:val="double" w:sz="4" w:space="0" w:color="auto"/>
              <w:left w:val="double" w:sz="4" w:space="0" w:color="auto"/>
              <w:bottom w:val="dotted" w:sz="4" w:space="0" w:color="auto"/>
              <w:right w:val="single" w:sz="4" w:space="0" w:color="auto"/>
            </w:tcBorders>
            <w:shd w:val="clear" w:color="auto" w:fill="FFFFFF" w:themeFill="background1"/>
          </w:tcPr>
          <w:p w14:paraId="3F26E433" w14:textId="4E6D8DAC" w:rsidR="00FC0CD0" w:rsidRPr="00176953" w:rsidRDefault="00511F34" w:rsidP="00176953">
            <w:pPr>
              <w:jc w:val="center"/>
              <w:rPr>
                <w:rFonts w:ascii="Museo Sans 300" w:hAnsi="Museo Sans 300"/>
                <w:color w:val="000000"/>
                <w:sz w:val="16"/>
                <w:szCs w:val="16"/>
              </w:rPr>
            </w:pPr>
            <w:r>
              <w:rPr>
                <w:rFonts w:ascii="Museo Sans 300" w:hAnsi="Museo Sans 300"/>
                <w:color w:val="000000"/>
                <w:sz w:val="16"/>
                <w:szCs w:val="16"/>
              </w:rPr>
              <w:t xml:space="preserve">--- </w:t>
            </w:r>
            <w:r w:rsidR="00FC0CD0" w:rsidRPr="00176953">
              <w:rPr>
                <w:rFonts w:ascii="Museo Sans 300" w:hAnsi="Museo Sans 300"/>
                <w:color w:val="000000"/>
                <w:sz w:val="16"/>
                <w:szCs w:val="16"/>
              </w:rPr>
              <w:t>-00000</w:t>
            </w:r>
          </w:p>
        </w:tc>
      </w:tr>
      <w:tr w:rsidR="00FC0CD0" w:rsidRPr="007D448D" w14:paraId="04C1908C" w14:textId="77777777" w:rsidTr="00176953">
        <w:trPr>
          <w:trHeight w:val="20"/>
        </w:trPr>
        <w:tc>
          <w:tcPr>
            <w:tcW w:w="2781"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14:paraId="6517C691" w14:textId="77777777" w:rsidR="00FC0CD0" w:rsidRPr="00176953" w:rsidRDefault="00FC0CD0" w:rsidP="00176953">
            <w:pPr>
              <w:jc w:val="center"/>
              <w:rPr>
                <w:rFonts w:ascii="Museo Sans 300" w:hAnsi="Museo Sans 300"/>
                <w:sz w:val="16"/>
                <w:szCs w:val="16"/>
              </w:rPr>
            </w:pPr>
            <w:r w:rsidRPr="00176953">
              <w:rPr>
                <w:rFonts w:ascii="Museo Sans 300" w:hAnsi="Museo Sans 300"/>
                <w:sz w:val="16"/>
                <w:szCs w:val="16"/>
              </w:rPr>
              <w:t>PORCIÓN CUATRO</w:t>
            </w:r>
          </w:p>
        </w:tc>
        <w:tc>
          <w:tcPr>
            <w:tcW w:w="2522" w:type="dxa"/>
            <w:tcBorders>
              <w:top w:val="dotted" w:sz="4" w:space="0" w:color="auto"/>
              <w:left w:val="double" w:sz="4" w:space="0" w:color="auto"/>
              <w:bottom w:val="dotted" w:sz="4" w:space="0" w:color="auto"/>
              <w:right w:val="nil"/>
            </w:tcBorders>
            <w:shd w:val="clear" w:color="auto" w:fill="FFFFFF" w:themeFill="background1"/>
            <w:vAlign w:val="center"/>
          </w:tcPr>
          <w:p w14:paraId="5C299B2A" w14:textId="77777777" w:rsidR="00FC0CD0" w:rsidRPr="00176953" w:rsidRDefault="00FC0CD0" w:rsidP="00176953">
            <w:pPr>
              <w:jc w:val="center"/>
              <w:rPr>
                <w:rFonts w:ascii="Museo Sans 300" w:hAnsi="Museo Sans 300"/>
                <w:sz w:val="16"/>
                <w:szCs w:val="16"/>
              </w:rPr>
            </w:pPr>
            <w:r w:rsidRPr="00176953">
              <w:rPr>
                <w:rFonts w:ascii="Museo Sans 300" w:hAnsi="Museo Sans 300"/>
                <w:b/>
                <w:bCs/>
                <w:color w:val="000000"/>
                <w:sz w:val="16"/>
                <w:szCs w:val="16"/>
              </w:rPr>
              <w:t>13,904.52</w:t>
            </w:r>
          </w:p>
        </w:tc>
        <w:tc>
          <w:tcPr>
            <w:tcW w:w="2610" w:type="dxa"/>
            <w:tcBorders>
              <w:top w:val="dotted" w:sz="4" w:space="0" w:color="auto"/>
              <w:left w:val="double" w:sz="4" w:space="0" w:color="auto"/>
              <w:bottom w:val="dotted" w:sz="4" w:space="0" w:color="auto"/>
              <w:right w:val="single" w:sz="4" w:space="0" w:color="auto"/>
            </w:tcBorders>
            <w:shd w:val="clear" w:color="auto" w:fill="FFFFFF" w:themeFill="background1"/>
          </w:tcPr>
          <w:p w14:paraId="43328914" w14:textId="5F22F29D" w:rsidR="00FC0CD0" w:rsidRPr="00176953" w:rsidRDefault="00511F34" w:rsidP="00176953">
            <w:pPr>
              <w:jc w:val="center"/>
              <w:rPr>
                <w:rFonts w:ascii="Museo Sans 300" w:hAnsi="Museo Sans 300"/>
                <w:color w:val="000000"/>
                <w:sz w:val="16"/>
                <w:szCs w:val="16"/>
              </w:rPr>
            </w:pPr>
            <w:r>
              <w:rPr>
                <w:rFonts w:ascii="Museo Sans 300" w:hAnsi="Museo Sans 300"/>
                <w:color w:val="000000"/>
                <w:sz w:val="16"/>
                <w:szCs w:val="16"/>
              </w:rPr>
              <w:t xml:space="preserve">--- </w:t>
            </w:r>
            <w:r w:rsidR="00FC0CD0" w:rsidRPr="00176953">
              <w:rPr>
                <w:rFonts w:ascii="Museo Sans 300" w:hAnsi="Museo Sans 300"/>
                <w:color w:val="000000"/>
                <w:sz w:val="16"/>
                <w:szCs w:val="16"/>
              </w:rPr>
              <w:t>-00000</w:t>
            </w:r>
          </w:p>
        </w:tc>
      </w:tr>
      <w:tr w:rsidR="00FC0CD0" w:rsidRPr="007D448D" w14:paraId="122AF9F5" w14:textId="77777777" w:rsidTr="00176953">
        <w:trPr>
          <w:trHeight w:val="20"/>
        </w:trPr>
        <w:tc>
          <w:tcPr>
            <w:tcW w:w="2781"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14:paraId="10D2FAE4" w14:textId="77777777" w:rsidR="00FC0CD0" w:rsidRPr="00176953" w:rsidRDefault="00FC0CD0" w:rsidP="00176953">
            <w:pPr>
              <w:jc w:val="center"/>
              <w:rPr>
                <w:rFonts w:ascii="Museo Sans 300" w:hAnsi="Museo Sans 300"/>
                <w:sz w:val="16"/>
                <w:szCs w:val="16"/>
              </w:rPr>
            </w:pPr>
            <w:r w:rsidRPr="00176953">
              <w:rPr>
                <w:rFonts w:ascii="Museo Sans 300" w:hAnsi="Museo Sans 300"/>
                <w:sz w:val="16"/>
                <w:szCs w:val="16"/>
              </w:rPr>
              <w:t>PORCIÓN CINCO</w:t>
            </w:r>
          </w:p>
        </w:tc>
        <w:tc>
          <w:tcPr>
            <w:tcW w:w="2522" w:type="dxa"/>
            <w:tcBorders>
              <w:top w:val="dotted" w:sz="4" w:space="0" w:color="auto"/>
              <w:left w:val="double" w:sz="4" w:space="0" w:color="auto"/>
              <w:bottom w:val="dotted" w:sz="4" w:space="0" w:color="auto"/>
              <w:right w:val="nil"/>
            </w:tcBorders>
            <w:shd w:val="clear" w:color="auto" w:fill="FFFFFF" w:themeFill="background1"/>
            <w:vAlign w:val="center"/>
          </w:tcPr>
          <w:p w14:paraId="08EFC0DE" w14:textId="77777777" w:rsidR="00FC0CD0" w:rsidRPr="00176953" w:rsidRDefault="00FC0CD0" w:rsidP="00176953">
            <w:pPr>
              <w:jc w:val="center"/>
              <w:rPr>
                <w:rFonts w:ascii="Museo Sans 300" w:hAnsi="Museo Sans 300"/>
                <w:sz w:val="16"/>
                <w:szCs w:val="16"/>
              </w:rPr>
            </w:pPr>
            <w:r w:rsidRPr="00176953">
              <w:rPr>
                <w:rFonts w:ascii="Museo Sans 300" w:hAnsi="Museo Sans 300"/>
                <w:b/>
                <w:bCs/>
                <w:color w:val="000000"/>
                <w:sz w:val="16"/>
                <w:szCs w:val="16"/>
              </w:rPr>
              <w:t>15,248.34</w:t>
            </w:r>
          </w:p>
        </w:tc>
        <w:tc>
          <w:tcPr>
            <w:tcW w:w="2610" w:type="dxa"/>
            <w:tcBorders>
              <w:top w:val="dotted" w:sz="4" w:space="0" w:color="auto"/>
              <w:left w:val="double" w:sz="4" w:space="0" w:color="auto"/>
              <w:bottom w:val="dotted" w:sz="4" w:space="0" w:color="auto"/>
              <w:right w:val="single" w:sz="4" w:space="0" w:color="auto"/>
            </w:tcBorders>
            <w:shd w:val="clear" w:color="auto" w:fill="FFFFFF" w:themeFill="background1"/>
          </w:tcPr>
          <w:p w14:paraId="70C6B56D" w14:textId="7621AFC6" w:rsidR="00FC0CD0" w:rsidRPr="00176953" w:rsidRDefault="00511F34" w:rsidP="00176953">
            <w:pPr>
              <w:jc w:val="center"/>
              <w:rPr>
                <w:rFonts w:ascii="Museo Sans 300" w:hAnsi="Museo Sans 300"/>
                <w:color w:val="000000"/>
                <w:sz w:val="16"/>
                <w:szCs w:val="16"/>
              </w:rPr>
            </w:pPr>
            <w:r>
              <w:rPr>
                <w:rFonts w:ascii="Museo Sans 300" w:hAnsi="Museo Sans 300"/>
                <w:color w:val="000000"/>
                <w:sz w:val="16"/>
                <w:szCs w:val="16"/>
              </w:rPr>
              <w:t xml:space="preserve">--- </w:t>
            </w:r>
            <w:r w:rsidR="00FC0CD0" w:rsidRPr="00176953">
              <w:rPr>
                <w:rFonts w:ascii="Museo Sans 300" w:hAnsi="Museo Sans 300"/>
                <w:color w:val="000000"/>
                <w:sz w:val="16"/>
                <w:szCs w:val="16"/>
              </w:rPr>
              <w:t>-00000</w:t>
            </w:r>
          </w:p>
        </w:tc>
      </w:tr>
      <w:tr w:rsidR="00FC0CD0" w:rsidRPr="000646E7" w14:paraId="52832267" w14:textId="77777777" w:rsidTr="00176953">
        <w:trPr>
          <w:trHeight w:val="20"/>
        </w:trPr>
        <w:tc>
          <w:tcPr>
            <w:tcW w:w="2781"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15C3DA16" w14:textId="77777777" w:rsidR="00FC0CD0" w:rsidRPr="00176953" w:rsidRDefault="00FC0CD0" w:rsidP="00176953">
            <w:pPr>
              <w:jc w:val="center"/>
              <w:rPr>
                <w:rFonts w:ascii="Museo Sans 300" w:hAnsi="Museo Sans 300"/>
                <w:b/>
                <w:sz w:val="16"/>
                <w:szCs w:val="16"/>
              </w:rPr>
            </w:pPr>
            <w:r w:rsidRPr="00176953">
              <w:rPr>
                <w:rFonts w:ascii="Museo Sans 300" w:hAnsi="Museo Sans 300"/>
                <w:b/>
                <w:sz w:val="16"/>
                <w:szCs w:val="16"/>
              </w:rPr>
              <w:t>T O T A L</w:t>
            </w:r>
          </w:p>
        </w:tc>
        <w:tc>
          <w:tcPr>
            <w:tcW w:w="2522" w:type="dxa"/>
            <w:tcBorders>
              <w:top w:val="double" w:sz="4" w:space="0" w:color="auto"/>
              <w:left w:val="double" w:sz="4" w:space="0" w:color="auto"/>
              <w:bottom w:val="single" w:sz="4" w:space="0" w:color="auto"/>
              <w:right w:val="nil"/>
            </w:tcBorders>
            <w:shd w:val="clear" w:color="auto" w:fill="FFFFFF" w:themeFill="background1"/>
            <w:vAlign w:val="center"/>
          </w:tcPr>
          <w:p w14:paraId="15924CAB" w14:textId="77777777" w:rsidR="00FC0CD0" w:rsidRPr="00176953" w:rsidRDefault="00FC0CD0" w:rsidP="00176953">
            <w:pPr>
              <w:jc w:val="center"/>
              <w:rPr>
                <w:rFonts w:ascii="Museo Sans 300" w:hAnsi="Museo Sans 300"/>
                <w:b/>
                <w:sz w:val="16"/>
                <w:szCs w:val="16"/>
              </w:rPr>
            </w:pPr>
            <w:r w:rsidRPr="00176953">
              <w:rPr>
                <w:rFonts w:ascii="Museo Sans 300" w:hAnsi="Museo Sans 300"/>
                <w:b/>
                <w:color w:val="000000"/>
                <w:sz w:val="16"/>
                <w:szCs w:val="16"/>
              </w:rPr>
              <w:t>71,887.03</w:t>
            </w:r>
          </w:p>
        </w:tc>
        <w:tc>
          <w:tcPr>
            <w:tcW w:w="2610" w:type="dxa"/>
            <w:tcBorders>
              <w:top w:val="double" w:sz="4" w:space="0" w:color="auto"/>
              <w:left w:val="double" w:sz="4" w:space="0" w:color="auto"/>
              <w:bottom w:val="single" w:sz="4" w:space="0" w:color="auto"/>
              <w:right w:val="single" w:sz="4" w:space="0" w:color="auto"/>
            </w:tcBorders>
            <w:shd w:val="clear" w:color="auto" w:fill="FFFFFF" w:themeFill="background1"/>
          </w:tcPr>
          <w:p w14:paraId="28940B52" w14:textId="77777777" w:rsidR="00FC0CD0" w:rsidRPr="00176953" w:rsidRDefault="00FC0CD0" w:rsidP="00176953">
            <w:pPr>
              <w:jc w:val="both"/>
              <w:rPr>
                <w:rFonts w:ascii="Museo Sans 300" w:hAnsi="Museo Sans 300"/>
                <w:b/>
                <w:color w:val="000000"/>
                <w:sz w:val="16"/>
                <w:szCs w:val="16"/>
              </w:rPr>
            </w:pPr>
          </w:p>
        </w:tc>
      </w:tr>
    </w:tbl>
    <w:p w14:paraId="5D868869" w14:textId="77777777" w:rsidR="00935F60" w:rsidRDefault="00935F60" w:rsidP="00935F60">
      <w:pPr>
        <w:spacing w:line="360" w:lineRule="auto"/>
        <w:ind w:left="284"/>
        <w:jc w:val="both"/>
        <w:rPr>
          <w:rFonts w:ascii="Museo Sans 300" w:hAnsi="Museo Sans 300"/>
        </w:rPr>
      </w:pPr>
    </w:p>
    <w:p w14:paraId="0D2C1E5B" w14:textId="77777777" w:rsidR="00935F60" w:rsidRPr="007D448D" w:rsidRDefault="00935F60" w:rsidP="00935F60">
      <w:pPr>
        <w:spacing w:line="360" w:lineRule="auto"/>
        <w:ind w:left="284"/>
        <w:jc w:val="both"/>
        <w:rPr>
          <w:rFonts w:ascii="Museo Sans 300" w:hAnsi="Museo Sans 300"/>
        </w:rPr>
      </w:pPr>
    </w:p>
    <w:p w14:paraId="350637C8" w14:textId="77777777" w:rsidR="00935F60" w:rsidRPr="00727B11" w:rsidRDefault="00935F60" w:rsidP="00935F60">
      <w:pPr>
        <w:contextualSpacing/>
        <w:jc w:val="both"/>
        <w:rPr>
          <w:rFonts w:ascii="Museo Sans 300" w:hAnsi="Museo Sans 300" w:cs="Arial"/>
        </w:rPr>
      </w:pPr>
    </w:p>
    <w:p w14:paraId="0BCBAC8D" w14:textId="77777777" w:rsidR="00FC0CD0" w:rsidRDefault="00FC0CD0" w:rsidP="00935F60">
      <w:pPr>
        <w:pStyle w:val="Prrafodelista"/>
        <w:spacing w:line="360" w:lineRule="auto"/>
        <w:ind w:left="142"/>
        <w:jc w:val="both"/>
        <w:rPr>
          <w:rFonts w:ascii="Museo Sans 300" w:hAnsi="Museo Sans 300" w:cs="Arial"/>
        </w:rPr>
      </w:pPr>
    </w:p>
    <w:p w14:paraId="26EED055" w14:textId="77777777" w:rsidR="00511F34" w:rsidRDefault="00511F34" w:rsidP="00176953">
      <w:pPr>
        <w:pStyle w:val="Prrafodelista"/>
        <w:spacing w:after="0" w:line="240" w:lineRule="auto"/>
        <w:ind w:left="1134"/>
        <w:jc w:val="both"/>
        <w:rPr>
          <w:rFonts w:ascii="Museo Sans 300" w:hAnsi="Museo Sans 300" w:cs="Arial"/>
        </w:rPr>
      </w:pPr>
    </w:p>
    <w:p w14:paraId="4A96D104" w14:textId="1AC30E1D" w:rsidR="00935F60" w:rsidRDefault="00935F60" w:rsidP="00176953">
      <w:pPr>
        <w:pStyle w:val="Prrafodelista"/>
        <w:spacing w:after="0" w:line="240" w:lineRule="auto"/>
        <w:ind w:left="1134"/>
        <w:jc w:val="both"/>
        <w:rPr>
          <w:rFonts w:ascii="Museo Sans 300" w:hAnsi="Museo Sans 300" w:cs="Arial"/>
        </w:rPr>
      </w:pPr>
      <w:r w:rsidRPr="00F92A98">
        <w:rPr>
          <w:rFonts w:ascii="Museo Sans 300" w:hAnsi="Museo Sans 300" w:cs="Arial"/>
        </w:rPr>
        <w:t xml:space="preserve">Mediante el </w:t>
      </w:r>
      <w:r w:rsidRPr="00F92A98">
        <w:rPr>
          <w:rFonts w:ascii="Museo Sans 300" w:hAnsi="Museo Sans 300" w:cs="Arial"/>
          <w:b/>
        </w:rPr>
        <w:t>Punto XI</w:t>
      </w:r>
      <w:r w:rsidR="00FC0CD0">
        <w:rPr>
          <w:rFonts w:ascii="Museo Sans 300" w:hAnsi="Museo Sans 300" w:cs="Arial"/>
          <w:b/>
        </w:rPr>
        <w:t>II</w:t>
      </w:r>
      <w:r w:rsidRPr="00F92A98">
        <w:rPr>
          <w:rFonts w:ascii="Museo Sans 300" w:hAnsi="Museo Sans 300" w:cs="Arial"/>
          <w:b/>
        </w:rPr>
        <w:t xml:space="preserve"> de</w:t>
      </w:r>
      <w:r w:rsidR="00FC0CD0">
        <w:rPr>
          <w:rFonts w:ascii="Museo Sans 300" w:hAnsi="Museo Sans 300" w:cs="Arial"/>
          <w:b/>
        </w:rPr>
        <w:t>l Acta de</w:t>
      </w:r>
      <w:r w:rsidRPr="00F92A98">
        <w:rPr>
          <w:rFonts w:ascii="Museo Sans 300" w:hAnsi="Museo Sans 300" w:cs="Arial"/>
          <w:b/>
        </w:rPr>
        <w:t xml:space="preserve"> Sesión Ordinaria 06-2020, de fecha 14 de febrero de 2020,</w:t>
      </w:r>
      <w:r w:rsidRPr="00F92A98">
        <w:rPr>
          <w:rFonts w:ascii="Museo Sans 300" w:hAnsi="Museo Sans 300" w:cs="Arial"/>
        </w:rPr>
        <w:t xml:space="preserve"> </w:t>
      </w:r>
      <w:r w:rsidRPr="00F92A98">
        <w:rPr>
          <w:rFonts w:ascii="Museo Sans 300" w:hAnsi="Museo Sans 300"/>
        </w:rPr>
        <w:t xml:space="preserve">se aprobó entre otros el Proyecto de Asentamiento Comunitario </w:t>
      </w:r>
      <w:r w:rsidRPr="00F92A98">
        <w:rPr>
          <w:rFonts w:ascii="Museo Sans 300" w:hAnsi="Museo Sans 300" w:cs="Arial"/>
        </w:rPr>
        <w:t xml:space="preserve">denominado </w:t>
      </w:r>
      <w:r w:rsidRPr="00F92A98">
        <w:rPr>
          <w:rFonts w:ascii="Museo Sans 300" w:hAnsi="Museo Sans 300"/>
          <w:b/>
        </w:rPr>
        <w:t>HACIENDA CORRAL DE MULAS UNO, PORCIÓN TRES,</w:t>
      </w:r>
      <w:r w:rsidRPr="00F92A98">
        <w:rPr>
          <w:rFonts w:ascii="Museo Sans 300" w:hAnsi="Museo Sans 300" w:cs="Arial"/>
        </w:rPr>
        <w:t xml:space="preserve"> </w:t>
      </w:r>
      <w:r w:rsidRPr="00F92A98">
        <w:rPr>
          <w:rFonts w:ascii="Museo Sans 300" w:hAnsi="Museo Sans 300" w:cs="Arial"/>
          <w:bCs/>
        </w:rPr>
        <w:t xml:space="preserve">que incluye </w:t>
      </w:r>
      <w:r w:rsidR="00511F34">
        <w:rPr>
          <w:rFonts w:ascii="Museo Sans 300" w:hAnsi="Museo Sans 300" w:cs="Arial"/>
          <w:bCs/>
        </w:rPr>
        <w:t>---</w:t>
      </w:r>
      <w:r w:rsidRPr="00F92A98">
        <w:rPr>
          <w:rFonts w:ascii="Museo Sans 300" w:hAnsi="Museo Sans 300" w:cs="Arial"/>
          <w:bCs/>
        </w:rPr>
        <w:t xml:space="preserve"> solares para vivienda en los Polígonos  desde la K a la S, área de reserva ISTA,</w:t>
      </w:r>
      <w:r>
        <w:rPr>
          <w:rFonts w:ascii="Museo Sans 300" w:hAnsi="Museo Sans 300" w:cs="Arial"/>
          <w:bCs/>
        </w:rPr>
        <w:t xml:space="preserve"> y</w:t>
      </w:r>
      <w:r w:rsidRPr="00F92A98">
        <w:rPr>
          <w:rFonts w:ascii="Museo Sans 300" w:hAnsi="Museo Sans 300" w:cs="Arial"/>
          <w:bCs/>
        </w:rPr>
        <w:t xml:space="preserve"> Calles, en un área de 04 </w:t>
      </w:r>
      <w:proofErr w:type="spellStart"/>
      <w:r w:rsidRPr="00F92A98">
        <w:rPr>
          <w:rFonts w:ascii="Museo Sans 300" w:hAnsi="Museo Sans 300" w:cs="Arial"/>
          <w:bCs/>
        </w:rPr>
        <w:t>Hás</w:t>
      </w:r>
      <w:proofErr w:type="spellEnd"/>
      <w:r w:rsidRPr="00F92A98">
        <w:rPr>
          <w:rFonts w:ascii="Museo Sans 300" w:hAnsi="Museo Sans 300" w:cs="Arial"/>
          <w:bCs/>
        </w:rPr>
        <w:t xml:space="preserve">., 27 </w:t>
      </w:r>
      <w:proofErr w:type="spellStart"/>
      <w:r w:rsidRPr="00F92A98">
        <w:rPr>
          <w:rFonts w:ascii="Museo Sans 300" w:hAnsi="Museo Sans 300" w:cs="Arial"/>
          <w:bCs/>
        </w:rPr>
        <w:t>Ás</w:t>
      </w:r>
      <w:proofErr w:type="spellEnd"/>
      <w:r w:rsidRPr="00F92A98">
        <w:rPr>
          <w:rFonts w:ascii="Museo Sans 300" w:hAnsi="Museo Sans 300" w:cs="Arial"/>
          <w:bCs/>
        </w:rPr>
        <w:t xml:space="preserve">., 34.17 </w:t>
      </w:r>
      <w:proofErr w:type="spellStart"/>
      <w:r w:rsidRPr="00F92A98">
        <w:rPr>
          <w:rFonts w:ascii="Museo Sans 300" w:hAnsi="Museo Sans 300" w:cs="Arial"/>
          <w:bCs/>
        </w:rPr>
        <w:t>Cás</w:t>
      </w:r>
      <w:proofErr w:type="spellEnd"/>
      <w:r w:rsidRPr="00F92A98">
        <w:rPr>
          <w:rFonts w:ascii="Museo Sans 300" w:hAnsi="Museo Sans 300" w:cs="Arial"/>
          <w:bCs/>
        </w:rPr>
        <w:t xml:space="preserve">., inscrito a la matrícula </w:t>
      </w:r>
      <w:r w:rsidR="00511F34">
        <w:rPr>
          <w:rFonts w:ascii="Museo Sans 300" w:hAnsi="Museo Sans 300" w:cs="Arial"/>
          <w:bCs/>
        </w:rPr>
        <w:t xml:space="preserve">--- </w:t>
      </w:r>
      <w:r w:rsidRPr="00F92A98">
        <w:rPr>
          <w:rFonts w:ascii="Museo Sans 300" w:hAnsi="Museo Sans 300"/>
          <w:bCs/>
        </w:rPr>
        <w:t xml:space="preserve">-00000. </w:t>
      </w:r>
      <w:r w:rsidRPr="00F92A98">
        <w:rPr>
          <w:rFonts w:ascii="Museo Sans 300" w:hAnsi="Museo Sans 300" w:cs="Arial"/>
        </w:rPr>
        <w:t>Aprobándose el valor de referencia de la zona</w:t>
      </w:r>
      <w:r w:rsidRPr="00F92A98">
        <w:rPr>
          <w:rFonts w:ascii="Museo Sans 300" w:hAnsi="Museo Sans 300"/>
        </w:rPr>
        <w:t xml:space="preserve"> </w:t>
      </w:r>
      <w:r w:rsidRPr="00F92A98">
        <w:rPr>
          <w:rFonts w:ascii="Museo Sans 300" w:hAnsi="Museo Sans 300" w:cs="Arial"/>
        </w:rPr>
        <w:t>para los solares de vivienda de $4.88 por metro cuadrado,</w:t>
      </w:r>
      <w:r w:rsidRPr="007D448D">
        <w:rPr>
          <w:rFonts w:ascii="Museo Sans 300" w:hAnsi="Museo Sans 300" w:cs="Arial"/>
        </w:rPr>
        <w:t xml:space="preserve"> por lo que se recomienda el precio de venta</w:t>
      </w:r>
      <w:r>
        <w:rPr>
          <w:rFonts w:ascii="Museo Sans 300" w:hAnsi="Museo Sans 300" w:cs="Arial"/>
        </w:rPr>
        <w:t xml:space="preserve"> </w:t>
      </w:r>
      <w:r w:rsidR="00FC0CD0">
        <w:rPr>
          <w:rFonts w:ascii="Museo Sans 300" w:hAnsi="Museo Sans 300" w:cs="Arial"/>
        </w:rPr>
        <w:t>para é</w:t>
      </w:r>
      <w:r>
        <w:rPr>
          <w:rFonts w:ascii="Museo Sans 300" w:hAnsi="Museo Sans 300" w:cs="Arial"/>
        </w:rPr>
        <w:t>stos</w:t>
      </w:r>
      <w:r w:rsidRPr="00C40175">
        <w:rPr>
          <w:rStyle w:val="Refdecomentario"/>
          <w:rFonts w:ascii="Museo Sans 300" w:eastAsiaTheme="minorHAnsi" w:hAnsi="Museo Sans 300" w:cstheme="minorBidi"/>
          <w:sz w:val="24"/>
          <w:szCs w:val="24"/>
          <w:lang w:val="es-SV"/>
        </w:rPr>
        <w:t xml:space="preserve"> d</w:t>
      </w:r>
      <w:proofErr w:type="spellStart"/>
      <w:r w:rsidRPr="00C40175">
        <w:rPr>
          <w:rFonts w:ascii="Museo Sans 300" w:hAnsi="Museo Sans 300" w:cs="Arial"/>
        </w:rPr>
        <w:t>e</w:t>
      </w:r>
      <w:proofErr w:type="spellEnd"/>
      <w:r w:rsidRPr="007D448D">
        <w:rPr>
          <w:rFonts w:ascii="Museo Sans 300" w:hAnsi="Museo Sans 300" w:cs="Arial"/>
        </w:rPr>
        <w:t xml:space="preserve"> $5.83. Lo anterior de conformidad al procedimiento establecido en el instructivo “Criterios de avalúos para la transferencia de inmuebles prop</w:t>
      </w:r>
      <w:r w:rsidR="00FC0CD0">
        <w:rPr>
          <w:rFonts w:ascii="Museo Sans 300" w:hAnsi="Museo Sans 300" w:cs="Arial"/>
        </w:rPr>
        <w:t>iedad de ISTA”, aprobado en el P</w:t>
      </w:r>
      <w:r w:rsidRPr="007D448D">
        <w:rPr>
          <w:rFonts w:ascii="Museo Sans 300" w:hAnsi="Museo Sans 300" w:cs="Arial"/>
        </w:rPr>
        <w:t xml:space="preserve">unto XV </w:t>
      </w:r>
      <w:r w:rsidR="00FC0CD0">
        <w:rPr>
          <w:rFonts w:ascii="Museo Sans 300" w:hAnsi="Museo Sans 300" w:cs="Arial"/>
        </w:rPr>
        <w:t xml:space="preserve">del Acta de Sesión Ordinaria </w:t>
      </w:r>
      <w:r w:rsidRPr="007D448D">
        <w:rPr>
          <w:rFonts w:ascii="Museo Sans 300" w:hAnsi="Museo Sans 300" w:cs="Arial"/>
        </w:rPr>
        <w:t>03-2015 de fe</w:t>
      </w:r>
      <w:r>
        <w:rPr>
          <w:rFonts w:ascii="Museo Sans 300" w:hAnsi="Museo Sans 300" w:cs="Arial"/>
        </w:rPr>
        <w:t xml:space="preserve">cha 21 de enero de 2015 y según valúos de fecha 18 de enero de 2022, inmuebles para beneficiar a peticionarios calificados dentro del </w:t>
      </w:r>
      <w:r>
        <w:rPr>
          <w:rFonts w:ascii="Museo Sans 300" w:hAnsi="Museo Sans 300" w:cs="Arial"/>
          <w:b/>
        </w:rPr>
        <w:t xml:space="preserve">Programa Nuevas Opciones de tenencia de la Tierra. </w:t>
      </w:r>
      <w:r>
        <w:rPr>
          <w:rFonts w:ascii="Museo Sans 300" w:hAnsi="Museo Sans 300" w:cs="Arial"/>
        </w:rPr>
        <w:t xml:space="preserve">  </w:t>
      </w:r>
    </w:p>
    <w:p w14:paraId="16DD6CBC" w14:textId="77777777" w:rsidR="00935F60" w:rsidRDefault="00935F60" w:rsidP="00176953">
      <w:pPr>
        <w:pStyle w:val="Prrafodelista"/>
        <w:spacing w:after="0" w:line="240" w:lineRule="auto"/>
        <w:ind w:left="142"/>
        <w:jc w:val="both"/>
        <w:rPr>
          <w:rFonts w:ascii="Museo Sans 300" w:hAnsi="Museo Sans 300" w:cs="Arial"/>
        </w:rPr>
      </w:pPr>
    </w:p>
    <w:p w14:paraId="47A11973" w14:textId="77777777" w:rsidR="00935F60" w:rsidRDefault="00935F60" w:rsidP="00176953">
      <w:pPr>
        <w:pStyle w:val="Prrafodelista"/>
        <w:numPr>
          <w:ilvl w:val="0"/>
          <w:numId w:val="39"/>
        </w:numPr>
        <w:spacing w:after="0" w:line="240" w:lineRule="auto"/>
        <w:ind w:left="1134" w:hanging="708"/>
        <w:jc w:val="both"/>
        <w:rPr>
          <w:rFonts w:ascii="Museo Sans 300" w:hAnsi="Museo Sans 300"/>
          <w:color w:val="000000" w:themeColor="text1"/>
          <w:szCs w:val="26"/>
        </w:rPr>
      </w:pPr>
      <w:r w:rsidRPr="00FC5E77">
        <w:rPr>
          <w:rFonts w:ascii="Museo Sans 300" w:hAnsi="Museo Sans 300"/>
          <w:szCs w:val="26"/>
        </w:rPr>
        <w:t>Es necesario advertir a los solicitantes a través de una cláusula especial en las escrituras correspondientes de compraventa de los inmuebles que deberán cumplir las medidas ambientales emitidas por la Unidad Ambiental Institucional, referentes a</w:t>
      </w:r>
      <w:r w:rsidRPr="00FC5E77">
        <w:rPr>
          <w:rFonts w:ascii="Museo Sans 300" w:hAnsi="Museo Sans 300"/>
          <w:color w:val="000000" w:themeColor="text1"/>
          <w:szCs w:val="26"/>
        </w:rPr>
        <w:t>:</w:t>
      </w:r>
    </w:p>
    <w:p w14:paraId="48012682" w14:textId="77777777" w:rsidR="00511F34" w:rsidRDefault="00511F34" w:rsidP="00511F34">
      <w:pPr>
        <w:pStyle w:val="Prrafodelista"/>
        <w:spacing w:after="0" w:line="240" w:lineRule="auto"/>
        <w:ind w:left="1134"/>
        <w:jc w:val="both"/>
        <w:rPr>
          <w:rFonts w:ascii="Museo Sans 300" w:hAnsi="Museo Sans 300"/>
          <w:color w:val="000000" w:themeColor="text1"/>
          <w:szCs w:val="26"/>
        </w:rPr>
      </w:pPr>
    </w:p>
    <w:p w14:paraId="4107B6B9" w14:textId="77777777" w:rsidR="00935F60" w:rsidRPr="00176953" w:rsidRDefault="00935F60" w:rsidP="00176953">
      <w:pPr>
        <w:pStyle w:val="Prrafodelista"/>
        <w:numPr>
          <w:ilvl w:val="0"/>
          <w:numId w:val="37"/>
        </w:numPr>
        <w:spacing w:after="0" w:line="240" w:lineRule="auto"/>
        <w:ind w:left="1418" w:hanging="284"/>
        <w:jc w:val="both"/>
        <w:rPr>
          <w:rFonts w:ascii="Museo Sans 300" w:hAnsi="Museo Sans 300"/>
          <w:color w:val="000000" w:themeColor="text1"/>
          <w:sz w:val="20"/>
          <w:szCs w:val="20"/>
        </w:rPr>
      </w:pPr>
      <w:r w:rsidRPr="00176953">
        <w:rPr>
          <w:rFonts w:ascii="Museo Sans 300" w:hAnsi="Museo Sans 300"/>
          <w:color w:val="000000" w:themeColor="text1"/>
          <w:sz w:val="20"/>
          <w:szCs w:val="20"/>
        </w:rPr>
        <w:t>Reforestar áreas aledañas a las viviendas;</w:t>
      </w:r>
    </w:p>
    <w:p w14:paraId="5FF9C02E" w14:textId="77777777" w:rsidR="00935F60" w:rsidRPr="00176953" w:rsidRDefault="00935F60" w:rsidP="00176953">
      <w:pPr>
        <w:pStyle w:val="Prrafodelista"/>
        <w:numPr>
          <w:ilvl w:val="0"/>
          <w:numId w:val="37"/>
        </w:numPr>
        <w:spacing w:after="0" w:line="240" w:lineRule="auto"/>
        <w:ind w:left="1418" w:hanging="284"/>
        <w:jc w:val="both"/>
        <w:rPr>
          <w:rFonts w:ascii="Museo Sans 300" w:hAnsi="Museo Sans 300"/>
          <w:color w:val="000000" w:themeColor="text1"/>
          <w:sz w:val="20"/>
          <w:szCs w:val="20"/>
        </w:rPr>
      </w:pPr>
      <w:r w:rsidRPr="00176953">
        <w:rPr>
          <w:rFonts w:ascii="Museo Sans 300" w:hAnsi="Museo Sans 300"/>
          <w:color w:val="000000" w:themeColor="text1"/>
          <w:sz w:val="20"/>
          <w:szCs w:val="20"/>
        </w:rPr>
        <w:t xml:space="preserve">Buen manejo y disposición de los desechos sólidos; y </w:t>
      </w:r>
    </w:p>
    <w:p w14:paraId="29DFE2C7" w14:textId="77777777" w:rsidR="00176953" w:rsidRDefault="00935F60" w:rsidP="00176953">
      <w:pPr>
        <w:pStyle w:val="Prrafodelista"/>
        <w:numPr>
          <w:ilvl w:val="0"/>
          <w:numId w:val="37"/>
        </w:numPr>
        <w:spacing w:after="0" w:line="240" w:lineRule="auto"/>
        <w:ind w:left="1418" w:hanging="284"/>
        <w:jc w:val="both"/>
        <w:rPr>
          <w:rFonts w:ascii="Museo Sans 300" w:hAnsi="Museo Sans 300"/>
          <w:color w:val="000000" w:themeColor="text1"/>
          <w:sz w:val="20"/>
          <w:szCs w:val="20"/>
        </w:rPr>
      </w:pPr>
      <w:r w:rsidRPr="00176953">
        <w:rPr>
          <w:rFonts w:ascii="Museo Sans 300" w:hAnsi="Museo Sans 300"/>
          <w:color w:val="000000" w:themeColor="text1"/>
          <w:sz w:val="20"/>
          <w:szCs w:val="20"/>
        </w:rPr>
        <w:t xml:space="preserve">Búsqueda de mecanismos de </w:t>
      </w:r>
      <w:proofErr w:type="spellStart"/>
      <w:r w:rsidRPr="00176953">
        <w:rPr>
          <w:rFonts w:ascii="Museo Sans 300" w:hAnsi="Museo Sans 300"/>
          <w:color w:val="000000" w:themeColor="text1"/>
          <w:sz w:val="20"/>
          <w:szCs w:val="20"/>
        </w:rPr>
        <w:t>asociatividad</w:t>
      </w:r>
      <w:proofErr w:type="spellEnd"/>
      <w:r w:rsidRPr="00176953">
        <w:rPr>
          <w:rFonts w:ascii="Museo Sans 300" w:hAnsi="Museo Sans 300"/>
          <w:color w:val="000000" w:themeColor="text1"/>
          <w:sz w:val="20"/>
          <w:szCs w:val="20"/>
        </w:rPr>
        <w:t xml:space="preserve"> para gestionar ante organismos cooperantes, recursos financieros y asistencia técnica para implementar proyectos de letrinas aboneras y sistemas de conducción de aguas negras.</w:t>
      </w:r>
    </w:p>
    <w:p w14:paraId="5CB8F669" w14:textId="6F2F1700" w:rsidR="00D9239B" w:rsidRPr="00511F34" w:rsidRDefault="00935F60" w:rsidP="00511F34">
      <w:pPr>
        <w:pStyle w:val="Prrafodelista"/>
        <w:spacing w:after="0" w:line="240" w:lineRule="auto"/>
        <w:ind w:left="1418"/>
        <w:jc w:val="both"/>
        <w:rPr>
          <w:rFonts w:ascii="Museo Sans 300" w:hAnsi="Museo Sans 300"/>
          <w:color w:val="000000" w:themeColor="text1"/>
          <w:sz w:val="20"/>
          <w:szCs w:val="20"/>
        </w:rPr>
      </w:pPr>
      <w:r w:rsidRPr="00176953">
        <w:rPr>
          <w:rFonts w:ascii="Museo Sans 300" w:hAnsi="Museo Sans 300"/>
          <w:color w:val="000000" w:themeColor="text1"/>
          <w:sz w:val="24"/>
          <w:szCs w:val="24"/>
        </w:rPr>
        <w:t>Lo anterior, de conformidad a lo establecido en el Acuerdo Segundo del Punto XIII del Acta de Sesión Ordinaria 06-2020 de fecha 14 de febrero de 2020.</w:t>
      </w:r>
    </w:p>
    <w:p w14:paraId="303F9DEC" w14:textId="77777777" w:rsidR="00176953" w:rsidRDefault="00176953" w:rsidP="00176953">
      <w:pPr>
        <w:jc w:val="both"/>
        <w:rPr>
          <w:rFonts w:ascii="Museo Sans 300" w:hAnsi="Museo Sans 300"/>
        </w:rPr>
      </w:pPr>
    </w:p>
    <w:p w14:paraId="6070EFB6" w14:textId="77777777" w:rsidR="00D9239B" w:rsidRPr="00D9239B" w:rsidRDefault="00935F60" w:rsidP="00176953">
      <w:pPr>
        <w:pStyle w:val="Prrafodelista"/>
        <w:numPr>
          <w:ilvl w:val="0"/>
          <w:numId w:val="38"/>
        </w:numPr>
        <w:spacing w:after="0" w:line="240" w:lineRule="auto"/>
        <w:ind w:left="1134" w:hanging="708"/>
        <w:contextualSpacing w:val="0"/>
        <w:jc w:val="both"/>
        <w:rPr>
          <w:rFonts w:ascii="Museo Sans 300" w:hAnsi="Museo Sans 300"/>
          <w:sz w:val="24"/>
          <w:szCs w:val="24"/>
        </w:rPr>
      </w:pPr>
      <w:r w:rsidRPr="00176953">
        <w:rPr>
          <w:rFonts w:ascii="Museo Sans 300" w:hAnsi="Museo Sans 300"/>
          <w:sz w:val="24"/>
          <w:szCs w:val="24"/>
          <w:lang w:val="es-SV"/>
        </w:rPr>
        <w:t xml:space="preserve">Conforme a las actas de posesión material de fechas 10, 29 de noviembre y 6 de diciembre de 2021, elaboradas por el técnico del Centro Estratégico de Transformación e Innovación Agropecuaria, CETIA IV, (Usulután) Sección de Transferencia de Tierras, señor Ramón Antonio Bonilla, los solicitantes se encuentran poseyendo los inmuebles de forma quieta, pacífica y sin interrupción desde hace 1 y 2 años.     </w:t>
      </w:r>
    </w:p>
    <w:p w14:paraId="14AAB19F" w14:textId="67A915DF" w:rsidR="00935F60" w:rsidRPr="00176953" w:rsidRDefault="00935F60" w:rsidP="00D9239B">
      <w:pPr>
        <w:pStyle w:val="Prrafodelista"/>
        <w:spacing w:after="0" w:line="240" w:lineRule="auto"/>
        <w:ind w:left="1134"/>
        <w:contextualSpacing w:val="0"/>
        <w:jc w:val="both"/>
        <w:rPr>
          <w:rFonts w:ascii="Museo Sans 300" w:hAnsi="Museo Sans 300"/>
          <w:sz w:val="24"/>
          <w:szCs w:val="24"/>
        </w:rPr>
      </w:pPr>
      <w:r w:rsidRPr="00176953">
        <w:rPr>
          <w:rFonts w:ascii="Museo Sans 300" w:hAnsi="Museo Sans 300"/>
          <w:sz w:val="24"/>
          <w:szCs w:val="24"/>
          <w:lang w:val="es-SV"/>
        </w:rPr>
        <w:t xml:space="preserve">      </w:t>
      </w:r>
    </w:p>
    <w:p w14:paraId="31EE9022" w14:textId="77777777" w:rsidR="00935F60" w:rsidRPr="00176953" w:rsidRDefault="00935F60" w:rsidP="00176953">
      <w:pPr>
        <w:pStyle w:val="Prrafodelista"/>
        <w:numPr>
          <w:ilvl w:val="0"/>
          <w:numId w:val="38"/>
        </w:numPr>
        <w:spacing w:after="0" w:line="240" w:lineRule="auto"/>
        <w:ind w:left="1134" w:hanging="708"/>
        <w:contextualSpacing w:val="0"/>
        <w:jc w:val="both"/>
        <w:rPr>
          <w:rFonts w:ascii="Museo Sans 300" w:hAnsi="Museo Sans 300"/>
          <w:sz w:val="24"/>
          <w:szCs w:val="24"/>
        </w:rPr>
      </w:pPr>
      <w:r w:rsidRPr="00176953">
        <w:rPr>
          <w:rFonts w:ascii="Museo Sans 300" w:hAnsi="Museo Sans 300"/>
          <w:sz w:val="24"/>
          <w:szCs w:val="24"/>
        </w:rPr>
        <w:t>De acuerdo a declaraciones simples contenidas en las solicitudes de adjudicación de inmuebles de fecha 10 y 29 de noviembre, 06 de diciembre de 2021, los solicitantes manifiestan que ni ellos ni los integrantes de su grupo familiar son empleados del ISTA; situación verificada en el Sistema de Consulta de Solicitantes para Adjudicaciones que contiene la Base de Datos de Empleados de este Instituto.</w:t>
      </w:r>
    </w:p>
    <w:p w14:paraId="24073481" w14:textId="77777777" w:rsidR="00935F60" w:rsidRDefault="00935F60" w:rsidP="00176953">
      <w:pPr>
        <w:jc w:val="both"/>
        <w:rPr>
          <w:rFonts w:ascii="Museo Sans 300" w:hAnsi="Museo Sans 300"/>
          <w:lang w:val="es-ES"/>
        </w:rPr>
      </w:pPr>
    </w:p>
    <w:p w14:paraId="1CC67A71" w14:textId="77777777" w:rsidR="00176953" w:rsidRPr="00176953" w:rsidRDefault="00176953" w:rsidP="00176953">
      <w:pPr>
        <w:jc w:val="both"/>
        <w:rPr>
          <w:rFonts w:ascii="Museo Sans 300" w:hAnsi="Museo Sans 300"/>
          <w:lang w:val="es-ES"/>
        </w:rPr>
      </w:pPr>
    </w:p>
    <w:p w14:paraId="05105A15" w14:textId="7B4A597A" w:rsidR="003C28FA" w:rsidRPr="00176953" w:rsidRDefault="003C28FA" w:rsidP="00176953">
      <w:pPr>
        <w:jc w:val="both"/>
        <w:rPr>
          <w:rFonts w:ascii="Museo Sans 300" w:hAnsi="Museo Sans 300"/>
          <w:lang w:val="es-ES"/>
        </w:rPr>
      </w:pPr>
      <w:ins w:id="85" w:author="Nery de Leiva" w:date="2021-02-26T08:06:00Z">
        <w:r w:rsidRPr="00176953">
          <w:rPr>
            <w:rFonts w:ascii="Museo Sans 300" w:hAnsi="Museo Sans 300"/>
          </w:rPr>
          <w:t>Se ha tenido a la vista:</w:t>
        </w:r>
      </w:ins>
      <w:r w:rsidR="00935F60" w:rsidRPr="00176953">
        <w:rPr>
          <w:rFonts w:ascii="Museo Sans 300" w:hAnsi="Museo Sans 300"/>
          <w:color w:val="000000" w:themeColor="text1"/>
          <w:lang w:val="es-ES" w:eastAsia="es-ES"/>
        </w:rPr>
        <w:t xml:space="preserve"> Listado de Valores y Extensiones, reportes de valúos por solares, solicitudes de adjudicación de inmuebles, actas de posesión material, copias de Documentos Únicos de Identidad y de Tarjetas de Identificación Tributaria, Razón y Constancia de Inscripción de Desmembración en Cabeza de su Dueño a favor del ISTA, Listado de solicitantes de inmuebles, reportes de búsqueda de solicitantes para adjudicaciones generados por el Centro Estratégico de Transformación e Innovación Agropecuaria CETIA IV-Usulután, Sección de Transferencia de Tierras</w:t>
      </w:r>
      <w:r w:rsidRPr="00176953">
        <w:rPr>
          <w:rFonts w:ascii="Museo Sans 300" w:hAnsi="Museo Sans 300"/>
          <w:lang w:val="es-ES"/>
        </w:rPr>
        <w:t>,</w:t>
      </w:r>
      <w:r w:rsidRPr="00176953">
        <w:rPr>
          <w:rFonts w:ascii="Museo Sans 300" w:hAnsi="Museo Sans 300"/>
          <w:color w:val="000000" w:themeColor="text1"/>
          <w:lang w:val="es-ES" w:eastAsia="es-ES"/>
        </w:rPr>
        <w:t xml:space="preserve"> </w:t>
      </w:r>
      <w:r w:rsidRPr="00176953">
        <w:rPr>
          <w:rFonts w:ascii="Museo Sans 300" w:hAnsi="Museo Sans 300"/>
        </w:rPr>
        <w:t>y por el Departamento de Asignación Individual y Avalúos</w:t>
      </w:r>
      <w:ins w:id="86" w:author="Nery de Leiva" w:date="2021-02-26T08:06:00Z">
        <w:r w:rsidRPr="00176953">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173A2798" w14:textId="77777777" w:rsidR="003D74FA" w:rsidRDefault="003D74FA" w:rsidP="00176953">
      <w:pPr>
        <w:jc w:val="both"/>
        <w:rPr>
          <w:rFonts w:ascii="Museo Sans 300" w:hAnsi="Museo Sans 300"/>
          <w:lang w:val="es-ES"/>
        </w:rPr>
      </w:pPr>
    </w:p>
    <w:p w14:paraId="05540F81" w14:textId="77777777" w:rsidR="00176953" w:rsidRPr="00176953" w:rsidRDefault="00176953" w:rsidP="00176953">
      <w:pPr>
        <w:jc w:val="both"/>
        <w:rPr>
          <w:rFonts w:ascii="Museo Sans 300" w:hAnsi="Museo Sans 300"/>
          <w:lang w:val="es-ES"/>
        </w:rPr>
      </w:pPr>
    </w:p>
    <w:p w14:paraId="270FCB77" w14:textId="2C952FC7" w:rsidR="003C28FA" w:rsidRPr="004A5142" w:rsidRDefault="003C28FA" w:rsidP="00176953">
      <w:pPr>
        <w:jc w:val="both"/>
        <w:rPr>
          <w:rFonts w:ascii="Museo Sans 300" w:hAnsi="Museo Sans 300"/>
          <w:b/>
          <w:color w:val="000000" w:themeColor="text1"/>
        </w:rPr>
      </w:pPr>
      <w:ins w:id="87" w:author="Nery de Leiva" w:date="2021-02-26T08:06:00Z">
        <w:r w:rsidRPr="00176953">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76953">
          <w:rPr>
            <w:rFonts w:ascii="Museo Sans 300" w:hAnsi="Museo Sans 300"/>
            <w:bCs/>
          </w:rPr>
          <w:t xml:space="preserve">Ley del Régimen Especial de la Tierra en Propiedad de Las </w:t>
        </w:r>
        <w:r w:rsidRPr="00176953">
          <w:rPr>
            <w:rFonts w:ascii="Museo Sans 300" w:hAnsi="Museo Sans 300"/>
            <w:bCs/>
          </w:rPr>
          <w:lastRenderedPageBreak/>
          <w:t>Asociaciones Cooperativas, Comunales y Comunitarias Campesinas  Beneficiarios de la Reforma Agraria</w:t>
        </w:r>
        <w:r w:rsidRPr="00176953">
          <w:rPr>
            <w:rFonts w:ascii="Museo Sans 300" w:hAnsi="Museo Sans 300"/>
          </w:rPr>
          <w:t xml:space="preserve">, la Junta Directiva, </w:t>
        </w:r>
        <w:r w:rsidRPr="00176953">
          <w:rPr>
            <w:rFonts w:ascii="Museo Sans 300" w:hAnsi="Museo Sans 300"/>
            <w:b/>
            <w:u w:val="single"/>
          </w:rPr>
          <w:t>ACUERDA: PRIMERO:</w:t>
        </w:r>
        <w:r w:rsidRPr="00176953">
          <w:rPr>
            <w:rFonts w:ascii="Museo Sans 300" w:hAnsi="Museo Sans 300"/>
            <w:b/>
          </w:rPr>
          <w:t xml:space="preserve"> </w:t>
        </w:r>
        <w:r w:rsidRPr="00176953">
          <w:rPr>
            <w:rFonts w:ascii="Museo Sans 300" w:hAnsi="Museo Sans 300"/>
          </w:rPr>
          <w:t xml:space="preserve">Aprobar la adjudicación y transferencia por compraventa de </w:t>
        </w:r>
      </w:ins>
      <w:r w:rsidR="00CB40A0" w:rsidRPr="00176953">
        <w:rPr>
          <w:rFonts w:ascii="Museo Sans 300" w:hAnsi="Museo Sans 300"/>
        </w:rPr>
        <w:t>0</w:t>
      </w:r>
      <w:r w:rsidR="003D74FA" w:rsidRPr="00176953">
        <w:rPr>
          <w:rFonts w:ascii="Museo Sans 300" w:hAnsi="Museo Sans 300"/>
        </w:rPr>
        <w:t>5 solares para vivienda</w:t>
      </w:r>
      <w:r w:rsidRPr="00176953">
        <w:rPr>
          <w:rFonts w:ascii="Museo Sans 300" w:hAnsi="Museo Sans 300"/>
          <w:b/>
          <w:lang w:val="es-ES" w:eastAsia="es-ES"/>
        </w:rPr>
        <w:t xml:space="preserve">, </w:t>
      </w:r>
      <w:r w:rsidRPr="00176953">
        <w:rPr>
          <w:rFonts w:ascii="Museo Sans 300" w:hAnsi="Museo Sans 300"/>
          <w:color w:val="000000" w:themeColor="text1"/>
          <w:lang w:val="es-ES"/>
        </w:rPr>
        <w:t>a favor de los señores:</w:t>
      </w:r>
      <w:r w:rsidR="00935F60" w:rsidRPr="00176953">
        <w:rPr>
          <w:rFonts w:ascii="Museo Sans 300" w:hAnsi="Museo Sans 300"/>
          <w:b/>
          <w:color w:val="000000" w:themeColor="text1"/>
        </w:rPr>
        <w:t xml:space="preserve"> 1) </w:t>
      </w:r>
      <w:r w:rsidR="00935F60" w:rsidRPr="00176953">
        <w:rPr>
          <w:rFonts w:ascii="Museo Sans 300" w:hAnsi="Museo Sans 300"/>
          <w:b/>
        </w:rPr>
        <w:t xml:space="preserve">DENIS MISAEL PERDOMO DIAZ, </w:t>
      </w:r>
      <w:r w:rsidR="00935F60" w:rsidRPr="00176953">
        <w:rPr>
          <w:rFonts w:ascii="Museo Sans 300" w:hAnsi="Museo Sans 300"/>
        </w:rPr>
        <w:t xml:space="preserve">y </w:t>
      </w:r>
      <w:r w:rsidR="004A5142">
        <w:rPr>
          <w:rFonts w:ascii="Museo Sans 300" w:hAnsi="Museo Sans 300"/>
        </w:rPr>
        <w:t>---</w:t>
      </w:r>
      <w:r w:rsidR="00935F60" w:rsidRPr="00176953">
        <w:rPr>
          <w:rFonts w:ascii="Museo Sans 300" w:hAnsi="Museo Sans 300"/>
          <w:b/>
        </w:rPr>
        <w:t xml:space="preserve"> MEIBY CAROLINA CRUZ DE PERDOMO; 2)</w:t>
      </w:r>
      <w:r w:rsidR="00935F60" w:rsidRPr="00176953">
        <w:rPr>
          <w:rFonts w:ascii="Museo Sans 300" w:hAnsi="Museo Sans 300"/>
          <w:b/>
          <w:color w:val="000000" w:themeColor="text1"/>
        </w:rPr>
        <w:t xml:space="preserve"> EVELIN JANETH LOPEZ GUEVARA, </w:t>
      </w:r>
      <w:r w:rsidR="00935F60" w:rsidRPr="00176953">
        <w:rPr>
          <w:rFonts w:ascii="Museo Sans 300" w:hAnsi="Museo Sans 300"/>
          <w:color w:val="000000" w:themeColor="text1"/>
        </w:rPr>
        <w:t xml:space="preserve">y </w:t>
      </w:r>
      <w:r w:rsidR="004A5142">
        <w:rPr>
          <w:rFonts w:ascii="Museo Sans 300" w:hAnsi="Museo Sans 300"/>
          <w:color w:val="000000" w:themeColor="text1"/>
        </w:rPr>
        <w:t>---</w:t>
      </w:r>
      <w:r w:rsidR="00935F60" w:rsidRPr="00176953">
        <w:rPr>
          <w:rFonts w:ascii="Museo Sans 300" w:hAnsi="Museo Sans 300"/>
          <w:color w:val="000000" w:themeColor="text1"/>
        </w:rPr>
        <w:t xml:space="preserve"> </w:t>
      </w:r>
      <w:r w:rsidR="00935F60" w:rsidRPr="00176953">
        <w:rPr>
          <w:rFonts w:ascii="Museo Sans 300" w:hAnsi="Museo Sans 300"/>
          <w:b/>
          <w:color w:val="000000" w:themeColor="text1"/>
        </w:rPr>
        <w:t xml:space="preserve">ELMER </w:t>
      </w:r>
      <w:r w:rsidR="00D9239B" w:rsidRPr="00176953">
        <w:rPr>
          <w:rFonts w:ascii="Museo Sans 300" w:hAnsi="Museo Sans 300"/>
          <w:b/>
          <w:color w:val="000000" w:themeColor="text1"/>
        </w:rPr>
        <w:t>ALEXANDER LOPEZ GUEVARA;</w:t>
      </w:r>
      <w:r w:rsidR="00D9239B">
        <w:rPr>
          <w:rFonts w:ascii="Museo Sans 300" w:hAnsi="Museo Sans 300"/>
          <w:b/>
          <w:color w:val="000000" w:themeColor="text1"/>
        </w:rPr>
        <w:t xml:space="preserve"> </w:t>
      </w:r>
      <w:r w:rsidR="00D9239B" w:rsidRPr="00176953">
        <w:rPr>
          <w:rFonts w:ascii="Museo Sans 300" w:hAnsi="Museo Sans 300"/>
          <w:b/>
          <w:color w:val="000000" w:themeColor="text1"/>
        </w:rPr>
        <w:t>3) IRENE LILI LOPEZ GUEVARA,</w:t>
      </w:r>
      <w:r w:rsidR="004A5142">
        <w:rPr>
          <w:rFonts w:ascii="Museo Sans 300" w:hAnsi="Museo Sans 300"/>
          <w:b/>
          <w:color w:val="000000" w:themeColor="text1"/>
        </w:rPr>
        <w:t xml:space="preserve"> </w:t>
      </w:r>
      <w:r w:rsidR="00935F60" w:rsidRPr="00176953">
        <w:rPr>
          <w:rFonts w:ascii="Museo Sans 300" w:hAnsi="Museo Sans 300"/>
          <w:color w:val="000000" w:themeColor="text1"/>
        </w:rPr>
        <w:t xml:space="preserve">y </w:t>
      </w:r>
      <w:r w:rsidR="004A5142">
        <w:rPr>
          <w:rFonts w:ascii="Museo Sans 300" w:hAnsi="Museo Sans 300"/>
          <w:color w:val="000000" w:themeColor="text1"/>
        </w:rPr>
        <w:t>---</w:t>
      </w:r>
      <w:r w:rsidR="00935F60" w:rsidRPr="00176953">
        <w:rPr>
          <w:rFonts w:ascii="Museo Sans 300" w:hAnsi="Museo Sans 300"/>
          <w:color w:val="000000" w:themeColor="text1"/>
        </w:rPr>
        <w:t xml:space="preserve"> </w:t>
      </w:r>
      <w:r w:rsidR="00935F60" w:rsidRPr="00176953">
        <w:rPr>
          <w:rFonts w:ascii="Museo Sans 300" w:hAnsi="Museo Sans 300"/>
          <w:b/>
          <w:color w:val="000000" w:themeColor="text1"/>
        </w:rPr>
        <w:t xml:space="preserve">JOSE MAURICIO LOPEZ GUEVARA; 4) JORGE EFRAIN LOPEZ GUTIERREZ, </w:t>
      </w:r>
      <w:r w:rsidR="00935F60" w:rsidRPr="00176953">
        <w:rPr>
          <w:rFonts w:ascii="Museo Sans 300" w:hAnsi="Museo Sans 300"/>
          <w:color w:val="000000" w:themeColor="text1"/>
        </w:rPr>
        <w:t xml:space="preserve">y </w:t>
      </w:r>
      <w:r w:rsidR="004A5142">
        <w:rPr>
          <w:rFonts w:ascii="Museo Sans 300" w:hAnsi="Museo Sans 300"/>
          <w:color w:val="000000" w:themeColor="text1"/>
        </w:rPr>
        <w:t>---</w:t>
      </w:r>
      <w:r w:rsidR="00935F60" w:rsidRPr="00176953">
        <w:rPr>
          <w:rFonts w:ascii="Museo Sans 300" w:hAnsi="Museo Sans 300"/>
          <w:color w:val="000000" w:themeColor="text1"/>
        </w:rPr>
        <w:t xml:space="preserve"> </w:t>
      </w:r>
      <w:r w:rsidR="00935F60" w:rsidRPr="00176953">
        <w:rPr>
          <w:rFonts w:ascii="Museo Sans 300" w:hAnsi="Museo Sans 300"/>
          <w:b/>
          <w:color w:val="000000" w:themeColor="text1"/>
        </w:rPr>
        <w:t xml:space="preserve">MARTA LETICIA DIAZ DE LOPEZ; y 5) NELSON DE JESUS REYES MARTINEZ, </w:t>
      </w:r>
      <w:r w:rsidR="00935F60" w:rsidRPr="00176953">
        <w:rPr>
          <w:rFonts w:ascii="Museo Sans 300" w:hAnsi="Museo Sans 300"/>
          <w:color w:val="000000" w:themeColor="text1"/>
        </w:rPr>
        <w:t xml:space="preserve">y </w:t>
      </w:r>
      <w:r w:rsidR="004A5142">
        <w:rPr>
          <w:rFonts w:ascii="Museo Sans 300" w:hAnsi="Museo Sans 300"/>
          <w:color w:val="000000" w:themeColor="text1"/>
        </w:rPr>
        <w:t>---</w:t>
      </w:r>
      <w:r w:rsidR="00935F60" w:rsidRPr="00176953">
        <w:rPr>
          <w:rFonts w:ascii="Museo Sans 300" w:hAnsi="Museo Sans 300"/>
          <w:color w:val="000000" w:themeColor="text1"/>
        </w:rPr>
        <w:t xml:space="preserve"> </w:t>
      </w:r>
      <w:r w:rsidR="00935F60" w:rsidRPr="00176953">
        <w:rPr>
          <w:rFonts w:ascii="Museo Sans 300" w:hAnsi="Museo Sans 300"/>
          <w:b/>
          <w:color w:val="000000" w:themeColor="text1"/>
        </w:rPr>
        <w:t xml:space="preserve">CELIA ARGENTINA GUTIERREZ DE REYES; </w:t>
      </w:r>
      <w:r w:rsidR="00935F60" w:rsidRPr="00176953">
        <w:rPr>
          <w:rFonts w:ascii="Museo Sans 300" w:hAnsi="Museo Sans 300"/>
          <w:bCs/>
          <w:color w:val="000000" w:themeColor="text1"/>
        </w:rPr>
        <w:t xml:space="preserve">de </w:t>
      </w:r>
      <w:r w:rsidR="00176953" w:rsidRPr="00176953">
        <w:rPr>
          <w:rFonts w:ascii="Museo Sans 300" w:hAnsi="Museo Sans 300"/>
          <w:bCs/>
          <w:color w:val="000000" w:themeColor="text1"/>
        </w:rPr>
        <w:t xml:space="preserve">las </w:t>
      </w:r>
      <w:r w:rsidR="00935F60" w:rsidRPr="00176953">
        <w:rPr>
          <w:rFonts w:ascii="Museo Sans 300" w:hAnsi="Museo Sans 300"/>
          <w:bCs/>
          <w:color w:val="000000" w:themeColor="text1"/>
        </w:rPr>
        <w:t xml:space="preserve">generales antes relacionadas, inmuebles </w:t>
      </w:r>
      <w:r w:rsidR="00935F60" w:rsidRPr="00176953">
        <w:rPr>
          <w:rFonts w:ascii="Museo Sans 300" w:hAnsi="Museo Sans 300"/>
        </w:rPr>
        <w:t xml:space="preserve">ubicados en el </w:t>
      </w:r>
      <w:r w:rsidR="00935F60" w:rsidRPr="00176953">
        <w:rPr>
          <w:rFonts w:ascii="Museo Sans 300" w:hAnsi="Museo Sans 300"/>
          <w:bCs/>
          <w:lang w:eastAsia="es-SV"/>
        </w:rPr>
        <w:t xml:space="preserve">Proyecto de </w:t>
      </w:r>
      <w:r w:rsidR="00935F60" w:rsidRPr="00176953">
        <w:rPr>
          <w:rFonts w:ascii="Museo Sans 300" w:hAnsi="Museo Sans 300"/>
          <w:lang w:val="es-ES" w:eastAsia="es-ES"/>
        </w:rPr>
        <w:t>ASENTAMIENTO COMUNITARIO</w:t>
      </w:r>
      <w:r w:rsidR="00935F60" w:rsidRPr="00176953">
        <w:rPr>
          <w:rFonts w:ascii="Museo Sans 300" w:hAnsi="Museo Sans 300"/>
          <w:bCs/>
          <w:lang w:eastAsia="es-SV"/>
        </w:rPr>
        <w:t>, denominado como HACIENDA CORRAL DE MULAS UNO, PORCIÓN TRES,</w:t>
      </w:r>
      <w:r w:rsidR="00935F60" w:rsidRPr="00176953">
        <w:rPr>
          <w:rFonts w:ascii="Museo Sans 300" w:hAnsi="Museo Sans 300"/>
          <w:lang w:val="es-ES" w:eastAsia="es-ES"/>
        </w:rPr>
        <w:t xml:space="preserve"> desarrollado en </w:t>
      </w:r>
      <w:r w:rsidR="00176953" w:rsidRPr="00176953">
        <w:rPr>
          <w:rFonts w:ascii="Museo Sans 300" w:hAnsi="Museo Sans 300"/>
          <w:lang w:val="es-ES" w:eastAsia="es-ES"/>
        </w:rPr>
        <w:t xml:space="preserve">la </w:t>
      </w:r>
      <w:r w:rsidR="00935F60" w:rsidRPr="00176953">
        <w:rPr>
          <w:rFonts w:ascii="Museo Sans 300" w:hAnsi="Museo Sans 300"/>
          <w:b/>
          <w:lang w:val="es-ES" w:eastAsia="es-ES"/>
        </w:rPr>
        <w:t xml:space="preserve">HACIENDA CORRAL DE MULAS, </w:t>
      </w:r>
      <w:r w:rsidR="00935F60" w:rsidRPr="00176953">
        <w:rPr>
          <w:rFonts w:ascii="Museo Sans 300" w:hAnsi="Museo Sans 300"/>
          <w:lang w:val="es-ES" w:eastAsia="es-ES"/>
        </w:rPr>
        <w:t>ubicada en el cantón Corral de Mulas</w:t>
      </w:r>
      <w:r w:rsidR="00935F60" w:rsidRPr="00176953">
        <w:rPr>
          <w:rFonts w:ascii="Museo Sans 300" w:hAnsi="Museo Sans 300"/>
          <w:b/>
          <w:lang w:val="es-ES" w:eastAsia="es-ES"/>
        </w:rPr>
        <w:t>,</w:t>
      </w:r>
      <w:r w:rsidR="00935F60" w:rsidRPr="00176953">
        <w:rPr>
          <w:rFonts w:ascii="Museo Sans 300" w:hAnsi="Museo Sans 300"/>
          <w:lang w:val="es-ES" w:eastAsia="es-ES"/>
        </w:rPr>
        <w:t xml:space="preserve"> jurisdicción de Puerto El Triunfo, departamento de Usulután</w:t>
      </w:r>
      <w:r w:rsidRPr="00176953">
        <w:rPr>
          <w:rFonts w:ascii="Museo Sans 300" w:hAnsi="Museo Sans 300"/>
          <w:color w:val="000000" w:themeColor="text1"/>
          <w:lang w:val="es-ES"/>
        </w:rPr>
        <w:t xml:space="preserve">, </w:t>
      </w:r>
      <w:r w:rsidRPr="00176953">
        <w:rPr>
          <w:rFonts w:ascii="Museo Sans 300" w:hAnsi="Museo Sans 300"/>
          <w:lang w:val="es-ES"/>
        </w:rPr>
        <w:t xml:space="preserve">quedando las adjudicaciones conforme el cuadro de valores y extensiones  siguiente:        </w:t>
      </w:r>
    </w:p>
    <w:p w14:paraId="2F7C341A" w14:textId="77777777" w:rsidR="00176953" w:rsidRDefault="003C28FA" w:rsidP="003C28FA">
      <w:pPr>
        <w:jc w:val="both"/>
        <w:rPr>
          <w:rFonts w:ascii="Museo Sans 300" w:hAnsi="Museo Sans 300"/>
          <w:lang w:val="es-ES"/>
        </w:rPr>
      </w:pPr>
      <w:r w:rsidRPr="008938FE">
        <w:rPr>
          <w:rFonts w:ascii="Museo Sans 300" w:hAnsi="Museo Sans 300"/>
          <w:lang w:val="es-ES"/>
        </w:rPr>
        <w:t xml:space="preserve"> </w:t>
      </w:r>
    </w:p>
    <w:tbl>
      <w:tblPr>
        <w:tblW w:w="5000" w:type="pct"/>
        <w:tblCellMar>
          <w:left w:w="25" w:type="dxa"/>
          <w:right w:w="0" w:type="dxa"/>
        </w:tblCellMar>
        <w:tblLook w:val="0000" w:firstRow="0" w:lastRow="0" w:firstColumn="0" w:lastColumn="0" w:noHBand="0" w:noVBand="0"/>
      </w:tblPr>
      <w:tblGrid>
        <w:gridCol w:w="2616"/>
        <w:gridCol w:w="994"/>
        <w:gridCol w:w="2529"/>
        <w:gridCol w:w="580"/>
        <w:gridCol w:w="580"/>
        <w:gridCol w:w="621"/>
        <w:gridCol w:w="664"/>
        <w:gridCol w:w="658"/>
      </w:tblGrid>
      <w:tr w:rsidR="00935F60" w14:paraId="236BED51" w14:textId="77777777" w:rsidTr="00176953">
        <w:tc>
          <w:tcPr>
            <w:tcW w:w="1415" w:type="pct"/>
            <w:vMerge w:val="restart"/>
            <w:tcBorders>
              <w:top w:val="single" w:sz="2" w:space="0" w:color="auto"/>
              <w:left w:val="single" w:sz="2" w:space="0" w:color="auto"/>
              <w:bottom w:val="single" w:sz="2" w:space="0" w:color="auto"/>
              <w:right w:val="single" w:sz="2" w:space="0" w:color="auto"/>
            </w:tcBorders>
            <w:shd w:val="clear" w:color="auto" w:fill="DCDCDC"/>
          </w:tcPr>
          <w:p w14:paraId="74346364" w14:textId="16B18D7B" w:rsidR="00935F60" w:rsidRDefault="003C28FA" w:rsidP="00777B20">
            <w:pPr>
              <w:widowControl w:val="0"/>
              <w:autoSpaceDE w:val="0"/>
              <w:autoSpaceDN w:val="0"/>
              <w:adjustRightInd w:val="0"/>
              <w:rPr>
                <w:b/>
                <w:bCs/>
                <w:sz w:val="14"/>
                <w:szCs w:val="14"/>
              </w:rPr>
            </w:pPr>
            <w:r w:rsidRPr="008938FE">
              <w:rPr>
                <w:rFonts w:ascii="Museo Sans 300" w:hAnsi="Museo Sans 300"/>
                <w:lang w:val="es-ES"/>
              </w:rPr>
              <w:t xml:space="preserve">   </w:t>
            </w:r>
            <w:r w:rsidR="00935F60">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8D5E84B" w14:textId="77777777" w:rsidR="00935F60" w:rsidRDefault="00935F60" w:rsidP="00777B20">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13D4D8D" w14:textId="77777777" w:rsidR="00935F60" w:rsidRDefault="00935F60" w:rsidP="00777B20">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7D4FEEE" w14:textId="77777777" w:rsidR="00935F60" w:rsidRDefault="00935F60" w:rsidP="00777B20">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144A8BC" w14:textId="77777777" w:rsidR="00935F60" w:rsidRDefault="00935F60" w:rsidP="00777B20">
            <w:pPr>
              <w:widowControl w:val="0"/>
              <w:autoSpaceDE w:val="0"/>
              <w:autoSpaceDN w:val="0"/>
              <w:adjustRightInd w:val="0"/>
              <w:jc w:val="center"/>
              <w:rPr>
                <w:b/>
                <w:bCs/>
                <w:sz w:val="14"/>
                <w:szCs w:val="14"/>
              </w:rPr>
            </w:pPr>
            <w:r>
              <w:rPr>
                <w:b/>
                <w:bCs/>
                <w:sz w:val="14"/>
                <w:szCs w:val="14"/>
              </w:rPr>
              <w:t xml:space="preserve">VALOR ($) </w:t>
            </w:r>
          </w:p>
        </w:tc>
        <w:tc>
          <w:tcPr>
            <w:tcW w:w="357" w:type="pct"/>
            <w:vMerge w:val="restart"/>
            <w:tcBorders>
              <w:top w:val="single" w:sz="2" w:space="0" w:color="auto"/>
              <w:left w:val="single" w:sz="2" w:space="0" w:color="auto"/>
              <w:bottom w:val="single" w:sz="2" w:space="0" w:color="auto"/>
              <w:right w:val="single" w:sz="2" w:space="0" w:color="auto"/>
            </w:tcBorders>
            <w:shd w:val="clear" w:color="auto" w:fill="DCDCDC"/>
          </w:tcPr>
          <w:p w14:paraId="1209F796" w14:textId="77777777" w:rsidR="00935F60" w:rsidRDefault="00935F60" w:rsidP="00777B20">
            <w:pPr>
              <w:widowControl w:val="0"/>
              <w:autoSpaceDE w:val="0"/>
              <w:autoSpaceDN w:val="0"/>
              <w:adjustRightInd w:val="0"/>
              <w:jc w:val="center"/>
              <w:rPr>
                <w:b/>
                <w:bCs/>
                <w:sz w:val="14"/>
                <w:szCs w:val="14"/>
              </w:rPr>
            </w:pPr>
            <w:r>
              <w:rPr>
                <w:b/>
                <w:bCs/>
                <w:sz w:val="14"/>
                <w:szCs w:val="14"/>
              </w:rPr>
              <w:t xml:space="preserve">VALOR (¢) </w:t>
            </w:r>
          </w:p>
        </w:tc>
      </w:tr>
      <w:tr w:rsidR="00935F60" w14:paraId="6411AC67" w14:textId="77777777" w:rsidTr="00176953">
        <w:tc>
          <w:tcPr>
            <w:tcW w:w="1415" w:type="pct"/>
            <w:tcBorders>
              <w:top w:val="single" w:sz="2" w:space="0" w:color="auto"/>
              <w:left w:val="single" w:sz="2" w:space="0" w:color="auto"/>
              <w:bottom w:val="single" w:sz="2" w:space="0" w:color="auto"/>
              <w:right w:val="single" w:sz="2" w:space="0" w:color="auto"/>
            </w:tcBorders>
            <w:shd w:val="clear" w:color="auto" w:fill="DCDCDC"/>
          </w:tcPr>
          <w:p w14:paraId="7E7BFC43" w14:textId="77777777" w:rsidR="00935F60" w:rsidRDefault="00935F60" w:rsidP="00777B20">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5898D40" w14:textId="77777777" w:rsidR="00935F60" w:rsidRDefault="00935F60" w:rsidP="00777B20">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8FCB448" w14:textId="77777777" w:rsidR="00935F60" w:rsidRDefault="00935F60" w:rsidP="00777B20">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19CF483" w14:textId="77777777" w:rsidR="00935F60" w:rsidRDefault="00935F60" w:rsidP="00777B20">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D5D34F0" w14:textId="77777777" w:rsidR="00935F60" w:rsidRDefault="00935F60" w:rsidP="00777B20">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BC48B84" w14:textId="77777777" w:rsidR="00935F60" w:rsidRDefault="00935F60" w:rsidP="00777B20">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E2926DC" w14:textId="77777777" w:rsidR="00935F60" w:rsidRDefault="00935F60" w:rsidP="00777B20">
            <w:pPr>
              <w:widowControl w:val="0"/>
              <w:autoSpaceDE w:val="0"/>
              <w:autoSpaceDN w:val="0"/>
              <w:adjustRightInd w:val="0"/>
              <w:rPr>
                <w:b/>
                <w:bCs/>
                <w:sz w:val="14"/>
                <w:szCs w:val="14"/>
              </w:rPr>
            </w:pPr>
          </w:p>
        </w:tc>
        <w:tc>
          <w:tcPr>
            <w:tcW w:w="357" w:type="pct"/>
            <w:vMerge/>
            <w:tcBorders>
              <w:top w:val="single" w:sz="2" w:space="0" w:color="auto"/>
              <w:left w:val="single" w:sz="2" w:space="0" w:color="auto"/>
              <w:bottom w:val="single" w:sz="2" w:space="0" w:color="auto"/>
              <w:right w:val="single" w:sz="2" w:space="0" w:color="auto"/>
            </w:tcBorders>
            <w:shd w:val="clear" w:color="auto" w:fill="DCDCDC"/>
          </w:tcPr>
          <w:p w14:paraId="1BC4B2F2" w14:textId="77777777" w:rsidR="00935F60" w:rsidRDefault="00935F60" w:rsidP="00777B20">
            <w:pPr>
              <w:widowControl w:val="0"/>
              <w:autoSpaceDE w:val="0"/>
              <w:autoSpaceDN w:val="0"/>
              <w:adjustRightInd w:val="0"/>
              <w:rPr>
                <w:b/>
                <w:bCs/>
                <w:sz w:val="14"/>
                <w:szCs w:val="14"/>
              </w:rPr>
            </w:pPr>
          </w:p>
        </w:tc>
      </w:tr>
    </w:tbl>
    <w:p w14:paraId="150FD7FE" w14:textId="77777777" w:rsidR="00935F60" w:rsidRDefault="00935F60" w:rsidP="00935F60">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935F60" w14:paraId="2AD9905D" w14:textId="77777777" w:rsidTr="00777B20">
        <w:tc>
          <w:tcPr>
            <w:tcW w:w="2600" w:type="dxa"/>
            <w:tcBorders>
              <w:top w:val="single" w:sz="2" w:space="0" w:color="auto"/>
              <w:left w:val="single" w:sz="2" w:space="0" w:color="auto"/>
              <w:bottom w:val="single" w:sz="2" w:space="0" w:color="auto"/>
              <w:right w:val="single" w:sz="2" w:space="0" w:color="auto"/>
            </w:tcBorders>
          </w:tcPr>
          <w:p w14:paraId="1BDDE652" w14:textId="77777777" w:rsidR="00935F60" w:rsidRDefault="00935F60" w:rsidP="00777B20">
            <w:pPr>
              <w:widowControl w:val="0"/>
              <w:autoSpaceDE w:val="0"/>
              <w:autoSpaceDN w:val="0"/>
              <w:adjustRightInd w:val="0"/>
              <w:rPr>
                <w:b/>
                <w:bCs/>
                <w:sz w:val="14"/>
                <w:szCs w:val="14"/>
              </w:rPr>
            </w:pPr>
            <w:r>
              <w:rPr>
                <w:b/>
                <w:bCs/>
                <w:sz w:val="14"/>
                <w:szCs w:val="14"/>
              </w:rPr>
              <w:t xml:space="preserve">No DE ENTREGA: 04 </w:t>
            </w:r>
          </w:p>
        </w:tc>
      </w:tr>
    </w:tbl>
    <w:p w14:paraId="7783F894" w14:textId="5709EE0F" w:rsidR="00935F60" w:rsidRDefault="00935F60" w:rsidP="00935F60">
      <w:pPr>
        <w:widowControl w:val="0"/>
        <w:autoSpaceDE w:val="0"/>
        <w:autoSpaceDN w:val="0"/>
        <w:adjustRightInd w:val="0"/>
        <w:jc w:val="center"/>
        <w:rPr>
          <w:b/>
          <w:bCs/>
          <w:sz w:val="14"/>
          <w:szCs w:val="14"/>
        </w:rPr>
      </w:pPr>
      <w:r>
        <w:rPr>
          <w:b/>
          <w:bCs/>
          <w:sz w:val="14"/>
          <w:szCs w:val="14"/>
        </w:rPr>
        <w:t xml:space="preserve">Tasa de </w:t>
      </w:r>
      <w:r w:rsidR="006C0689">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935F60" w14:paraId="11D32A95" w14:textId="77777777" w:rsidTr="00777B20">
        <w:tc>
          <w:tcPr>
            <w:tcW w:w="1413" w:type="pct"/>
            <w:vMerge w:val="restart"/>
            <w:tcBorders>
              <w:top w:val="single" w:sz="2" w:space="0" w:color="auto"/>
              <w:left w:val="single" w:sz="2" w:space="0" w:color="auto"/>
              <w:bottom w:val="single" w:sz="2" w:space="0" w:color="auto"/>
              <w:right w:val="single" w:sz="2" w:space="0" w:color="auto"/>
            </w:tcBorders>
          </w:tcPr>
          <w:p w14:paraId="60B0027C" w14:textId="2CDA07CD" w:rsidR="00935F60" w:rsidRDefault="003379C8" w:rsidP="00777B20">
            <w:pPr>
              <w:widowControl w:val="0"/>
              <w:autoSpaceDE w:val="0"/>
              <w:autoSpaceDN w:val="0"/>
              <w:adjustRightInd w:val="0"/>
              <w:rPr>
                <w:sz w:val="14"/>
                <w:szCs w:val="14"/>
              </w:rPr>
            </w:pPr>
            <w:r>
              <w:rPr>
                <w:sz w:val="14"/>
                <w:szCs w:val="14"/>
              </w:rPr>
              <w:t>---</w:t>
            </w:r>
            <w:r w:rsidR="00935F6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B5C3C97" w14:textId="77777777" w:rsidR="00935F60" w:rsidRDefault="00935F60" w:rsidP="00777B20">
            <w:pPr>
              <w:widowControl w:val="0"/>
              <w:autoSpaceDE w:val="0"/>
              <w:autoSpaceDN w:val="0"/>
              <w:adjustRightInd w:val="0"/>
              <w:rPr>
                <w:sz w:val="14"/>
                <w:szCs w:val="14"/>
              </w:rPr>
            </w:pPr>
            <w:r>
              <w:rPr>
                <w:sz w:val="14"/>
                <w:szCs w:val="14"/>
              </w:rPr>
              <w:t xml:space="preserve">Solares: </w:t>
            </w:r>
          </w:p>
          <w:p w14:paraId="7C8D5C1F" w14:textId="592FB504" w:rsidR="00935F60" w:rsidRDefault="003379C8" w:rsidP="00777B20">
            <w:pPr>
              <w:widowControl w:val="0"/>
              <w:autoSpaceDE w:val="0"/>
              <w:autoSpaceDN w:val="0"/>
              <w:adjustRightInd w:val="0"/>
              <w:rPr>
                <w:sz w:val="14"/>
                <w:szCs w:val="14"/>
              </w:rPr>
            </w:pPr>
            <w:r>
              <w:rPr>
                <w:sz w:val="14"/>
                <w:szCs w:val="14"/>
              </w:rPr>
              <w:t xml:space="preserve">--- </w:t>
            </w:r>
            <w:r w:rsidR="00935F6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6140759" w14:textId="77777777" w:rsidR="00935F60" w:rsidRDefault="00935F60" w:rsidP="00777B20">
            <w:pPr>
              <w:widowControl w:val="0"/>
              <w:autoSpaceDE w:val="0"/>
              <w:autoSpaceDN w:val="0"/>
              <w:adjustRightInd w:val="0"/>
              <w:rPr>
                <w:sz w:val="14"/>
                <w:szCs w:val="14"/>
              </w:rPr>
            </w:pPr>
          </w:p>
          <w:p w14:paraId="596AC55C" w14:textId="77777777" w:rsidR="00935F60" w:rsidRDefault="00935F60" w:rsidP="00777B20">
            <w:pPr>
              <w:widowControl w:val="0"/>
              <w:autoSpaceDE w:val="0"/>
              <w:autoSpaceDN w:val="0"/>
              <w:adjustRightInd w:val="0"/>
              <w:rPr>
                <w:sz w:val="14"/>
                <w:szCs w:val="14"/>
              </w:rPr>
            </w:pPr>
            <w:r>
              <w:rPr>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70224711" w14:textId="77777777" w:rsidR="00935F60" w:rsidRDefault="00935F60" w:rsidP="00777B20">
            <w:pPr>
              <w:widowControl w:val="0"/>
              <w:autoSpaceDE w:val="0"/>
              <w:autoSpaceDN w:val="0"/>
              <w:adjustRightInd w:val="0"/>
              <w:rPr>
                <w:sz w:val="14"/>
                <w:szCs w:val="14"/>
              </w:rPr>
            </w:pPr>
          </w:p>
          <w:p w14:paraId="6E0D3F8C" w14:textId="3C58E26C" w:rsidR="00935F60" w:rsidRDefault="003379C8" w:rsidP="00777B20">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D4BDF1D" w14:textId="77777777" w:rsidR="00935F60" w:rsidRDefault="00935F60" w:rsidP="00777B20">
            <w:pPr>
              <w:widowControl w:val="0"/>
              <w:autoSpaceDE w:val="0"/>
              <w:autoSpaceDN w:val="0"/>
              <w:adjustRightInd w:val="0"/>
              <w:rPr>
                <w:sz w:val="14"/>
                <w:szCs w:val="14"/>
              </w:rPr>
            </w:pPr>
          </w:p>
          <w:p w14:paraId="32BB1BC0" w14:textId="60E3551A" w:rsidR="00935F60" w:rsidRDefault="003379C8" w:rsidP="00777B20">
            <w:pPr>
              <w:widowControl w:val="0"/>
              <w:autoSpaceDE w:val="0"/>
              <w:autoSpaceDN w:val="0"/>
              <w:adjustRightInd w:val="0"/>
              <w:rPr>
                <w:sz w:val="14"/>
                <w:szCs w:val="14"/>
              </w:rPr>
            </w:pPr>
            <w:r>
              <w:rPr>
                <w:sz w:val="14"/>
                <w:szCs w:val="14"/>
              </w:rPr>
              <w:t>---</w:t>
            </w:r>
            <w:r w:rsidR="00935F60">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F2461C7" w14:textId="77777777" w:rsidR="00935F60" w:rsidRDefault="00935F60" w:rsidP="00777B20">
            <w:pPr>
              <w:widowControl w:val="0"/>
              <w:autoSpaceDE w:val="0"/>
              <w:autoSpaceDN w:val="0"/>
              <w:adjustRightInd w:val="0"/>
              <w:jc w:val="right"/>
              <w:rPr>
                <w:sz w:val="14"/>
                <w:szCs w:val="14"/>
              </w:rPr>
            </w:pPr>
          </w:p>
          <w:p w14:paraId="41C7DEA4" w14:textId="77777777" w:rsidR="00935F60" w:rsidRDefault="00935F60" w:rsidP="00777B20">
            <w:pPr>
              <w:widowControl w:val="0"/>
              <w:autoSpaceDE w:val="0"/>
              <w:autoSpaceDN w:val="0"/>
              <w:adjustRightInd w:val="0"/>
              <w:jc w:val="right"/>
              <w:rPr>
                <w:sz w:val="14"/>
                <w:szCs w:val="14"/>
              </w:rPr>
            </w:pPr>
            <w:r>
              <w:rPr>
                <w:sz w:val="14"/>
                <w:szCs w:val="14"/>
              </w:rPr>
              <w:t xml:space="preserve">484.46 </w:t>
            </w:r>
          </w:p>
        </w:tc>
        <w:tc>
          <w:tcPr>
            <w:tcW w:w="359" w:type="pct"/>
            <w:tcBorders>
              <w:top w:val="single" w:sz="2" w:space="0" w:color="auto"/>
              <w:left w:val="single" w:sz="2" w:space="0" w:color="auto"/>
              <w:bottom w:val="single" w:sz="2" w:space="0" w:color="auto"/>
              <w:right w:val="single" w:sz="2" w:space="0" w:color="auto"/>
            </w:tcBorders>
          </w:tcPr>
          <w:p w14:paraId="2BB52121" w14:textId="77777777" w:rsidR="00935F60" w:rsidRDefault="00935F60" w:rsidP="00777B20">
            <w:pPr>
              <w:widowControl w:val="0"/>
              <w:autoSpaceDE w:val="0"/>
              <w:autoSpaceDN w:val="0"/>
              <w:adjustRightInd w:val="0"/>
              <w:jc w:val="right"/>
              <w:rPr>
                <w:sz w:val="14"/>
                <w:szCs w:val="14"/>
              </w:rPr>
            </w:pPr>
          </w:p>
          <w:p w14:paraId="5EC4C9E0" w14:textId="77777777" w:rsidR="00935F60" w:rsidRDefault="00935F60" w:rsidP="00777B20">
            <w:pPr>
              <w:widowControl w:val="0"/>
              <w:autoSpaceDE w:val="0"/>
              <w:autoSpaceDN w:val="0"/>
              <w:adjustRightInd w:val="0"/>
              <w:jc w:val="right"/>
              <w:rPr>
                <w:sz w:val="14"/>
                <w:szCs w:val="14"/>
              </w:rPr>
            </w:pPr>
            <w:r>
              <w:rPr>
                <w:sz w:val="14"/>
                <w:szCs w:val="14"/>
              </w:rPr>
              <w:t xml:space="preserve">2824.40 </w:t>
            </w:r>
          </w:p>
        </w:tc>
        <w:tc>
          <w:tcPr>
            <w:tcW w:w="359" w:type="pct"/>
            <w:tcBorders>
              <w:top w:val="single" w:sz="2" w:space="0" w:color="auto"/>
              <w:left w:val="single" w:sz="2" w:space="0" w:color="auto"/>
              <w:bottom w:val="single" w:sz="2" w:space="0" w:color="auto"/>
              <w:right w:val="single" w:sz="2" w:space="0" w:color="auto"/>
            </w:tcBorders>
          </w:tcPr>
          <w:p w14:paraId="3E817CE1" w14:textId="77777777" w:rsidR="00935F60" w:rsidRDefault="00935F60" w:rsidP="00777B20">
            <w:pPr>
              <w:widowControl w:val="0"/>
              <w:autoSpaceDE w:val="0"/>
              <w:autoSpaceDN w:val="0"/>
              <w:adjustRightInd w:val="0"/>
              <w:jc w:val="right"/>
              <w:rPr>
                <w:sz w:val="14"/>
                <w:szCs w:val="14"/>
              </w:rPr>
            </w:pPr>
          </w:p>
          <w:p w14:paraId="08A089CD" w14:textId="77777777" w:rsidR="00935F60" w:rsidRDefault="00935F60" w:rsidP="00777B20">
            <w:pPr>
              <w:widowControl w:val="0"/>
              <w:autoSpaceDE w:val="0"/>
              <w:autoSpaceDN w:val="0"/>
              <w:adjustRightInd w:val="0"/>
              <w:jc w:val="right"/>
              <w:rPr>
                <w:sz w:val="14"/>
                <w:szCs w:val="14"/>
              </w:rPr>
            </w:pPr>
            <w:r>
              <w:rPr>
                <w:sz w:val="14"/>
                <w:szCs w:val="14"/>
              </w:rPr>
              <w:t xml:space="preserve">24713.50 </w:t>
            </w:r>
          </w:p>
        </w:tc>
      </w:tr>
      <w:tr w:rsidR="00935F60" w14:paraId="4B039F11" w14:textId="77777777" w:rsidTr="00777B20">
        <w:tc>
          <w:tcPr>
            <w:tcW w:w="1413" w:type="pct"/>
            <w:vMerge/>
            <w:tcBorders>
              <w:top w:val="single" w:sz="2" w:space="0" w:color="auto"/>
              <w:left w:val="single" w:sz="2" w:space="0" w:color="auto"/>
              <w:bottom w:val="single" w:sz="2" w:space="0" w:color="auto"/>
              <w:right w:val="single" w:sz="2" w:space="0" w:color="auto"/>
            </w:tcBorders>
          </w:tcPr>
          <w:p w14:paraId="6D1556F1" w14:textId="77777777" w:rsidR="00935F60" w:rsidRDefault="00935F60" w:rsidP="00777B2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6B539F5" w14:textId="77777777" w:rsidR="00935F60" w:rsidRDefault="00935F60" w:rsidP="00777B2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17D671C" w14:textId="77777777" w:rsidR="00935F60" w:rsidRDefault="00935F60" w:rsidP="00777B2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2E987B8" w14:textId="77777777" w:rsidR="00935F60" w:rsidRDefault="00935F60" w:rsidP="00777B2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0882EC" w14:textId="77777777" w:rsidR="00935F60" w:rsidRDefault="00935F60" w:rsidP="00777B2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59372D9" w14:textId="77777777" w:rsidR="00935F60" w:rsidRDefault="00935F60" w:rsidP="00777B20">
            <w:pPr>
              <w:widowControl w:val="0"/>
              <w:autoSpaceDE w:val="0"/>
              <w:autoSpaceDN w:val="0"/>
              <w:adjustRightInd w:val="0"/>
              <w:jc w:val="right"/>
              <w:rPr>
                <w:sz w:val="14"/>
                <w:szCs w:val="14"/>
              </w:rPr>
            </w:pPr>
            <w:r>
              <w:rPr>
                <w:sz w:val="14"/>
                <w:szCs w:val="14"/>
              </w:rPr>
              <w:t xml:space="preserve">484.46 </w:t>
            </w:r>
          </w:p>
        </w:tc>
        <w:tc>
          <w:tcPr>
            <w:tcW w:w="359" w:type="pct"/>
            <w:tcBorders>
              <w:top w:val="single" w:sz="2" w:space="0" w:color="auto"/>
              <w:left w:val="single" w:sz="2" w:space="0" w:color="auto"/>
              <w:bottom w:val="single" w:sz="2" w:space="0" w:color="auto"/>
              <w:right w:val="single" w:sz="2" w:space="0" w:color="auto"/>
            </w:tcBorders>
          </w:tcPr>
          <w:p w14:paraId="74A9C3DF" w14:textId="77777777" w:rsidR="00935F60" w:rsidRDefault="00935F60" w:rsidP="00777B20">
            <w:pPr>
              <w:widowControl w:val="0"/>
              <w:autoSpaceDE w:val="0"/>
              <w:autoSpaceDN w:val="0"/>
              <w:adjustRightInd w:val="0"/>
              <w:jc w:val="right"/>
              <w:rPr>
                <w:sz w:val="14"/>
                <w:szCs w:val="14"/>
              </w:rPr>
            </w:pPr>
            <w:r>
              <w:rPr>
                <w:sz w:val="14"/>
                <w:szCs w:val="14"/>
              </w:rPr>
              <w:t xml:space="preserve">2824.40 </w:t>
            </w:r>
          </w:p>
        </w:tc>
        <w:tc>
          <w:tcPr>
            <w:tcW w:w="359" w:type="pct"/>
            <w:tcBorders>
              <w:top w:val="single" w:sz="2" w:space="0" w:color="auto"/>
              <w:left w:val="single" w:sz="2" w:space="0" w:color="auto"/>
              <w:bottom w:val="single" w:sz="2" w:space="0" w:color="auto"/>
              <w:right w:val="single" w:sz="2" w:space="0" w:color="auto"/>
            </w:tcBorders>
          </w:tcPr>
          <w:p w14:paraId="2FCC486F" w14:textId="77777777" w:rsidR="00935F60" w:rsidRDefault="00935F60" w:rsidP="00777B20">
            <w:pPr>
              <w:widowControl w:val="0"/>
              <w:autoSpaceDE w:val="0"/>
              <w:autoSpaceDN w:val="0"/>
              <w:adjustRightInd w:val="0"/>
              <w:jc w:val="right"/>
              <w:rPr>
                <w:sz w:val="14"/>
                <w:szCs w:val="14"/>
              </w:rPr>
            </w:pPr>
            <w:r>
              <w:rPr>
                <w:sz w:val="14"/>
                <w:szCs w:val="14"/>
              </w:rPr>
              <w:t xml:space="preserve">24713.50 </w:t>
            </w:r>
          </w:p>
        </w:tc>
      </w:tr>
      <w:tr w:rsidR="00935F60" w14:paraId="7FAC023F" w14:textId="77777777" w:rsidTr="00777B20">
        <w:tc>
          <w:tcPr>
            <w:tcW w:w="1413" w:type="pct"/>
            <w:vMerge/>
            <w:tcBorders>
              <w:top w:val="single" w:sz="2" w:space="0" w:color="auto"/>
              <w:left w:val="single" w:sz="2" w:space="0" w:color="auto"/>
              <w:bottom w:val="single" w:sz="2" w:space="0" w:color="auto"/>
              <w:right w:val="single" w:sz="2" w:space="0" w:color="auto"/>
            </w:tcBorders>
          </w:tcPr>
          <w:p w14:paraId="64FA39B9" w14:textId="77777777" w:rsidR="00935F60" w:rsidRDefault="00935F60" w:rsidP="00777B2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E855348" w14:textId="40E27AEB" w:rsidR="00935F60" w:rsidRDefault="00DA5D01" w:rsidP="00777B20">
            <w:pPr>
              <w:widowControl w:val="0"/>
              <w:autoSpaceDE w:val="0"/>
              <w:autoSpaceDN w:val="0"/>
              <w:adjustRightInd w:val="0"/>
              <w:jc w:val="center"/>
              <w:rPr>
                <w:b/>
                <w:bCs/>
                <w:sz w:val="14"/>
                <w:szCs w:val="14"/>
              </w:rPr>
            </w:pPr>
            <w:r>
              <w:rPr>
                <w:b/>
                <w:bCs/>
                <w:sz w:val="14"/>
                <w:szCs w:val="14"/>
              </w:rPr>
              <w:t>Área</w:t>
            </w:r>
            <w:r w:rsidR="00935F60">
              <w:rPr>
                <w:b/>
                <w:bCs/>
                <w:sz w:val="14"/>
                <w:szCs w:val="14"/>
              </w:rPr>
              <w:t xml:space="preserve"> Total: 484.46 </w:t>
            </w:r>
          </w:p>
          <w:p w14:paraId="0BD8F2A3" w14:textId="77777777" w:rsidR="00935F60" w:rsidRDefault="00935F60" w:rsidP="00777B20">
            <w:pPr>
              <w:widowControl w:val="0"/>
              <w:autoSpaceDE w:val="0"/>
              <w:autoSpaceDN w:val="0"/>
              <w:adjustRightInd w:val="0"/>
              <w:jc w:val="center"/>
              <w:rPr>
                <w:b/>
                <w:bCs/>
                <w:sz w:val="14"/>
                <w:szCs w:val="14"/>
              </w:rPr>
            </w:pPr>
            <w:r>
              <w:rPr>
                <w:b/>
                <w:bCs/>
                <w:sz w:val="14"/>
                <w:szCs w:val="14"/>
              </w:rPr>
              <w:t xml:space="preserve"> Valor Total ($): 2824.40 </w:t>
            </w:r>
          </w:p>
          <w:p w14:paraId="1CE105E6" w14:textId="77777777" w:rsidR="00935F60" w:rsidRDefault="00935F60" w:rsidP="00777B20">
            <w:pPr>
              <w:widowControl w:val="0"/>
              <w:autoSpaceDE w:val="0"/>
              <w:autoSpaceDN w:val="0"/>
              <w:adjustRightInd w:val="0"/>
              <w:jc w:val="center"/>
              <w:rPr>
                <w:b/>
                <w:bCs/>
                <w:sz w:val="14"/>
                <w:szCs w:val="14"/>
              </w:rPr>
            </w:pPr>
            <w:r>
              <w:rPr>
                <w:b/>
                <w:bCs/>
                <w:sz w:val="14"/>
                <w:szCs w:val="14"/>
              </w:rPr>
              <w:t xml:space="preserve"> Valor Total (¢): 24713.50 </w:t>
            </w:r>
          </w:p>
        </w:tc>
      </w:tr>
    </w:tbl>
    <w:p w14:paraId="04DF25D9" w14:textId="77777777" w:rsidR="00935F60" w:rsidRDefault="00935F60" w:rsidP="00935F6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935F60" w14:paraId="3D61FE61" w14:textId="77777777" w:rsidTr="00777B20">
        <w:tc>
          <w:tcPr>
            <w:tcW w:w="1413" w:type="pct"/>
            <w:vMerge w:val="restart"/>
            <w:tcBorders>
              <w:top w:val="single" w:sz="2" w:space="0" w:color="auto"/>
              <w:left w:val="single" w:sz="2" w:space="0" w:color="auto"/>
              <w:bottom w:val="single" w:sz="2" w:space="0" w:color="auto"/>
              <w:right w:val="single" w:sz="2" w:space="0" w:color="auto"/>
            </w:tcBorders>
          </w:tcPr>
          <w:p w14:paraId="2E8E29DA" w14:textId="40F9745B" w:rsidR="00935F60" w:rsidRDefault="003379C8" w:rsidP="00777B20">
            <w:pPr>
              <w:widowControl w:val="0"/>
              <w:autoSpaceDE w:val="0"/>
              <w:autoSpaceDN w:val="0"/>
              <w:adjustRightInd w:val="0"/>
              <w:rPr>
                <w:sz w:val="14"/>
                <w:szCs w:val="14"/>
              </w:rPr>
            </w:pPr>
            <w:r>
              <w:rPr>
                <w:sz w:val="14"/>
                <w:szCs w:val="14"/>
              </w:rPr>
              <w:t>---</w:t>
            </w:r>
            <w:r w:rsidR="00935F6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EE84938" w14:textId="77777777" w:rsidR="00935F60" w:rsidRDefault="00935F60" w:rsidP="00777B20">
            <w:pPr>
              <w:widowControl w:val="0"/>
              <w:autoSpaceDE w:val="0"/>
              <w:autoSpaceDN w:val="0"/>
              <w:adjustRightInd w:val="0"/>
              <w:rPr>
                <w:sz w:val="14"/>
                <w:szCs w:val="14"/>
              </w:rPr>
            </w:pPr>
            <w:r>
              <w:rPr>
                <w:sz w:val="14"/>
                <w:szCs w:val="14"/>
              </w:rPr>
              <w:t xml:space="preserve">Solares: </w:t>
            </w:r>
          </w:p>
          <w:p w14:paraId="504DA596" w14:textId="19CDEAB9" w:rsidR="00935F60" w:rsidRDefault="003379C8" w:rsidP="00777B20">
            <w:pPr>
              <w:widowControl w:val="0"/>
              <w:autoSpaceDE w:val="0"/>
              <w:autoSpaceDN w:val="0"/>
              <w:adjustRightInd w:val="0"/>
              <w:rPr>
                <w:sz w:val="14"/>
                <w:szCs w:val="14"/>
              </w:rPr>
            </w:pPr>
            <w:r>
              <w:rPr>
                <w:sz w:val="14"/>
                <w:szCs w:val="14"/>
              </w:rPr>
              <w:t xml:space="preserve">--- </w:t>
            </w:r>
            <w:r w:rsidR="00935F6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DD646D4" w14:textId="77777777" w:rsidR="00935F60" w:rsidRDefault="00935F60" w:rsidP="00777B20">
            <w:pPr>
              <w:widowControl w:val="0"/>
              <w:autoSpaceDE w:val="0"/>
              <w:autoSpaceDN w:val="0"/>
              <w:adjustRightInd w:val="0"/>
              <w:rPr>
                <w:sz w:val="14"/>
                <w:szCs w:val="14"/>
              </w:rPr>
            </w:pPr>
          </w:p>
          <w:p w14:paraId="30681CF7" w14:textId="77777777" w:rsidR="00935F60" w:rsidRDefault="00935F60" w:rsidP="00777B20">
            <w:pPr>
              <w:widowControl w:val="0"/>
              <w:autoSpaceDE w:val="0"/>
              <w:autoSpaceDN w:val="0"/>
              <w:adjustRightInd w:val="0"/>
              <w:rPr>
                <w:sz w:val="14"/>
                <w:szCs w:val="14"/>
              </w:rPr>
            </w:pPr>
            <w:r>
              <w:rPr>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252C036D" w14:textId="77777777" w:rsidR="00935F60" w:rsidRDefault="00935F60" w:rsidP="00777B20">
            <w:pPr>
              <w:widowControl w:val="0"/>
              <w:autoSpaceDE w:val="0"/>
              <w:autoSpaceDN w:val="0"/>
              <w:adjustRightInd w:val="0"/>
              <w:rPr>
                <w:sz w:val="14"/>
                <w:szCs w:val="14"/>
              </w:rPr>
            </w:pPr>
          </w:p>
          <w:p w14:paraId="248C4251" w14:textId="5BF5EB93" w:rsidR="00935F60" w:rsidRDefault="003379C8" w:rsidP="00777B20">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3D8EF79" w14:textId="77777777" w:rsidR="00935F60" w:rsidRDefault="00935F60" w:rsidP="00777B20">
            <w:pPr>
              <w:widowControl w:val="0"/>
              <w:autoSpaceDE w:val="0"/>
              <w:autoSpaceDN w:val="0"/>
              <w:adjustRightInd w:val="0"/>
              <w:rPr>
                <w:sz w:val="14"/>
                <w:szCs w:val="14"/>
              </w:rPr>
            </w:pPr>
          </w:p>
          <w:p w14:paraId="2467CAD4" w14:textId="3E15212B" w:rsidR="00935F60" w:rsidRDefault="003379C8" w:rsidP="00777B20">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CDCE0A3" w14:textId="77777777" w:rsidR="00935F60" w:rsidRDefault="00935F60" w:rsidP="00777B20">
            <w:pPr>
              <w:widowControl w:val="0"/>
              <w:autoSpaceDE w:val="0"/>
              <w:autoSpaceDN w:val="0"/>
              <w:adjustRightInd w:val="0"/>
              <w:jc w:val="right"/>
              <w:rPr>
                <w:sz w:val="14"/>
                <w:szCs w:val="14"/>
              </w:rPr>
            </w:pPr>
          </w:p>
          <w:p w14:paraId="00A29AD8" w14:textId="77777777" w:rsidR="00935F60" w:rsidRDefault="00935F60" w:rsidP="00777B20">
            <w:pPr>
              <w:widowControl w:val="0"/>
              <w:autoSpaceDE w:val="0"/>
              <w:autoSpaceDN w:val="0"/>
              <w:adjustRightInd w:val="0"/>
              <w:jc w:val="right"/>
              <w:rPr>
                <w:sz w:val="14"/>
                <w:szCs w:val="14"/>
              </w:rPr>
            </w:pPr>
            <w:r>
              <w:rPr>
                <w:sz w:val="14"/>
                <w:szCs w:val="14"/>
              </w:rPr>
              <w:t xml:space="preserve">461.52 </w:t>
            </w:r>
          </w:p>
        </w:tc>
        <w:tc>
          <w:tcPr>
            <w:tcW w:w="359" w:type="pct"/>
            <w:tcBorders>
              <w:top w:val="single" w:sz="2" w:space="0" w:color="auto"/>
              <w:left w:val="single" w:sz="2" w:space="0" w:color="auto"/>
              <w:bottom w:val="single" w:sz="2" w:space="0" w:color="auto"/>
              <w:right w:val="single" w:sz="2" w:space="0" w:color="auto"/>
            </w:tcBorders>
          </w:tcPr>
          <w:p w14:paraId="791B0AD6" w14:textId="77777777" w:rsidR="00935F60" w:rsidRDefault="00935F60" w:rsidP="00777B20">
            <w:pPr>
              <w:widowControl w:val="0"/>
              <w:autoSpaceDE w:val="0"/>
              <w:autoSpaceDN w:val="0"/>
              <w:adjustRightInd w:val="0"/>
              <w:jc w:val="right"/>
              <w:rPr>
                <w:sz w:val="14"/>
                <w:szCs w:val="14"/>
              </w:rPr>
            </w:pPr>
          </w:p>
          <w:p w14:paraId="1D7BA0B1" w14:textId="77777777" w:rsidR="00935F60" w:rsidRDefault="00935F60" w:rsidP="00777B20">
            <w:pPr>
              <w:widowControl w:val="0"/>
              <w:autoSpaceDE w:val="0"/>
              <w:autoSpaceDN w:val="0"/>
              <w:adjustRightInd w:val="0"/>
              <w:jc w:val="right"/>
              <w:rPr>
                <w:sz w:val="14"/>
                <w:szCs w:val="14"/>
              </w:rPr>
            </w:pPr>
            <w:r>
              <w:rPr>
                <w:sz w:val="14"/>
                <w:szCs w:val="14"/>
              </w:rPr>
              <w:t xml:space="preserve">2690.66 </w:t>
            </w:r>
          </w:p>
        </w:tc>
        <w:tc>
          <w:tcPr>
            <w:tcW w:w="359" w:type="pct"/>
            <w:tcBorders>
              <w:top w:val="single" w:sz="2" w:space="0" w:color="auto"/>
              <w:left w:val="single" w:sz="2" w:space="0" w:color="auto"/>
              <w:bottom w:val="single" w:sz="2" w:space="0" w:color="auto"/>
              <w:right w:val="single" w:sz="2" w:space="0" w:color="auto"/>
            </w:tcBorders>
          </w:tcPr>
          <w:p w14:paraId="2AD0695D" w14:textId="77777777" w:rsidR="00935F60" w:rsidRDefault="00935F60" w:rsidP="00777B20">
            <w:pPr>
              <w:widowControl w:val="0"/>
              <w:autoSpaceDE w:val="0"/>
              <w:autoSpaceDN w:val="0"/>
              <w:adjustRightInd w:val="0"/>
              <w:jc w:val="right"/>
              <w:rPr>
                <w:sz w:val="14"/>
                <w:szCs w:val="14"/>
              </w:rPr>
            </w:pPr>
          </w:p>
          <w:p w14:paraId="1866DE11" w14:textId="77777777" w:rsidR="00935F60" w:rsidRDefault="00935F60" w:rsidP="00777B20">
            <w:pPr>
              <w:widowControl w:val="0"/>
              <w:autoSpaceDE w:val="0"/>
              <w:autoSpaceDN w:val="0"/>
              <w:adjustRightInd w:val="0"/>
              <w:jc w:val="right"/>
              <w:rPr>
                <w:sz w:val="14"/>
                <w:szCs w:val="14"/>
              </w:rPr>
            </w:pPr>
            <w:r>
              <w:rPr>
                <w:sz w:val="14"/>
                <w:szCs w:val="14"/>
              </w:rPr>
              <w:t xml:space="preserve">23543.28 </w:t>
            </w:r>
          </w:p>
        </w:tc>
      </w:tr>
      <w:tr w:rsidR="00935F60" w14:paraId="461DF469" w14:textId="77777777" w:rsidTr="00777B20">
        <w:tc>
          <w:tcPr>
            <w:tcW w:w="1413" w:type="pct"/>
            <w:vMerge/>
            <w:tcBorders>
              <w:top w:val="single" w:sz="2" w:space="0" w:color="auto"/>
              <w:left w:val="single" w:sz="2" w:space="0" w:color="auto"/>
              <w:bottom w:val="single" w:sz="2" w:space="0" w:color="auto"/>
              <w:right w:val="single" w:sz="2" w:space="0" w:color="auto"/>
            </w:tcBorders>
          </w:tcPr>
          <w:p w14:paraId="73689EA9" w14:textId="77777777" w:rsidR="00935F60" w:rsidRDefault="00935F60" w:rsidP="00777B2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F9BA7EB" w14:textId="77777777" w:rsidR="00935F60" w:rsidRDefault="00935F60" w:rsidP="00777B2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18592D9" w14:textId="77777777" w:rsidR="00935F60" w:rsidRDefault="00935F60" w:rsidP="00777B2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C5F7CAD" w14:textId="77777777" w:rsidR="00935F60" w:rsidRDefault="00935F60" w:rsidP="00777B2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63EDDA0" w14:textId="77777777" w:rsidR="00935F60" w:rsidRDefault="00935F60" w:rsidP="00777B2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4C928BA" w14:textId="77777777" w:rsidR="00935F60" w:rsidRDefault="00935F60" w:rsidP="00777B20">
            <w:pPr>
              <w:widowControl w:val="0"/>
              <w:autoSpaceDE w:val="0"/>
              <w:autoSpaceDN w:val="0"/>
              <w:adjustRightInd w:val="0"/>
              <w:jc w:val="right"/>
              <w:rPr>
                <w:sz w:val="14"/>
                <w:szCs w:val="14"/>
              </w:rPr>
            </w:pPr>
            <w:r>
              <w:rPr>
                <w:sz w:val="14"/>
                <w:szCs w:val="14"/>
              </w:rPr>
              <w:t xml:space="preserve">461.52 </w:t>
            </w:r>
          </w:p>
        </w:tc>
        <w:tc>
          <w:tcPr>
            <w:tcW w:w="359" w:type="pct"/>
            <w:tcBorders>
              <w:top w:val="single" w:sz="2" w:space="0" w:color="auto"/>
              <w:left w:val="single" w:sz="2" w:space="0" w:color="auto"/>
              <w:bottom w:val="single" w:sz="2" w:space="0" w:color="auto"/>
              <w:right w:val="single" w:sz="2" w:space="0" w:color="auto"/>
            </w:tcBorders>
          </w:tcPr>
          <w:p w14:paraId="742C4D18" w14:textId="77777777" w:rsidR="00935F60" w:rsidRDefault="00935F60" w:rsidP="00777B20">
            <w:pPr>
              <w:widowControl w:val="0"/>
              <w:autoSpaceDE w:val="0"/>
              <w:autoSpaceDN w:val="0"/>
              <w:adjustRightInd w:val="0"/>
              <w:jc w:val="right"/>
              <w:rPr>
                <w:sz w:val="14"/>
                <w:szCs w:val="14"/>
              </w:rPr>
            </w:pPr>
            <w:r>
              <w:rPr>
                <w:sz w:val="14"/>
                <w:szCs w:val="14"/>
              </w:rPr>
              <w:t xml:space="preserve">2690.66 </w:t>
            </w:r>
          </w:p>
        </w:tc>
        <w:tc>
          <w:tcPr>
            <w:tcW w:w="359" w:type="pct"/>
            <w:tcBorders>
              <w:top w:val="single" w:sz="2" w:space="0" w:color="auto"/>
              <w:left w:val="single" w:sz="2" w:space="0" w:color="auto"/>
              <w:bottom w:val="single" w:sz="2" w:space="0" w:color="auto"/>
              <w:right w:val="single" w:sz="2" w:space="0" w:color="auto"/>
            </w:tcBorders>
          </w:tcPr>
          <w:p w14:paraId="629696A4" w14:textId="77777777" w:rsidR="00935F60" w:rsidRDefault="00935F60" w:rsidP="00777B20">
            <w:pPr>
              <w:widowControl w:val="0"/>
              <w:autoSpaceDE w:val="0"/>
              <w:autoSpaceDN w:val="0"/>
              <w:adjustRightInd w:val="0"/>
              <w:jc w:val="right"/>
              <w:rPr>
                <w:sz w:val="14"/>
                <w:szCs w:val="14"/>
              </w:rPr>
            </w:pPr>
            <w:r>
              <w:rPr>
                <w:sz w:val="14"/>
                <w:szCs w:val="14"/>
              </w:rPr>
              <w:t xml:space="preserve">23543.28 </w:t>
            </w:r>
          </w:p>
        </w:tc>
      </w:tr>
      <w:tr w:rsidR="00935F60" w14:paraId="5D9AD7D6" w14:textId="77777777" w:rsidTr="00777B20">
        <w:tc>
          <w:tcPr>
            <w:tcW w:w="1413" w:type="pct"/>
            <w:vMerge/>
            <w:tcBorders>
              <w:top w:val="single" w:sz="2" w:space="0" w:color="auto"/>
              <w:left w:val="single" w:sz="2" w:space="0" w:color="auto"/>
              <w:bottom w:val="single" w:sz="2" w:space="0" w:color="auto"/>
              <w:right w:val="single" w:sz="2" w:space="0" w:color="auto"/>
            </w:tcBorders>
          </w:tcPr>
          <w:p w14:paraId="06362A07" w14:textId="77777777" w:rsidR="00935F60" w:rsidRDefault="00935F60" w:rsidP="00777B2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6F705C3" w14:textId="47E3F816" w:rsidR="00935F60" w:rsidRDefault="00DA5D01" w:rsidP="00777B20">
            <w:pPr>
              <w:widowControl w:val="0"/>
              <w:autoSpaceDE w:val="0"/>
              <w:autoSpaceDN w:val="0"/>
              <w:adjustRightInd w:val="0"/>
              <w:jc w:val="center"/>
              <w:rPr>
                <w:b/>
                <w:bCs/>
                <w:sz w:val="14"/>
                <w:szCs w:val="14"/>
              </w:rPr>
            </w:pPr>
            <w:r>
              <w:rPr>
                <w:b/>
                <w:bCs/>
                <w:sz w:val="14"/>
                <w:szCs w:val="14"/>
              </w:rPr>
              <w:t>Área</w:t>
            </w:r>
            <w:r w:rsidR="00935F60">
              <w:rPr>
                <w:b/>
                <w:bCs/>
                <w:sz w:val="14"/>
                <w:szCs w:val="14"/>
              </w:rPr>
              <w:t xml:space="preserve"> Total: 461.52 </w:t>
            </w:r>
          </w:p>
          <w:p w14:paraId="2DA50506" w14:textId="77777777" w:rsidR="00935F60" w:rsidRDefault="00935F60" w:rsidP="00777B20">
            <w:pPr>
              <w:widowControl w:val="0"/>
              <w:autoSpaceDE w:val="0"/>
              <w:autoSpaceDN w:val="0"/>
              <w:adjustRightInd w:val="0"/>
              <w:jc w:val="center"/>
              <w:rPr>
                <w:b/>
                <w:bCs/>
                <w:sz w:val="14"/>
                <w:szCs w:val="14"/>
              </w:rPr>
            </w:pPr>
            <w:r>
              <w:rPr>
                <w:b/>
                <w:bCs/>
                <w:sz w:val="14"/>
                <w:szCs w:val="14"/>
              </w:rPr>
              <w:t xml:space="preserve"> Valor Total ($): 2690.66 </w:t>
            </w:r>
          </w:p>
          <w:p w14:paraId="2EBE8256" w14:textId="77777777" w:rsidR="00935F60" w:rsidRDefault="00935F60" w:rsidP="00777B20">
            <w:pPr>
              <w:widowControl w:val="0"/>
              <w:autoSpaceDE w:val="0"/>
              <w:autoSpaceDN w:val="0"/>
              <w:adjustRightInd w:val="0"/>
              <w:jc w:val="center"/>
              <w:rPr>
                <w:b/>
                <w:bCs/>
                <w:sz w:val="14"/>
                <w:szCs w:val="14"/>
              </w:rPr>
            </w:pPr>
            <w:r>
              <w:rPr>
                <w:b/>
                <w:bCs/>
                <w:sz w:val="14"/>
                <w:szCs w:val="14"/>
              </w:rPr>
              <w:t xml:space="preserve"> Valor Total (¢): 23543.28 </w:t>
            </w:r>
          </w:p>
        </w:tc>
      </w:tr>
    </w:tbl>
    <w:p w14:paraId="1857083B" w14:textId="77777777" w:rsidR="00935F60" w:rsidRDefault="00935F60" w:rsidP="00935F6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935F60" w14:paraId="2AEEF681" w14:textId="77777777" w:rsidTr="00777B20">
        <w:tc>
          <w:tcPr>
            <w:tcW w:w="1413" w:type="pct"/>
            <w:vMerge w:val="restart"/>
            <w:tcBorders>
              <w:top w:val="single" w:sz="2" w:space="0" w:color="auto"/>
              <w:left w:val="single" w:sz="2" w:space="0" w:color="auto"/>
              <w:bottom w:val="single" w:sz="2" w:space="0" w:color="auto"/>
              <w:right w:val="single" w:sz="2" w:space="0" w:color="auto"/>
            </w:tcBorders>
          </w:tcPr>
          <w:p w14:paraId="29F9239D" w14:textId="428D6730" w:rsidR="00935F60" w:rsidRDefault="003379C8" w:rsidP="00777B20">
            <w:pPr>
              <w:widowControl w:val="0"/>
              <w:autoSpaceDE w:val="0"/>
              <w:autoSpaceDN w:val="0"/>
              <w:adjustRightInd w:val="0"/>
              <w:rPr>
                <w:sz w:val="14"/>
                <w:szCs w:val="14"/>
              </w:rPr>
            </w:pPr>
            <w:r>
              <w:rPr>
                <w:sz w:val="14"/>
                <w:szCs w:val="14"/>
              </w:rPr>
              <w:t>---</w:t>
            </w:r>
            <w:r w:rsidR="00935F6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5D7F8B4" w14:textId="77777777" w:rsidR="00935F60" w:rsidRDefault="00935F60" w:rsidP="00777B20">
            <w:pPr>
              <w:widowControl w:val="0"/>
              <w:autoSpaceDE w:val="0"/>
              <w:autoSpaceDN w:val="0"/>
              <w:adjustRightInd w:val="0"/>
              <w:rPr>
                <w:sz w:val="14"/>
                <w:szCs w:val="14"/>
              </w:rPr>
            </w:pPr>
            <w:r>
              <w:rPr>
                <w:sz w:val="14"/>
                <w:szCs w:val="14"/>
              </w:rPr>
              <w:t xml:space="preserve">Solares: </w:t>
            </w:r>
          </w:p>
          <w:p w14:paraId="596CF3D8" w14:textId="6CA495D9" w:rsidR="00935F60" w:rsidRDefault="003379C8" w:rsidP="00777B20">
            <w:pPr>
              <w:widowControl w:val="0"/>
              <w:autoSpaceDE w:val="0"/>
              <w:autoSpaceDN w:val="0"/>
              <w:adjustRightInd w:val="0"/>
              <w:rPr>
                <w:sz w:val="14"/>
                <w:szCs w:val="14"/>
              </w:rPr>
            </w:pPr>
            <w:r>
              <w:rPr>
                <w:sz w:val="14"/>
                <w:szCs w:val="14"/>
              </w:rPr>
              <w:t xml:space="preserve">--- </w:t>
            </w:r>
            <w:r w:rsidR="00935F6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3D3993C" w14:textId="77777777" w:rsidR="00935F60" w:rsidRDefault="00935F60" w:rsidP="00777B20">
            <w:pPr>
              <w:widowControl w:val="0"/>
              <w:autoSpaceDE w:val="0"/>
              <w:autoSpaceDN w:val="0"/>
              <w:adjustRightInd w:val="0"/>
              <w:rPr>
                <w:sz w:val="14"/>
                <w:szCs w:val="14"/>
              </w:rPr>
            </w:pPr>
          </w:p>
          <w:p w14:paraId="27AA5EA0" w14:textId="77777777" w:rsidR="00935F60" w:rsidRDefault="00935F60" w:rsidP="00777B20">
            <w:pPr>
              <w:widowControl w:val="0"/>
              <w:autoSpaceDE w:val="0"/>
              <w:autoSpaceDN w:val="0"/>
              <w:adjustRightInd w:val="0"/>
              <w:rPr>
                <w:sz w:val="14"/>
                <w:szCs w:val="14"/>
              </w:rPr>
            </w:pPr>
            <w:r>
              <w:rPr>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4DFCF312" w14:textId="77777777" w:rsidR="00935F60" w:rsidRDefault="00935F60" w:rsidP="00777B20">
            <w:pPr>
              <w:widowControl w:val="0"/>
              <w:autoSpaceDE w:val="0"/>
              <w:autoSpaceDN w:val="0"/>
              <w:adjustRightInd w:val="0"/>
              <w:rPr>
                <w:sz w:val="14"/>
                <w:szCs w:val="14"/>
              </w:rPr>
            </w:pPr>
          </w:p>
          <w:p w14:paraId="7C05D64C" w14:textId="330BC16C" w:rsidR="00935F60" w:rsidRDefault="003379C8" w:rsidP="00777B20">
            <w:pPr>
              <w:widowControl w:val="0"/>
              <w:autoSpaceDE w:val="0"/>
              <w:autoSpaceDN w:val="0"/>
              <w:adjustRightInd w:val="0"/>
              <w:rPr>
                <w:sz w:val="14"/>
                <w:szCs w:val="14"/>
              </w:rPr>
            </w:pPr>
            <w:r>
              <w:rPr>
                <w:sz w:val="14"/>
                <w:szCs w:val="14"/>
              </w:rPr>
              <w:t>---</w:t>
            </w:r>
            <w:r w:rsidR="00935F60">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6FB1CDF" w14:textId="77777777" w:rsidR="00935F60" w:rsidRDefault="00935F60" w:rsidP="00777B20">
            <w:pPr>
              <w:widowControl w:val="0"/>
              <w:autoSpaceDE w:val="0"/>
              <w:autoSpaceDN w:val="0"/>
              <w:adjustRightInd w:val="0"/>
              <w:rPr>
                <w:sz w:val="14"/>
                <w:szCs w:val="14"/>
              </w:rPr>
            </w:pPr>
          </w:p>
          <w:p w14:paraId="6A8F42D8" w14:textId="026D7DD1" w:rsidR="00935F60" w:rsidRDefault="003379C8" w:rsidP="00777B20">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5043C47" w14:textId="77777777" w:rsidR="00935F60" w:rsidRDefault="00935F60" w:rsidP="00777B20">
            <w:pPr>
              <w:widowControl w:val="0"/>
              <w:autoSpaceDE w:val="0"/>
              <w:autoSpaceDN w:val="0"/>
              <w:adjustRightInd w:val="0"/>
              <w:jc w:val="right"/>
              <w:rPr>
                <w:sz w:val="14"/>
                <w:szCs w:val="14"/>
              </w:rPr>
            </w:pPr>
          </w:p>
          <w:p w14:paraId="5E89212B" w14:textId="77777777" w:rsidR="00935F60" w:rsidRDefault="00935F60" w:rsidP="00777B20">
            <w:pPr>
              <w:widowControl w:val="0"/>
              <w:autoSpaceDE w:val="0"/>
              <w:autoSpaceDN w:val="0"/>
              <w:adjustRightInd w:val="0"/>
              <w:jc w:val="right"/>
              <w:rPr>
                <w:sz w:val="14"/>
                <w:szCs w:val="14"/>
              </w:rPr>
            </w:pPr>
            <w:r>
              <w:rPr>
                <w:sz w:val="14"/>
                <w:szCs w:val="14"/>
              </w:rPr>
              <w:t xml:space="preserve">461.49 </w:t>
            </w:r>
          </w:p>
        </w:tc>
        <w:tc>
          <w:tcPr>
            <w:tcW w:w="359" w:type="pct"/>
            <w:tcBorders>
              <w:top w:val="single" w:sz="2" w:space="0" w:color="auto"/>
              <w:left w:val="single" w:sz="2" w:space="0" w:color="auto"/>
              <w:bottom w:val="single" w:sz="2" w:space="0" w:color="auto"/>
              <w:right w:val="single" w:sz="2" w:space="0" w:color="auto"/>
            </w:tcBorders>
          </w:tcPr>
          <w:p w14:paraId="4DCA635C" w14:textId="77777777" w:rsidR="00935F60" w:rsidRDefault="00935F60" w:rsidP="00777B20">
            <w:pPr>
              <w:widowControl w:val="0"/>
              <w:autoSpaceDE w:val="0"/>
              <w:autoSpaceDN w:val="0"/>
              <w:adjustRightInd w:val="0"/>
              <w:jc w:val="right"/>
              <w:rPr>
                <w:sz w:val="14"/>
                <w:szCs w:val="14"/>
              </w:rPr>
            </w:pPr>
          </w:p>
          <w:p w14:paraId="68529A1C" w14:textId="77777777" w:rsidR="00935F60" w:rsidRDefault="00935F60" w:rsidP="00777B20">
            <w:pPr>
              <w:widowControl w:val="0"/>
              <w:autoSpaceDE w:val="0"/>
              <w:autoSpaceDN w:val="0"/>
              <w:adjustRightInd w:val="0"/>
              <w:jc w:val="right"/>
              <w:rPr>
                <w:sz w:val="14"/>
                <w:szCs w:val="14"/>
              </w:rPr>
            </w:pPr>
            <w:r>
              <w:rPr>
                <w:sz w:val="14"/>
                <w:szCs w:val="14"/>
              </w:rPr>
              <w:t xml:space="preserve">2690.49 </w:t>
            </w:r>
          </w:p>
        </w:tc>
        <w:tc>
          <w:tcPr>
            <w:tcW w:w="359" w:type="pct"/>
            <w:tcBorders>
              <w:top w:val="single" w:sz="2" w:space="0" w:color="auto"/>
              <w:left w:val="single" w:sz="2" w:space="0" w:color="auto"/>
              <w:bottom w:val="single" w:sz="2" w:space="0" w:color="auto"/>
              <w:right w:val="single" w:sz="2" w:space="0" w:color="auto"/>
            </w:tcBorders>
          </w:tcPr>
          <w:p w14:paraId="43EF0E45" w14:textId="77777777" w:rsidR="00935F60" w:rsidRDefault="00935F60" w:rsidP="00777B20">
            <w:pPr>
              <w:widowControl w:val="0"/>
              <w:autoSpaceDE w:val="0"/>
              <w:autoSpaceDN w:val="0"/>
              <w:adjustRightInd w:val="0"/>
              <w:jc w:val="right"/>
              <w:rPr>
                <w:sz w:val="14"/>
                <w:szCs w:val="14"/>
              </w:rPr>
            </w:pPr>
          </w:p>
          <w:p w14:paraId="45034EB3" w14:textId="77777777" w:rsidR="00935F60" w:rsidRDefault="00935F60" w:rsidP="00777B20">
            <w:pPr>
              <w:widowControl w:val="0"/>
              <w:autoSpaceDE w:val="0"/>
              <w:autoSpaceDN w:val="0"/>
              <w:adjustRightInd w:val="0"/>
              <w:jc w:val="right"/>
              <w:rPr>
                <w:sz w:val="14"/>
                <w:szCs w:val="14"/>
              </w:rPr>
            </w:pPr>
            <w:r>
              <w:rPr>
                <w:sz w:val="14"/>
                <w:szCs w:val="14"/>
              </w:rPr>
              <w:t xml:space="preserve">23541.79 </w:t>
            </w:r>
          </w:p>
        </w:tc>
      </w:tr>
      <w:tr w:rsidR="00935F60" w14:paraId="25E5C0A2" w14:textId="77777777" w:rsidTr="00777B20">
        <w:tc>
          <w:tcPr>
            <w:tcW w:w="1413" w:type="pct"/>
            <w:vMerge/>
            <w:tcBorders>
              <w:top w:val="single" w:sz="2" w:space="0" w:color="auto"/>
              <w:left w:val="single" w:sz="2" w:space="0" w:color="auto"/>
              <w:bottom w:val="single" w:sz="2" w:space="0" w:color="auto"/>
              <w:right w:val="single" w:sz="2" w:space="0" w:color="auto"/>
            </w:tcBorders>
          </w:tcPr>
          <w:p w14:paraId="2C7385A9" w14:textId="77777777" w:rsidR="00935F60" w:rsidRDefault="00935F60" w:rsidP="00777B2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6DB7338" w14:textId="77777777" w:rsidR="00935F60" w:rsidRDefault="00935F60" w:rsidP="00777B2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BE0087C" w14:textId="77777777" w:rsidR="00935F60" w:rsidRDefault="00935F60" w:rsidP="00777B2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CB2280F" w14:textId="77777777" w:rsidR="00935F60" w:rsidRDefault="00935F60" w:rsidP="00777B2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9B784F7" w14:textId="77777777" w:rsidR="00935F60" w:rsidRDefault="00935F60" w:rsidP="00777B2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074D671" w14:textId="77777777" w:rsidR="00935F60" w:rsidRDefault="00935F60" w:rsidP="00777B20">
            <w:pPr>
              <w:widowControl w:val="0"/>
              <w:autoSpaceDE w:val="0"/>
              <w:autoSpaceDN w:val="0"/>
              <w:adjustRightInd w:val="0"/>
              <w:jc w:val="right"/>
              <w:rPr>
                <w:sz w:val="14"/>
                <w:szCs w:val="14"/>
              </w:rPr>
            </w:pPr>
            <w:r>
              <w:rPr>
                <w:sz w:val="14"/>
                <w:szCs w:val="14"/>
              </w:rPr>
              <w:t xml:space="preserve">461.49 </w:t>
            </w:r>
          </w:p>
        </w:tc>
        <w:tc>
          <w:tcPr>
            <w:tcW w:w="359" w:type="pct"/>
            <w:tcBorders>
              <w:top w:val="single" w:sz="2" w:space="0" w:color="auto"/>
              <w:left w:val="single" w:sz="2" w:space="0" w:color="auto"/>
              <w:bottom w:val="single" w:sz="2" w:space="0" w:color="auto"/>
              <w:right w:val="single" w:sz="2" w:space="0" w:color="auto"/>
            </w:tcBorders>
          </w:tcPr>
          <w:p w14:paraId="3D53774E" w14:textId="77777777" w:rsidR="00935F60" w:rsidRDefault="00935F60" w:rsidP="00777B20">
            <w:pPr>
              <w:widowControl w:val="0"/>
              <w:autoSpaceDE w:val="0"/>
              <w:autoSpaceDN w:val="0"/>
              <w:adjustRightInd w:val="0"/>
              <w:jc w:val="right"/>
              <w:rPr>
                <w:sz w:val="14"/>
                <w:szCs w:val="14"/>
              </w:rPr>
            </w:pPr>
            <w:r>
              <w:rPr>
                <w:sz w:val="14"/>
                <w:szCs w:val="14"/>
              </w:rPr>
              <w:t xml:space="preserve">2690.49 </w:t>
            </w:r>
          </w:p>
        </w:tc>
        <w:tc>
          <w:tcPr>
            <w:tcW w:w="359" w:type="pct"/>
            <w:tcBorders>
              <w:top w:val="single" w:sz="2" w:space="0" w:color="auto"/>
              <w:left w:val="single" w:sz="2" w:space="0" w:color="auto"/>
              <w:bottom w:val="single" w:sz="2" w:space="0" w:color="auto"/>
              <w:right w:val="single" w:sz="2" w:space="0" w:color="auto"/>
            </w:tcBorders>
          </w:tcPr>
          <w:p w14:paraId="4614C566" w14:textId="77777777" w:rsidR="00935F60" w:rsidRDefault="00935F60" w:rsidP="00777B20">
            <w:pPr>
              <w:widowControl w:val="0"/>
              <w:autoSpaceDE w:val="0"/>
              <w:autoSpaceDN w:val="0"/>
              <w:adjustRightInd w:val="0"/>
              <w:jc w:val="right"/>
              <w:rPr>
                <w:sz w:val="14"/>
                <w:szCs w:val="14"/>
              </w:rPr>
            </w:pPr>
            <w:r>
              <w:rPr>
                <w:sz w:val="14"/>
                <w:szCs w:val="14"/>
              </w:rPr>
              <w:t xml:space="preserve">23541.79 </w:t>
            </w:r>
          </w:p>
        </w:tc>
      </w:tr>
      <w:tr w:rsidR="00935F60" w14:paraId="0FF483FF" w14:textId="77777777" w:rsidTr="00777B20">
        <w:tc>
          <w:tcPr>
            <w:tcW w:w="1413" w:type="pct"/>
            <w:vMerge/>
            <w:tcBorders>
              <w:top w:val="single" w:sz="2" w:space="0" w:color="auto"/>
              <w:left w:val="single" w:sz="2" w:space="0" w:color="auto"/>
              <w:bottom w:val="single" w:sz="2" w:space="0" w:color="auto"/>
              <w:right w:val="single" w:sz="2" w:space="0" w:color="auto"/>
            </w:tcBorders>
          </w:tcPr>
          <w:p w14:paraId="7A1BD3E0" w14:textId="77777777" w:rsidR="00935F60" w:rsidRDefault="00935F60" w:rsidP="00777B2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89C2E17" w14:textId="1C33B659" w:rsidR="00935F60" w:rsidRDefault="00DA5D01" w:rsidP="00777B20">
            <w:pPr>
              <w:widowControl w:val="0"/>
              <w:autoSpaceDE w:val="0"/>
              <w:autoSpaceDN w:val="0"/>
              <w:adjustRightInd w:val="0"/>
              <w:jc w:val="center"/>
              <w:rPr>
                <w:b/>
                <w:bCs/>
                <w:sz w:val="14"/>
                <w:szCs w:val="14"/>
              </w:rPr>
            </w:pPr>
            <w:r>
              <w:rPr>
                <w:b/>
                <w:bCs/>
                <w:sz w:val="14"/>
                <w:szCs w:val="14"/>
              </w:rPr>
              <w:t>Área</w:t>
            </w:r>
            <w:r w:rsidR="00935F60">
              <w:rPr>
                <w:b/>
                <w:bCs/>
                <w:sz w:val="14"/>
                <w:szCs w:val="14"/>
              </w:rPr>
              <w:t xml:space="preserve"> Total: 461.49 </w:t>
            </w:r>
          </w:p>
          <w:p w14:paraId="3AA0E99E" w14:textId="77777777" w:rsidR="00935F60" w:rsidRDefault="00935F60" w:rsidP="00777B20">
            <w:pPr>
              <w:widowControl w:val="0"/>
              <w:autoSpaceDE w:val="0"/>
              <w:autoSpaceDN w:val="0"/>
              <w:adjustRightInd w:val="0"/>
              <w:jc w:val="center"/>
              <w:rPr>
                <w:b/>
                <w:bCs/>
                <w:sz w:val="14"/>
                <w:szCs w:val="14"/>
              </w:rPr>
            </w:pPr>
            <w:r>
              <w:rPr>
                <w:b/>
                <w:bCs/>
                <w:sz w:val="14"/>
                <w:szCs w:val="14"/>
              </w:rPr>
              <w:t xml:space="preserve"> Valor Total ($): 2690.49 </w:t>
            </w:r>
          </w:p>
          <w:p w14:paraId="4A2F3441" w14:textId="77777777" w:rsidR="00935F60" w:rsidRDefault="00935F60" w:rsidP="00777B20">
            <w:pPr>
              <w:widowControl w:val="0"/>
              <w:autoSpaceDE w:val="0"/>
              <w:autoSpaceDN w:val="0"/>
              <w:adjustRightInd w:val="0"/>
              <w:jc w:val="center"/>
              <w:rPr>
                <w:b/>
                <w:bCs/>
                <w:sz w:val="14"/>
                <w:szCs w:val="14"/>
              </w:rPr>
            </w:pPr>
            <w:r>
              <w:rPr>
                <w:b/>
                <w:bCs/>
                <w:sz w:val="14"/>
                <w:szCs w:val="14"/>
              </w:rPr>
              <w:t xml:space="preserve"> Valor Total (¢): 23541.79 </w:t>
            </w:r>
          </w:p>
        </w:tc>
      </w:tr>
    </w:tbl>
    <w:p w14:paraId="32789412" w14:textId="77777777" w:rsidR="00935F60" w:rsidRDefault="00935F60" w:rsidP="00935F6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935F60" w14:paraId="07AB1273" w14:textId="77777777" w:rsidTr="00777B20">
        <w:tc>
          <w:tcPr>
            <w:tcW w:w="1413" w:type="pct"/>
            <w:vMerge w:val="restart"/>
            <w:tcBorders>
              <w:top w:val="single" w:sz="2" w:space="0" w:color="auto"/>
              <w:left w:val="single" w:sz="2" w:space="0" w:color="auto"/>
              <w:bottom w:val="single" w:sz="2" w:space="0" w:color="auto"/>
              <w:right w:val="single" w:sz="2" w:space="0" w:color="auto"/>
            </w:tcBorders>
          </w:tcPr>
          <w:p w14:paraId="47BD3ABB" w14:textId="01A567C8" w:rsidR="00935F60" w:rsidRDefault="003379C8" w:rsidP="00777B20">
            <w:pPr>
              <w:widowControl w:val="0"/>
              <w:autoSpaceDE w:val="0"/>
              <w:autoSpaceDN w:val="0"/>
              <w:adjustRightInd w:val="0"/>
              <w:rPr>
                <w:sz w:val="14"/>
                <w:szCs w:val="14"/>
              </w:rPr>
            </w:pPr>
            <w:r>
              <w:rPr>
                <w:sz w:val="14"/>
                <w:szCs w:val="14"/>
              </w:rPr>
              <w:t>---</w:t>
            </w:r>
            <w:r w:rsidR="00935F6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182E82F" w14:textId="77777777" w:rsidR="00935F60" w:rsidRDefault="00935F60" w:rsidP="00777B20">
            <w:pPr>
              <w:widowControl w:val="0"/>
              <w:autoSpaceDE w:val="0"/>
              <w:autoSpaceDN w:val="0"/>
              <w:adjustRightInd w:val="0"/>
              <w:rPr>
                <w:sz w:val="14"/>
                <w:szCs w:val="14"/>
              </w:rPr>
            </w:pPr>
            <w:r>
              <w:rPr>
                <w:sz w:val="14"/>
                <w:szCs w:val="14"/>
              </w:rPr>
              <w:t xml:space="preserve">Solares: </w:t>
            </w:r>
          </w:p>
          <w:p w14:paraId="5612269E" w14:textId="0CD2E9C2" w:rsidR="00935F60" w:rsidRDefault="003379C8" w:rsidP="00777B20">
            <w:pPr>
              <w:widowControl w:val="0"/>
              <w:autoSpaceDE w:val="0"/>
              <w:autoSpaceDN w:val="0"/>
              <w:adjustRightInd w:val="0"/>
              <w:rPr>
                <w:sz w:val="14"/>
                <w:szCs w:val="14"/>
              </w:rPr>
            </w:pPr>
            <w:r>
              <w:rPr>
                <w:sz w:val="14"/>
                <w:szCs w:val="14"/>
              </w:rPr>
              <w:t xml:space="preserve">--- </w:t>
            </w:r>
            <w:r w:rsidR="00935F6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160698C" w14:textId="77777777" w:rsidR="00935F60" w:rsidRDefault="00935F60" w:rsidP="00777B20">
            <w:pPr>
              <w:widowControl w:val="0"/>
              <w:autoSpaceDE w:val="0"/>
              <w:autoSpaceDN w:val="0"/>
              <w:adjustRightInd w:val="0"/>
              <w:rPr>
                <w:sz w:val="14"/>
                <w:szCs w:val="14"/>
              </w:rPr>
            </w:pPr>
          </w:p>
          <w:p w14:paraId="3ABDD3C9" w14:textId="77777777" w:rsidR="00935F60" w:rsidRDefault="00935F60" w:rsidP="00777B20">
            <w:pPr>
              <w:widowControl w:val="0"/>
              <w:autoSpaceDE w:val="0"/>
              <w:autoSpaceDN w:val="0"/>
              <w:adjustRightInd w:val="0"/>
              <w:rPr>
                <w:sz w:val="14"/>
                <w:szCs w:val="14"/>
              </w:rPr>
            </w:pPr>
            <w:r>
              <w:rPr>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1F729B24" w14:textId="77777777" w:rsidR="00935F60" w:rsidRDefault="00935F60" w:rsidP="00777B20">
            <w:pPr>
              <w:widowControl w:val="0"/>
              <w:autoSpaceDE w:val="0"/>
              <w:autoSpaceDN w:val="0"/>
              <w:adjustRightInd w:val="0"/>
              <w:rPr>
                <w:sz w:val="14"/>
                <w:szCs w:val="14"/>
              </w:rPr>
            </w:pPr>
          </w:p>
          <w:p w14:paraId="0AB674BF" w14:textId="4A0C11E4" w:rsidR="00935F60" w:rsidRDefault="003379C8" w:rsidP="00777B20">
            <w:pPr>
              <w:widowControl w:val="0"/>
              <w:autoSpaceDE w:val="0"/>
              <w:autoSpaceDN w:val="0"/>
              <w:adjustRightInd w:val="0"/>
              <w:rPr>
                <w:sz w:val="14"/>
                <w:szCs w:val="14"/>
              </w:rPr>
            </w:pPr>
            <w:r>
              <w:rPr>
                <w:sz w:val="14"/>
                <w:szCs w:val="14"/>
              </w:rPr>
              <w:t>---</w:t>
            </w:r>
            <w:r w:rsidR="00935F60">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4A96D80" w14:textId="77777777" w:rsidR="00935F60" w:rsidRDefault="00935F60" w:rsidP="00777B20">
            <w:pPr>
              <w:widowControl w:val="0"/>
              <w:autoSpaceDE w:val="0"/>
              <w:autoSpaceDN w:val="0"/>
              <w:adjustRightInd w:val="0"/>
              <w:rPr>
                <w:sz w:val="14"/>
                <w:szCs w:val="14"/>
              </w:rPr>
            </w:pPr>
          </w:p>
          <w:p w14:paraId="42DA7E1F" w14:textId="32630D14" w:rsidR="00935F60" w:rsidRDefault="003379C8" w:rsidP="00777B20">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325550F" w14:textId="77777777" w:rsidR="00935F60" w:rsidRDefault="00935F60" w:rsidP="00777B20">
            <w:pPr>
              <w:widowControl w:val="0"/>
              <w:autoSpaceDE w:val="0"/>
              <w:autoSpaceDN w:val="0"/>
              <w:adjustRightInd w:val="0"/>
              <w:jc w:val="right"/>
              <w:rPr>
                <w:sz w:val="14"/>
                <w:szCs w:val="14"/>
              </w:rPr>
            </w:pPr>
          </w:p>
          <w:p w14:paraId="5A3D0C92" w14:textId="77777777" w:rsidR="00935F60" w:rsidRDefault="00935F60" w:rsidP="00777B20">
            <w:pPr>
              <w:widowControl w:val="0"/>
              <w:autoSpaceDE w:val="0"/>
              <w:autoSpaceDN w:val="0"/>
              <w:adjustRightInd w:val="0"/>
              <w:jc w:val="right"/>
              <w:rPr>
                <w:sz w:val="14"/>
                <w:szCs w:val="14"/>
              </w:rPr>
            </w:pPr>
            <w:r>
              <w:rPr>
                <w:sz w:val="14"/>
                <w:szCs w:val="14"/>
              </w:rPr>
              <w:t xml:space="preserve">267.60 </w:t>
            </w:r>
          </w:p>
        </w:tc>
        <w:tc>
          <w:tcPr>
            <w:tcW w:w="359" w:type="pct"/>
            <w:tcBorders>
              <w:top w:val="single" w:sz="2" w:space="0" w:color="auto"/>
              <w:left w:val="single" w:sz="2" w:space="0" w:color="auto"/>
              <w:bottom w:val="single" w:sz="2" w:space="0" w:color="auto"/>
              <w:right w:val="single" w:sz="2" w:space="0" w:color="auto"/>
            </w:tcBorders>
          </w:tcPr>
          <w:p w14:paraId="73181AFF" w14:textId="77777777" w:rsidR="00935F60" w:rsidRDefault="00935F60" w:rsidP="00777B20">
            <w:pPr>
              <w:widowControl w:val="0"/>
              <w:autoSpaceDE w:val="0"/>
              <w:autoSpaceDN w:val="0"/>
              <w:adjustRightInd w:val="0"/>
              <w:jc w:val="right"/>
              <w:rPr>
                <w:sz w:val="14"/>
                <w:szCs w:val="14"/>
              </w:rPr>
            </w:pPr>
          </w:p>
          <w:p w14:paraId="7ED0A04B" w14:textId="77777777" w:rsidR="00935F60" w:rsidRDefault="00935F60" w:rsidP="00777B20">
            <w:pPr>
              <w:widowControl w:val="0"/>
              <w:autoSpaceDE w:val="0"/>
              <w:autoSpaceDN w:val="0"/>
              <w:adjustRightInd w:val="0"/>
              <w:jc w:val="right"/>
              <w:rPr>
                <w:sz w:val="14"/>
                <w:szCs w:val="14"/>
              </w:rPr>
            </w:pPr>
            <w:r>
              <w:rPr>
                <w:sz w:val="14"/>
                <w:szCs w:val="14"/>
              </w:rPr>
              <w:t xml:space="preserve">1560.11 </w:t>
            </w:r>
          </w:p>
        </w:tc>
        <w:tc>
          <w:tcPr>
            <w:tcW w:w="359" w:type="pct"/>
            <w:tcBorders>
              <w:top w:val="single" w:sz="2" w:space="0" w:color="auto"/>
              <w:left w:val="single" w:sz="2" w:space="0" w:color="auto"/>
              <w:bottom w:val="single" w:sz="2" w:space="0" w:color="auto"/>
              <w:right w:val="single" w:sz="2" w:space="0" w:color="auto"/>
            </w:tcBorders>
          </w:tcPr>
          <w:p w14:paraId="24A26099" w14:textId="77777777" w:rsidR="00935F60" w:rsidRDefault="00935F60" w:rsidP="00777B20">
            <w:pPr>
              <w:widowControl w:val="0"/>
              <w:autoSpaceDE w:val="0"/>
              <w:autoSpaceDN w:val="0"/>
              <w:adjustRightInd w:val="0"/>
              <w:jc w:val="right"/>
              <w:rPr>
                <w:sz w:val="14"/>
                <w:szCs w:val="14"/>
              </w:rPr>
            </w:pPr>
          </w:p>
          <w:p w14:paraId="04609119" w14:textId="77777777" w:rsidR="00935F60" w:rsidRDefault="00935F60" w:rsidP="00777B20">
            <w:pPr>
              <w:widowControl w:val="0"/>
              <w:autoSpaceDE w:val="0"/>
              <w:autoSpaceDN w:val="0"/>
              <w:adjustRightInd w:val="0"/>
              <w:jc w:val="right"/>
              <w:rPr>
                <w:sz w:val="14"/>
                <w:szCs w:val="14"/>
              </w:rPr>
            </w:pPr>
            <w:r>
              <w:rPr>
                <w:sz w:val="14"/>
                <w:szCs w:val="14"/>
              </w:rPr>
              <w:t xml:space="preserve">13650.96 </w:t>
            </w:r>
          </w:p>
        </w:tc>
      </w:tr>
      <w:tr w:rsidR="00935F60" w14:paraId="618DDE4D" w14:textId="77777777" w:rsidTr="00777B20">
        <w:tc>
          <w:tcPr>
            <w:tcW w:w="1413" w:type="pct"/>
            <w:vMerge/>
            <w:tcBorders>
              <w:top w:val="single" w:sz="2" w:space="0" w:color="auto"/>
              <w:left w:val="single" w:sz="2" w:space="0" w:color="auto"/>
              <w:bottom w:val="single" w:sz="2" w:space="0" w:color="auto"/>
              <w:right w:val="single" w:sz="2" w:space="0" w:color="auto"/>
            </w:tcBorders>
          </w:tcPr>
          <w:p w14:paraId="48EF7941" w14:textId="77777777" w:rsidR="00935F60" w:rsidRDefault="00935F60" w:rsidP="00777B2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60B8449" w14:textId="77777777" w:rsidR="00935F60" w:rsidRDefault="00935F60" w:rsidP="00777B2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2DEBDE9" w14:textId="77777777" w:rsidR="00935F60" w:rsidRDefault="00935F60" w:rsidP="00777B2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62861DE" w14:textId="77777777" w:rsidR="00935F60" w:rsidRDefault="00935F60" w:rsidP="00777B2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3F73C3" w14:textId="77777777" w:rsidR="00935F60" w:rsidRDefault="00935F60" w:rsidP="00777B2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B48F22F" w14:textId="77777777" w:rsidR="00935F60" w:rsidRDefault="00935F60" w:rsidP="00777B20">
            <w:pPr>
              <w:widowControl w:val="0"/>
              <w:autoSpaceDE w:val="0"/>
              <w:autoSpaceDN w:val="0"/>
              <w:adjustRightInd w:val="0"/>
              <w:jc w:val="right"/>
              <w:rPr>
                <w:sz w:val="14"/>
                <w:szCs w:val="14"/>
              </w:rPr>
            </w:pPr>
            <w:r>
              <w:rPr>
                <w:sz w:val="14"/>
                <w:szCs w:val="14"/>
              </w:rPr>
              <w:t xml:space="preserve">267.60 </w:t>
            </w:r>
          </w:p>
        </w:tc>
        <w:tc>
          <w:tcPr>
            <w:tcW w:w="359" w:type="pct"/>
            <w:tcBorders>
              <w:top w:val="single" w:sz="2" w:space="0" w:color="auto"/>
              <w:left w:val="single" w:sz="2" w:space="0" w:color="auto"/>
              <w:bottom w:val="single" w:sz="2" w:space="0" w:color="auto"/>
              <w:right w:val="single" w:sz="2" w:space="0" w:color="auto"/>
            </w:tcBorders>
          </w:tcPr>
          <w:p w14:paraId="287FAF98" w14:textId="77777777" w:rsidR="00935F60" w:rsidRDefault="00935F60" w:rsidP="00777B20">
            <w:pPr>
              <w:widowControl w:val="0"/>
              <w:autoSpaceDE w:val="0"/>
              <w:autoSpaceDN w:val="0"/>
              <w:adjustRightInd w:val="0"/>
              <w:jc w:val="right"/>
              <w:rPr>
                <w:sz w:val="14"/>
                <w:szCs w:val="14"/>
              </w:rPr>
            </w:pPr>
            <w:r>
              <w:rPr>
                <w:sz w:val="14"/>
                <w:szCs w:val="14"/>
              </w:rPr>
              <w:t xml:space="preserve">1560.11 </w:t>
            </w:r>
          </w:p>
        </w:tc>
        <w:tc>
          <w:tcPr>
            <w:tcW w:w="359" w:type="pct"/>
            <w:tcBorders>
              <w:top w:val="single" w:sz="2" w:space="0" w:color="auto"/>
              <w:left w:val="single" w:sz="2" w:space="0" w:color="auto"/>
              <w:bottom w:val="single" w:sz="2" w:space="0" w:color="auto"/>
              <w:right w:val="single" w:sz="2" w:space="0" w:color="auto"/>
            </w:tcBorders>
          </w:tcPr>
          <w:p w14:paraId="45802EBD" w14:textId="77777777" w:rsidR="00935F60" w:rsidRDefault="00935F60" w:rsidP="00777B20">
            <w:pPr>
              <w:widowControl w:val="0"/>
              <w:autoSpaceDE w:val="0"/>
              <w:autoSpaceDN w:val="0"/>
              <w:adjustRightInd w:val="0"/>
              <w:jc w:val="right"/>
              <w:rPr>
                <w:sz w:val="14"/>
                <w:szCs w:val="14"/>
              </w:rPr>
            </w:pPr>
            <w:r>
              <w:rPr>
                <w:sz w:val="14"/>
                <w:szCs w:val="14"/>
              </w:rPr>
              <w:t xml:space="preserve">13650.96 </w:t>
            </w:r>
          </w:p>
        </w:tc>
      </w:tr>
      <w:tr w:rsidR="00935F60" w14:paraId="7CAE02BE" w14:textId="77777777" w:rsidTr="00777B20">
        <w:tc>
          <w:tcPr>
            <w:tcW w:w="1413" w:type="pct"/>
            <w:vMerge/>
            <w:tcBorders>
              <w:top w:val="single" w:sz="2" w:space="0" w:color="auto"/>
              <w:left w:val="single" w:sz="2" w:space="0" w:color="auto"/>
              <w:bottom w:val="single" w:sz="2" w:space="0" w:color="auto"/>
              <w:right w:val="single" w:sz="2" w:space="0" w:color="auto"/>
            </w:tcBorders>
          </w:tcPr>
          <w:p w14:paraId="1A96216B" w14:textId="77777777" w:rsidR="00935F60" w:rsidRDefault="00935F60" w:rsidP="00777B2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C8CB980" w14:textId="6FF15F36" w:rsidR="00935F60" w:rsidRDefault="00DA5D01" w:rsidP="00777B20">
            <w:pPr>
              <w:widowControl w:val="0"/>
              <w:autoSpaceDE w:val="0"/>
              <w:autoSpaceDN w:val="0"/>
              <w:adjustRightInd w:val="0"/>
              <w:jc w:val="center"/>
              <w:rPr>
                <w:b/>
                <w:bCs/>
                <w:sz w:val="14"/>
                <w:szCs w:val="14"/>
              </w:rPr>
            </w:pPr>
            <w:r>
              <w:rPr>
                <w:b/>
                <w:bCs/>
                <w:sz w:val="14"/>
                <w:szCs w:val="14"/>
              </w:rPr>
              <w:t>Área</w:t>
            </w:r>
            <w:r w:rsidR="00935F60">
              <w:rPr>
                <w:b/>
                <w:bCs/>
                <w:sz w:val="14"/>
                <w:szCs w:val="14"/>
              </w:rPr>
              <w:t xml:space="preserve"> Total: 267.60 </w:t>
            </w:r>
          </w:p>
          <w:p w14:paraId="0DB51CC0" w14:textId="77777777" w:rsidR="00935F60" w:rsidRDefault="00935F60" w:rsidP="00777B20">
            <w:pPr>
              <w:widowControl w:val="0"/>
              <w:autoSpaceDE w:val="0"/>
              <w:autoSpaceDN w:val="0"/>
              <w:adjustRightInd w:val="0"/>
              <w:jc w:val="center"/>
              <w:rPr>
                <w:b/>
                <w:bCs/>
                <w:sz w:val="14"/>
                <w:szCs w:val="14"/>
              </w:rPr>
            </w:pPr>
            <w:r>
              <w:rPr>
                <w:b/>
                <w:bCs/>
                <w:sz w:val="14"/>
                <w:szCs w:val="14"/>
              </w:rPr>
              <w:t xml:space="preserve"> Valor Total ($): 1560.11 </w:t>
            </w:r>
          </w:p>
          <w:p w14:paraId="781C9C88" w14:textId="77777777" w:rsidR="00935F60" w:rsidRDefault="00935F60" w:rsidP="00777B20">
            <w:pPr>
              <w:widowControl w:val="0"/>
              <w:autoSpaceDE w:val="0"/>
              <w:autoSpaceDN w:val="0"/>
              <w:adjustRightInd w:val="0"/>
              <w:jc w:val="center"/>
              <w:rPr>
                <w:b/>
                <w:bCs/>
                <w:sz w:val="14"/>
                <w:szCs w:val="14"/>
              </w:rPr>
            </w:pPr>
            <w:r>
              <w:rPr>
                <w:b/>
                <w:bCs/>
                <w:sz w:val="14"/>
                <w:szCs w:val="14"/>
              </w:rPr>
              <w:t xml:space="preserve"> Valor Total (¢): 13650.96 </w:t>
            </w:r>
          </w:p>
        </w:tc>
      </w:tr>
    </w:tbl>
    <w:p w14:paraId="3AAC1E3F" w14:textId="77777777" w:rsidR="00935F60" w:rsidRDefault="00935F60" w:rsidP="00935F6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935F60" w14:paraId="6C3D1FAF" w14:textId="77777777" w:rsidTr="00777B20">
        <w:tc>
          <w:tcPr>
            <w:tcW w:w="1413" w:type="pct"/>
            <w:vMerge w:val="restart"/>
            <w:tcBorders>
              <w:top w:val="single" w:sz="2" w:space="0" w:color="auto"/>
              <w:left w:val="single" w:sz="2" w:space="0" w:color="auto"/>
              <w:bottom w:val="single" w:sz="2" w:space="0" w:color="auto"/>
              <w:right w:val="single" w:sz="2" w:space="0" w:color="auto"/>
            </w:tcBorders>
          </w:tcPr>
          <w:p w14:paraId="072CF7AE" w14:textId="2936B7B8" w:rsidR="00935F60" w:rsidRDefault="003379C8" w:rsidP="00777B20">
            <w:pPr>
              <w:widowControl w:val="0"/>
              <w:autoSpaceDE w:val="0"/>
              <w:autoSpaceDN w:val="0"/>
              <w:adjustRightInd w:val="0"/>
              <w:rPr>
                <w:sz w:val="14"/>
                <w:szCs w:val="14"/>
              </w:rPr>
            </w:pPr>
            <w:r>
              <w:rPr>
                <w:sz w:val="14"/>
                <w:szCs w:val="14"/>
              </w:rPr>
              <w:t>---</w:t>
            </w:r>
            <w:r w:rsidR="00935F6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326770C" w14:textId="77777777" w:rsidR="00935F60" w:rsidRDefault="00935F60" w:rsidP="00777B20">
            <w:pPr>
              <w:widowControl w:val="0"/>
              <w:autoSpaceDE w:val="0"/>
              <w:autoSpaceDN w:val="0"/>
              <w:adjustRightInd w:val="0"/>
              <w:rPr>
                <w:sz w:val="14"/>
                <w:szCs w:val="14"/>
              </w:rPr>
            </w:pPr>
            <w:r>
              <w:rPr>
                <w:sz w:val="14"/>
                <w:szCs w:val="14"/>
              </w:rPr>
              <w:t xml:space="preserve">Solares: </w:t>
            </w:r>
          </w:p>
          <w:p w14:paraId="55B1E0F9" w14:textId="4342527F" w:rsidR="00935F60" w:rsidRDefault="003379C8" w:rsidP="00777B20">
            <w:pPr>
              <w:widowControl w:val="0"/>
              <w:autoSpaceDE w:val="0"/>
              <w:autoSpaceDN w:val="0"/>
              <w:adjustRightInd w:val="0"/>
              <w:rPr>
                <w:sz w:val="14"/>
                <w:szCs w:val="14"/>
              </w:rPr>
            </w:pPr>
            <w:r>
              <w:rPr>
                <w:sz w:val="14"/>
                <w:szCs w:val="14"/>
              </w:rPr>
              <w:t xml:space="preserve">--- </w:t>
            </w:r>
            <w:r w:rsidR="00935F6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4109397" w14:textId="77777777" w:rsidR="00935F60" w:rsidRDefault="00935F60" w:rsidP="00777B20">
            <w:pPr>
              <w:widowControl w:val="0"/>
              <w:autoSpaceDE w:val="0"/>
              <w:autoSpaceDN w:val="0"/>
              <w:adjustRightInd w:val="0"/>
              <w:rPr>
                <w:sz w:val="14"/>
                <w:szCs w:val="14"/>
              </w:rPr>
            </w:pPr>
          </w:p>
          <w:p w14:paraId="2AFAC73F" w14:textId="77777777" w:rsidR="00935F60" w:rsidRDefault="00935F60" w:rsidP="00777B20">
            <w:pPr>
              <w:widowControl w:val="0"/>
              <w:autoSpaceDE w:val="0"/>
              <w:autoSpaceDN w:val="0"/>
              <w:adjustRightInd w:val="0"/>
              <w:rPr>
                <w:sz w:val="14"/>
                <w:szCs w:val="14"/>
              </w:rPr>
            </w:pPr>
            <w:r>
              <w:rPr>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71BA88FC" w14:textId="77777777" w:rsidR="00935F60" w:rsidRDefault="00935F60" w:rsidP="00777B20">
            <w:pPr>
              <w:widowControl w:val="0"/>
              <w:autoSpaceDE w:val="0"/>
              <w:autoSpaceDN w:val="0"/>
              <w:adjustRightInd w:val="0"/>
              <w:rPr>
                <w:sz w:val="14"/>
                <w:szCs w:val="14"/>
              </w:rPr>
            </w:pPr>
          </w:p>
          <w:p w14:paraId="1C26283B" w14:textId="240E8FE6" w:rsidR="00935F60" w:rsidRDefault="003379C8" w:rsidP="00777B20">
            <w:pPr>
              <w:widowControl w:val="0"/>
              <w:autoSpaceDE w:val="0"/>
              <w:autoSpaceDN w:val="0"/>
              <w:adjustRightInd w:val="0"/>
              <w:rPr>
                <w:sz w:val="14"/>
                <w:szCs w:val="14"/>
              </w:rPr>
            </w:pPr>
            <w:r>
              <w:rPr>
                <w:sz w:val="14"/>
                <w:szCs w:val="14"/>
              </w:rPr>
              <w:t>---</w:t>
            </w:r>
            <w:r w:rsidR="00935F60">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EE21C7F" w14:textId="77777777" w:rsidR="00935F60" w:rsidRDefault="00935F60" w:rsidP="00777B20">
            <w:pPr>
              <w:widowControl w:val="0"/>
              <w:autoSpaceDE w:val="0"/>
              <w:autoSpaceDN w:val="0"/>
              <w:adjustRightInd w:val="0"/>
              <w:rPr>
                <w:sz w:val="14"/>
                <w:szCs w:val="14"/>
              </w:rPr>
            </w:pPr>
          </w:p>
          <w:p w14:paraId="436C35C3" w14:textId="41288A4E" w:rsidR="00935F60" w:rsidRDefault="003379C8" w:rsidP="00777B20">
            <w:pPr>
              <w:widowControl w:val="0"/>
              <w:autoSpaceDE w:val="0"/>
              <w:autoSpaceDN w:val="0"/>
              <w:adjustRightInd w:val="0"/>
              <w:rPr>
                <w:sz w:val="14"/>
                <w:szCs w:val="14"/>
              </w:rPr>
            </w:pPr>
            <w:r>
              <w:rPr>
                <w:sz w:val="14"/>
                <w:szCs w:val="14"/>
              </w:rPr>
              <w:t>---</w:t>
            </w:r>
            <w:r w:rsidR="00935F60">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9575CF9" w14:textId="77777777" w:rsidR="00935F60" w:rsidRDefault="00935F60" w:rsidP="00777B20">
            <w:pPr>
              <w:widowControl w:val="0"/>
              <w:autoSpaceDE w:val="0"/>
              <w:autoSpaceDN w:val="0"/>
              <w:adjustRightInd w:val="0"/>
              <w:jc w:val="right"/>
              <w:rPr>
                <w:sz w:val="14"/>
                <w:szCs w:val="14"/>
              </w:rPr>
            </w:pPr>
          </w:p>
          <w:p w14:paraId="17967BD9" w14:textId="77777777" w:rsidR="00935F60" w:rsidRDefault="00935F60" w:rsidP="00777B20">
            <w:pPr>
              <w:widowControl w:val="0"/>
              <w:autoSpaceDE w:val="0"/>
              <w:autoSpaceDN w:val="0"/>
              <w:adjustRightInd w:val="0"/>
              <w:jc w:val="right"/>
              <w:rPr>
                <w:sz w:val="14"/>
                <w:szCs w:val="14"/>
              </w:rPr>
            </w:pPr>
            <w:r>
              <w:rPr>
                <w:sz w:val="14"/>
                <w:szCs w:val="14"/>
              </w:rPr>
              <w:t xml:space="preserve">274.63 </w:t>
            </w:r>
          </w:p>
        </w:tc>
        <w:tc>
          <w:tcPr>
            <w:tcW w:w="359" w:type="pct"/>
            <w:tcBorders>
              <w:top w:val="single" w:sz="2" w:space="0" w:color="auto"/>
              <w:left w:val="single" w:sz="2" w:space="0" w:color="auto"/>
              <w:bottom w:val="single" w:sz="2" w:space="0" w:color="auto"/>
              <w:right w:val="single" w:sz="2" w:space="0" w:color="auto"/>
            </w:tcBorders>
          </w:tcPr>
          <w:p w14:paraId="031A00F0" w14:textId="77777777" w:rsidR="00935F60" w:rsidRDefault="00935F60" w:rsidP="00777B20">
            <w:pPr>
              <w:widowControl w:val="0"/>
              <w:autoSpaceDE w:val="0"/>
              <w:autoSpaceDN w:val="0"/>
              <w:adjustRightInd w:val="0"/>
              <w:jc w:val="right"/>
              <w:rPr>
                <w:sz w:val="14"/>
                <w:szCs w:val="14"/>
              </w:rPr>
            </w:pPr>
          </w:p>
          <w:p w14:paraId="17A2A725" w14:textId="77777777" w:rsidR="00935F60" w:rsidRDefault="00935F60" w:rsidP="00777B20">
            <w:pPr>
              <w:widowControl w:val="0"/>
              <w:autoSpaceDE w:val="0"/>
              <w:autoSpaceDN w:val="0"/>
              <w:adjustRightInd w:val="0"/>
              <w:jc w:val="right"/>
              <w:rPr>
                <w:sz w:val="14"/>
                <w:szCs w:val="14"/>
              </w:rPr>
            </w:pPr>
            <w:r>
              <w:rPr>
                <w:sz w:val="14"/>
                <w:szCs w:val="14"/>
              </w:rPr>
              <w:t xml:space="preserve">1601.09 </w:t>
            </w:r>
          </w:p>
        </w:tc>
        <w:tc>
          <w:tcPr>
            <w:tcW w:w="359" w:type="pct"/>
            <w:tcBorders>
              <w:top w:val="single" w:sz="2" w:space="0" w:color="auto"/>
              <w:left w:val="single" w:sz="2" w:space="0" w:color="auto"/>
              <w:bottom w:val="single" w:sz="2" w:space="0" w:color="auto"/>
              <w:right w:val="single" w:sz="2" w:space="0" w:color="auto"/>
            </w:tcBorders>
          </w:tcPr>
          <w:p w14:paraId="55F2F382" w14:textId="77777777" w:rsidR="00935F60" w:rsidRDefault="00935F60" w:rsidP="00777B20">
            <w:pPr>
              <w:widowControl w:val="0"/>
              <w:autoSpaceDE w:val="0"/>
              <w:autoSpaceDN w:val="0"/>
              <w:adjustRightInd w:val="0"/>
              <w:jc w:val="right"/>
              <w:rPr>
                <w:sz w:val="14"/>
                <w:szCs w:val="14"/>
              </w:rPr>
            </w:pPr>
          </w:p>
          <w:p w14:paraId="6474B47E" w14:textId="77777777" w:rsidR="00935F60" w:rsidRDefault="00935F60" w:rsidP="00777B20">
            <w:pPr>
              <w:widowControl w:val="0"/>
              <w:autoSpaceDE w:val="0"/>
              <w:autoSpaceDN w:val="0"/>
              <w:adjustRightInd w:val="0"/>
              <w:jc w:val="right"/>
              <w:rPr>
                <w:sz w:val="14"/>
                <w:szCs w:val="14"/>
              </w:rPr>
            </w:pPr>
            <w:r>
              <w:rPr>
                <w:sz w:val="14"/>
                <w:szCs w:val="14"/>
              </w:rPr>
              <w:t xml:space="preserve">14009.54 </w:t>
            </w:r>
          </w:p>
        </w:tc>
      </w:tr>
      <w:tr w:rsidR="00935F60" w14:paraId="433E15C2" w14:textId="77777777" w:rsidTr="00777B20">
        <w:tc>
          <w:tcPr>
            <w:tcW w:w="1413" w:type="pct"/>
            <w:vMerge/>
            <w:tcBorders>
              <w:top w:val="single" w:sz="2" w:space="0" w:color="auto"/>
              <w:left w:val="single" w:sz="2" w:space="0" w:color="auto"/>
              <w:bottom w:val="single" w:sz="2" w:space="0" w:color="auto"/>
              <w:right w:val="single" w:sz="2" w:space="0" w:color="auto"/>
            </w:tcBorders>
          </w:tcPr>
          <w:p w14:paraId="7FF57B93" w14:textId="77777777" w:rsidR="00935F60" w:rsidRDefault="00935F60" w:rsidP="00777B2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792B21D" w14:textId="77777777" w:rsidR="00935F60" w:rsidRDefault="00935F60" w:rsidP="00777B2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1C7B1D1" w14:textId="77777777" w:rsidR="00935F60" w:rsidRDefault="00935F60" w:rsidP="00777B2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4FD6A02" w14:textId="77777777" w:rsidR="00935F60" w:rsidRDefault="00935F60" w:rsidP="00777B2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8D8825B" w14:textId="77777777" w:rsidR="00935F60" w:rsidRDefault="00935F60" w:rsidP="00777B2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50D964D" w14:textId="77777777" w:rsidR="00935F60" w:rsidRDefault="00935F60" w:rsidP="00777B20">
            <w:pPr>
              <w:widowControl w:val="0"/>
              <w:autoSpaceDE w:val="0"/>
              <w:autoSpaceDN w:val="0"/>
              <w:adjustRightInd w:val="0"/>
              <w:jc w:val="right"/>
              <w:rPr>
                <w:sz w:val="14"/>
                <w:szCs w:val="14"/>
              </w:rPr>
            </w:pPr>
            <w:r>
              <w:rPr>
                <w:sz w:val="14"/>
                <w:szCs w:val="14"/>
              </w:rPr>
              <w:t xml:space="preserve">274.63 </w:t>
            </w:r>
          </w:p>
        </w:tc>
        <w:tc>
          <w:tcPr>
            <w:tcW w:w="359" w:type="pct"/>
            <w:tcBorders>
              <w:top w:val="single" w:sz="2" w:space="0" w:color="auto"/>
              <w:left w:val="single" w:sz="2" w:space="0" w:color="auto"/>
              <w:bottom w:val="single" w:sz="2" w:space="0" w:color="auto"/>
              <w:right w:val="single" w:sz="2" w:space="0" w:color="auto"/>
            </w:tcBorders>
          </w:tcPr>
          <w:p w14:paraId="254BFF7C" w14:textId="77777777" w:rsidR="00935F60" w:rsidRDefault="00935F60" w:rsidP="00777B20">
            <w:pPr>
              <w:widowControl w:val="0"/>
              <w:autoSpaceDE w:val="0"/>
              <w:autoSpaceDN w:val="0"/>
              <w:adjustRightInd w:val="0"/>
              <w:jc w:val="right"/>
              <w:rPr>
                <w:sz w:val="14"/>
                <w:szCs w:val="14"/>
              </w:rPr>
            </w:pPr>
            <w:r>
              <w:rPr>
                <w:sz w:val="14"/>
                <w:szCs w:val="14"/>
              </w:rPr>
              <w:t xml:space="preserve">1601.09 </w:t>
            </w:r>
          </w:p>
        </w:tc>
        <w:tc>
          <w:tcPr>
            <w:tcW w:w="359" w:type="pct"/>
            <w:tcBorders>
              <w:top w:val="single" w:sz="2" w:space="0" w:color="auto"/>
              <w:left w:val="single" w:sz="2" w:space="0" w:color="auto"/>
              <w:bottom w:val="single" w:sz="2" w:space="0" w:color="auto"/>
              <w:right w:val="single" w:sz="2" w:space="0" w:color="auto"/>
            </w:tcBorders>
          </w:tcPr>
          <w:p w14:paraId="6F950718" w14:textId="77777777" w:rsidR="00935F60" w:rsidRDefault="00935F60" w:rsidP="00777B20">
            <w:pPr>
              <w:widowControl w:val="0"/>
              <w:autoSpaceDE w:val="0"/>
              <w:autoSpaceDN w:val="0"/>
              <w:adjustRightInd w:val="0"/>
              <w:jc w:val="right"/>
              <w:rPr>
                <w:sz w:val="14"/>
                <w:szCs w:val="14"/>
              </w:rPr>
            </w:pPr>
            <w:r>
              <w:rPr>
                <w:sz w:val="14"/>
                <w:szCs w:val="14"/>
              </w:rPr>
              <w:t xml:space="preserve">14009.54 </w:t>
            </w:r>
          </w:p>
        </w:tc>
      </w:tr>
      <w:tr w:rsidR="00935F60" w14:paraId="306EDB60" w14:textId="77777777" w:rsidTr="00777B20">
        <w:tc>
          <w:tcPr>
            <w:tcW w:w="1413" w:type="pct"/>
            <w:vMerge/>
            <w:tcBorders>
              <w:top w:val="single" w:sz="2" w:space="0" w:color="auto"/>
              <w:left w:val="single" w:sz="2" w:space="0" w:color="auto"/>
              <w:bottom w:val="single" w:sz="2" w:space="0" w:color="auto"/>
              <w:right w:val="single" w:sz="2" w:space="0" w:color="auto"/>
            </w:tcBorders>
          </w:tcPr>
          <w:p w14:paraId="3FD59F00" w14:textId="77777777" w:rsidR="00935F60" w:rsidRDefault="00935F60" w:rsidP="00777B2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1418F95" w14:textId="074BB110" w:rsidR="00935F60" w:rsidRDefault="00DA5D01" w:rsidP="00777B20">
            <w:pPr>
              <w:widowControl w:val="0"/>
              <w:autoSpaceDE w:val="0"/>
              <w:autoSpaceDN w:val="0"/>
              <w:adjustRightInd w:val="0"/>
              <w:jc w:val="center"/>
              <w:rPr>
                <w:b/>
                <w:bCs/>
                <w:sz w:val="14"/>
                <w:szCs w:val="14"/>
              </w:rPr>
            </w:pPr>
            <w:r>
              <w:rPr>
                <w:b/>
                <w:bCs/>
                <w:sz w:val="14"/>
                <w:szCs w:val="14"/>
              </w:rPr>
              <w:t>Área</w:t>
            </w:r>
            <w:r w:rsidR="00935F60">
              <w:rPr>
                <w:b/>
                <w:bCs/>
                <w:sz w:val="14"/>
                <w:szCs w:val="14"/>
              </w:rPr>
              <w:t xml:space="preserve"> Total: 274.63 </w:t>
            </w:r>
          </w:p>
          <w:p w14:paraId="4B2DECAB" w14:textId="77777777" w:rsidR="00935F60" w:rsidRDefault="00935F60" w:rsidP="00777B20">
            <w:pPr>
              <w:widowControl w:val="0"/>
              <w:autoSpaceDE w:val="0"/>
              <w:autoSpaceDN w:val="0"/>
              <w:adjustRightInd w:val="0"/>
              <w:jc w:val="center"/>
              <w:rPr>
                <w:b/>
                <w:bCs/>
                <w:sz w:val="14"/>
                <w:szCs w:val="14"/>
              </w:rPr>
            </w:pPr>
            <w:r>
              <w:rPr>
                <w:b/>
                <w:bCs/>
                <w:sz w:val="14"/>
                <w:szCs w:val="14"/>
              </w:rPr>
              <w:t xml:space="preserve"> Valor Total ($): 1601.09 </w:t>
            </w:r>
          </w:p>
          <w:p w14:paraId="3BDD3609" w14:textId="77777777" w:rsidR="00935F60" w:rsidRDefault="00935F60" w:rsidP="00777B20">
            <w:pPr>
              <w:widowControl w:val="0"/>
              <w:autoSpaceDE w:val="0"/>
              <w:autoSpaceDN w:val="0"/>
              <w:adjustRightInd w:val="0"/>
              <w:jc w:val="center"/>
              <w:rPr>
                <w:b/>
                <w:bCs/>
                <w:sz w:val="14"/>
                <w:szCs w:val="14"/>
              </w:rPr>
            </w:pPr>
            <w:r>
              <w:rPr>
                <w:b/>
                <w:bCs/>
                <w:sz w:val="14"/>
                <w:szCs w:val="14"/>
              </w:rPr>
              <w:t xml:space="preserve"> Valor Total (¢): 14009.54 </w:t>
            </w:r>
          </w:p>
        </w:tc>
      </w:tr>
    </w:tbl>
    <w:p w14:paraId="27E2BF21" w14:textId="77777777" w:rsidR="00935F60" w:rsidRDefault="00935F60" w:rsidP="00935F6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3"/>
        <w:gridCol w:w="2381"/>
        <w:gridCol w:w="1782"/>
        <w:gridCol w:w="664"/>
        <w:gridCol w:w="662"/>
      </w:tblGrid>
      <w:tr w:rsidR="00935F60" w14:paraId="3AF2832B" w14:textId="77777777" w:rsidTr="00935F60">
        <w:tc>
          <w:tcPr>
            <w:tcW w:w="2031" w:type="pct"/>
            <w:tcBorders>
              <w:top w:val="single" w:sz="2" w:space="0" w:color="auto"/>
              <w:left w:val="single" w:sz="2" w:space="0" w:color="auto"/>
              <w:bottom w:val="single" w:sz="2" w:space="0" w:color="auto"/>
              <w:right w:val="single" w:sz="2" w:space="0" w:color="auto"/>
            </w:tcBorders>
            <w:shd w:val="clear" w:color="auto" w:fill="DCDCDC"/>
          </w:tcPr>
          <w:p w14:paraId="40CB12E1" w14:textId="77777777" w:rsidR="00935F60" w:rsidRDefault="00935F60" w:rsidP="00777B20">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49A01CED" w14:textId="77777777" w:rsidR="00935F60" w:rsidRDefault="00935F60" w:rsidP="00777B20">
            <w:pPr>
              <w:widowControl w:val="0"/>
              <w:autoSpaceDE w:val="0"/>
              <w:autoSpaceDN w:val="0"/>
              <w:adjustRightInd w:val="0"/>
              <w:jc w:val="center"/>
              <w:rPr>
                <w:b/>
                <w:bCs/>
                <w:sz w:val="14"/>
                <w:szCs w:val="14"/>
              </w:rPr>
            </w:pPr>
            <w:r>
              <w:rPr>
                <w:b/>
                <w:bCs/>
                <w:sz w:val="14"/>
                <w:szCs w:val="14"/>
              </w:rPr>
              <w:t xml:space="preserve">5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E828C1D" w14:textId="77777777" w:rsidR="00935F60" w:rsidRDefault="00935F60" w:rsidP="00777B20">
            <w:pPr>
              <w:widowControl w:val="0"/>
              <w:autoSpaceDE w:val="0"/>
              <w:autoSpaceDN w:val="0"/>
              <w:adjustRightInd w:val="0"/>
              <w:jc w:val="right"/>
              <w:rPr>
                <w:b/>
                <w:bCs/>
                <w:sz w:val="14"/>
                <w:szCs w:val="14"/>
              </w:rPr>
            </w:pPr>
            <w:r>
              <w:rPr>
                <w:b/>
                <w:bCs/>
                <w:sz w:val="14"/>
                <w:szCs w:val="14"/>
              </w:rPr>
              <w:t xml:space="preserve">1949.70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145EA1D" w14:textId="77777777" w:rsidR="00935F60" w:rsidRDefault="00935F60" w:rsidP="00777B20">
            <w:pPr>
              <w:widowControl w:val="0"/>
              <w:autoSpaceDE w:val="0"/>
              <w:autoSpaceDN w:val="0"/>
              <w:adjustRightInd w:val="0"/>
              <w:jc w:val="right"/>
              <w:rPr>
                <w:b/>
                <w:bCs/>
                <w:sz w:val="14"/>
                <w:szCs w:val="14"/>
              </w:rPr>
            </w:pPr>
            <w:r>
              <w:rPr>
                <w:b/>
                <w:bCs/>
                <w:sz w:val="14"/>
                <w:szCs w:val="14"/>
              </w:rPr>
              <w:t xml:space="preserve">11366.75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2330924" w14:textId="77777777" w:rsidR="00935F60" w:rsidRDefault="00935F60" w:rsidP="00777B20">
            <w:pPr>
              <w:widowControl w:val="0"/>
              <w:autoSpaceDE w:val="0"/>
              <w:autoSpaceDN w:val="0"/>
              <w:adjustRightInd w:val="0"/>
              <w:jc w:val="right"/>
              <w:rPr>
                <w:b/>
                <w:bCs/>
                <w:sz w:val="14"/>
                <w:szCs w:val="14"/>
              </w:rPr>
            </w:pPr>
            <w:r>
              <w:rPr>
                <w:b/>
                <w:bCs/>
                <w:sz w:val="14"/>
                <w:szCs w:val="14"/>
              </w:rPr>
              <w:t xml:space="preserve">99459.06 </w:t>
            </w:r>
          </w:p>
        </w:tc>
      </w:tr>
      <w:tr w:rsidR="00935F60" w14:paraId="76F858A6" w14:textId="77777777" w:rsidTr="00935F60">
        <w:tc>
          <w:tcPr>
            <w:tcW w:w="2031" w:type="pct"/>
            <w:tcBorders>
              <w:top w:val="single" w:sz="2" w:space="0" w:color="auto"/>
              <w:left w:val="single" w:sz="2" w:space="0" w:color="auto"/>
              <w:bottom w:val="single" w:sz="2" w:space="0" w:color="auto"/>
              <w:right w:val="single" w:sz="2" w:space="0" w:color="auto"/>
            </w:tcBorders>
            <w:shd w:val="clear" w:color="auto" w:fill="DCDCDC"/>
          </w:tcPr>
          <w:p w14:paraId="049EE157" w14:textId="77777777" w:rsidR="00935F60" w:rsidRDefault="00935F60" w:rsidP="00777B20">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5E377C7A" w14:textId="77777777" w:rsidR="00935F60" w:rsidRDefault="00935F60" w:rsidP="00777B20">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1AF452A" w14:textId="77777777" w:rsidR="00935F60" w:rsidRDefault="00935F60" w:rsidP="00777B20">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BFD24DE" w14:textId="77777777" w:rsidR="00935F60" w:rsidRDefault="00935F60" w:rsidP="00777B20">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97C0C81" w14:textId="77777777" w:rsidR="00935F60" w:rsidRDefault="00935F60" w:rsidP="00777B20">
            <w:pPr>
              <w:widowControl w:val="0"/>
              <w:autoSpaceDE w:val="0"/>
              <w:autoSpaceDN w:val="0"/>
              <w:adjustRightInd w:val="0"/>
              <w:jc w:val="right"/>
              <w:rPr>
                <w:b/>
                <w:bCs/>
                <w:sz w:val="14"/>
                <w:szCs w:val="14"/>
              </w:rPr>
            </w:pPr>
            <w:r>
              <w:rPr>
                <w:b/>
                <w:bCs/>
                <w:sz w:val="14"/>
                <w:szCs w:val="14"/>
              </w:rPr>
              <w:t xml:space="preserve">0 </w:t>
            </w:r>
          </w:p>
        </w:tc>
      </w:tr>
    </w:tbl>
    <w:p w14:paraId="0DE406B4" w14:textId="77777777" w:rsidR="00176953" w:rsidRDefault="00176953" w:rsidP="003C28FA">
      <w:pPr>
        <w:jc w:val="both"/>
        <w:rPr>
          <w:rFonts w:ascii="Museo Sans 300" w:hAnsi="Museo Sans 300"/>
          <w:b/>
          <w:color w:val="000000" w:themeColor="text1"/>
          <w:u w:val="single"/>
        </w:rPr>
      </w:pPr>
    </w:p>
    <w:p w14:paraId="340D50B7" w14:textId="77777777" w:rsidR="003C28FA" w:rsidRPr="00B9557C" w:rsidRDefault="003C28FA" w:rsidP="003C28FA">
      <w:pPr>
        <w:jc w:val="both"/>
        <w:rPr>
          <w:rFonts w:ascii="Museo Sans 300" w:hAnsi="Museo Sans 300"/>
          <w:lang w:eastAsia="es-ES"/>
        </w:rPr>
      </w:pPr>
      <w:r w:rsidRPr="00F57FF4">
        <w:rPr>
          <w:rFonts w:ascii="Museo Sans 300" w:hAnsi="Museo Sans 300"/>
          <w:b/>
          <w:color w:val="000000" w:themeColor="text1"/>
          <w:u w:val="single"/>
        </w:rPr>
        <w:t>SEGUNDO:</w:t>
      </w:r>
      <w:r w:rsidRPr="00183A51">
        <w:rPr>
          <w:rFonts w:ascii="Museo Sans 300" w:hAnsi="Museo Sans 300"/>
          <w:b/>
          <w:color w:val="000000" w:themeColor="text1"/>
        </w:rPr>
        <w:t xml:space="preserve"> </w:t>
      </w:r>
      <w:r w:rsidRPr="003B7991">
        <w:rPr>
          <w:rFonts w:ascii="Museo Sans 300" w:hAnsi="Museo Sans 300"/>
          <w:color w:val="000000" w:themeColor="text1"/>
          <w:lang w:val="es-ES" w:eastAsia="es-ES"/>
        </w:rPr>
        <w:t xml:space="preserve">Advertir </w:t>
      </w:r>
      <w:r>
        <w:rPr>
          <w:rFonts w:ascii="Museo Sans 300" w:hAnsi="Museo Sans 300"/>
          <w:color w:val="000000" w:themeColor="text1"/>
          <w:lang w:val="es-ES" w:eastAsia="es-ES"/>
        </w:rPr>
        <w:t>a los solicitantes</w:t>
      </w:r>
      <w:r w:rsidRPr="003B7991">
        <w:rPr>
          <w:rFonts w:ascii="Museo Sans 300" w:hAnsi="Museo Sans 300"/>
          <w:color w:val="000000" w:themeColor="text1"/>
          <w:lang w:val="es-ES" w:eastAsia="es-ES"/>
        </w:rPr>
        <w:t>, a través de una cláusula especial en la</w:t>
      </w:r>
      <w:r>
        <w:rPr>
          <w:rFonts w:ascii="Museo Sans 300" w:hAnsi="Museo Sans 300"/>
          <w:color w:val="000000" w:themeColor="text1"/>
          <w:lang w:val="es-ES" w:eastAsia="es-ES"/>
        </w:rPr>
        <w:t>s</w:t>
      </w:r>
      <w:r w:rsidRPr="003B7991">
        <w:rPr>
          <w:rFonts w:ascii="Museo Sans 300" w:hAnsi="Museo Sans 300"/>
          <w:color w:val="000000" w:themeColor="text1"/>
          <w:lang w:val="es-ES" w:eastAsia="es-ES"/>
        </w:rPr>
        <w:t xml:space="preserve"> escritura</w:t>
      </w:r>
      <w:r>
        <w:rPr>
          <w:rFonts w:ascii="Museo Sans 300" w:hAnsi="Museo Sans 300"/>
          <w:color w:val="000000" w:themeColor="text1"/>
          <w:lang w:val="es-ES" w:eastAsia="es-ES"/>
        </w:rPr>
        <w:t>s</w:t>
      </w:r>
      <w:r w:rsidRPr="003B7991">
        <w:rPr>
          <w:rFonts w:ascii="Museo Sans 300" w:hAnsi="Museo Sans 300"/>
          <w:color w:val="000000" w:themeColor="text1"/>
          <w:lang w:val="es-ES" w:eastAsia="es-ES"/>
        </w:rPr>
        <w:t xml:space="preserve"> de compraventa</w:t>
      </w:r>
      <w:r>
        <w:rPr>
          <w:rFonts w:ascii="Museo Sans 300" w:hAnsi="Museo Sans 300"/>
          <w:color w:val="000000" w:themeColor="text1"/>
          <w:lang w:val="es-ES" w:eastAsia="es-ES"/>
        </w:rPr>
        <w:t xml:space="preserve"> de los</w:t>
      </w:r>
      <w:r w:rsidRPr="003B7991">
        <w:rPr>
          <w:rFonts w:ascii="Museo Sans 300" w:hAnsi="Museo Sans 300"/>
          <w:color w:val="000000" w:themeColor="text1"/>
          <w:lang w:val="es-ES" w:eastAsia="es-ES"/>
        </w:rPr>
        <w:t xml:space="preserve"> inmueble</w:t>
      </w:r>
      <w:r>
        <w:rPr>
          <w:rFonts w:ascii="Museo Sans 300" w:hAnsi="Museo Sans 300"/>
          <w:color w:val="000000" w:themeColor="text1"/>
          <w:lang w:val="es-ES" w:eastAsia="es-ES"/>
        </w:rPr>
        <w:t>s</w:t>
      </w:r>
      <w:r w:rsidRPr="003B7991">
        <w:rPr>
          <w:rFonts w:ascii="Museo Sans 300" w:hAnsi="Museo Sans 300"/>
          <w:color w:val="000000" w:themeColor="text1"/>
          <w:lang w:val="es-ES" w:eastAsia="es-ES"/>
        </w:rPr>
        <w:t xml:space="preserve">, que </w:t>
      </w:r>
      <w:r w:rsidRPr="003B7991">
        <w:rPr>
          <w:rFonts w:ascii="Museo Sans 300" w:hAnsi="Museo Sans 300"/>
          <w:color w:val="000000" w:themeColor="text1"/>
        </w:rPr>
        <w:t>deberá</w:t>
      </w:r>
      <w:r>
        <w:rPr>
          <w:rFonts w:ascii="Museo Sans 300" w:hAnsi="Museo Sans 300"/>
          <w:color w:val="000000" w:themeColor="text1"/>
        </w:rPr>
        <w:t>n</w:t>
      </w:r>
      <w:r w:rsidRPr="003B7991">
        <w:rPr>
          <w:rFonts w:ascii="Museo Sans 300" w:hAnsi="Museo Sans 300"/>
          <w:color w:val="000000" w:themeColor="text1"/>
        </w:rPr>
        <w:t xml:space="preserve"> implementar las medidas </w:t>
      </w:r>
      <w:r w:rsidRPr="003B7991">
        <w:rPr>
          <w:rFonts w:ascii="Museo Sans 300" w:hAnsi="Museo Sans 300"/>
          <w:color w:val="000000" w:themeColor="text1"/>
          <w:lang w:val="es-ES" w:eastAsia="es-ES"/>
        </w:rPr>
        <w:lastRenderedPageBreak/>
        <w:t>emitidas por la Unidad Ambiental Institucional, relacionadas en el romano III del presente</w:t>
      </w:r>
      <w:r>
        <w:rPr>
          <w:rFonts w:ascii="Museo Sans 300" w:hAnsi="Museo Sans 300"/>
          <w:color w:val="000000" w:themeColor="text1"/>
          <w:lang w:val="es-ES" w:eastAsia="es-ES"/>
        </w:rPr>
        <w:t xml:space="preserve"> punto de acta</w:t>
      </w:r>
      <w:r w:rsidRPr="003B7991">
        <w:rPr>
          <w:rFonts w:ascii="Museo Sans 300" w:hAnsi="Museo Sans 300"/>
          <w:color w:val="000000" w:themeColor="text1"/>
          <w:lang w:val="es-ES" w:eastAsia="es-ES"/>
        </w:rPr>
        <w:t>.</w:t>
      </w:r>
      <w:r>
        <w:rPr>
          <w:rFonts w:ascii="Museo Sans 300" w:hAnsi="Museo Sans 300"/>
          <w:color w:val="000000" w:themeColor="text1"/>
          <w:lang w:val="es-ES" w:eastAsia="es-ES"/>
        </w:rPr>
        <w:t xml:space="preserve"> </w:t>
      </w:r>
      <w:r>
        <w:rPr>
          <w:rFonts w:ascii="Museo Sans 300" w:hAnsi="Museo Sans 300"/>
          <w:b/>
          <w:color w:val="000000" w:themeColor="text1"/>
          <w:u w:val="single"/>
          <w:lang w:val="es-ES"/>
        </w:rPr>
        <w:t>TERCER</w:t>
      </w:r>
      <w:r w:rsidRPr="00A040E5">
        <w:rPr>
          <w:rFonts w:ascii="Museo Sans 300" w:hAnsi="Museo Sans 300"/>
          <w:b/>
          <w:color w:val="000000" w:themeColor="text1"/>
          <w:u w:val="single"/>
        </w:rPr>
        <w:t>O:</w:t>
      </w:r>
      <w:r w:rsidRPr="00E9793F">
        <w:rPr>
          <w:rFonts w:ascii="Museo Sans 300" w:hAnsi="Museo Sans 300"/>
        </w:rPr>
        <w:t xml:space="preserve"> </w:t>
      </w:r>
      <w:ins w:id="88"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89"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Autorizar</w:t>
      </w:r>
      <w:ins w:id="90"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lang w:eastAsia="es-ES"/>
        </w:rPr>
        <w:t>SEXT</w:t>
      </w:r>
      <w:ins w:id="91" w:author="Nery de Leiva" w:date="2021-02-26T08:22:00Z">
        <w:r w:rsidRPr="00A6563D">
          <w:rPr>
            <w:rFonts w:ascii="Museo Sans 300" w:hAnsi="Museo Sans 300"/>
            <w:b/>
            <w:u w:val="single"/>
            <w:lang w:eastAsia="es-ES"/>
            <w:rPrChange w:id="92" w:author="Nery de Leiva" w:date="2021-02-26T08:23:00Z">
              <w:rPr>
                <w:b/>
                <w:lang w:eastAsia="es-ES"/>
              </w:rPr>
            </w:rPrChange>
          </w:rPr>
          <w:t>O:</w:t>
        </w:r>
      </w:ins>
      <w:r w:rsidRPr="00A6563D">
        <w:rPr>
          <w:rFonts w:ascii="Museo Sans 300" w:hAnsi="Museo Sans 300"/>
        </w:rPr>
        <w:t xml:space="preserve"> </w:t>
      </w:r>
      <w:ins w:id="93"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14:paraId="7DDE477B" w14:textId="77777777" w:rsidR="003C28FA" w:rsidRDefault="003C28FA" w:rsidP="003C28FA">
      <w:pPr>
        <w:jc w:val="center"/>
        <w:rPr>
          <w:rFonts w:ascii="Museo Sans 100" w:hAnsi="Museo Sans 100"/>
        </w:rPr>
      </w:pPr>
    </w:p>
    <w:p w14:paraId="2214E8F7" w14:textId="77777777" w:rsidR="003D74FA" w:rsidRDefault="003D74FA" w:rsidP="003379C8">
      <w:pPr>
        <w:tabs>
          <w:tab w:val="left" w:pos="1080"/>
        </w:tabs>
        <w:rPr>
          <w:rFonts w:ascii="Museo Sans 300" w:hAnsi="Museo Sans 300"/>
        </w:rPr>
      </w:pPr>
    </w:p>
    <w:p w14:paraId="173A1769" w14:textId="76ABA021" w:rsidR="003D74FA" w:rsidRPr="00D24363" w:rsidRDefault="003D74FA" w:rsidP="00D24363">
      <w:pPr>
        <w:jc w:val="both"/>
        <w:rPr>
          <w:rFonts w:ascii="Museo Sans 300" w:hAnsi="Museo Sans 300"/>
        </w:rPr>
      </w:pPr>
      <w:r w:rsidRPr="00D24363">
        <w:rPr>
          <w:rFonts w:ascii="Museo Sans 300" w:hAnsi="Museo Sans 300"/>
        </w:rPr>
        <w:t>“””</w:t>
      </w:r>
      <w:ins w:id="94" w:author="Nery de Leiva" w:date="2021-02-26T08:06:00Z">
        <w:r w:rsidRPr="00D24363">
          <w:rPr>
            <w:rFonts w:ascii="Museo Sans 300" w:hAnsi="Museo Sans 300"/>
          </w:rPr>
          <w:t>“”</w:t>
        </w:r>
      </w:ins>
      <w:r w:rsidRPr="00D24363">
        <w:rPr>
          <w:rFonts w:ascii="Museo Sans 300" w:hAnsi="Museo Sans 300"/>
        </w:rPr>
        <w:t>XVIII)</w:t>
      </w:r>
      <w:ins w:id="95" w:author="Nery de Leiva" w:date="2021-02-26T08:06:00Z">
        <w:r w:rsidRPr="00D24363">
          <w:rPr>
            <w:rFonts w:ascii="Museo Sans 300" w:hAnsi="Museo Sans 300"/>
          </w:rPr>
          <w:t xml:space="preserve"> A solicitud de l</w:t>
        </w:r>
      </w:ins>
      <w:r w:rsidRPr="00D24363">
        <w:rPr>
          <w:rFonts w:ascii="Museo Sans 300" w:hAnsi="Museo Sans 300"/>
        </w:rPr>
        <w:t>as</w:t>
      </w:r>
      <w:ins w:id="96" w:author="Nery de Leiva" w:date="2021-02-26T08:06:00Z">
        <w:r w:rsidRPr="00D24363">
          <w:rPr>
            <w:rFonts w:ascii="Museo Sans 300" w:hAnsi="Museo Sans 300"/>
          </w:rPr>
          <w:t xml:space="preserve"> señor</w:t>
        </w:r>
      </w:ins>
      <w:r w:rsidRPr="00D24363">
        <w:rPr>
          <w:rFonts w:ascii="Museo Sans 300" w:hAnsi="Museo Sans 300"/>
        </w:rPr>
        <w:t>a</w:t>
      </w:r>
      <w:ins w:id="97" w:author="Nery de Leiva" w:date="2021-02-26T08:06:00Z">
        <w:r w:rsidRPr="00D24363">
          <w:rPr>
            <w:rFonts w:ascii="Museo Sans 300" w:hAnsi="Museo Sans 300"/>
          </w:rPr>
          <w:t>s:</w:t>
        </w:r>
      </w:ins>
      <w:r w:rsidR="008351C9" w:rsidRPr="00D24363">
        <w:rPr>
          <w:rFonts w:ascii="Museo Sans 300" w:hAnsi="Museo Sans 300"/>
          <w:b/>
          <w:bCs/>
          <w:lang w:eastAsia="es-ES"/>
        </w:rPr>
        <w:t xml:space="preserve"> 1)</w:t>
      </w:r>
      <w:r w:rsidR="008351C9" w:rsidRPr="00D24363">
        <w:rPr>
          <w:rFonts w:ascii="Museo Sans 300" w:hAnsi="Museo Sans 300"/>
          <w:lang w:eastAsia="es-ES"/>
        </w:rPr>
        <w:t xml:space="preserve"> </w:t>
      </w:r>
      <w:r w:rsidR="008351C9" w:rsidRPr="00D24363">
        <w:rPr>
          <w:rFonts w:ascii="Museo Sans 300" w:hAnsi="Museo Sans 300"/>
          <w:b/>
          <w:lang w:eastAsia="es-ES"/>
        </w:rPr>
        <w:t>DICLAS AZUCENA OCHOA DE GANUZA</w:t>
      </w:r>
      <w:r w:rsidR="008351C9" w:rsidRPr="00D24363">
        <w:rPr>
          <w:rFonts w:ascii="Museo Sans 300" w:hAnsi="Museo Sans 300"/>
          <w:lang w:eastAsia="es-ES"/>
        </w:rPr>
        <w:t xml:space="preserve">, de </w:t>
      </w:r>
      <w:r w:rsidR="003379C8">
        <w:rPr>
          <w:rFonts w:ascii="Museo Sans 300" w:hAnsi="Museo Sans 300"/>
          <w:lang w:eastAsia="es-ES"/>
        </w:rPr>
        <w:t>---</w:t>
      </w:r>
      <w:r w:rsidR="008351C9" w:rsidRPr="00D24363">
        <w:rPr>
          <w:rFonts w:ascii="Museo Sans 300" w:hAnsi="Museo Sans 300"/>
          <w:lang w:eastAsia="es-ES"/>
        </w:rPr>
        <w:t xml:space="preserve"> años de edad, </w:t>
      </w:r>
      <w:r w:rsidR="003379C8">
        <w:rPr>
          <w:rFonts w:ascii="Museo Sans 300" w:hAnsi="Museo Sans 300"/>
          <w:lang w:eastAsia="es-ES"/>
        </w:rPr>
        <w:t>---</w:t>
      </w:r>
      <w:r w:rsidR="008351C9" w:rsidRPr="00D24363">
        <w:rPr>
          <w:rFonts w:ascii="Museo Sans 300" w:hAnsi="Museo Sans 300"/>
          <w:lang w:eastAsia="es-ES"/>
        </w:rPr>
        <w:t xml:space="preserve">, del domicilio de </w:t>
      </w:r>
      <w:r w:rsidR="003379C8">
        <w:rPr>
          <w:rFonts w:ascii="Museo Sans 300" w:hAnsi="Museo Sans 300"/>
          <w:lang w:eastAsia="es-ES"/>
        </w:rPr>
        <w:t>---</w:t>
      </w:r>
      <w:r w:rsidR="008351C9" w:rsidRPr="00D24363">
        <w:rPr>
          <w:rFonts w:ascii="Museo Sans 300" w:hAnsi="Museo Sans 300"/>
          <w:lang w:eastAsia="es-ES"/>
        </w:rPr>
        <w:t xml:space="preserve">, departamento de </w:t>
      </w:r>
      <w:r w:rsidR="003379C8">
        <w:rPr>
          <w:rFonts w:ascii="Museo Sans 300" w:hAnsi="Museo Sans 300"/>
          <w:lang w:eastAsia="es-ES"/>
        </w:rPr>
        <w:t>---</w:t>
      </w:r>
      <w:r w:rsidR="008351C9" w:rsidRPr="00D24363">
        <w:rPr>
          <w:rFonts w:ascii="Museo Sans 300" w:hAnsi="Museo Sans 300"/>
          <w:lang w:eastAsia="es-ES"/>
        </w:rPr>
        <w:t xml:space="preserve">, con Documento Único de Identidad número  </w:t>
      </w:r>
      <w:r w:rsidR="003379C8">
        <w:rPr>
          <w:rFonts w:ascii="Museo Sans 300" w:hAnsi="Museo Sans 300"/>
          <w:lang w:eastAsia="es-ES"/>
        </w:rPr>
        <w:t>---</w:t>
      </w:r>
      <w:r w:rsidR="008351C9" w:rsidRPr="00D24363">
        <w:rPr>
          <w:rFonts w:ascii="Museo Sans 300" w:hAnsi="Museo Sans 300"/>
          <w:lang w:eastAsia="es-ES"/>
        </w:rPr>
        <w:t xml:space="preserve">, y su menor hijo </w:t>
      </w:r>
      <w:r w:rsidR="003379C8">
        <w:rPr>
          <w:rFonts w:ascii="Museo Sans 300" w:hAnsi="Museo Sans 300"/>
          <w:b/>
          <w:bCs/>
          <w:lang w:eastAsia="es-ES"/>
        </w:rPr>
        <w:t>---</w:t>
      </w:r>
      <w:r w:rsidR="008351C9" w:rsidRPr="00D24363">
        <w:rPr>
          <w:rFonts w:ascii="Museo Sans 300" w:hAnsi="Museo Sans 300"/>
          <w:lang w:eastAsia="es-ES"/>
        </w:rPr>
        <w:t xml:space="preserve">; y </w:t>
      </w:r>
      <w:r w:rsidR="008351C9" w:rsidRPr="00D24363">
        <w:rPr>
          <w:rFonts w:ascii="Museo Sans 300" w:hAnsi="Museo Sans 300"/>
          <w:b/>
          <w:lang w:eastAsia="es-ES"/>
        </w:rPr>
        <w:t xml:space="preserve">2) ZULMA MARGOTH DIAZ DE AVALOS, </w:t>
      </w:r>
      <w:r w:rsidR="008351C9" w:rsidRPr="00D24363">
        <w:rPr>
          <w:rFonts w:ascii="Museo Sans 300" w:hAnsi="Museo Sans 300"/>
          <w:lang w:eastAsia="es-ES"/>
        </w:rPr>
        <w:t xml:space="preserve">de </w:t>
      </w:r>
      <w:r w:rsidR="003379C8">
        <w:rPr>
          <w:rFonts w:ascii="Museo Sans 300" w:hAnsi="Museo Sans 300"/>
          <w:lang w:eastAsia="es-ES"/>
        </w:rPr>
        <w:t>---</w:t>
      </w:r>
      <w:r w:rsidR="008351C9" w:rsidRPr="00D24363">
        <w:rPr>
          <w:rFonts w:ascii="Museo Sans 300" w:hAnsi="Museo Sans 300"/>
          <w:lang w:eastAsia="es-ES"/>
        </w:rPr>
        <w:t xml:space="preserve"> años de edad, </w:t>
      </w:r>
      <w:r w:rsidR="003379C8">
        <w:rPr>
          <w:rFonts w:ascii="Museo Sans 300" w:hAnsi="Museo Sans 300"/>
          <w:lang w:eastAsia="es-ES"/>
        </w:rPr>
        <w:t>---</w:t>
      </w:r>
      <w:r w:rsidR="008351C9" w:rsidRPr="00D24363">
        <w:rPr>
          <w:rFonts w:ascii="Museo Sans 300" w:hAnsi="Museo Sans 300"/>
          <w:lang w:eastAsia="es-ES"/>
        </w:rPr>
        <w:t xml:space="preserve">, del domicilio de </w:t>
      </w:r>
      <w:r w:rsidR="003379C8">
        <w:rPr>
          <w:rFonts w:ascii="Museo Sans 300" w:hAnsi="Museo Sans 300"/>
          <w:lang w:eastAsia="es-ES"/>
        </w:rPr>
        <w:t>---</w:t>
      </w:r>
      <w:r w:rsidR="008351C9" w:rsidRPr="00D24363">
        <w:rPr>
          <w:rFonts w:ascii="Museo Sans 300" w:hAnsi="Museo Sans 300"/>
          <w:lang w:eastAsia="es-ES"/>
        </w:rPr>
        <w:t xml:space="preserve">, departamento de </w:t>
      </w:r>
      <w:r w:rsidR="003379C8">
        <w:rPr>
          <w:rFonts w:ascii="Museo Sans 300" w:hAnsi="Museo Sans 300"/>
          <w:lang w:eastAsia="es-ES"/>
        </w:rPr>
        <w:t>---</w:t>
      </w:r>
      <w:r w:rsidR="008351C9" w:rsidRPr="00D24363">
        <w:rPr>
          <w:rFonts w:ascii="Museo Sans 300" w:hAnsi="Museo Sans 300"/>
          <w:lang w:eastAsia="es-ES"/>
        </w:rPr>
        <w:t xml:space="preserve">, con Documento Único de Identidad número </w:t>
      </w:r>
      <w:r w:rsidR="003379C8">
        <w:rPr>
          <w:rFonts w:ascii="Museo Sans 300" w:hAnsi="Museo Sans 300"/>
          <w:lang w:eastAsia="es-ES"/>
        </w:rPr>
        <w:t>---</w:t>
      </w:r>
      <w:r w:rsidR="008351C9" w:rsidRPr="00D24363">
        <w:rPr>
          <w:rFonts w:ascii="Museo Sans 300" w:hAnsi="Museo Sans 300"/>
          <w:lang w:eastAsia="es-ES"/>
        </w:rPr>
        <w:t xml:space="preserve">, y su menor hija </w:t>
      </w:r>
      <w:r w:rsidR="003379C8">
        <w:rPr>
          <w:rFonts w:ascii="Museo Sans 300" w:hAnsi="Museo Sans 300"/>
          <w:b/>
          <w:bCs/>
          <w:lang w:eastAsia="es-ES"/>
        </w:rPr>
        <w:t>---</w:t>
      </w:r>
      <w:r w:rsidRPr="00D24363">
        <w:rPr>
          <w:rFonts w:ascii="Museo Sans 300" w:hAnsi="Museo Sans 300"/>
        </w:rPr>
        <w:t>; el señor Presidente somete a consideración de Junta Directiva dictamen técnico</w:t>
      </w:r>
      <w:r w:rsidRPr="00D24363">
        <w:rPr>
          <w:rFonts w:ascii="Museo Sans 300" w:hAnsi="Museo Sans 300"/>
          <w:b/>
          <w:color w:val="000000" w:themeColor="text1"/>
        </w:rPr>
        <w:t xml:space="preserve"> 30</w:t>
      </w:r>
      <w:r w:rsidRPr="00D24363">
        <w:rPr>
          <w:rFonts w:ascii="Museo Sans 300" w:hAnsi="Museo Sans 300"/>
        </w:rPr>
        <w:t>,</w:t>
      </w:r>
      <w:ins w:id="98" w:author="Nery de Leiva" w:date="2021-02-26T08:06:00Z">
        <w:r w:rsidRPr="00D24363">
          <w:rPr>
            <w:rFonts w:ascii="Museo Sans 300" w:hAnsi="Museo Sans 300"/>
          </w:rPr>
          <w:t xml:space="preserve"> relacionado con la adjudicación en venta de </w:t>
        </w:r>
      </w:ins>
      <w:r w:rsidRPr="00D24363">
        <w:rPr>
          <w:rFonts w:ascii="Museo Sans 300" w:hAnsi="Museo Sans 300"/>
        </w:rPr>
        <w:t>02 solares para vivienda, ubicados en el</w:t>
      </w:r>
      <w:r w:rsidR="008351C9" w:rsidRPr="00D24363">
        <w:rPr>
          <w:rFonts w:ascii="Museo Sans 300" w:hAnsi="Museo Sans 300"/>
        </w:rPr>
        <w:t xml:space="preserve"> </w:t>
      </w:r>
      <w:r w:rsidR="008351C9" w:rsidRPr="00D24363">
        <w:rPr>
          <w:rFonts w:ascii="Museo Sans 300" w:hAnsi="Museo Sans 300"/>
          <w:lang w:val="es-ES" w:eastAsia="es-ES"/>
        </w:rPr>
        <w:t xml:space="preserve">Proyecto de </w:t>
      </w:r>
      <w:r w:rsidR="008351C9" w:rsidRPr="00D24363">
        <w:rPr>
          <w:rFonts w:ascii="Museo Sans 300" w:hAnsi="Museo Sans 300"/>
          <w:b/>
          <w:lang w:val="es-ES" w:eastAsia="es-ES"/>
        </w:rPr>
        <w:t>ASENTAMIENTO COMUNITARIO</w:t>
      </w:r>
      <w:r w:rsidR="008351C9" w:rsidRPr="00D24363">
        <w:rPr>
          <w:rFonts w:ascii="Museo Sans 300" w:hAnsi="Museo Sans 300"/>
          <w:bCs/>
          <w:lang w:eastAsia="es-SV"/>
        </w:rPr>
        <w:t xml:space="preserve">, </w:t>
      </w:r>
      <w:r w:rsidR="008351C9" w:rsidRPr="00D24363">
        <w:rPr>
          <w:rFonts w:ascii="Museo Sans 300" w:hAnsi="Museo Sans 300"/>
          <w:lang w:eastAsia="es-ES"/>
        </w:rPr>
        <w:t xml:space="preserve">denominado como </w:t>
      </w:r>
      <w:r w:rsidR="008351C9" w:rsidRPr="00D24363">
        <w:rPr>
          <w:rFonts w:ascii="Museo Sans 300" w:hAnsi="Museo Sans 300"/>
          <w:b/>
          <w:lang w:eastAsia="es-ES"/>
        </w:rPr>
        <w:t>HACIENDA CORRAL DE MULAS UNO, PORCIÓN CUATRO</w:t>
      </w:r>
      <w:r w:rsidR="008351C9" w:rsidRPr="00D24363">
        <w:rPr>
          <w:rFonts w:ascii="Museo Sans 300" w:hAnsi="Museo Sans 300"/>
          <w:lang w:eastAsia="es-ES"/>
        </w:rPr>
        <w:t xml:space="preserve">, desarrollado en el inmueble identificado como </w:t>
      </w:r>
      <w:r w:rsidR="008351C9" w:rsidRPr="00D24363">
        <w:rPr>
          <w:rFonts w:ascii="Museo Sans 300" w:hAnsi="Museo Sans 300"/>
          <w:b/>
          <w:lang w:eastAsia="es-ES"/>
        </w:rPr>
        <w:t>HACIENDA CORRAL DE MULAS</w:t>
      </w:r>
      <w:r w:rsidR="008351C9" w:rsidRPr="00D24363">
        <w:rPr>
          <w:rFonts w:ascii="Museo Sans 300" w:hAnsi="Museo Sans 300"/>
          <w:lang w:eastAsia="es-ES"/>
        </w:rPr>
        <w:t xml:space="preserve">, ubicada en el cantón Corral de Mulas, jurisdicción de Puerto El Triunfo, departamento de Usulután, </w:t>
      </w:r>
      <w:r w:rsidR="0039123E" w:rsidRPr="00D24363">
        <w:rPr>
          <w:rFonts w:ascii="Museo Sans 300" w:hAnsi="Museo Sans 300"/>
          <w:b/>
          <w:lang w:eastAsia="es-ES"/>
        </w:rPr>
        <w:t>código de p</w:t>
      </w:r>
      <w:r w:rsidR="008351C9" w:rsidRPr="00D24363">
        <w:rPr>
          <w:rFonts w:ascii="Museo Sans 300" w:hAnsi="Museo Sans 300"/>
          <w:b/>
          <w:lang w:eastAsia="es-ES"/>
        </w:rPr>
        <w:t>royecto 111418, SSE 1884, entrega 05</w:t>
      </w:r>
      <w:r w:rsidRPr="00D24363">
        <w:rPr>
          <w:rFonts w:ascii="Museo Sans 300" w:eastAsia="Calibri" w:hAnsi="Museo Sans 300"/>
          <w:lang w:val="es-ES"/>
        </w:rPr>
        <w:t>; en el cual el Departamento de Asignación Individual y Avalúos,</w:t>
      </w:r>
      <w:ins w:id="99" w:author="Nery de Leiva" w:date="2021-02-26T08:06:00Z">
        <w:r w:rsidRPr="00D24363">
          <w:rPr>
            <w:rFonts w:ascii="Museo Sans 300" w:hAnsi="Museo Sans 300"/>
          </w:rPr>
          <w:t xml:space="preserve"> hace las siguientes</w:t>
        </w:r>
      </w:ins>
      <w:r w:rsidRPr="00D24363">
        <w:rPr>
          <w:rFonts w:ascii="Museo Sans 300" w:hAnsi="Museo Sans 300"/>
        </w:rPr>
        <w:t xml:space="preserve"> </w:t>
      </w:r>
      <w:ins w:id="100" w:author="Nery de Leiva" w:date="2021-02-26T08:06:00Z">
        <w:r w:rsidRPr="00D24363">
          <w:rPr>
            <w:rFonts w:ascii="Museo Sans 300" w:hAnsi="Museo Sans 300"/>
          </w:rPr>
          <w:t>consideraciones:</w:t>
        </w:r>
      </w:ins>
    </w:p>
    <w:p w14:paraId="2AA0DC28" w14:textId="77777777" w:rsidR="003D74FA" w:rsidRPr="00D24363" w:rsidRDefault="003D74FA" w:rsidP="00D24363">
      <w:pPr>
        <w:jc w:val="both"/>
        <w:rPr>
          <w:rFonts w:ascii="Museo Sans 300" w:hAnsi="Museo Sans 300"/>
        </w:rPr>
      </w:pPr>
    </w:p>
    <w:p w14:paraId="1C93C509" w14:textId="77777777" w:rsidR="008351C9" w:rsidRPr="00D24363" w:rsidRDefault="008351C9" w:rsidP="00D24363">
      <w:pPr>
        <w:pStyle w:val="Prrafodelista"/>
        <w:numPr>
          <w:ilvl w:val="0"/>
          <w:numId w:val="41"/>
        </w:numPr>
        <w:spacing w:after="0" w:line="240" w:lineRule="auto"/>
        <w:ind w:left="1134" w:hanging="708"/>
        <w:contextualSpacing w:val="0"/>
        <w:jc w:val="both"/>
        <w:rPr>
          <w:rFonts w:ascii="Museo Sans 300" w:hAnsi="Museo Sans 300" w:cs="Arial"/>
          <w:sz w:val="24"/>
          <w:szCs w:val="24"/>
        </w:rPr>
      </w:pPr>
      <w:r w:rsidRPr="00D24363">
        <w:rPr>
          <w:rFonts w:ascii="Museo Sans 300" w:hAnsi="Museo Sans 300" w:cs="Arial"/>
          <w:sz w:val="24"/>
          <w:szCs w:val="24"/>
        </w:rPr>
        <w:t xml:space="preserve">El inmueble fue adquirido mediante expropiación realizada a la Sociedad “Samayoa Lopez Ávila” de conformidad a los Decretos 153 y 154, que contiene la Ley Básica de la Reforma Agraria, según consta en el acuerdo contenido en el Punto II-2, de Acta Extraordinaria N° 12 de fecha 01 de abril de 1981 según detalle:  </w:t>
      </w:r>
    </w:p>
    <w:p w14:paraId="6BFAB32C" w14:textId="77777777" w:rsidR="008351C9" w:rsidRPr="00D24363" w:rsidRDefault="008351C9" w:rsidP="00D24363">
      <w:pPr>
        <w:pStyle w:val="Prrafodelista"/>
        <w:spacing w:after="0" w:line="240" w:lineRule="auto"/>
        <w:ind w:left="0"/>
        <w:jc w:val="both"/>
        <w:rPr>
          <w:rFonts w:ascii="Museo Sans 300" w:hAnsi="Museo Sans 300" w:cs="Arial"/>
          <w:sz w:val="24"/>
          <w:szCs w:val="24"/>
        </w:rPr>
      </w:pPr>
    </w:p>
    <w:p w14:paraId="0BB89513" w14:textId="77777777" w:rsidR="008351C9" w:rsidRPr="00D24363" w:rsidRDefault="008351C9" w:rsidP="00D24363">
      <w:pPr>
        <w:ind w:firstLine="1134"/>
        <w:jc w:val="both"/>
        <w:rPr>
          <w:rFonts w:ascii="Museo Sans 300" w:hAnsi="Museo Sans 300" w:cs="Arial"/>
          <w:lang w:val="es-ES" w:eastAsia="es-ES"/>
        </w:rPr>
      </w:pPr>
      <w:r w:rsidRPr="00D24363">
        <w:rPr>
          <w:rFonts w:ascii="Museo Sans 300" w:hAnsi="Museo Sans 300" w:cs="Arial"/>
          <w:lang w:val="es-ES" w:eastAsia="es-ES"/>
        </w:rPr>
        <w:t>Forma de adquisición                                  Expropiación</w:t>
      </w:r>
    </w:p>
    <w:p w14:paraId="433BB792" w14:textId="77777777" w:rsidR="008351C9" w:rsidRPr="00D24363" w:rsidRDefault="008351C9" w:rsidP="00D24363">
      <w:pPr>
        <w:ind w:firstLine="1134"/>
        <w:jc w:val="both"/>
        <w:rPr>
          <w:rFonts w:ascii="Museo Sans 300" w:hAnsi="Museo Sans 300" w:cs="Arial"/>
          <w:lang w:val="es-ES" w:eastAsia="es-ES"/>
        </w:rPr>
      </w:pPr>
      <w:r w:rsidRPr="00D24363">
        <w:rPr>
          <w:rFonts w:ascii="Museo Sans 300" w:hAnsi="Museo Sans 300" w:cs="Arial"/>
          <w:lang w:val="es-ES" w:eastAsia="es-ES"/>
        </w:rPr>
        <w:t>Área adquirida                                               701 Has 35 As 04.62 Cas.</w:t>
      </w:r>
    </w:p>
    <w:p w14:paraId="64FE2252" w14:textId="77777777" w:rsidR="008351C9" w:rsidRPr="00D24363" w:rsidRDefault="008351C9" w:rsidP="00D24363">
      <w:pPr>
        <w:ind w:firstLine="1134"/>
        <w:jc w:val="both"/>
        <w:rPr>
          <w:rFonts w:ascii="Museo Sans 300" w:hAnsi="Museo Sans 300" w:cs="Arial"/>
          <w:lang w:val="es-ES" w:eastAsia="es-ES"/>
        </w:rPr>
      </w:pPr>
      <w:r w:rsidRPr="00D24363">
        <w:rPr>
          <w:rFonts w:ascii="Museo Sans 300" w:hAnsi="Museo Sans 300" w:cs="Arial"/>
          <w:lang w:val="es-ES" w:eastAsia="es-ES"/>
        </w:rPr>
        <w:t>Valor de adquisición                                    $ 102,422.86</w:t>
      </w:r>
    </w:p>
    <w:p w14:paraId="04778C2B" w14:textId="77777777" w:rsidR="008351C9" w:rsidRPr="00D24363" w:rsidRDefault="008351C9" w:rsidP="00D24363">
      <w:pPr>
        <w:ind w:firstLine="1134"/>
        <w:jc w:val="both"/>
        <w:rPr>
          <w:rFonts w:ascii="Museo Sans 300" w:hAnsi="Museo Sans 300" w:cs="Arial"/>
          <w:lang w:val="es-ES" w:eastAsia="es-ES"/>
        </w:rPr>
      </w:pPr>
      <w:r w:rsidRPr="00D24363">
        <w:rPr>
          <w:rFonts w:ascii="Museo Sans 300" w:hAnsi="Museo Sans 300" w:cs="Arial"/>
          <w:lang w:val="es-ES" w:eastAsia="es-ES"/>
        </w:rPr>
        <w:t>Valor de adquisición por Has.                     $ 146.0366</w:t>
      </w:r>
    </w:p>
    <w:p w14:paraId="79490211" w14:textId="77777777" w:rsidR="008351C9" w:rsidRPr="00D24363" w:rsidRDefault="008351C9" w:rsidP="00D24363">
      <w:pPr>
        <w:ind w:firstLine="1134"/>
        <w:jc w:val="both"/>
        <w:rPr>
          <w:rFonts w:ascii="Museo Sans 300" w:hAnsi="Museo Sans 300" w:cs="Arial"/>
          <w:lang w:val="es-ES" w:eastAsia="es-ES"/>
        </w:rPr>
      </w:pPr>
      <w:r w:rsidRPr="00D24363">
        <w:rPr>
          <w:rFonts w:ascii="Museo Sans 300" w:hAnsi="Museo Sans 300" w:cs="Arial"/>
          <w:lang w:val="es-ES" w:eastAsia="es-ES"/>
        </w:rPr>
        <w:t>Valor de adquisición por M².                       $ 0.014604.</w:t>
      </w:r>
    </w:p>
    <w:p w14:paraId="00E14C14" w14:textId="77777777" w:rsidR="008351C9" w:rsidRPr="00D24363" w:rsidRDefault="008351C9" w:rsidP="00D24363">
      <w:pPr>
        <w:pStyle w:val="Prrafodelista"/>
        <w:spacing w:after="0" w:line="240" w:lineRule="auto"/>
        <w:ind w:left="0"/>
        <w:jc w:val="both"/>
        <w:rPr>
          <w:rFonts w:ascii="Museo Sans 300" w:hAnsi="Museo Sans 300" w:cs="Arial"/>
          <w:sz w:val="24"/>
          <w:szCs w:val="24"/>
        </w:rPr>
      </w:pPr>
    </w:p>
    <w:p w14:paraId="5E303F28" w14:textId="6E50804F" w:rsidR="008351C9" w:rsidRPr="00D24363" w:rsidRDefault="008351C9" w:rsidP="00D24363">
      <w:pPr>
        <w:pStyle w:val="Prrafodelista"/>
        <w:spacing w:after="0" w:line="240" w:lineRule="auto"/>
        <w:ind w:left="1134"/>
        <w:jc w:val="both"/>
        <w:rPr>
          <w:rFonts w:ascii="Museo Sans 300" w:hAnsi="Museo Sans 300" w:cs="Arial"/>
          <w:sz w:val="24"/>
          <w:szCs w:val="24"/>
        </w:rPr>
      </w:pPr>
      <w:r w:rsidRPr="00D24363">
        <w:rPr>
          <w:rFonts w:ascii="Museo Sans 300" w:hAnsi="Museo Sans 300" w:cs="Arial"/>
          <w:sz w:val="24"/>
          <w:szCs w:val="24"/>
        </w:rPr>
        <w:lastRenderedPageBreak/>
        <w:t xml:space="preserve">El título de Dominio fue inscrito a favor de ISTA al N° </w:t>
      </w:r>
      <w:r w:rsidR="003379C8">
        <w:rPr>
          <w:rFonts w:ascii="Museo Sans 300" w:hAnsi="Museo Sans 300" w:cs="Arial"/>
          <w:sz w:val="24"/>
          <w:szCs w:val="24"/>
        </w:rPr>
        <w:t>---</w:t>
      </w:r>
      <w:r w:rsidRPr="00D24363">
        <w:rPr>
          <w:rFonts w:ascii="Museo Sans 300" w:hAnsi="Museo Sans 300" w:cs="Arial"/>
          <w:sz w:val="24"/>
          <w:szCs w:val="24"/>
        </w:rPr>
        <w:t xml:space="preserve"> Libro </w:t>
      </w:r>
      <w:r w:rsidR="003379C8">
        <w:rPr>
          <w:rFonts w:ascii="Museo Sans 300" w:hAnsi="Museo Sans 300" w:cs="Arial"/>
          <w:sz w:val="24"/>
          <w:szCs w:val="24"/>
        </w:rPr>
        <w:t>---</w:t>
      </w:r>
      <w:r w:rsidRPr="00D24363">
        <w:rPr>
          <w:rFonts w:ascii="Museo Sans 300" w:hAnsi="Museo Sans 300" w:cs="Arial"/>
          <w:sz w:val="24"/>
          <w:szCs w:val="24"/>
        </w:rPr>
        <w:t xml:space="preserve"> P.U. del Registro de la Propiedad Raíz he hipotecas de la Segunda Sección de Oriente, departamento de </w:t>
      </w:r>
      <w:proofErr w:type="spellStart"/>
      <w:r w:rsidRPr="00D24363">
        <w:rPr>
          <w:rFonts w:ascii="Museo Sans 300" w:hAnsi="Museo Sans 300" w:cs="Arial"/>
          <w:sz w:val="24"/>
          <w:szCs w:val="24"/>
        </w:rPr>
        <w:t>Usulutan</w:t>
      </w:r>
      <w:proofErr w:type="spellEnd"/>
      <w:r w:rsidRPr="00D24363">
        <w:rPr>
          <w:rFonts w:ascii="Museo Sans 300" w:hAnsi="Museo Sans 300" w:cs="Arial"/>
          <w:sz w:val="24"/>
          <w:szCs w:val="24"/>
        </w:rPr>
        <w:t xml:space="preserve">, en fecha </w:t>
      </w:r>
      <w:r w:rsidR="003379C8">
        <w:rPr>
          <w:rFonts w:ascii="Museo Sans 300" w:hAnsi="Museo Sans 300" w:cs="Arial"/>
          <w:sz w:val="24"/>
          <w:szCs w:val="24"/>
        </w:rPr>
        <w:t>--</w:t>
      </w:r>
      <w:r w:rsidRPr="00D24363">
        <w:rPr>
          <w:rFonts w:ascii="Museo Sans 300" w:hAnsi="Museo Sans 300" w:cs="Arial"/>
          <w:sz w:val="24"/>
          <w:szCs w:val="24"/>
        </w:rPr>
        <w:t xml:space="preserve"> de </w:t>
      </w:r>
      <w:r w:rsidR="003379C8">
        <w:rPr>
          <w:rFonts w:ascii="Museo Sans 300" w:hAnsi="Museo Sans 300" w:cs="Arial"/>
          <w:sz w:val="24"/>
          <w:szCs w:val="24"/>
        </w:rPr>
        <w:t>---</w:t>
      </w:r>
      <w:r w:rsidRPr="00D24363">
        <w:rPr>
          <w:rFonts w:ascii="Museo Sans 300" w:hAnsi="Museo Sans 300" w:cs="Arial"/>
          <w:sz w:val="24"/>
          <w:szCs w:val="24"/>
        </w:rPr>
        <w:t xml:space="preserve"> de </w:t>
      </w:r>
      <w:r w:rsidR="003379C8">
        <w:rPr>
          <w:rFonts w:ascii="Museo Sans 300" w:hAnsi="Museo Sans 300" w:cs="Arial"/>
          <w:sz w:val="24"/>
          <w:szCs w:val="24"/>
        </w:rPr>
        <w:t>---</w:t>
      </w:r>
      <w:r w:rsidRPr="00D24363">
        <w:rPr>
          <w:rFonts w:ascii="Museo Sans 300" w:hAnsi="Museo Sans 300" w:cs="Arial"/>
          <w:sz w:val="24"/>
          <w:szCs w:val="24"/>
        </w:rPr>
        <w:t xml:space="preserve">. </w:t>
      </w:r>
    </w:p>
    <w:p w14:paraId="7BF3BB98" w14:textId="77777777" w:rsidR="008351C9" w:rsidRPr="00D24363" w:rsidRDefault="008351C9" w:rsidP="00D24363">
      <w:pPr>
        <w:pStyle w:val="Prrafodelista"/>
        <w:spacing w:after="0" w:line="240" w:lineRule="auto"/>
        <w:ind w:left="0"/>
        <w:jc w:val="both"/>
        <w:rPr>
          <w:rFonts w:ascii="Museo Sans 300" w:hAnsi="Museo Sans 300" w:cs="Arial"/>
          <w:sz w:val="24"/>
          <w:szCs w:val="24"/>
        </w:rPr>
      </w:pPr>
    </w:p>
    <w:p w14:paraId="5070A842" w14:textId="77777777" w:rsidR="008351C9" w:rsidRPr="00D24363" w:rsidRDefault="008351C9" w:rsidP="00D24363">
      <w:pPr>
        <w:pStyle w:val="Prrafodelista"/>
        <w:numPr>
          <w:ilvl w:val="0"/>
          <w:numId w:val="41"/>
        </w:numPr>
        <w:spacing w:after="0" w:line="240" w:lineRule="auto"/>
        <w:ind w:left="1134" w:hanging="708"/>
        <w:contextualSpacing w:val="0"/>
        <w:jc w:val="both"/>
        <w:rPr>
          <w:rFonts w:ascii="Museo Sans 300" w:hAnsi="Museo Sans 300"/>
          <w:sz w:val="24"/>
          <w:szCs w:val="24"/>
          <w:lang w:val="es-SV"/>
        </w:rPr>
      </w:pPr>
      <w:r w:rsidRPr="00D24363">
        <w:rPr>
          <w:rFonts w:ascii="Museo Sans 300" w:hAnsi="Museo Sans 300"/>
          <w:sz w:val="24"/>
          <w:szCs w:val="24"/>
          <w:lang w:val="es-SV"/>
        </w:rPr>
        <w:t>En la Hacienda Corral de Mulas I, se realizaron los siguientes Proyectos de Lotificación Agrícola y Asentamiento Comunitario:</w:t>
      </w:r>
    </w:p>
    <w:p w14:paraId="0CF3D781" w14:textId="77777777" w:rsidR="008351C9" w:rsidRPr="00D24363" w:rsidRDefault="008351C9" w:rsidP="00D24363">
      <w:pPr>
        <w:pStyle w:val="Prrafodelista"/>
        <w:spacing w:after="0" w:line="240" w:lineRule="auto"/>
        <w:ind w:left="360"/>
        <w:jc w:val="both"/>
        <w:rPr>
          <w:rFonts w:ascii="Museo Sans 300" w:hAnsi="Museo Sans 300"/>
          <w:sz w:val="24"/>
          <w:szCs w:val="24"/>
          <w:lang w:val="es-SV"/>
        </w:rPr>
      </w:pPr>
    </w:p>
    <w:p w14:paraId="019F1615" w14:textId="5D9D1C09" w:rsidR="008351C9" w:rsidRDefault="008351C9" w:rsidP="003379C8">
      <w:pPr>
        <w:numPr>
          <w:ilvl w:val="0"/>
          <w:numId w:val="40"/>
        </w:numPr>
        <w:ind w:left="1418" w:hanging="284"/>
        <w:jc w:val="both"/>
        <w:rPr>
          <w:rFonts w:ascii="Museo Sans 300" w:hAnsi="Museo Sans 300"/>
        </w:rPr>
      </w:pPr>
      <w:r w:rsidRPr="00D24363">
        <w:rPr>
          <w:rFonts w:ascii="Museo Sans 300" w:hAnsi="Museo Sans 300"/>
        </w:rPr>
        <w:t xml:space="preserve">En Acuerdo contenido en el Punto IV-3, del Acta Ordinaria Nº 31-90, de fecha 20 de septiembre del año 1990, se aprobó el Proyecto de Lotificación Agrícola y Asentamiento Comunitario en el inmueble identificado como CORRAL DE MULAS NUMERO UNO, denominado </w:t>
      </w:r>
      <w:r w:rsidRPr="003379C8">
        <w:rPr>
          <w:rFonts w:ascii="Museo Sans 300" w:hAnsi="Museo Sans 300"/>
        </w:rPr>
        <w:t xml:space="preserve">como CORRAL DE MULAS UNO, en una extensión superficial de 131 </w:t>
      </w:r>
      <w:proofErr w:type="spellStart"/>
      <w:r w:rsidRPr="003379C8">
        <w:rPr>
          <w:rFonts w:ascii="Museo Sans 300" w:hAnsi="Museo Sans 300"/>
        </w:rPr>
        <w:t>Hás</w:t>
      </w:r>
      <w:proofErr w:type="spellEnd"/>
      <w:r w:rsidRPr="003379C8">
        <w:rPr>
          <w:rFonts w:ascii="Museo Sans 300" w:hAnsi="Museo Sans 300"/>
        </w:rPr>
        <w:t xml:space="preserve">. 59 </w:t>
      </w:r>
      <w:proofErr w:type="spellStart"/>
      <w:r w:rsidRPr="003379C8">
        <w:rPr>
          <w:rFonts w:ascii="Museo Sans 300" w:hAnsi="Museo Sans 300"/>
        </w:rPr>
        <w:t>Ás</w:t>
      </w:r>
      <w:proofErr w:type="spellEnd"/>
      <w:r w:rsidRPr="003379C8">
        <w:rPr>
          <w:rFonts w:ascii="Museo Sans 300" w:hAnsi="Museo Sans 300"/>
        </w:rPr>
        <w:t xml:space="preserve">. 08.39 </w:t>
      </w:r>
      <w:proofErr w:type="spellStart"/>
      <w:r w:rsidRPr="003379C8">
        <w:rPr>
          <w:rFonts w:ascii="Museo Sans 300" w:hAnsi="Museo Sans 300"/>
        </w:rPr>
        <w:t>Cás</w:t>
      </w:r>
      <w:proofErr w:type="spellEnd"/>
    </w:p>
    <w:p w14:paraId="6F495FA1" w14:textId="77777777" w:rsidR="003379C8" w:rsidRPr="003379C8" w:rsidRDefault="003379C8" w:rsidP="003379C8">
      <w:pPr>
        <w:ind w:left="1418"/>
        <w:jc w:val="both"/>
        <w:rPr>
          <w:rFonts w:ascii="Museo Sans 300" w:hAnsi="Museo Sans 300"/>
        </w:rPr>
      </w:pPr>
    </w:p>
    <w:p w14:paraId="4F1EC92B" w14:textId="77777777" w:rsidR="008351C9" w:rsidRDefault="008351C9" w:rsidP="00D24363">
      <w:pPr>
        <w:numPr>
          <w:ilvl w:val="0"/>
          <w:numId w:val="40"/>
        </w:numPr>
        <w:ind w:left="1418" w:hanging="284"/>
        <w:jc w:val="both"/>
        <w:rPr>
          <w:rFonts w:ascii="Museo Sans 300" w:hAnsi="Museo Sans 300"/>
        </w:rPr>
      </w:pPr>
      <w:r w:rsidRPr="00D24363">
        <w:rPr>
          <w:rFonts w:ascii="Museo Sans 300" w:hAnsi="Museo Sans 300"/>
        </w:rPr>
        <w:t xml:space="preserve">En Acuerdo contenido en el Punto IV-2, del Acta Ordinaria N° 21-92, de fecha 20 de julio del año 1992, se aprobó el Proyecto de Lotificación Agrícola y Asentamiento Comunitario en el inmueble identificado como HACIENDA CORRAL DE MULAS N° 1, denominado como CORRAL DE MULAS N° 1, en una extensión superficial de 358 </w:t>
      </w:r>
      <w:proofErr w:type="spellStart"/>
      <w:r w:rsidRPr="00D24363">
        <w:rPr>
          <w:rFonts w:ascii="Museo Sans 300" w:hAnsi="Museo Sans 300"/>
        </w:rPr>
        <w:t>Hás</w:t>
      </w:r>
      <w:proofErr w:type="spellEnd"/>
      <w:r w:rsidRPr="00D24363">
        <w:rPr>
          <w:rFonts w:ascii="Museo Sans 300" w:hAnsi="Museo Sans 300"/>
        </w:rPr>
        <w:t xml:space="preserve">., 73 </w:t>
      </w:r>
      <w:proofErr w:type="spellStart"/>
      <w:r w:rsidRPr="00D24363">
        <w:rPr>
          <w:rFonts w:ascii="Museo Sans 300" w:hAnsi="Museo Sans 300"/>
        </w:rPr>
        <w:t>Ás</w:t>
      </w:r>
      <w:proofErr w:type="spellEnd"/>
      <w:r w:rsidRPr="00D24363">
        <w:rPr>
          <w:rFonts w:ascii="Museo Sans 300" w:hAnsi="Museo Sans 300"/>
        </w:rPr>
        <w:t xml:space="preserve">., 29.04 </w:t>
      </w:r>
      <w:proofErr w:type="spellStart"/>
      <w:r w:rsidRPr="00D24363">
        <w:rPr>
          <w:rFonts w:ascii="Museo Sans 300" w:hAnsi="Museo Sans 300"/>
        </w:rPr>
        <w:t>Cás</w:t>
      </w:r>
      <w:proofErr w:type="spellEnd"/>
      <w:r w:rsidRPr="00D24363">
        <w:rPr>
          <w:rFonts w:ascii="Museo Sans 300" w:hAnsi="Museo Sans 300"/>
        </w:rPr>
        <w:t>.</w:t>
      </w:r>
    </w:p>
    <w:p w14:paraId="21574B5D" w14:textId="77777777" w:rsidR="003379C8" w:rsidRPr="00D24363" w:rsidRDefault="003379C8" w:rsidP="003379C8">
      <w:pPr>
        <w:ind w:left="1418"/>
        <w:jc w:val="both"/>
        <w:rPr>
          <w:rFonts w:ascii="Museo Sans 300" w:hAnsi="Museo Sans 300"/>
        </w:rPr>
      </w:pPr>
    </w:p>
    <w:p w14:paraId="6B185089" w14:textId="77777777" w:rsidR="008351C9" w:rsidRPr="00D24363" w:rsidRDefault="008351C9" w:rsidP="00D24363">
      <w:pPr>
        <w:numPr>
          <w:ilvl w:val="0"/>
          <w:numId w:val="40"/>
        </w:numPr>
        <w:ind w:left="1418" w:hanging="284"/>
        <w:jc w:val="both"/>
        <w:rPr>
          <w:rFonts w:ascii="Museo Sans 300" w:hAnsi="Museo Sans 300"/>
        </w:rPr>
      </w:pPr>
      <w:r w:rsidRPr="00D24363">
        <w:rPr>
          <w:rFonts w:ascii="Museo Sans 300" w:hAnsi="Museo Sans 300"/>
        </w:rPr>
        <w:t xml:space="preserve">En Acuerdo contenido en el Punto XX, del Acta de Sesión Ordinaria N° 50-96, de fecha 19 de diciembre del año 1996, se aprobó el Proyecto de Lotificación Agrícola en el inmueble denominado como Hacienda Corral de Mulas I (Tercera Etapa, Polígono 13), en una extensión superficial de 67 </w:t>
      </w:r>
      <w:proofErr w:type="spellStart"/>
      <w:r w:rsidRPr="00D24363">
        <w:rPr>
          <w:rFonts w:ascii="Museo Sans 300" w:hAnsi="Museo Sans 300"/>
        </w:rPr>
        <w:t>Hás</w:t>
      </w:r>
      <w:proofErr w:type="spellEnd"/>
      <w:r w:rsidRPr="00D24363">
        <w:rPr>
          <w:rFonts w:ascii="Museo Sans 300" w:hAnsi="Museo Sans 300"/>
        </w:rPr>
        <w:t xml:space="preserve">., 29 </w:t>
      </w:r>
      <w:proofErr w:type="spellStart"/>
      <w:r w:rsidRPr="00D24363">
        <w:rPr>
          <w:rFonts w:ascii="Museo Sans 300" w:hAnsi="Museo Sans 300"/>
        </w:rPr>
        <w:t>Ás</w:t>
      </w:r>
      <w:proofErr w:type="spellEnd"/>
      <w:r w:rsidRPr="00D24363">
        <w:rPr>
          <w:rFonts w:ascii="Museo Sans 300" w:hAnsi="Museo Sans 300"/>
        </w:rPr>
        <w:t xml:space="preserve">., 70.15 </w:t>
      </w:r>
      <w:proofErr w:type="spellStart"/>
      <w:r w:rsidRPr="00D24363">
        <w:rPr>
          <w:rFonts w:ascii="Museo Sans 300" w:hAnsi="Museo Sans 300"/>
        </w:rPr>
        <w:t>Cás</w:t>
      </w:r>
      <w:proofErr w:type="spellEnd"/>
      <w:r w:rsidRPr="00D24363">
        <w:rPr>
          <w:rFonts w:ascii="Museo Sans 300" w:hAnsi="Museo Sans 300"/>
        </w:rPr>
        <w:t>.</w:t>
      </w:r>
    </w:p>
    <w:p w14:paraId="6CE6A5F0" w14:textId="77777777" w:rsidR="003379C8" w:rsidRDefault="003379C8" w:rsidP="00D24363">
      <w:pPr>
        <w:ind w:left="1134"/>
        <w:jc w:val="both"/>
        <w:rPr>
          <w:rFonts w:ascii="Museo Sans 300" w:hAnsi="Museo Sans 300"/>
        </w:rPr>
      </w:pPr>
    </w:p>
    <w:p w14:paraId="1ED67BE0" w14:textId="77777777" w:rsidR="008351C9" w:rsidRDefault="008351C9" w:rsidP="00D24363">
      <w:pPr>
        <w:ind w:left="1134"/>
        <w:jc w:val="both"/>
        <w:rPr>
          <w:rFonts w:ascii="Museo Sans 300" w:hAnsi="Museo Sans 300"/>
          <w:bCs/>
        </w:rPr>
      </w:pPr>
      <w:r w:rsidRPr="00D24363">
        <w:rPr>
          <w:rFonts w:ascii="Museo Sans 300" w:hAnsi="Museo Sans 300"/>
        </w:rPr>
        <w:t xml:space="preserve">Los acuerdos antes mencionados fueron modificados en razón de la aprobación de nuevos planos en la HACIENDA CORRAL DE MULAS I, por parte del Centro Nacional de Registros, según el Acuerdo contenido en el Punto V, </w:t>
      </w:r>
      <w:r w:rsidRPr="00D24363">
        <w:rPr>
          <w:rFonts w:ascii="Museo Sans 300" w:hAnsi="Museo Sans 300"/>
          <w:bCs/>
        </w:rPr>
        <w:t>del Acta de Sesión Ordinaria</w:t>
      </w:r>
      <w:r w:rsidRPr="00D24363">
        <w:rPr>
          <w:rFonts w:ascii="Museo Sans 300" w:hAnsi="Museo Sans 300"/>
          <w:b/>
          <w:bCs/>
        </w:rPr>
        <w:t xml:space="preserve"> </w:t>
      </w:r>
      <w:r w:rsidRPr="00D24363">
        <w:rPr>
          <w:rFonts w:ascii="Museo Sans 300" w:hAnsi="Museo Sans 300"/>
          <w:bCs/>
        </w:rPr>
        <w:t>N° 09-2014,</w:t>
      </w:r>
      <w:r w:rsidRPr="00D24363">
        <w:rPr>
          <w:rFonts w:ascii="Museo Sans 300" w:hAnsi="Museo Sans 300"/>
          <w:b/>
          <w:bCs/>
        </w:rPr>
        <w:t xml:space="preserve"> </w:t>
      </w:r>
      <w:r w:rsidRPr="00D24363">
        <w:rPr>
          <w:rFonts w:ascii="Museo Sans 300" w:hAnsi="Museo Sans 300"/>
          <w:bCs/>
        </w:rPr>
        <w:t xml:space="preserve">de fecha 5 de marzo del año 2014, se aprobó el proyecto de Asentamiento Comunitario y Lotificación Agrícola denominado como HACIENDA CORRAL DE MULAS I, ubicado en jurisdicción de Puerto El Triunfo, departamento de Usulután, en un área de 88 </w:t>
      </w:r>
      <w:proofErr w:type="spellStart"/>
      <w:r w:rsidRPr="00D24363">
        <w:rPr>
          <w:rFonts w:ascii="Museo Sans 300" w:hAnsi="Museo Sans 300"/>
          <w:bCs/>
        </w:rPr>
        <w:t>Hás</w:t>
      </w:r>
      <w:proofErr w:type="spellEnd"/>
      <w:r w:rsidRPr="00D24363">
        <w:rPr>
          <w:rFonts w:ascii="Museo Sans 300" w:hAnsi="Museo Sans 300"/>
          <w:bCs/>
        </w:rPr>
        <w:t xml:space="preserve">., 99 </w:t>
      </w:r>
      <w:proofErr w:type="spellStart"/>
      <w:r w:rsidRPr="00D24363">
        <w:rPr>
          <w:rFonts w:ascii="Museo Sans 300" w:hAnsi="Museo Sans 300"/>
          <w:bCs/>
        </w:rPr>
        <w:t>Ás</w:t>
      </w:r>
      <w:proofErr w:type="spellEnd"/>
      <w:r w:rsidRPr="00D24363">
        <w:rPr>
          <w:rFonts w:ascii="Museo Sans 300" w:hAnsi="Museo Sans 300"/>
          <w:bCs/>
        </w:rPr>
        <w:t xml:space="preserve">., 53.77 </w:t>
      </w:r>
      <w:proofErr w:type="spellStart"/>
      <w:r w:rsidRPr="00D24363">
        <w:rPr>
          <w:rFonts w:ascii="Museo Sans 300" w:hAnsi="Museo Sans 300"/>
          <w:bCs/>
        </w:rPr>
        <w:t>Cás</w:t>
      </w:r>
      <w:proofErr w:type="spellEnd"/>
      <w:r w:rsidRPr="00D24363">
        <w:rPr>
          <w:rFonts w:ascii="Museo Sans 300" w:hAnsi="Museo Sans 300"/>
          <w:bCs/>
        </w:rPr>
        <w:t>.</w:t>
      </w:r>
    </w:p>
    <w:p w14:paraId="05C37372" w14:textId="77777777" w:rsidR="003379C8" w:rsidRPr="00D24363" w:rsidRDefault="003379C8" w:rsidP="00D24363">
      <w:pPr>
        <w:ind w:left="1134"/>
        <w:jc w:val="both"/>
        <w:rPr>
          <w:rFonts w:ascii="Museo Sans 300" w:hAnsi="Museo Sans 300"/>
          <w:bCs/>
        </w:rPr>
      </w:pPr>
    </w:p>
    <w:p w14:paraId="255B0DA1" w14:textId="77777777" w:rsidR="008351C9" w:rsidRDefault="008351C9" w:rsidP="00D24363">
      <w:pPr>
        <w:ind w:left="1134"/>
        <w:jc w:val="both"/>
        <w:rPr>
          <w:rFonts w:ascii="Museo Sans 300" w:hAnsi="Museo Sans 300"/>
        </w:rPr>
      </w:pPr>
      <w:r w:rsidRPr="00D24363">
        <w:rPr>
          <w:rFonts w:ascii="Museo Sans 300" w:hAnsi="Museo Sans 300"/>
        </w:rPr>
        <w:t xml:space="preserve">La implementación del proyecto antes descrito, no agotó la cabida registral del inmueble, quedando un resto registral de 29 </w:t>
      </w:r>
      <w:proofErr w:type="spellStart"/>
      <w:r w:rsidRPr="00D24363">
        <w:rPr>
          <w:rFonts w:ascii="Museo Sans 300" w:hAnsi="Museo Sans 300"/>
        </w:rPr>
        <w:t>Hás</w:t>
      </w:r>
      <w:proofErr w:type="spellEnd"/>
      <w:r w:rsidRPr="00D24363">
        <w:rPr>
          <w:rFonts w:ascii="Museo Sans 300" w:hAnsi="Museo Sans 300"/>
        </w:rPr>
        <w:t xml:space="preserve">. 41 </w:t>
      </w:r>
      <w:proofErr w:type="spellStart"/>
      <w:r w:rsidRPr="00D24363">
        <w:rPr>
          <w:rFonts w:ascii="Museo Sans 300" w:hAnsi="Museo Sans 300"/>
        </w:rPr>
        <w:t>Ás</w:t>
      </w:r>
      <w:proofErr w:type="spellEnd"/>
      <w:r w:rsidRPr="00D24363">
        <w:rPr>
          <w:rFonts w:ascii="Museo Sans 300" w:hAnsi="Museo Sans 300"/>
        </w:rPr>
        <w:t xml:space="preserve">. 13.00 </w:t>
      </w:r>
      <w:proofErr w:type="spellStart"/>
      <w:r w:rsidRPr="00D24363">
        <w:rPr>
          <w:rFonts w:ascii="Museo Sans 300" w:hAnsi="Museo Sans 300"/>
        </w:rPr>
        <w:t>Cás</w:t>
      </w:r>
      <w:proofErr w:type="spellEnd"/>
      <w:r w:rsidRPr="00D24363">
        <w:rPr>
          <w:rFonts w:ascii="Museo Sans 300" w:hAnsi="Museo Sans 300"/>
        </w:rPr>
        <w:t>., es de dicho resto de donde se realizó el acto jurídico de Desmembración Simple generándose 3 Porciones denominadas respectivamente como se muestra a continuación:</w:t>
      </w:r>
    </w:p>
    <w:p w14:paraId="363080AE" w14:textId="77777777" w:rsidR="003379C8" w:rsidRPr="00D24363" w:rsidRDefault="003379C8" w:rsidP="00D24363">
      <w:pPr>
        <w:ind w:left="1134"/>
        <w:jc w:val="both"/>
        <w:rPr>
          <w:rFonts w:ascii="Museo Sans 300" w:hAnsi="Museo Sans 300"/>
        </w:rPr>
      </w:pPr>
    </w:p>
    <w:tbl>
      <w:tblPr>
        <w:tblStyle w:val="Tablaconcuadrcula"/>
        <w:tblW w:w="7883" w:type="dxa"/>
        <w:tblInd w:w="1144" w:type="dxa"/>
        <w:tblLook w:val="04A0" w:firstRow="1" w:lastRow="0" w:firstColumn="1" w:lastColumn="0" w:noHBand="0" w:noVBand="1"/>
      </w:tblPr>
      <w:tblGrid>
        <w:gridCol w:w="2770"/>
        <w:gridCol w:w="2512"/>
        <w:gridCol w:w="2601"/>
      </w:tblGrid>
      <w:tr w:rsidR="008351C9" w:rsidRPr="000646E7" w14:paraId="308A3F6D" w14:textId="77777777" w:rsidTr="0039123E">
        <w:trPr>
          <w:trHeight w:val="20"/>
        </w:trPr>
        <w:tc>
          <w:tcPr>
            <w:tcW w:w="7883" w:type="dxa"/>
            <w:gridSpan w:val="3"/>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1269761" w14:textId="77777777" w:rsidR="008351C9" w:rsidRPr="0039123E" w:rsidRDefault="008351C9" w:rsidP="00777B20">
            <w:pPr>
              <w:jc w:val="center"/>
              <w:rPr>
                <w:rFonts w:ascii="Museo Sans 300" w:hAnsi="Museo Sans 300"/>
                <w:b/>
                <w:sz w:val="16"/>
                <w:szCs w:val="16"/>
              </w:rPr>
            </w:pPr>
            <w:r w:rsidRPr="0039123E">
              <w:rPr>
                <w:rFonts w:ascii="Museo Sans 300" w:hAnsi="Museo Sans 300"/>
                <w:b/>
                <w:sz w:val="16"/>
                <w:szCs w:val="16"/>
              </w:rPr>
              <w:lastRenderedPageBreak/>
              <w:t>|</w:t>
            </w:r>
          </w:p>
        </w:tc>
      </w:tr>
      <w:tr w:rsidR="008351C9" w:rsidRPr="000646E7" w14:paraId="03FA2DD2" w14:textId="77777777" w:rsidTr="0039123E">
        <w:trPr>
          <w:trHeight w:val="20"/>
        </w:trPr>
        <w:tc>
          <w:tcPr>
            <w:tcW w:w="2770"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42B0149C" w14:textId="77777777" w:rsidR="008351C9" w:rsidRPr="0039123E" w:rsidRDefault="008351C9" w:rsidP="00777B20">
            <w:pPr>
              <w:jc w:val="center"/>
              <w:rPr>
                <w:rFonts w:ascii="Museo Sans 300" w:hAnsi="Museo Sans 300"/>
                <w:b/>
                <w:sz w:val="16"/>
                <w:szCs w:val="16"/>
              </w:rPr>
            </w:pPr>
            <w:r w:rsidRPr="0039123E">
              <w:rPr>
                <w:rFonts w:ascii="Museo Sans 300" w:hAnsi="Museo Sans 300"/>
                <w:b/>
                <w:sz w:val="16"/>
                <w:szCs w:val="16"/>
              </w:rPr>
              <w:t>P O R C I O N</w:t>
            </w:r>
          </w:p>
        </w:tc>
        <w:tc>
          <w:tcPr>
            <w:tcW w:w="2512" w:type="dxa"/>
            <w:tcBorders>
              <w:top w:val="double" w:sz="4" w:space="0" w:color="auto"/>
              <w:left w:val="double" w:sz="4" w:space="0" w:color="auto"/>
              <w:bottom w:val="double" w:sz="4" w:space="0" w:color="auto"/>
              <w:right w:val="nil"/>
            </w:tcBorders>
            <w:shd w:val="clear" w:color="auto" w:fill="FFFFFF" w:themeFill="background1"/>
            <w:vAlign w:val="center"/>
          </w:tcPr>
          <w:p w14:paraId="7813809B" w14:textId="77777777" w:rsidR="008351C9" w:rsidRPr="0039123E" w:rsidRDefault="008351C9" w:rsidP="00777B20">
            <w:pPr>
              <w:jc w:val="center"/>
              <w:rPr>
                <w:rFonts w:ascii="Museo Sans 300" w:hAnsi="Museo Sans 300"/>
                <w:b/>
                <w:sz w:val="16"/>
                <w:szCs w:val="16"/>
              </w:rPr>
            </w:pPr>
            <w:r w:rsidRPr="0039123E">
              <w:rPr>
                <w:rFonts w:ascii="Museo Sans 300" w:hAnsi="Museo Sans 300"/>
                <w:b/>
                <w:sz w:val="16"/>
                <w:szCs w:val="16"/>
              </w:rPr>
              <w:t xml:space="preserve">A R E A   ( M </w:t>
            </w:r>
            <w:r w:rsidRPr="0039123E">
              <w:rPr>
                <w:rFonts w:ascii="Museo Sans 300" w:hAnsi="Museo Sans 300" w:cs="Arial"/>
                <w:b/>
                <w:sz w:val="16"/>
                <w:szCs w:val="16"/>
              </w:rPr>
              <w:t>²</w:t>
            </w:r>
            <w:r w:rsidRPr="0039123E">
              <w:rPr>
                <w:rFonts w:ascii="Museo Sans 300" w:hAnsi="Museo Sans 300"/>
                <w:b/>
                <w:sz w:val="16"/>
                <w:szCs w:val="16"/>
              </w:rPr>
              <w:t xml:space="preserve"> )</w:t>
            </w:r>
          </w:p>
        </w:tc>
        <w:tc>
          <w:tcPr>
            <w:tcW w:w="2600" w:type="dxa"/>
            <w:tcBorders>
              <w:top w:val="double" w:sz="4" w:space="0" w:color="auto"/>
              <w:left w:val="double" w:sz="4" w:space="0" w:color="auto"/>
              <w:bottom w:val="double" w:sz="4" w:space="0" w:color="auto"/>
              <w:right w:val="single" w:sz="4" w:space="0" w:color="auto"/>
            </w:tcBorders>
            <w:shd w:val="clear" w:color="auto" w:fill="FFFFFF" w:themeFill="background1"/>
          </w:tcPr>
          <w:p w14:paraId="1F39B5A5" w14:textId="77777777" w:rsidR="008351C9" w:rsidRPr="0039123E" w:rsidRDefault="008351C9" w:rsidP="00777B20">
            <w:pPr>
              <w:jc w:val="center"/>
              <w:rPr>
                <w:rFonts w:ascii="Museo Sans 300" w:hAnsi="Museo Sans 300"/>
                <w:b/>
                <w:sz w:val="16"/>
                <w:szCs w:val="16"/>
              </w:rPr>
            </w:pPr>
            <w:r w:rsidRPr="0039123E">
              <w:rPr>
                <w:rFonts w:ascii="Museo Sans 300" w:hAnsi="Museo Sans 300"/>
                <w:b/>
                <w:sz w:val="16"/>
                <w:szCs w:val="16"/>
              </w:rPr>
              <w:t>MATRICULA</w:t>
            </w:r>
          </w:p>
        </w:tc>
      </w:tr>
      <w:tr w:rsidR="008351C9" w:rsidRPr="000646E7" w14:paraId="5E1A861A" w14:textId="77777777" w:rsidTr="0039123E">
        <w:trPr>
          <w:trHeight w:val="20"/>
        </w:trPr>
        <w:tc>
          <w:tcPr>
            <w:tcW w:w="2770" w:type="dxa"/>
            <w:tcBorders>
              <w:top w:val="double" w:sz="4" w:space="0" w:color="auto"/>
              <w:left w:val="single" w:sz="4" w:space="0" w:color="auto"/>
              <w:bottom w:val="dotted" w:sz="4" w:space="0" w:color="auto"/>
              <w:right w:val="double" w:sz="4" w:space="0" w:color="auto"/>
            </w:tcBorders>
            <w:shd w:val="clear" w:color="auto" w:fill="FFFFFF" w:themeFill="background1"/>
            <w:vAlign w:val="center"/>
          </w:tcPr>
          <w:p w14:paraId="2FBC9194" w14:textId="77777777" w:rsidR="008351C9" w:rsidRPr="0039123E" w:rsidRDefault="008351C9" w:rsidP="00777B20">
            <w:pPr>
              <w:jc w:val="center"/>
              <w:rPr>
                <w:rFonts w:ascii="Museo Sans 300" w:hAnsi="Museo Sans 300"/>
                <w:sz w:val="16"/>
                <w:szCs w:val="16"/>
              </w:rPr>
            </w:pPr>
            <w:r w:rsidRPr="0039123E">
              <w:rPr>
                <w:rFonts w:ascii="Museo Sans 300" w:hAnsi="Museo Sans 300"/>
                <w:sz w:val="16"/>
                <w:szCs w:val="16"/>
              </w:rPr>
              <w:t>PORCIÓN TRES</w:t>
            </w:r>
          </w:p>
        </w:tc>
        <w:tc>
          <w:tcPr>
            <w:tcW w:w="2512" w:type="dxa"/>
            <w:tcBorders>
              <w:top w:val="double" w:sz="4" w:space="0" w:color="auto"/>
              <w:left w:val="double" w:sz="4" w:space="0" w:color="auto"/>
              <w:bottom w:val="dotted" w:sz="4" w:space="0" w:color="auto"/>
              <w:right w:val="nil"/>
            </w:tcBorders>
            <w:shd w:val="clear" w:color="auto" w:fill="FFFFFF" w:themeFill="background1"/>
            <w:vAlign w:val="center"/>
          </w:tcPr>
          <w:p w14:paraId="7029AEC2" w14:textId="77777777" w:rsidR="008351C9" w:rsidRPr="0039123E" w:rsidRDefault="008351C9" w:rsidP="00777B20">
            <w:pPr>
              <w:jc w:val="center"/>
              <w:rPr>
                <w:rFonts w:ascii="Museo Sans 300" w:hAnsi="Museo Sans 300"/>
                <w:sz w:val="16"/>
                <w:szCs w:val="16"/>
              </w:rPr>
            </w:pPr>
            <w:r w:rsidRPr="0039123E">
              <w:rPr>
                <w:rFonts w:ascii="Museo Sans 300" w:hAnsi="Museo Sans 300"/>
                <w:b/>
                <w:bCs/>
                <w:color w:val="000000"/>
                <w:sz w:val="16"/>
                <w:szCs w:val="16"/>
              </w:rPr>
              <w:t>42,734.17</w:t>
            </w:r>
          </w:p>
        </w:tc>
        <w:tc>
          <w:tcPr>
            <w:tcW w:w="2600" w:type="dxa"/>
            <w:tcBorders>
              <w:top w:val="double" w:sz="4" w:space="0" w:color="auto"/>
              <w:left w:val="double" w:sz="4" w:space="0" w:color="auto"/>
              <w:bottom w:val="dotted" w:sz="4" w:space="0" w:color="auto"/>
              <w:right w:val="single" w:sz="4" w:space="0" w:color="auto"/>
            </w:tcBorders>
            <w:shd w:val="clear" w:color="auto" w:fill="FFFFFF" w:themeFill="background1"/>
          </w:tcPr>
          <w:p w14:paraId="0A223A12" w14:textId="34AF9300" w:rsidR="008351C9" w:rsidRPr="0039123E" w:rsidRDefault="003379C8" w:rsidP="00777B20">
            <w:pPr>
              <w:jc w:val="center"/>
              <w:rPr>
                <w:rFonts w:ascii="Museo Sans 300" w:hAnsi="Museo Sans 300"/>
                <w:color w:val="000000"/>
                <w:sz w:val="16"/>
                <w:szCs w:val="16"/>
              </w:rPr>
            </w:pPr>
            <w:r>
              <w:rPr>
                <w:rFonts w:ascii="Museo Sans 300" w:hAnsi="Museo Sans 300"/>
                <w:color w:val="000000"/>
                <w:sz w:val="16"/>
                <w:szCs w:val="16"/>
              </w:rPr>
              <w:t xml:space="preserve">--- </w:t>
            </w:r>
            <w:r w:rsidR="008351C9" w:rsidRPr="0039123E">
              <w:rPr>
                <w:rFonts w:ascii="Museo Sans 300" w:hAnsi="Museo Sans 300"/>
                <w:color w:val="000000"/>
                <w:sz w:val="16"/>
                <w:szCs w:val="16"/>
              </w:rPr>
              <w:t>-00000</w:t>
            </w:r>
          </w:p>
        </w:tc>
      </w:tr>
      <w:tr w:rsidR="008351C9" w:rsidRPr="000646E7" w14:paraId="5AD80F55" w14:textId="77777777" w:rsidTr="0039123E">
        <w:trPr>
          <w:trHeight w:val="20"/>
        </w:trPr>
        <w:tc>
          <w:tcPr>
            <w:tcW w:w="2770"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14:paraId="3A976AD0" w14:textId="77777777" w:rsidR="008351C9" w:rsidRPr="0039123E" w:rsidRDefault="008351C9" w:rsidP="00777B20">
            <w:pPr>
              <w:jc w:val="center"/>
              <w:rPr>
                <w:rFonts w:ascii="Museo Sans 300" w:hAnsi="Museo Sans 300"/>
                <w:sz w:val="16"/>
                <w:szCs w:val="16"/>
              </w:rPr>
            </w:pPr>
            <w:r w:rsidRPr="0039123E">
              <w:rPr>
                <w:rFonts w:ascii="Museo Sans 300" w:hAnsi="Museo Sans 300"/>
                <w:sz w:val="16"/>
                <w:szCs w:val="16"/>
              </w:rPr>
              <w:t>PORCIÓN CUATRO</w:t>
            </w:r>
          </w:p>
        </w:tc>
        <w:tc>
          <w:tcPr>
            <w:tcW w:w="2512" w:type="dxa"/>
            <w:tcBorders>
              <w:top w:val="dotted" w:sz="4" w:space="0" w:color="auto"/>
              <w:left w:val="double" w:sz="4" w:space="0" w:color="auto"/>
              <w:bottom w:val="dotted" w:sz="4" w:space="0" w:color="auto"/>
              <w:right w:val="nil"/>
            </w:tcBorders>
            <w:shd w:val="clear" w:color="auto" w:fill="FFFFFF" w:themeFill="background1"/>
            <w:vAlign w:val="center"/>
          </w:tcPr>
          <w:p w14:paraId="5DE97F75" w14:textId="77777777" w:rsidR="008351C9" w:rsidRPr="0039123E" w:rsidRDefault="008351C9" w:rsidP="00777B20">
            <w:pPr>
              <w:jc w:val="center"/>
              <w:rPr>
                <w:rFonts w:ascii="Museo Sans 300" w:hAnsi="Museo Sans 300"/>
                <w:sz w:val="16"/>
                <w:szCs w:val="16"/>
              </w:rPr>
            </w:pPr>
            <w:r w:rsidRPr="0039123E">
              <w:rPr>
                <w:rFonts w:ascii="Museo Sans 300" w:hAnsi="Museo Sans 300"/>
                <w:b/>
                <w:bCs/>
                <w:color w:val="000000"/>
                <w:sz w:val="16"/>
                <w:szCs w:val="16"/>
              </w:rPr>
              <w:t>13,904.52</w:t>
            </w:r>
          </w:p>
        </w:tc>
        <w:tc>
          <w:tcPr>
            <w:tcW w:w="2600" w:type="dxa"/>
            <w:tcBorders>
              <w:top w:val="dotted" w:sz="4" w:space="0" w:color="auto"/>
              <w:left w:val="double" w:sz="4" w:space="0" w:color="auto"/>
              <w:bottom w:val="dotted" w:sz="4" w:space="0" w:color="auto"/>
              <w:right w:val="single" w:sz="4" w:space="0" w:color="auto"/>
            </w:tcBorders>
            <w:shd w:val="clear" w:color="auto" w:fill="FFFFFF" w:themeFill="background1"/>
          </w:tcPr>
          <w:p w14:paraId="61CB99CC" w14:textId="7E392EC3" w:rsidR="008351C9" w:rsidRPr="0039123E" w:rsidRDefault="003379C8" w:rsidP="00777B20">
            <w:pPr>
              <w:jc w:val="center"/>
              <w:rPr>
                <w:rFonts w:ascii="Museo Sans 300" w:hAnsi="Museo Sans 300"/>
                <w:color w:val="000000"/>
                <w:sz w:val="16"/>
                <w:szCs w:val="16"/>
              </w:rPr>
            </w:pPr>
            <w:r>
              <w:rPr>
                <w:rFonts w:ascii="Museo Sans 300" w:hAnsi="Museo Sans 300"/>
                <w:color w:val="000000"/>
                <w:sz w:val="16"/>
                <w:szCs w:val="16"/>
              </w:rPr>
              <w:t xml:space="preserve">--- </w:t>
            </w:r>
            <w:r w:rsidR="008351C9" w:rsidRPr="0039123E">
              <w:rPr>
                <w:rFonts w:ascii="Museo Sans 300" w:hAnsi="Museo Sans 300"/>
                <w:color w:val="000000"/>
                <w:sz w:val="16"/>
                <w:szCs w:val="16"/>
              </w:rPr>
              <w:t>-00000</w:t>
            </w:r>
          </w:p>
        </w:tc>
      </w:tr>
      <w:tr w:rsidR="008351C9" w:rsidRPr="000646E7" w14:paraId="0B9060EF" w14:textId="77777777" w:rsidTr="0039123E">
        <w:trPr>
          <w:trHeight w:val="20"/>
        </w:trPr>
        <w:tc>
          <w:tcPr>
            <w:tcW w:w="2770"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14:paraId="2DD1231F" w14:textId="77777777" w:rsidR="008351C9" w:rsidRPr="0039123E" w:rsidRDefault="008351C9" w:rsidP="00777B20">
            <w:pPr>
              <w:jc w:val="center"/>
              <w:rPr>
                <w:rFonts w:ascii="Museo Sans 300" w:hAnsi="Museo Sans 300"/>
                <w:sz w:val="16"/>
                <w:szCs w:val="16"/>
              </w:rPr>
            </w:pPr>
            <w:r w:rsidRPr="0039123E">
              <w:rPr>
                <w:rFonts w:ascii="Museo Sans 300" w:hAnsi="Museo Sans 300"/>
                <w:sz w:val="16"/>
                <w:szCs w:val="16"/>
              </w:rPr>
              <w:t>PORCIÓN CINCO</w:t>
            </w:r>
          </w:p>
        </w:tc>
        <w:tc>
          <w:tcPr>
            <w:tcW w:w="2512" w:type="dxa"/>
            <w:tcBorders>
              <w:top w:val="dotted" w:sz="4" w:space="0" w:color="auto"/>
              <w:left w:val="double" w:sz="4" w:space="0" w:color="auto"/>
              <w:bottom w:val="dotted" w:sz="4" w:space="0" w:color="auto"/>
              <w:right w:val="nil"/>
            </w:tcBorders>
            <w:shd w:val="clear" w:color="auto" w:fill="FFFFFF" w:themeFill="background1"/>
            <w:vAlign w:val="center"/>
          </w:tcPr>
          <w:p w14:paraId="4B3D1DAC" w14:textId="77777777" w:rsidR="008351C9" w:rsidRPr="0039123E" w:rsidRDefault="008351C9" w:rsidP="00777B20">
            <w:pPr>
              <w:jc w:val="center"/>
              <w:rPr>
                <w:rFonts w:ascii="Museo Sans 300" w:hAnsi="Museo Sans 300"/>
                <w:sz w:val="16"/>
                <w:szCs w:val="16"/>
              </w:rPr>
            </w:pPr>
            <w:r w:rsidRPr="0039123E">
              <w:rPr>
                <w:rFonts w:ascii="Museo Sans 300" w:hAnsi="Museo Sans 300"/>
                <w:b/>
                <w:bCs/>
                <w:color w:val="000000"/>
                <w:sz w:val="16"/>
                <w:szCs w:val="16"/>
              </w:rPr>
              <w:t>15,248.34</w:t>
            </w:r>
          </w:p>
        </w:tc>
        <w:tc>
          <w:tcPr>
            <w:tcW w:w="2600" w:type="dxa"/>
            <w:tcBorders>
              <w:top w:val="dotted" w:sz="4" w:space="0" w:color="auto"/>
              <w:left w:val="double" w:sz="4" w:space="0" w:color="auto"/>
              <w:bottom w:val="dotted" w:sz="4" w:space="0" w:color="auto"/>
              <w:right w:val="single" w:sz="4" w:space="0" w:color="auto"/>
            </w:tcBorders>
            <w:shd w:val="clear" w:color="auto" w:fill="FFFFFF" w:themeFill="background1"/>
          </w:tcPr>
          <w:p w14:paraId="02A83F48" w14:textId="600CDDE2" w:rsidR="008351C9" w:rsidRPr="0039123E" w:rsidRDefault="003379C8" w:rsidP="00777B20">
            <w:pPr>
              <w:jc w:val="center"/>
              <w:rPr>
                <w:rFonts w:ascii="Museo Sans 300" w:hAnsi="Museo Sans 300"/>
                <w:color w:val="000000"/>
                <w:sz w:val="16"/>
                <w:szCs w:val="16"/>
              </w:rPr>
            </w:pPr>
            <w:r>
              <w:rPr>
                <w:rFonts w:ascii="Museo Sans 300" w:hAnsi="Museo Sans 300"/>
                <w:color w:val="000000"/>
                <w:sz w:val="16"/>
                <w:szCs w:val="16"/>
              </w:rPr>
              <w:t xml:space="preserve">--- </w:t>
            </w:r>
            <w:r w:rsidR="008351C9" w:rsidRPr="0039123E">
              <w:rPr>
                <w:rFonts w:ascii="Museo Sans 300" w:hAnsi="Museo Sans 300"/>
                <w:color w:val="000000"/>
                <w:sz w:val="16"/>
                <w:szCs w:val="16"/>
              </w:rPr>
              <w:t>-00000</w:t>
            </w:r>
          </w:p>
        </w:tc>
      </w:tr>
      <w:tr w:rsidR="008351C9" w:rsidRPr="000646E7" w14:paraId="087ED9C2" w14:textId="77777777" w:rsidTr="0039123E">
        <w:trPr>
          <w:trHeight w:val="20"/>
        </w:trPr>
        <w:tc>
          <w:tcPr>
            <w:tcW w:w="2770"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3CE37802" w14:textId="77777777" w:rsidR="008351C9" w:rsidRPr="0039123E" w:rsidRDefault="008351C9" w:rsidP="00777B20">
            <w:pPr>
              <w:jc w:val="center"/>
              <w:rPr>
                <w:rFonts w:ascii="Museo Sans 300" w:hAnsi="Museo Sans 300"/>
                <w:b/>
                <w:sz w:val="16"/>
                <w:szCs w:val="16"/>
              </w:rPr>
            </w:pPr>
            <w:r w:rsidRPr="0039123E">
              <w:rPr>
                <w:rFonts w:ascii="Museo Sans 300" w:hAnsi="Museo Sans 300"/>
                <w:b/>
                <w:sz w:val="16"/>
                <w:szCs w:val="16"/>
              </w:rPr>
              <w:t>T O T A L</w:t>
            </w:r>
          </w:p>
        </w:tc>
        <w:tc>
          <w:tcPr>
            <w:tcW w:w="2512" w:type="dxa"/>
            <w:tcBorders>
              <w:top w:val="double" w:sz="4" w:space="0" w:color="auto"/>
              <w:left w:val="double" w:sz="4" w:space="0" w:color="auto"/>
              <w:bottom w:val="single" w:sz="4" w:space="0" w:color="auto"/>
              <w:right w:val="nil"/>
            </w:tcBorders>
            <w:shd w:val="clear" w:color="auto" w:fill="FFFFFF" w:themeFill="background1"/>
            <w:vAlign w:val="center"/>
          </w:tcPr>
          <w:p w14:paraId="7D7FC49F" w14:textId="77777777" w:rsidR="008351C9" w:rsidRPr="0039123E" w:rsidRDefault="008351C9" w:rsidP="00777B20">
            <w:pPr>
              <w:jc w:val="center"/>
              <w:rPr>
                <w:rFonts w:ascii="Museo Sans 300" w:hAnsi="Museo Sans 300"/>
                <w:b/>
                <w:sz w:val="16"/>
                <w:szCs w:val="16"/>
              </w:rPr>
            </w:pPr>
            <w:r w:rsidRPr="0039123E">
              <w:rPr>
                <w:rFonts w:ascii="Museo Sans 300" w:hAnsi="Museo Sans 300"/>
                <w:b/>
                <w:color w:val="000000"/>
                <w:sz w:val="16"/>
                <w:szCs w:val="16"/>
              </w:rPr>
              <w:t>71,887.03</w:t>
            </w:r>
          </w:p>
        </w:tc>
        <w:tc>
          <w:tcPr>
            <w:tcW w:w="2600" w:type="dxa"/>
            <w:tcBorders>
              <w:top w:val="double" w:sz="4" w:space="0" w:color="auto"/>
              <w:left w:val="double" w:sz="4" w:space="0" w:color="auto"/>
              <w:bottom w:val="single" w:sz="4" w:space="0" w:color="auto"/>
              <w:right w:val="single" w:sz="4" w:space="0" w:color="auto"/>
            </w:tcBorders>
            <w:shd w:val="clear" w:color="auto" w:fill="FFFFFF" w:themeFill="background1"/>
          </w:tcPr>
          <w:p w14:paraId="29A70BDD" w14:textId="77777777" w:rsidR="008351C9" w:rsidRPr="0039123E" w:rsidRDefault="008351C9" w:rsidP="00777B20">
            <w:pPr>
              <w:jc w:val="both"/>
              <w:rPr>
                <w:rFonts w:ascii="Museo Sans 300" w:hAnsi="Museo Sans 300"/>
                <w:b/>
                <w:color w:val="000000"/>
                <w:sz w:val="16"/>
                <w:szCs w:val="16"/>
              </w:rPr>
            </w:pPr>
          </w:p>
        </w:tc>
      </w:tr>
    </w:tbl>
    <w:p w14:paraId="05748AFF" w14:textId="77777777" w:rsidR="008351C9" w:rsidRDefault="008351C9" w:rsidP="008351C9">
      <w:pPr>
        <w:pStyle w:val="Prrafodelista"/>
        <w:spacing w:line="360" w:lineRule="auto"/>
        <w:ind w:left="0"/>
        <w:jc w:val="both"/>
        <w:rPr>
          <w:rFonts w:ascii="Museo Sans 300" w:hAnsi="Museo Sans 300"/>
          <w:sz w:val="20"/>
          <w:szCs w:val="20"/>
          <w:lang w:val="es-SV"/>
        </w:rPr>
      </w:pPr>
    </w:p>
    <w:p w14:paraId="63050FDB" w14:textId="2EED53BD" w:rsidR="008351C9" w:rsidRPr="003379C8" w:rsidRDefault="008351C9" w:rsidP="003379C8">
      <w:pPr>
        <w:pStyle w:val="Prrafodelista"/>
        <w:spacing w:after="0" w:line="240" w:lineRule="auto"/>
        <w:ind w:left="1134"/>
        <w:jc w:val="both"/>
        <w:rPr>
          <w:rFonts w:ascii="Museo Sans 300" w:hAnsi="Museo Sans 300" w:cs="Arial"/>
          <w:sz w:val="24"/>
          <w:szCs w:val="24"/>
        </w:rPr>
      </w:pPr>
      <w:r w:rsidRPr="00D24363">
        <w:rPr>
          <w:rFonts w:ascii="Museo Sans 300" w:hAnsi="Museo Sans 300" w:cs="Arial"/>
          <w:sz w:val="24"/>
          <w:szCs w:val="24"/>
        </w:rPr>
        <w:t xml:space="preserve">Mediante el </w:t>
      </w:r>
      <w:r w:rsidR="0039123E" w:rsidRPr="00D24363">
        <w:rPr>
          <w:rFonts w:ascii="Museo Sans 300" w:hAnsi="Museo Sans 300" w:cs="Arial"/>
          <w:b/>
          <w:sz w:val="24"/>
          <w:szCs w:val="24"/>
        </w:rPr>
        <w:t>Punto XIII del Acta</w:t>
      </w:r>
      <w:r w:rsidRPr="00D24363">
        <w:rPr>
          <w:rFonts w:ascii="Museo Sans 300" w:hAnsi="Museo Sans 300" w:cs="Arial"/>
          <w:b/>
          <w:sz w:val="24"/>
          <w:szCs w:val="24"/>
        </w:rPr>
        <w:t xml:space="preserve"> de Sesión Ordinaria 06-2020, de fecha 14 de febrero de 2020,</w:t>
      </w:r>
      <w:r w:rsidRPr="00D24363">
        <w:rPr>
          <w:rFonts w:ascii="Museo Sans 300" w:hAnsi="Museo Sans 300" w:cs="Arial"/>
          <w:sz w:val="24"/>
          <w:szCs w:val="24"/>
        </w:rPr>
        <w:t xml:space="preserve"> </w:t>
      </w:r>
      <w:r w:rsidRPr="00D24363">
        <w:rPr>
          <w:rFonts w:ascii="Museo Sans 300" w:hAnsi="Museo Sans 300"/>
          <w:sz w:val="24"/>
          <w:szCs w:val="24"/>
        </w:rPr>
        <w:t xml:space="preserve">se aprobó entre otros el Proyecto de Asentamiento Comunitario </w:t>
      </w:r>
      <w:r w:rsidRPr="00D24363">
        <w:rPr>
          <w:rFonts w:ascii="Museo Sans 300" w:hAnsi="Museo Sans 300" w:cs="Arial"/>
          <w:sz w:val="24"/>
          <w:szCs w:val="24"/>
        </w:rPr>
        <w:t xml:space="preserve">denominado </w:t>
      </w:r>
      <w:r w:rsidRPr="00D24363">
        <w:rPr>
          <w:rFonts w:ascii="Museo Sans 300" w:hAnsi="Museo Sans 300"/>
          <w:b/>
          <w:sz w:val="24"/>
          <w:szCs w:val="24"/>
        </w:rPr>
        <w:t>HACIENDA CORRAL DE MULAS UNO, PORCIÓN CUATRO,</w:t>
      </w:r>
      <w:r w:rsidRPr="00D24363">
        <w:rPr>
          <w:rFonts w:ascii="Museo Sans 300" w:hAnsi="Museo Sans 300" w:cs="Arial"/>
          <w:sz w:val="24"/>
          <w:szCs w:val="24"/>
        </w:rPr>
        <w:t xml:space="preserve"> </w:t>
      </w:r>
      <w:r w:rsidRPr="00D24363">
        <w:rPr>
          <w:rFonts w:ascii="Museo Sans 300" w:hAnsi="Museo Sans 300" w:cs="Arial"/>
          <w:bCs/>
          <w:sz w:val="24"/>
          <w:szCs w:val="24"/>
        </w:rPr>
        <w:t xml:space="preserve">que incluye </w:t>
      </w:r>
      <w:r w:rsidR="003379C8">
        <w:rPr>
          <w:rFonts w:ascii="Museo Sans 300" w:hAnsi="Museo Sans 300" w:cs="Arial"/>
          <w:bCs/>
          <w:sz w:val="24"/>
          <w:szCs w:val="24"/>
        </w:rPr>
        <w:t>---</w:t>
      </w:r>
      <w:r w:rsidRPr="00D24363">
        <w:rPr>
          <w:rFonts w:ascii="Museo Sans 300" w:hAnsi="Museo Sans 300" w:cs="Arial"/>
          <w:bCs/>
          <w:sz w:val="24"/>
          <w:szCs w:val="24"/>
        </w:rPr>
        <w:t xml:space="preserve"> solares para vivienda en los Polígonos T, U y V, 1 Zona Verde y Calles, en un área de 01 </w:t>
      </w:r>
      <w:proofErr w:type="spellStart"/>
      <w:r w:rsidRPr="00D24363">
        <w:rPr>
          <w:rFonts w:ascii="Museo Sans 300" w:hAnsi="Museo Sans 300" w:cs="Arial"/>
          <w:bCs/>
          <w:sz w:val="24"/>
          <w:szCs w:val="24"/>
        </w:rPr>
        <w:t>Hás</w:t>
      </w:r>
      <w:proofErr w:type="spellEnd"/>
      <w:r w:rsidRPr="00D24363">
        <w:rPr>
          <w:rFonts w:ascii="Museo Sans 300" w:hAnsi="Museo Sans 300" w:cs="Arial"/>
          <w:bCs/>
          <w:sz w:val="24"/>
          <w:szCs w:val="24"/>
        </w:rPr>
        <w:t xml:space="preserve">., 39 </w:t>
      </w:r>
      <w:proofErr w:type="spellStart"/>
      <w:r w:rsidRPr="00D24363">
        <w:rPr>
          <w:rFonts w:ascii="Museo Sans 300" w:hAnsi="Museo Sans 300" w:cs="Arial"/>
          <w:bCs/>
          <w:sz w:val="24"/>
          <w:szCs w:val="24"/>
        </w:rPr>
        <w:t>Ás</w:t>
      </w:r>
      <w:proofErr w:type="spellEnd"/>
      <w:r w:rsidRPr="00D24363">
        <w:rPr>
          <w:rFonts w:ascii="Museo Sans 300" w:hAnsi="Museo Sans 300" w:cs="Arial"/>
          <w:bCs/>
          <w:sz w:val="24"/>
          <w:szCs w:val="24"/>
        </w:rPr>
        <w:t xml:space="preserve">., 04.52 </w:t>
      </w:r>
      <w:proofErr w:type="spellStart"/>
      <w:r w:rsidRPr="00D24363">
        <w:rPr>
          <w:rFonts w:ascii="Museo Sans 300" w:hAnsi="Museo Sans 300" w:cs="Arial"/>
          <w:bCs/>
          <w:sz w:val="24"/>
          <w:szCs w:val="24"/>
        </w:rPr>
        <w:t>Cás</w:t>
      </w:r>
      <w:proofErr w:type="spellEnd"/>
      <w:r w:rsidRPr="00D24363">
        <w:rPr>
          <w:rFonts w:ascii="Museo Sans 300" w:hAnsi="Museo Sans 300" w:cs="Arial"/>
          <w:bCs/>
          <w:sz w:val="24"/>
          <w:szCs w:val="24"/>
        </w:rPr>
        <w:t xml:space="preserve">., inscrito a la matrícula </w:t>
      </w:r>
      <w:r w:rsidR="003379C8">
        <w:rPr>
          <w:rFonts w:ascii="Museo Sans 300" w:hAnsi="Museo Sans 300" w:cs="Arial"/>
          <w:bCs/>
          <w:sz w:val="24"/>
          <w:szCs w:val="24"/>
        </w:rPr>
        <w:t xml:space="preserve">--- </w:t>
      </w:r>
      <w:r w:rsidRPr="00D24363">
        <w:rPr>
          <w:rFonts w:ascii="Museo Sans 300" w:hAnsi="Museo Sans 300"/>
          <w:bCs/>
          <w:sz w:val="24"/>
          <w:szCs w:val="24"/>
        </w:rPr>
        <w:t xml:space="preserve">-00000. </w:t>
      </w:r>
      <w:r w:rsidRPr="00D24363">
        <w:rPr>
          <w:rFonts w:ascii="Museo Sans 300" w:hAnsi="Museo Sans 300" w:cs="Arial"/>
          <w:sz w:val="24"/>
          <w:szCs w:val="24"/>
        </w:rPr>
        <w:t>Aprobándose el valor de referencia de la zona</w:t>
      </w:r>
      <w:r w:rsidRPr="00D24363">
        <w:rPr>
          <w:rFonts w:ascii="Museo Sans 300" w:hAnsi="Museo Sans 300"/>
          <w:sz w:val="24"/>
          <w:szCs w:val="24"/>
        </w:rPr>
        <w:t xml:space="preserve"> </w:t>
      </w:r>
      <w:r w:rsidRPr="00D24363">
        <w:rPr>
          <w:rFonts w:ascii="Museo Sans 300" w:hAnsi="Museo Sans 300" w:cs="Arial"/>
          <w:sz w:val="24"/>
          <w:szCs w:val="24"/>
        </w:rPr>
        <w:t xml:space="preserve">para los solares de vivienda de $4.51 por metro cuadrado, por lo que se recomienda el precio de venta para estos </w:t>
      </w:r>
      <w:r w:rsidRPr="003379C8">
        <w:rPr>
          <w:rFonts w:ascii="Museo Sans 300" w:hAnsi="Museo Sans 300" w:cs="Arial"/>
          <w:sz w:val="24"/>
          <w:szCs w:val="24"/>
        </w:rPr>
        <w:t>de $6.63. Lo anterior de conformidad al procedimiento establecido en el instructivo “Criterios de avalúos para la transferencia de inmuebles prop</w:t>
      </w:r>
      <w:r w:rsidR="0039123E" w:rsidRPr="003379C8">
        <w:rPr>
          <w:rFonts w:ascii="Museo Sans 300" w:hAnsi="Museo Sans 300" w:cs="Arial"/>
          <w:sz w:val="24"/>
          <w:szCs w:val="24"/>
        </w:rPr>
        <w:t>iedad de ISTA”, aprobado en el P</w:t>
      </w:r>
      <w:r w:rsidRPr="003379C8">
        <w:rPr>
          <w:rFonts w:ascii="Museo Sans 300" w:hAnsi="Museo Sans 300" w:cs="Arial"/>
          <w:sz w:val="24"/>
          <w:szCs w:val="24"/>
        </w:rPr>
        <w:t xml:space="preserve">unto XV del Acta de Sesión Ordinaria 03-2015 de fecha 21 de enero de 2015 y según valúos de fechas 6 de diciembre de 2021 y 5 de enero de 2022, inmuebles para beneficiar a peticionarias calificadas dentro del </w:t>
      </w:r>
      <w:r w:rsidRPr="003379C8">
        <w:rPr>
          <w:rFonts w:ascii="Museo Sans 300" w:hAnsi="Museo Sans 300" w:cs="Arial"/>
          <w:b/>
          <w:bCs/>
          <w:sz w:val="24"/>
          <w:szCs w:val="24"/>
        </w:rPr>
        <w:t>Programa</w:t>
      </w:r>
      <w:r w:rsidRPr="003379C8">
        <w:rPr>
          <w:rFonts w:ascii="Museo Sans 300" w:hAnsi="Museo Sans 300"/>
          <w:b/>
          <w:bCs/>
          <w:sz w:val="24"/>
          <w:szCs w:val="24"/>
        </w:rPr>
        <w:t xml:space="preserve"> </w:t>
      </w:r>
      <w:r w:rsidRPr="003379C8">
        <w:rPr>
          <w:rFonts w:ascii="Museo Sans 300" w:hAnsi="Museo Sans 300"/>
          <w:b/>
          <w:sz w:val="24"/>
          <w:szCs w:val="24"/>
        </w:rPr>
        <w:t>Nuevas Opciones de Tenencia de la Tierra.</w:t>
      </w:r>
    </w:p>
    <w:p w14:paraId="543E3FBD" w14:textId="77777777" w:rsidR="008351C9" w:rsidRPr="00D24363" w:rsidRDefault="008351C9" w:rsidP="00D24363">
      <w:pPr>
        <w:pStyle w:val="Prrafodelista"/>
        <w:spacing w:after="0" w:line="240" w:lineRule="auto"/>
        <w:ind w:left="0"/>
        <w:jc w:val="both"/>
        <w:rPr>
          <w:rFonts w:ascii="Museo Sans 300" w:hAnsi="Museo Sans 300"/>
          <w:color w:val="000000" w:themeColor="text1"/>
          <w:sz w:val="24"/>
          <w:szCs w:val="24"/>
          <w:lang w:val="es-SV"/>
        </w:rPr>
      </w:pPr>
    </w:p>
    <w:p w14:paraId="7320272C" w14:textId="77777777" w:rsidR="008351C9" w:rsidRPr="00D24363" w:rsidRDefault="008351C9" w:rsidP="00D24363">
      <w:pPr>
        <w:pStyle w:val="Prrafodelista"/>
        <w:numPr>
          <w:ilvl w:val="0"/>
          <w:numId w:val="41"/>
        </w:numPr>
        <w:spacing w:after="0" w:line="240" w:lineRule="auto"/>
        <w:ind w:left="1134" w:hanging="708"/>
        <w:jc w:val="both"/>
        <w:rPr>
          <w:rFonts w:ascii="Museo Sans 300" w:hAnsi="Museo Sans 300"/>
          <w:color w:val="000000" w:themeColor="text1"/>
          <w:sz w:val="24"/>
          <w:szCs w:val="24"/>
        </w:rPr>
      </w:pPr>
      <w:r w:rsidRPr="00D24363">
        <w:rPr>
          <w:rFonts w:ascii="Museo Sans 300" w:hAnsi="Museo Sans 300"/>
          <w:sz w:val="24"/>
          <w:szCs w:val="24"/>
        </w:rPr>
        <w:t xml:space="preserve">Es necesario advertir a las solicitantes a través de una cláusula especial en las escrituras correspondientes de compraventa de los inmuebles que </w:t>
      </w:r>
      <w:proofErr w:type="spellStart"/>
      <w:r w:rsidRPr="00D24363">
        <w:rPr>
          <w:rFonts w:ascii="Museo Sans 300" w:hAnsi="Museo Sans 300"/>
          <w:sz w:val="24"/>
          <w:szCs w:val="24"/>
        </w:rPr>
        <w:t>deberan</w:t>
      </w:r>
      <w:proofErr w:type="spellEnd"/>
      <w:r w:rsidRPr="00D24363">
        <w:rPr>
          <w:rFonts w:ascii="Museo Sans 300" w:hAnsi="Museo Sans 300"/>
          <w:sz w:val="24"/>
          <w:szCs w:val="24"/>
        </w:rPr>
        <w:t xml:space="preserve"> cumplir las medidas ambientales emitidas por la Unidad Ambiental Institucional, referentes a</w:t>
      </w:r>
      <w:r w:rsidRPr="00D24363">
        <w:rPr>
          <w:rFonts w:ascii="Museo Sans 300" w:hAnsi="Museo Sans 300"/>
          <w:color w:val="000000" w:themeColor="text1"/>
          <w:sz w:val="24"/>
          <w:szCs w:val="24"/>
        </w:rPr>
        <w:t>:</w:t>
      </w:r>
    </w:p>
    <w:p w14:paraId="338BCA4E" w14:textId="77777777" w:rsidR="008351C9" w:rsidRPr="00A04E78" w:rsidRDefault="008351C9" w:rsidP="008351C9">
      <w:pPr>
        <w:pStyle w:val="Prrafodelista"/>
        <w:ind w:left="0"/>
        <w:jc w:val="both"/>
        <w:rPr>
          <w:rFonts w:ascii="Museo Sans 300" w:hAnsi="Museo Sans 300"/>
          <w:color w:val="000000" w:themeColor="text1"/>
          <w:szCs w:val="26"/>
        </w:rPr>
      </w:pPr>
    </w:p>
    <w:p w14:paraId="14DCEDFA" w14:textId="77777777" w:rsidR="008351C9" w:rsidRPr="00D24363" w:rsidRDefault="008351C9" w:rsidP="00D24363">
      <w:pPr>
        <w:pStyle w:val="Prrafodelista"/>
        <w:numPr>
          <w:ilvl w:val="0"/>
          <w:numId w:val="37"/>
        </w:numPr>
        <w:spacing w:after="0" w:line="240" w:lineRule="auto"/>
        <w:ind w:left="1418" w:hanging="284"/>
        <w:jc w:val="both"/>
        <w:rPr>
          <w:rFonts w:ascii="Museo Sans 300" w:hAnsi="Museo Sans 300"/>
          <w:color w:val="000000" w:themeColor="text1"/>
          <w:sz w:val="20"/>
          <w:szCs w:val="20"/>
        </w:rPr>
      </w:pPr>
      <w:r w:rsidRPr="00D24363">
        <w:rPr>
          <w:rFonts w:ascii="Museo Sans 300" w:hAnsi="Museo Sans 300"/>
          <w:color w:val="000000" w:themeColor="text1"/>
          <w:sz w:val="20"/>
          <w:szCs w:val="20"/>
        </w:rPr>
        <w:t>Reforestar áreas aledañas a las viviendas;</w:t>
      </w:r>
    </w:p>
    <w:p w14:paraId="7AA248EA" w14:textId="77777777" w:rsidR="008351C9" w:rsidRPr="00D24363" w:rsidRDefault="008351C9" w:rsidP="00D24363">
      <w:pPr>
        <w:pStyle w:val="Prrafodelista"/>
        <w:numPr>
          <w:ilvl w:val="0"/>
          <w:numId w:val="37"/>
        </w:numPr>
        <w:spacing w:after="0" w:line="240" w:lineRule="auto"/>
        <w:ind w:left="1418" w:hanging="284"/>
        <w:jc w:val="both"/>
        <w:rPr>
          <w:rFonts w:ascii="Museo Sans 300" w:hAnsi="Museo Sans 300"/>
          <w:color w:val="000000" w:themeColor="text1"/>
          <w:sz w:val="20"/>
          <w:szCs w:val="20"/>
        </w:rPr>
      </w:pPr>
      <w:r w:rsidRPr="00D24363">
        <w:rPr>
          <w:rFonts w:ascii="Museo Sans 300" w:hAnsi="Museo Sans 300"/>
          <w:color w:val="000000" w:themeColor="text1"/>
          <w:sz w:val="20"/>
          <w:szCs w:val="20"/>
        </w:rPr>
        <w:t xml:space="preserve">Buen manejo y disposición de los desechos sólidos; y </w:t>
      </w:r>
    </w:p>
    <w:p w14:paraId="3ED42295" w14:textId="77777777" w:rsidR="008351C9" w:rsidRPr="00D24363" w:rsidRDefault="008351C9" w:rsidP="00D24363">
      <w:pPr>
        <w:pStyle w:val="Prrafodelista"/>
        <w:numPr>
          <w:ilvl w:val="0"/>
          <w:numId w:val="37"/>
        </w:numPr>
        <w:spacing w:after="0" w:line="240" w:lineRule="auto"/>
        <w:ind w:left="1418" w:hanging="284"/>
        <w:jc w:val="both"/>
        <w:rPr>
          <w:rFonts w:ascii="Museo Sans 300" w:hAnsi="Museo Sans 300"/>
          <w:color w:val="000000" w:themeColor="text1"/>
          <w:sz w:val="20"/>
          <w:szCs w:val="20"/>
        </w:rPr>
      </w:pPr>
      <w:r w:rsidRPr="00D24363">
        <w:rPr>
          <w:rFonts w:ascii="Museo Sans 300" w:hAnsi="Museo Sans 300"/>
          <w:color w:val="000000" w:themeColor="text1"/>
          <w:sz w:val="20"/>
          <w:szCs w:val="20"/>
        </w:rPr>
        <w:t xml:space="preserve">Búsqueda de mecanismos de </w:t>
      </w:r>
      <w:proofErr w:type="spellStart"/>
      <w:r w:rsidRPr="00D24363">
        <w:rPr>
          <w:rFonts w:ascii="Museo Sans 300" w:hAnsi="Museo Sans 300"/>
          <w:color w:val="000000" w:themeColor="text1"/>
          <w:sz w:val="20"/>
          <w:szCs w:val="20"/>
        </w:rPr>
        <w:t>asociatividad</w:t>
      </w:r>
      <w:proofErr w:type="spellEnd"/>
      <w:r w:rsidRPr="00D24363">
        <w:rPr>
          <w:rFonts w:ascii="Museo Sans 300" w:hAnsi="Museo Sans 300"/>
          <w:color w:val="000000" w:themeColor="text1"/>
          <w:sz w:val="20"/>
          <w:szCs w:val="20"/>
        </w:rPr>
        <w:t xml:space="preserve"> para gestionar ante organismos cooperantes, recursos financieros y asistencia técnica para implementar proyectos de letrinas aboneras y sistemas de conducción de aguas negras.</w:t>
      </w:r>
    </w:p>
    <w:p w14:paraId="7EEE4B29" w14:textId="5BAE93D9" w:rsidR="008351C9" w:rsidRPr="00D24363" w:rsidRDefault="008351C9" w:rsidP="00D24363">
      <w:pPr>
        <w:pStyle w:val="Prrafodelista"/>
        <w:spacing w:after="0" w:line="240" w:lineRule="auto"/>
        <w:ind w:left="1134"/>
        <w:jc w:val="both"/>
        <w:rPr>
          <w:rFonts w:ascii="Museo Sans 300" w:hAnsi="Museo Sans 300"/>
          <w:color w:val="000000" w:themeColor="text1"/>
          <w:sz w:val="24"/>
          <w:szCs w:val="24"/>
        </w:rPr>
      </w:pPr>
      <w:r w:rsidRPr="00D24363">
        <w:rPr>
          <w:rFonts w:ascii="Museo Sans 300" w:hAnsi="Museo Sans 300"/>
          <w:color w:val="000000" w:themeColor="text1"/>
          <w:sz w:val="24"/>
          <w:szCs w:val="24"/>
        </w:rPr>
        <w:t>Lo anterior, de conformidad a lo establecido en el Acuerdo Segundo del Punto XIII del Acta de Sesión Ordinaria N° 06-2020 de fecha 14 de febrero de 2020.</w:t>
      </w:r>
    </w:p>
    <w:p w14:paraId="16C65650" w14:textId="77777777" w:rsidR="008351C9" w:rsidRPr="00D24363" w:rsidRDefault="008351C9" w:rsidP="00D24363">
      <w:pPr>
        <w:jc w:val="both"/>
        <w:rPr>
          <w:rFonts w:ascii="Museo Sans 300" w:hAnsi="Museo Sans 300"/>
        </w:rPr>
      </w:pPr>
    </w:p>
    <w:p w14:paraId="51E9FCA0" w14:textId="77777777" w:rsidR="008351C9" w:rsidRPr="00D24363" w:rsidRDefault="008351C9" w:rsidP="00D24363">
      <w:pPr>
        <w:pStyle w:val="Prrafodelista"/>
        <w:numPr>
          <w:ilvl w:val="0"/>
          <w:numId w:val="41"/>
        </w:numPr>
        <w:spacing w:after="0" w:line="240" w:lineRule="auto"/>
        <w:ind w:left="1134" w:hanging="708"/>
        <w:contextualSpacing w:val="0"/>
        <w:jc w:val="both"/>
        <w:rPr>
          <w:rFonts w:ascii="Museo Sans 300" w:hAnsi="Museo Sans 300"/>
          <w:sz w:val="24"/>
          <w:szCs w:val="24"/>
          <w:lang w:val="es-SV"/>
        </w:rPr>
      </w:pPr>
      <w:r w:rsidRPr="00D24363">
        <w:rPr>
          <w:rFonts w:ascii="Museo Sans 300" w:hAnsi="Museo Sans 300"/>
          <w:sz w:val="24"/>
          <w:szCs w:val="24"/>
          <w:lang w:val="es-SV"/>
        </w:rPr>
        <w:t>Conforme a las  actas de posesión material de fechas 29 de octubre y 26 de noviembre de 2021, elaboradas por el técnico del Centro Estratégico de Transformación e Innovación Agropecuaria, CETIA IV (</w:t>
      </w:r>
      <w:proofErr w:type="spellStart"/>
      <w:r w:rsidRPr="00D24363">
        <w:rPr>
          <w:rFonts w:ascii="Museo Sans 300" w:hAnsi="Museo Sans 300"/>
          <w:sz w:val="24"/>
          <w:szCs w:val="24"/>
          <w:lang w:val="es-SV"/>
        </w:rPr>
        <w:t>Usulutan</w:t>
      </w:r>
      <w:proofErr w:type="spellEnd"/>
      <w:r w:rsidRPr="00D24363">
        <w:rPr>
          <w:rFonts w:ascii="Museo Sans 300" w:hAnsi="Museo Sans 300"/>
          <w:sz w:val="24"/>
          <w:szCs w:val="24"/>
          <w:lang w:val="es-SV"/>
        </w:rPr>
        <w:t>), Sección de Transferencia de Tierras, señor Ricardo Adán Soto Martinez, las solicitantes se encuentran poseyendo los inmuebles de forma quieta, pacífica y sin interrupción desde hace 2 años.</w:t>
      </w:r>
    </w:p>
    <w:p w14:paraId="188D5D7E" w14:textId="77777777" w:rsidR="008351C9" w:rsidRPr="00D24363" w:rsidRDefault="008351C9" w:rsidP="00D24363">
      <w:pPr>
        <w:pStyle w:val="Prrafodelista"/>
        <w:spacing w:after="0" w:line="240" w:lineRule="auto"/>
        <w:ind w:left="0"/>
        <w:jc w:val="both"/>
        <w:rPr>
          <w:rFonts w:ascii="Museo Sans 300" w:hAnsi="Museo Sans 300"/>
          <w:sz w:val="24"/>
          <w:szCs w:val="24"/>
        </w:rPr>
      </w:pPr>
      <w:r w:rsidRPr="00D24363">
        <w:rPr>
          <w:rFonts w:ascii="Museo Sans 300" w:hAnsi="Museo Sans 300"/>
          <w:sz w:val="24"/>
          <w:szCs w:val="24"/>
        </w:rPr>
        <w:t xml:space="preserve">  </w:t>
      </w:r>
    </w:p>
    <w:p w14:paraId="02487CAD" w14:textId="77777777" w:rsidR="008351C9" w:rsidRPr="00D24363" w:rsidRDefault="008351C9" w:rsidP="00D24363">
      <w:pPr>
        <w:pStyle w:val="Prrafodelista"/>
        <w:numPr>
          <w:ilvl w:val="0"/>
          <w:numId w:val="41"/>
        </w:numPr>
        <w:spacing w:after="0" w:line="240" w:lineRule="auto"/>
        <w:ind w:left="1134" w:hanging="708"/>
        <w:contextualSpacing w:val="0"/>
        <w:jc w:val="both"/>
        <w:rPr>
          <w:rFonts w:ascii="Museo Sans 300" w:hAnsi="Museo Sans 300"/>
          <w:sz w:val="24"/>
          <w:szCs w:val="24"/>
        </w:rPr>
      </w:pPr>
      <w:r w:rsidRPr="00D24363">
        <w:rPr>
          <w:rFonts w:ascii="Museo Sans 300" w:hAnsi="Museo Sans 300"/>
          <w:sz w:val="24"/>
          <w:szCs w:val="24"/>
        </w:rPr>
        <w:lastRenderedPageBreak/>
        <w:t>De acuerdo a declaraciones simples contenidas en las Solicitud de Adjudicación de Inmueble de fecha 29 de octubre y 26 de noviembre de 2021, las solicitantes manifiestan que no son empleadas del ISTA; situación verificada en el Sistema de Consulta de Solicitantes para Adjudicaciones que contiene la Base de Datos de Empleados de este Instituto.</w:t>
      </w:r>
    </w:p>
    <w:p w14:paraId="15B4D3F0" w14:textId="77777777" w:rsidR="008351C9" w:rsidRPr="00D24363" w:rsidRDefault="008351C9" w:rsidP="00D24363">
      <w:pPr>
        <w:jc w:val="both"/>
        <w:rPr>
          <w:rFonts w:ascii="Museo Sans 300" w:hAnsi="Museo Sans 300"/>
          <w:lang w:val="es-ES"/>
        </w:rPr>
      </w:pPr>
    </w:p>
    <w:p w14:paraId="782AA92B" w14:textId="4C4554EA" w:rsidR="003D74FA" w:rsidRPr="003379C8" w:rsidRDefault="003D74FA" w:rsidP="00D24363">
      <w:pPr>
        <w:jc w:val="both"/>
        <w:rPr>
          <w:rFonts w:ascii="Museo Sans 300" w:hAnsi="Museo Sans 300"/>
          <w:color w:val="000000" w:themeColor="text1"/>
          <w:lang w:val="es-ES" w:eastAsia="es-ES"/>
        </w:rPr>
      </w:pPr>
      <w:ins w:id="101" w:author="Nery de Leiva" w:date="2021-02-26T08:06:00Z">
        <w:r w:rsidRPr="00D24363">
          <w:rPr>
            <w:rFonts w:ascii="Museo Sans 300" w:hAnsi="Museo Sans 300"/>
          </w:rPr>
          <w:t>Se ha tenido a la vista:</w:t>
        </w:r>
      </w:ins>
      <w:r w:rsidR="008351C9" w:rsidRPr="00D24363">
        <w:rPr>
          <w:rFonts w:ascii="Museo Sans 300" w:hAnsi="Museo Sans 300"/>
          <w:color w:val="000000" w:themeColor="text1"/>
          <w:lang w:val="es-ES" w:eastAsia="es-ES"/>
        </w:rPr>
        <w:t xml:space="preserve"> Listado de Valores y Extensiones,  reportes de valúo por solares, solicitudes de adjudicación de inmueble, actas de posesión material, copias de Documentos Únicos de Identidad y de Tarjetas de Identificación Tributaria, Certificaciones de Partida de Nacimiento, Razón y Con</w:t>
      </w:r>
      <w:r w:rsidR="003379C8">
        <w:rPr>
          <w:rFonts w:ascii="Museo Sans 300" w:hAnsi="Museo Sans 300"/>
          <w:color w:val="000000" w:themeColor="text1"/>
          <w:lang w:val="es-ES" w:eastAsia="es-ES"/>
        </w:rPr>
        <w:t xml:space="preserve">stancia de Inscripción de </w:t>
      </w:r>
      <w:r w:rsidR="008351C9" w:rsidRPr="00D24363">
        <w:rPr>
          <w:rFonts w:ascii="Museo Sans 300" w:hAnsi="Museo Sans 300"/>
          <w:color w:val="000000" w:themeColor="text1"/>
          <w:lang w:val="es-ES" w:eastAsia="es-ES"/>
        </w:rPr>
        <w:t>Desmembración en Cabeza de su Dueño a favor del ISTA, listado de solicitantes de inmuebles, reportes de búsqueda de solicitantes para adjudicaciones generados por el Centro Estratégico de Transformación e Innovación Agropecuaria CETIA IV (Usulután), Sección de Transferencia de Tierras</w:t>
      </w:r>
      <w:r w:rsidRPr="00D24363">
        <w:rPr>
          <w:rFonts w:ascii="Museo Sans 300" w:hAnsi="Museo Sans 300"/>
        </w:rPr>
        <w:t xml:space="preserve"> </w:t>
      </w:r>
      <w:r w:rsidRPr="00D24363">
        <w:rPr>
          <w:rFonts w:ascii="Museo Sans 300" w:hAnsi="Museo Sans 300"/>
          <w:color w:val="000000" w:themeColor="text1"/>
          <w:lang w:val="es-ES" w:eastAsia="es-ES"/>
        </w:rPr>
        <w:t>y el Departamento de Asignación Individual y Avalúos</w:t>
      </w:r>
      <w:ins w:id="102" w:author="Nery de Leiva" w:date="2021-02-26T08:06:00Z">
        <w:r w:rsidRPr="00D24363">
          <w:rPr>
            <w:rFonts w:ascii="Museo Sans 300" w:hAnsi="Museo Sans 300"/>
          </w:rPr>
          <w:t>; con lo que se justifican las circunstancias legales para sustentar dicha petición y que además l</w:t>
        </w:r>
      </w:ins>
      <w:r w:rsidRPr="00D24363">
        <w:rPr>
          <w:rFonts w:ascii="Museo Sans 300" w:hAnsi="Museo Sans 300"/>
        </w:rPr>
        <w:t>a</w:t>
      </w:r>
      <w:ins w:id="103" w:author="Nery de Leiva" w:date="2021-02-26T08:06:00Z">
        <w:r w:rsidRPr="00D24363">
          <w:rPr>
            <w:rFonts w:ascii="Museo Sans 300" w:hAnsi="Museo Sans 300"/>
          </w:rPr>
          <w:t>s beneficiari</w:t>
        </w:r>
      </w:ins>
      <w:r w:rsidRPr="00D24363">
        <w:rPr>
          <w:rFonts w:ascii="Museo Sans 300" w:hAnsi="Museo Sans 300"/>
        </w:rPr>
        <w:t>a</w:t>
      </w:r>
      <w:ins w:id="104" w:author="Nery de Leiva" w:date="2021-02-26T08:06:00Z">
        <w:r w:rsidRPr="00D24363">
          <w:rPr>
            <w:rFonts w:ascii="Museo Sans 300" w:hAnsi="Museo Sans 300"/>
          </w:rPr>
          <w:t xml:space="preserve">s cumplen con los requisitos necesarios para las adjudicaciones, por lo que el Departamento de Asignación Individual y Avalúos recomienda aprobar lo solicitado. </w:t>
        </w:r>
      </w:ins>
    </w:p>
    <w:p w14:paraId="17A8D122" w14:textId="77777777" w:rsidR="003D74FA" w:rsidRPr="00D24363" w:rsidRDefault="003D74FA" w:rsidP="00D24363">
      <w:pPr>
        <w:jc w:val="both"/>
        <w:rPr>
          <w:rFonts w:ascii="Museo Sans 300" w:hAnsi="Museo Sans 300"/>
        </w:rPr>
      </w:pPr>
    </w:p>
    <w:p w14:paraId="426BB83A" w14:textId="7BF5B7E5" w:rsidR="003D74FA" w:rsidRPr="00D24363" w:rsidRDefault="003D74FA" w:rsidP="00D24363">
      <w:pPr>
        <w:jc w:val="both"/>
        <w:rPr>
          <w:rFonts w:ascii="Museo Sans 300" w:hAnsi="Museo Sans 300"/>
        </w:rPr>
      </w:pPr>
      <w:ins w:id="105" w:author="Nery de Leiva" w:date="2021-02-26T08:06:00Z">
        <w:r w:rsidRPr="00D24363">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24363">
          <w:rPr>
            <w:rFonts w:ascii="Museo Sans 300" w:hAnsi="Museo Sans 300"/>
            <w:bCs/>
          </w:rPr>
          <w:t>Ley del Régimen Especial de la Tierra en Propiedad de Las Asociaciones Cooperativas, Comunales y Comunitarias Campesinas  Beneficiarios de la Reforma Agraria</w:t>
        </w:r>
        <w:r w:rsidRPr="00D24363">
          <w:rPr>
            <w:rFonts w:ascii="Museo Sans 300" w:hAnsi="Museo Sans 300"/>
          </w:rPr>
          <w:t xml:space="preserve">, la Junta Directiva, </w:t>
        </w:r>
        <w:r w:rsidRPr="00D24363">
          <w:rPr>
            <w:rFonts w:ascii="Museo Sans 300" w:hAnsi="Museo Sans 300"/>
            <w:b/>
            <w:u w:val="single"/>
          </w:rPr>
          <w:t>ACUERDA: PRIMERO:</w:t>
        </w:r>
        <w:r w:rsidRPr="00D24363">
          <w:rPr>
            <w:rFonts w:ascii="Museo Sans 300" w:hAnsi="Museo Sans 300"/>
            <w:b/>
          </w:rPr>
          <w:t xml:space="preserve"> </w:t>
        </w:r>
        <w:r w:rsidRPr="00D24363">
          <w:rPr>
            <w:rFonts w:ascii="Museo Sans 300" w:hAnsi="Museo Sans 300"/>
          </w:rPr>
          <w:t xml:space="preserve">Aprobar la adjudicación y transferencia por compraventa de </w:t>
        </w:r>
      </w:ins>
      <w:r w:rsidRPr="00D24363">
        <w:rPr>
          <w:rFonts w:ascii="Museo Sans 300" w:hAnsi="Museo Sans 300"/>
        </w:rPr>
        <w:t>02</w:t>
      </w:r>
      <w:r w:rsidRPr="00D24363">
        <w:rPr>
          <w:rFonts w:ascii="Museo Sans 300" w:hAnsi="Museo Sans 300"/>
          <w:b/>
          <w:lang w:val="es-ES" w:eastAsia="es-ES"/>
        </w:rPr>
        <w:t xml:space="preserve"> solares para vivienda, </w:t>
      </w:r>
      <w:r w:rsidRPr="00D24363">
        <w:rPr>
          <w:rFonts w:ascii="Museo Sans 300" w:hAnsi="Museo Sans 300"/>
          <w:color w:val="000000" w:themeColor="text1"/>
          <w:lang w:val="es-ES"/>
        </w:rPr>
        <w:t>a favor de las señoras:</w:t>
      </w:r>
      <w:r w:rsidR="008351C9" w:rsidRPr="00D24363">
        <w:rPr>
          <w:rFonts w:ascii="Museo Sans 300" w:hAnsi="Museo Sans 300"/>
          <w:b/>
        </w:rPr>
        <w:t xml:space="preserve"> 1) DICLAS AZUCENA OCHOA DE GANUZA , </w:t>
      </w:r>
      <w:r w:rsidR="008351C9" w:rsidRPr="00D24363">
        <w:rPr>
          <w:rFonts w:ascii="Museo Sans 300" w:hAnsi="Museo Sans 300"/>
        </w:rPr>
        <w:t xml:space="preserve">y su menor hijo </w:t>
      </w:r>
      <w:r w:rsidR="003379C8">
        <w:rPr>
          <w:rFonts w:ascii="Museo Sans 300" w:hAnsi="Museo Sans 300"/>
          <w:b/>
          <w:bCs/>
        </w:rPr>
        <w:t>---</w:t>
      </w:r>
      <w:r w:rsidR="008351C9" w:rsidRPr="00D24363">
        <w:rPr>
          <w:rFonts w:ascii="Museo Sans 300" w:hAnsi="Museo Sans 300"/>
          <w:b/>
          <w:bCs/>
          <w:color w:val="000000" w:themeColor="text1"/>
        </w:rPr>
        <w:t xml:space="preserve">; </w:t>
      </w:r>
      <w:r w:rsidR="008351C9" w:rsidRPr="00D24363">
        <w:rPr>
          <w:rFonts w:ascii="Museo Sans 300" w:hAnsi="Museo Sans 300"/>
          <w:bCs/>
          <w:color w:val="000000" w:themeColor="text1"/>
        </w:rPr>
        <w:t xml:space="preserve">y </w:t>
      </w:r>
      <w:r w:rsidR="008351C9" w:rsidRPr="00D24363">
        <w:rPr>
          <w:rFonts w:ascii="Museo Sans 300" w:hAnsi="Museo Sans 300"/>
          <w:b/>
          <w:bCs/>
          <w:color w:val="000000" w:themeColor="text1"/>
        </w:rPr>
        <w:t>2) ZULMA MARGOTH DIAZ DE AVALOS</w:t>
      </w:r>
      <w:r w:rsidR="008351C9" w:rsidRPr="00D24363">
        <w:rPr>
          <w:rFonts w:ascii="Museo Sans 300" w:hAnsi="Museo Sans 300"/>
          <w:bCs/>
          <w:color w:val="000000" w:themeColor="text1"/>
        </w:rPr>
        <w:t xml:space="preserve">, y su menor hija </w:t>
      </w:r>
      <w:r w:rsidR="003379C8">
        <w:rPr>
          <w:rFonts w:ascii="Museo Sans 300" w:hAnsi="Museo Sans 300"/>
          <w:b/>
          <w:color w:val="000000" w:themeColor="text1"/>
        </w:rPr>
        <w:t>---</w:t>
      </w:r>
      <w:r w:rsidR="008351C9" w:rsidRPr="00D24363">
        <w:rPr>
          <w:rFonts w:ascii="Museo Sans 300" w:hAnsi="Museo Sans 300"/>
          <w:b/>
          <w:color w:val="000000" w:themeColor="text1"/>
        </w:rPr>
        <w:t>,</w:t>
      </w:r>
      <w:r w:rsidR="008351C9" w:rsidRPr="00D24363">
        <w:rPr>
          <w:rFonts w:ascii="Museo Sans 300" w:hAnsi="Museo Sans 300"/>
          <w:bCs/>
          <w:color w:val="000000" w:themeColor="text1"/>
        </w:rPr>
        <w:t xml:space="preserve"> de </w:t>
      </w:r>
      <w:r w:rsidR="0039123E" w:rsidRPr="00D24363">
        <w:rPr>
          <w:rFonts w:ascii="Museo Sans 300" w:hAnsi="Museo Sans 300"/>
          <w:bCs/>
          <w:color w:val="000000" w:themeColor="text1"/>
        </w:rPr>
        <w:t xml:space="preserve">las </w:t>
      </w:r>
      <w:r w:rsidR="008351C9" w:rsidRPr="00D24363">
        <w:rPr>
          <w:rFonts w:ascii="Museo Sans 300" w:hAnsi="Museo Sans 300"/>
          <w:bCs/>
          <w:color w:val="000000" w:themeColor="text1"/>
        </w:rPr>
        <w:t xml:space="preserve">generales antes relacionadas, inmuebles </w:t>
      </w:r>
      <w:r w:rsidR="008351C9" w:rsidRPr="00D24363">
        <w:rPr>
          <w:rFonts w:ascii="Museo Sans 300" w:hAnsi="Museo Sans 300"/>
        </w:rPr>
        <w:t xml:space="preserve">ubicados en el </w:t>
      </w:r>
      <w:r w:rsidR="008351C9" w:rsidRPr="00D24363">
        <w:rPr>
          <w:rFonts w:ascii="Museo Sans 300" w:hAnsi="Museo Sans 300"/>
          <w:bCs/>
          <w:lang w:eastAsia="es-SV"/>
        </w:rPr>
        <w:t xml:space="preserve">Proyecto de </w:t>
      </w:r>
      <w:r w:rsidR="008351C9" w:rsidRPr="00D24363">
        <w:rPr>
          <w:rFonts w:ascii="Museo Sans 300" w:hAnsi="Museo Sans 300"/>
          <w:b/>
          <w:lang w:val="es-ES" w:eastAsia="es-ES"/>
        </w:rPr>
        <w:t>ASENTAMIENTO COMUNITARIO</w:t>
      </w:r>
      <w:r w:rsidR="008351C9" w:rsidRPr="00D24363">
        <w:rPr>
          <w:rFonts w:ascii="Museo Sans 300" w:hAnsi="Museo Sans 300"/>
          <w:b/>
          <w:bCs/>
          <w:lang w:eastAsia="es-SV"/>
        </w:rPr>
        <w:t xml:space="preserve">, </w:t>
      </w:r>
      <w:r w:rsidR="008351C9" w:rsidRPr="00D24363">
        <w:rPr>
          <w:rFonts w:ascii="Museo Sans 300" w:hAnsi="Museo Sans 300"/>
          <w:bCs/>
          <w:lang w:eastAsia="es-SV"/>
        </w:rPr>
        <w:t xml:space="preserve">denominado como </w:t>
      </w:r>
      <w:r w:rsidR="008351C9" w:rsidRPr="00D24363">
        <w:rPr>
          <w:rFonts w:ascii="Museo Sans 300" w:hAnsi="Museo Sans 300"/>
          <w:b/>
          <w:bCs/>
          <w:lang w:eastAsia="es-SV"/>
        </w:rPr>
        <w:t>HACIENDA CORRAL DE MULAS UNO, PORCION CUATRO,</w:t>
      </w:r>
      <w:r w:rsidR="008351C9" w:rsidRPr="00D24363">
        <w:rPr>
          <w:rFonts w:ascii="Museo Sans 300" w:hAnsi="Museo Sans 300"/>
          <w:lang w:val="es-ES" w:eastAsia="es-ES"/>
        </w:rPr>
        <w:t xml:space="preserve"> desarrollado en </w:t>
      </w:r>
      <w:r w:rsidR="0039123E" w:rsidRPr="00D24363">
        <w:rPr>
          <w:rFonts w:ascii="Museo Sans 300" w:hAnsi="Museo Sans 300"/>
          <w:lang w:val="es-ES" w:eastAsia="es-ES"/>
        </w:rPr>
        <w:t xml:space="preserve">la </w:t>
      </w:r>
      <w:r w:rsidR="008351C9" w:rsidRPr="00D24363">
        <w:rPr>
          <w:rFonts w:ascii="Museo Sans 300" w:hAnsi="Museo Sans 300"/>
          <w:b/>
          <w:lang w:val="es-ES" w:eastAsia="es-ES"/>
        </w:rPr>
        <w:t xml:space="preserve">HACIENDA CORRAL DE MULAS, </w:t>
      </w:r>
      <w:r w:rsidR="0039123E" w:rsidRPr="00D24363">
        <w:rPr>
          <w:rFonts w:ascii="Museo Sans 300" w:hAnsi="Museo Sans 300"/>
          <w:lang w:val="es-ES" w:eastAsia="es-ES"/>
        </w:rPr>
        <w:t>situa</w:t>
      </w:r>
      <w:r w:rsidR="008351C9" w:rsidRPr="00D24363">
        <w:rPr>
          <w:rFonts w:ascii="Museo Sans 300" w:hAnsi="Museo Sans 300"/>
          <w:lang w:val="es-ES" w:eastAsia="es-ES"/>
        </w:rPr>
        <w:t>da en el cantón Corral de Mulas, jurisdicción de Puerto El Triunfo, departamento de Usulután</w:t>
      </w:r>
      <w:r w:rsidRPr="00D24363">
        <w:rPr>
          <w:rFonts w:ascii="Museo Sans 300" w:hAnsi="Museo Sans 300"/>
        </w:rPr>
        <w:t>,</w:t>
      </w:r>
      <w:r w:rsidRPr="00D24363">
        <w:rPr>
          <w:rFonts w:ascii="Museo Sans 300" w:hAnsi="Museo Sans 300"/>
          <w:color w:val="000000" w:themeColor="text1"/>
          <w:lang w:val="es-ES"/>
        </w:rPr>
        <w:t xml:space="preserve"> </w:t>
      </w:r>
      <w:r w:rsidRPr="00D24363">
        <w:rPr>
          <w:rFonts w:ascii="Museo Sans 300" w:hAnsi="Museo Sans 300"/>
          <w:lang w:val="es-ES"/>
        </w:rPr>
        <w:t xml:space="preserve">quedando las adjudicaciones conforme el cuadro de valores y extensiones  siguiente:     </w:t>
      </w:r>
    </w:p>
    <w:p w14:paraId="39DEA868" w14:textId="0F28BFF2" w:rsidR="008351C9" w:rsidRPr="008938FE" w:rsidRDefault="003D74FA" w:rsidP="003D74FA">
      <w:pPr>
        <w:jc w:val="both"/>
        <w:rPr>
          <w:rFonts w:ascii="Museo Sans 300" w:hAnsi="Museo Sans 300"/>
          <w:lang w:val="es-ES"/>
        </w:rPr>
      </w:pPr>
      <w:r w:rsidRPr="008938FE">
        <w:rPr>
          <w:rFonts w:ascii="Museo Sans 300" w:hAnsi="Museo Sans 300"/>
          <w:lang w:val="es-ES"/>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351C9" w:rsidRPr="00E504F0" w14:paraId="17B61E97" w14:textId="77777777" w:rsidTr="00777B2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DEF73A7" w14:textId="77777777" w:rsidR="008351C9" w:rsidRPr="00E504F0" w:rsidRDefault="008351C9" w:rsidP="00777B20">
            <w:pPr>
              <w:widowControl w:val="0"/>
              <w:autoSpaceDE w:val="0"/>
              <w:autoSpaceDN w:val="0"/>
              <w:adjustRightInd w:val="0"/>
              <w:rPr>
                <w:b/>
                <w:bCs/>
                <w:sz w:val="14"/>
                <w:szCs w:val="18"/>
              </w:rPr>
            </w:pPr>
            <w:r w:rsidRPr="00E504F0">
              <w:rPr>
                <w:b/>
                <w:bCs/>
                <w:sz w:val="14"/>
                <w:szCs w:val="18"/>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6348749" w14:textId="77777777" w:rsidR="008351C9" w:rsidRPr="00E504F0" w:rsidRDefault="008351C9" w:rsidP="00777B20">
            <w:pPr>
              <w:widowControl w:val="0"/>
              <w:autoSpaceDE w:val="0"/>
              <w:autoSpaceDN w:val="0"/>
              <w:adjustRightInd w:val="0"/>
              <w:jc w:val="center"/>
              <w:rPr>
                <w:b/>
                <w:bCs/>
                <w:sz w:val="14"/>
                <w:szCs w:val="18"/>
              </w:rPr>
            </w:pPr>
            <w:r w:rsidRPr="00E504F0">
              <w:rPr>
                <w:b/>
                <w:bCs/>
                <w:sz w:val="14"/>
                <w:szCs w:val="18"/>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836EF82" w14:textId="77777777" w:rsidR="008351C9" w:rsidRPr="00E504F0" w:rsidRDefault="008351C9" w:rsidP="00777B20">
            <w:pPr>
              <w:widowControl w:val="0"/>
              <w:autoSpaceDE w:val="0"/>
              <w:autoSpaceDN w:val="0"/>
              <w:adjustRightInd w:val="0"/>
              <w:rPr>
                <w:b/>
                <w:bCs/>
                <w:sz w:val="14"/>
                <w:szCs w:val="18"/>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E8F2EF6" w14:textId="77777777" w:rsidR="008351C9" w:rsidRPr="00E504F0" w:rsidRDefault="008351C9" w:rsidP="00777B20">
            <w:pPr>
              <w:widowControl w:val="0"/>
              <w:autoSpaceDE w:val="0"/>
              <w:autoSpaceDN w:val="0"/>
              <w:adjustRightInd w:val="0"/>
              <w:jc w:val="center"/>
              <w:rPr>
                <w:b/>
                <w:bCs/>
                <w:sz w:val="14"/>
                <w:szCs w:val="18"/>
              </w:rPr>
            </w:pPr>
            <w:r w:rsidRPr="00E504F0">
              <w:rPr>
                <w:b/>
                <w:bCs/>
                <w:sz w:val="14"/>
                <w:szCs w:val="18"/>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60959F3" w14:textId="77777777" w:rsidR="008351C9" w:rsidRPr="00E504F0" w:rsidRDefault="008351C9" w:rsidP="00777B20">
            <w:pPr>
              <w:widowControl w:val="0"/>
              <w:autoSpaceDE w:val="0"/>
              <w:autoSpaceDN w:val="0"/>
              <w:adjustRightInd w:val="0"/>
              <w:jc w:val="center"/>
              <w:rPr>
                <w:b/>
                <w:bCs/>
                <w:sz w:val="14"/>
                <w:szCs w:val="18"/>
              </w:rPr>
            </w:pPr>
            <w:r w:rsidRPr="00E504F0">
              <w:rPr>
                <w:b/>
                <w:bCs/>
                <w:sz w:val="14"/>
                <w:szCs w:val="18"/>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FCC9D29" w14:textId="77777777" w:rsidR="008351C9" w:rsidRPr="00E504F0" w:rsidRDefault="008351C9" w:rsidP="00777B20">
            <w:pPr>
              <w:widowControl w:val="0"/>
              <w:autoSpaceDE w:val="0"/>
              <w:autoSpaceDN w:val="0"/>
              <w:adjustRightInd w:val="0"/>
              <w:jc w:val="center"/>
              <w:rPr>
                <w:b/>
                <w:bCs/>
                <w:sz w:val="14"/>
                <w:szCs w:val="18"/>
              </w:rPr>
            </w:pPr>
            <w:r w:rsidRPr="00E504F0">
              <w:rPr>
                <w:b/>
                <w:bCs/>
                <w:sz w:val="14"/>
                <w:szCs w:val="18"/>
              </w:rPr>
              <w:t xml:space="preserve">VALOR (¢) </w:t>
            </w:r>
          </w:p>
        </w:tc>
      </w:tr>
      <w:tr w:rsidR="008351C9" w:rsidRPr="00E504F0" w14:paraId="0D8A587A" w14:textId="77777777" w:rsidTr="00777B20">
        <w:tc>
          <w:tcPr>
            <w:tcW w:w="1413" w:type="pct"/>
            <w:tcBorders>
              <w:top w:val="single" w:sz="2" w:space="0" w:color="auto"/>
              <w:left w:val="single" w:sz="2" w:space="0" w:color="auto"/>
              <w:bottom w:val="single" w:sz="2" w:space="0" w:color="auto"/>
              <w:right w:val="single" w:sz="2" w:space="0" w:color="auto"/>
            </w:tcBorders>
            <w:shd w:val="clear" w:color="auto" w:fill="DCDCDC"/>
          </w:tcPr>
          <w:p w14:paraId="40C04186" w14:textId="77777777" w:rsidR="008351C9" w:rsidRPr="00E504F0" w:rsidRDefault="008351C9" w:rsidP="00777B20">
            <w:pPr>
              <w:widowControl w:val="0"/>
              <w:autoSpaceDE w:val="0"/>
              <w:autoSpaceDN w:val="0"/>
              <w:adjustRightInd w:val="0"/>
              <w:rPr>
                <w:b/>
                <w:bCs/>
                <w:sz w:val="14"/>
                <w:szCs w:val="18"/>
              </w:rPr>
            </w:pPr>
            <w:r w:rsidRPr="00E504F0">
              <w:rPr>
                <w:b/>
                <w:bCs/>
                <w:sz w:val="14"/>
                <w:szCs w:val="18"/>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A9E9423" w14:textId="77777777" w:rsidR="008351C9" w:rsidRPr="00E504F0" w:rsidRDefault="008351C9" w:rsidP="00777B20">
            <w:pPr>
              <w:widowControl w:val="0"/>
              <w:autoSpaceDE w:val="0"/>
              <w:autoSpaceDN w:val="0"/>
              <w:adjustRightInd w:val="0"/>
              <w:rPr>
                <w:b/>
                <w:bCs/>
                <w:sz w:val="14"/>
                <w:szCs w:val="18"/>
              </w:rPr>
            </w:pPr>
            <w:r w:rsidRPr="00E504F0">
              <w:rPr>
                <w:b/>
                <w:bCs/>
                <w:sz w:val="14"/>
                <w:szCs w:val="18"/>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0A5D01E" w14:textId="77777777" w:rsidR="008351C9" w:rsidRPr="00E504F0" w:rsidRDefault="008351C9" w:rsidP="00777B20">
            <w:pPr>
              <w:widowControl w:val="0"/>
              <w:autoSpaceDE w:val="0"/>
              <w:autoSpaceDN w:val="0"/>
              <w:adjustRightInd w:val="0"/>
              <w:rPr>
                <w:b/>
                <w:bCs/>
                <w:sz w:val="14"/>
                <w:szCs w:val="18"/>
              </w:rPr>
            </w:pPr>
            <w:r w:rsidRPr="00E504F0">
              <w:rPr>
                <w:b/>
                <w:bCs/>
                <w:sz w:val="14"/>
                <w:szCs w:val="18"/>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42DDABB" w14:textId="77777777" w:rsidR="008351C9" w:rsidRPr="00E504F0" w:rsidRDefault="008351C9" w:rsidP="00777B20">
            <w:pPr>
              <w:widowControl w:val="0"/>
              <w:autoSpaceDE w:val="0"/>
              <w:autoSpaceDN w:val="0"/>
              <w:adjustRightInd w:val="0"/>
              <w:rPr>
                <w:b/>
                <w:bCs/>
                <w:sz w:val="14"/>
                <w:szCs w:val="18"/>
              </w:rPr>
            </w:pPr>
            <w:r w:rsidRPr="00E504F0">
              <w:rPr>
                <w:b/>
                <w:bCs/>
                <w:sz w:val="14"/>
                <w:szCs w:val="18"/>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E2CE484" w14:textId="77777777" w:rsidR="008351C9" w:rsidRPr="00E504F0" w:rsidRDefault="008351C9" w:rsidP="00777B20">
            <w:pPr>
              <w:widowControl w:val="0"/>
              <w:autoSpaceDE w:val="0"/>
              <w:autoSpaceDN w:val="0"/>
              <w:adjustRightInd w:val="0"/>
              <w:rPr>
                <w:b/>
                <w:bCs/>
                <w:sz w:val="14"/>
                <w:szCs w:val="18"/>
              </w:rPr>
            </w:pPr>
            <w:r w:rsidRPr="00E504F0">
              <w:rPr>
                <w:b/>
                <w:bCs/>
                <w:sz w:val="14"/>
                <w:szCs w:val="18"/>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B4778B7" w14:textId="77777777" w:rsidR="008351C9" w:rsidRPr="00E504F0" w:rsidRDefault="008351C9" w:rsidP="00777B20">
            <w:pPr>
              <w:widowControl w:val="0"/>
              <w:autoSpaceDE w:val="0"/>
              <w:autoSpaceDN w:val="0"/>
              <w:adjustRightInd w:val="0"/>
              <w:rPr>
                <w:b/>
                <w:bCs/>
                <w:sz w:val="14"/>
                <w:szCs w:val="18"/>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FEED95F" w14:textId="77777777" w:rsidR="008351C9" w:rsidRPr="00E504F0" w:rsidRDefault="008351C9" w:rsidP="00777B20">
            <w:pPr>
              <w:widowControl w:val="0"/>
              <w:autoSpaceDE w:val="0"/>
              <w:autoSpaceDN w:val="0"/>
              <w:adjustRightInd w:val="0"/>
              <w:rPr>
                <w:b/>
                <w:bCs/>
                <w:sz w:val="14"/>
                <w:szCs w:val="18"/>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91609FF" w14:textId="77777777" w:rsidR="008351C9" w:rsidRPr="00E504F0" w:rsidRDefault="008351C9" w:rsidP="00777B20">
            <w:pPr>
              <w:widowControl w:val="0"/>
              <w:autoSpaceDE w:val="0"/>
              <w:autoSpaceDN w:val="0"/>
              <w:adjustRightInd w:val="0"/>
              <w:rPr>
                <w:b/>
                <w:bCs/>
                <w:sz w:val="14"/>
                <w:szCs w:val="18"/>
              </w:rPr>
            </w:pPr>
          </w:p>
        </w:tc>
      </w:tr>
    </w:tbl>
    <w:p w14:paraId="0F70F5D3" w14:textId="77777777" w:rsidR="008351C9" w:rsidRPr="00E504F0" w:rsidRDefault="008351C9" w:rsidP="008351C9">
      <w:pPr>
        <w:widowControl w:val="0"/>
        <w:autoSpaceDE w:val="0"/>
        <w:autoSpaceDN w:val="0"/>
        <w:adjustRightInd w:val="0"/>
        <w:rPr>
          <w:sz w:val="14"/>
          <w:szCs w:val="18"/>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8351C9" w:rsidRPr="00E504F0" w14:paraId="5C22BF18" w14:textId="77777777" w:rsidTr="00777B20">
        <w:tc>
          <w:tcPr>
            <w:tcW w:w="2600" w:type="dxa"/>
            <w:tcBorders>
              <w:top w:val="single" w:sz="2" w:space="0" w:color="auto"/>
              <w:left w:val="single" w:sz="2" w:space="0" w:color="auto"/>
              <w:bottom w:val="single" w:sz="2" w:space="0" w:color="auto"/>
              <w:right w:val="single" w:sz="2" w:space="0" w:color="auto"/>
            </w:tcBorders>
          </w:tcPr>
          <w:p w14:paraId="7B934749" w14:textId="77777777" w:rsidR="008351C9" w:rsidRPr="00E504F0" w:rsidRDefault="008351C9" w:rsidP="00777B20">
            <w:pPr>
              <w:widowControl w:val="0"/>
              <w:autoSpaceDE w:val="0"/>
              <w:autoSpaceDN w:val="0"/>
              <w:adjustRightInd w:val="0"/>
              <w:rPr>
                <w:b/>
                <w:bCs/>
                <w:sz w:val="14"/>
                <w:szCs w:val="18"/>
              </w:rPr>
            </w:pPr>
            <w:r w:rsidRPr="00E504F0">
              <w:rPr>
                <w:b/>
                <w:bCs/>
                <w:sz w:val="14"/>
                <w:szCs w:val="18"/>
              </w:rPr>
              <w:t xml:space="preserve">No DE ENTREGA: 05 </w:t>
            </w:r>
          </w:p>
        </w:tc>
      </w:tr>
    </w:tbl>
    <w:p w14:paraId="3C09D40F" w14:textId="3E093A92" w:rsidR="008351C9" w:rsidRPr="00E504F0" w:rsidRDefault="008351C9" w:rsidP="008351C9">
      <w:pPr>
        <w:widowControl w:val="0"/>
        <w:autoSpaceDE w:val="0"/>
        <w:autoSpaceDN w:val="0"/>
        <w:adjustRightInd w:val="0"/>
        <w:jc w:val="center"/>
        <w:rPr>
          <w:b/>
          <w:bCs/>
          <w:sz w:val="14"/>
          <w:szCs w:val="18"/>
        </w:rPr>
      </w:pPr>
      <w:r w:rsidRPr="00E504F0">
        <w:rPr>
          <w:b/>
          <w:bCs/>
          <w:sz w:val="14"/>
          <w:szCs w:val="18"/>
        </w:rPr>
        <w:t xml:space="preserve">Tasa de </w:t>
      </w:r>
      <w:r w:rsidR="0039123E" w:rsidRPr="00E504F0">
        <w:rPr>
          <w:b/>
          <w:bCs/>
          <w:sz w:val="14"/>
          <w:szCs w:val="18"/>
        </w:rPr>
        <w:t>Interés</w:t>
      </w:r>
      <w:r w:rsidRPr="00E504F0">
        <w:rPr>
          <w:b/>
          <w:bCs/>
          <w:sz w:val="14"/>
          <w:szCs w:val="18"/>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351C9" w:rsidRPr="00E504F0" w14:paraId="49631FA1" w14:textId="77777777" w:rsidTr="00777B20">
        <w:tc>
          <w:tcPr>
            <w:tcW w:w="1413" w:type="pct"/>
            <w:vMerge w:val="restart"/>
            <w:tcBorders>
              <w:top w:val="single" w:sz="2" w:space="0" w:color="auto"/>
              <w:left w:val="single" w:sz="2" w:space="0" w:color="auto"/>
              <w:bottom w:val="single" w:sz="2" w:space="0" w:color="auto"/>
              <w:right w:val="single" w:sz="2" w:space="0" w:color="auto"/>
            </w:tcBorders>
          </w:tcPr>
          <w:p w14:paraId="76175E10" w14:textId="44A24426" w:rsidR="008351C9" w:rsidRPr="00E504F0" w:rsidRDefault="003379C8" w:rsidP="00777B20">
            <w:pPr>
              <w:widowControl w:val="0"/>
              <w:autoSpaceDE w:val="0"/>
              <w:autoSpaceDN w:val="0"/>
              <w:adjustRightInd w:val="0"/>
              <w:rPr>
                <w:sz w:val="14"/>
                <w:szCs w:val="18"/>
              </w:rPr>
            </w:pPr>
            <w:r>
              <w:rPr>
                <w:sz w:val="14"/>
                <w:szCs w:val="18"/>
              </w:rPr>
              <w:t>---</w:t>
            </w:r>
            <w:r w:rsidR="008351C9" w:rsidRPr="00E504F0">
              <w:rPr>
                <w:sz w:val="14"/>
                <w:szCs w:val="18"/>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9807442" w14:textId="77777777" w:rsidR="008351C9" w:rsidRPr="00E504F0" w:rsidRDefault="008351C9" w:rsidP="00777B20">
            <w:pPr>
              <w:widowControl w:val="0"/>
              <w:autoSpaceDE w:val="0"/>
              <w:autoSpaceDN w:val="0"/>
              <w:adjustRightInd w:val="0"/>
              <w:rPr>
                <w:sz w:val="14"/>
                <w:szCs w:val="18"/>
              </w:rPr>
            </w:pPr>
            <w:r w:rsidRPr="00E504F0">
              <w:rPr>
                <w:sz w:val="14"/>
                <w:szCs w:val="18"/>
              </w:rPr>
              <w:t xml:space="preserve">Solares: </w:t>
            </w:r>
          </w:p>
          <w:p w14:paraId="4FF91045" w14:textId="1F8F328D" w:rsidR="008351C9" w:rsidRPr="00E504F0" w:rsidRDefault="003379C8" w:rsidP="00777B20">
            <w:pPr>
              <w:widowControl w:val="0"/>
              <w:autoSpaceDE w:val="0"/>
              <w:autoSpaceDN w:val="0"/>
              <w:adjustRightInd w:val="0"/>
              <w:rPr>
                <w:sz w:val="14"/>
                <w:szCs w:val="18"/>
              </w:rPr>
            </w:pPr>
            <w:r>
              <w:rPr>
                <w:sz w:val="14"/>
                <w:szCs w:val="18"/>
              </w:rPr>
              <w:t xml:space="preserve">--- </w:t>
            </w:r>
            <w:r w:rsidR="008351C9" w:rsidRPr="00E504F0">
              <w:rPr>
                <w:sz w:val="14"/>
                <w:szCs w:val="18"/>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0F2107E" w14:textId="77777777" w:rsidR="008351C9" w:rsidRPr="00E504F0" w:rsidRDefault="008351C9" w:rsidP="00777B20">
            <w:pPr>
              <w:widowControl w:val="0"/>
              <w:autoSpaceDE w:val="0"/>
              <w:autoSpaceDN w:val="0"/>
              <w:adjustRightInd w:val="0"/>
              <w:rPr>
                <w:sz w:val="14"/>
                <w:szCs w:val="18"/>
              </w:rPr>
            </w:pPr>
          </w:p>
          <w:p w14:paraId="016F7B0F" w14:textId="77777777" w:rsidR="008351C9" w:rsidRPr="00E504F0" w:rsidRDefault="008351C9" w:rsidP="00777B20">
            <w:pPr>
              <w:widowControl w:val="0"/>
              <w:autoSpaceDE w:val="0"/>
              <w:autoSpaceDN w:val="0"/>
              <w:adjustRightInd w:val="0"/>
              <w:rPr>
                <w:sz w:val="14"/>
                <w:szCs w:val="18"/>
              </w:rPr>
            </w:pPr>
            <w:r w:rsidRPr="00E504F0">
              <w:rPr>
                <w:sz w:val="14"/>
                <w:szCs w:val="18"/>
              </w:rPr>
              <w:t xml:space="preserve">HDA. CORRAL DE MULAS I, PORCION 4 </w:t>
            </w:r>
          </w:p>
        </w:tc>
        <w:tc>
          <w:tcPr>
            <w:tcW w:w="314" w:type="pct"/>
            <w:vMerge w:val="restart"/>
            <w:tcBorders>
              <w:top w:val="single" w:sz="2" w:space="0" w:color="auto"/>
              <w:left w:val="single" w:sz="2" w:space="0" w:color="auto"/>
              <w:bottom w:val="single" w:sz="2" w:space="0" w:color="auto"/>
              <w:right w:val="single" w:sz="2" w:space="0" w:color="auto"/>
            </w:tcBorders>
          </w:tcPr>
          <w:p w14:paraId="2CD0944A" w14:textId="77777777" w:rsidR="008351C9" w:rsidRPr="00E504F0" w:rsidRDefault="008351C9" w:rsidP="00777B20">
            <w:pPr>
              <w:widowControl w:val="0"/>
              <w:autoSpaceDE w:val="0"/>
              <w:autoSpaceDN w:val="0"/>
              <w:adjustRightInd w:val="0"/>
              <w:rPr>
                <w:sz w:val="14"/>
                <w:szCs w:val="18"/>
              </w:rPr>
            </w:pPr>
          </w:p>
          <w:p w14:paraId="58D5AA4F" w14:textId="4D275DD3" w:rsidR="008351C9" w:rsidRPr="00E504F0" w:rsidRDefault="003379C8" w:rsidP="00777B20">
            <w:pPr>
              <w:widowControl w:val="0"/>
              <w:autoSpaceDE w:val="0"/>
              <w:autoSpaceDN w:val="0"/>
              <w:adjustRightInd w:val="0"/>
              <w:rPr>
                <w:sz w:val="14"/>
                <w:szCs w:val="18"/>
              </w:rPr>
            </w:pPr>
            <w:r>
              <w:rPr>
                <w:sz w:val="14"/>
                <w:szCs w:val="18"/>
              </w:rPr>
              <w:t>---</w:t>
            </w:r>
            <w:r w:rsidR="008351C9" w:rsidRPr="00E504F0">
              <w:rPr>
                <w:sz w:val="14"/>
                <w:szCs w:val="18"/>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7F36C5C" w14:textId="77777777" w:rsidR="008351C9" w:rsidRPr="00E504F0" w:rsidRDefault="008351C9" w:rsidP="00777B20">
            <w:pPr>
              <w:widowControl w:val="0"/>
              <w:autoSpaceDE w:val="0"/>
              <w:autoSpaceDN w:val="0"/>
              <w:adjustRightInd w:val="0"/>
              <w:rPr>
                <w:sz w:val="14"/>
                <w:szCs w:val="18"/>
              </w:rPr>
            </w:pPr>
          </w:p>
          <w:p w14:paraId="7090C482" w14:textId="1901C375" w:rsidR="008351C9" w:rsidRPr="00E504F0" w:rsidRDefault="003379C8" w:rsidP="00777B20">
            <w:pPr>
              <w:widowControl w:val="0"/>
              <w:autoSpaceDE w:val="0"/>
              <w:autoSpaceDN w:val="0"/>
              <w:adjustRightInd w:val="0"/>
              <w:rPr>
                <w:sz w:val="14"/>
                <w:szCs w:val="18"/>
              </w:rPr>
            </w:pPr>
            <w:r>
              <w:rPr>
                <w:sz w:val="14"/>
                <w:szCs w:val="18"/>
              </w:rPr>
              <w:t>---</w:t>
            </w:r>
            <w:r w:rsidR="008351C9" w:rsidRPr="00E504F0">
              <w:rPr>
                <w:sz w:val="14"/>
                <w:szCs w:val="18"/>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CCFAD2D" w14:textId="77777777" w:rsidR="008351C9" w:rsidRPr="00E504F0" w:rsidRDefault="008351C9" w:rsidP="00777B20">
            <w:pPr>
              <w:widowControl w:val="0"/>
              <w:autoSpaceDE w:val="0"/>
              <w:autoSpaceDN w:val="0"/>
              <w:adjustRightInd w:val="0"/>
              <w:jc w:val="right"/>
              <w:rPr>
                <w:sz w:val="14"/>
                <w:szCs w:val="18"/>
              </w:rPr>
            </w:pPr>
          </w:p>
          <w:p w14:paraId="4633A496" w14:textId="77777777" w:rsidR="008351C9" w:rsidRPr="00E504F0" w:rsidRDefault="008351C9" w:rsidP="00777B20">
            <w:pPr>
              <w:widowControl w:val="0"/>
              <w:autoSpaceDE w:val="0"/>
              <w:autoSpaceDN w:val="0"/>
              <w:adjustRightInd w:val="0"/>
              <w:jc w:val="right"/>
              <w:rPr>
                <w:sz w:val="14"/>
                <w:szCs w:val="18"/>
              </w:rPr>
            </w:pPr>
            <w:r w:rsidRPr="00E504F0">
              <w:rPr>
                <w:sz w:val="14"/>
                <w:szCs w:val="18"/>
              </w:rPr>
              <w:t xml:space="preserve">412.00 </w:t>
            </w:r>
          </w:p>
        </w:tc>
        <w:tc>
          <w:tcPr>
            <w:tcW w:w="359" w:type="pct"/>
            <w:tcBorders>
              <w:top w:val="single" w:sz="2" w:space="0" w:color="auto"/>
              <w:left w:val="single" w:sz="2" w:space="0" w:color="auto"/>
              <w:bottom w:val="single" w:sz="2" w:space="0" w:color="auto"/>
              <w:right w:val="single" w:sz="2" w:space="0" w:color="auto"/>
            </w:tcBorders>
          </w:tcPr>
          <w:p w14:paraId="463DF777" w14:textId="77777777" w:rsidR="008351C9" w:rsidRPr="00E504F0" w:rsidRDefault="008351C9" w:rsidP="00777B20">
            <w:pPr>
              <w:widowControl w:val="0"/>
              <w:autoSpaceDE w:val="0"/>
              <w:autoSpaceDN w:val="0"/>
              <w:adjustRightInd w:val="0"/>
              <w:jc w:val="right"/>
              <w:rPr>
                <w:sz w:val="14"/>
                <w:szCs w:val="18"/>
              </w:rPr>
            </w:pPr>
          </w:p>
          <w:p w14:paraId="524B7C6D" w14:textId="77777777" w:rsidR="008351C9" w:rsidRPr="00E504F0" w:rsidRDefault="008351C9" w:rsidP="00777B20">
            <w:pPr>
              <w:widowControl w:val="0"/>
              <w:autoSpaceDE w:val="0"/>
              <w:autoSpaceDN w:val="0"/>
              <w:adjustRightInd w:val="0"/>
              <w:jc w:val="right"/>
              <w:rPr>
                <w:sz w:val="14"/>
                <w:szCs w:val="18"/>
              </w:rPr>
            </w:pPr>
            <w:r w:rsidRPr="00E504F0">
              <w:rPr>
                <w:sz w:val="14"/>
                <w:szCs w:val="18"/>
              </w:rPr>
              <w:t xml:space="preserve">2731.56 </w:t>
            </w:r>
          </w:p>
        </w:tc>
        <w:tc>
          <w:tcPr>
            <w:tcW w:w="359" w:type="pct"/>
            <w:tcBorders>
              <w:top w:val="single" w:sz="2" w:space="0" w:color="auto"/>
              <w:left w:val="single" w:sz="2" w:space="0" w:color="auto"/>
              <w:bottom w:val="single" w:sz="2" w:space="0" w:color="auto"/>
              <w:right w:val="single" w:sz="2" w:space="0" w:color="auto"/>
            </w:tcBorders>
          </w:tcPr>
          <w:p w14:paraId="34F14687" w14:textId="77777777" w:rsidR="008351C9" w:rsidRPr="00E504F0" w:rsidRDefault="008351C9" w:rsidP="00777B20">
            <w:pPr>
              <w:widowControl w:val="0"/>
              <w:autoSpaceDE w:val="0"/>
              <w:autoSpaceDN w:val="0"/>
              <w:adjustRightInd w:val="0"/>
              <w:jc w:val="right"/>
              <w:rPr>
                <w:sz w:val="14"/>
                <w:szCs w:val="18"/>
              </w:rPr>
            </w:pPr>
          </w:p>
          <w:p w14:paraId="272B7639" w14:textId="77777777" w:rsidR="008351C9" w:rsidRPr="00E504F0" w:rsidRDefault="008351C9" w:rsidP="00777B20">
            <w:pPr>
              <w:widowControl w:val="0"/>
              <w:autoSpaceDE w:val="0"/>
              <w:autoSpaceDN w:val="0"/>
              <w:adjustRightInd w:val="0"/>
              <w:jc w:val="right"/>
              <w:rPr>
                <w:sz w:val="14"/>
                <w:szCs w:val="18"/>
              </w:rPr>
            </w:pPr>
            <w:r w:rsidRPr="00E504F0">
              <w:rPr>
                <w:sz w:val="14"/>
                <w:szCs w:val="18"/>
              </w:rPr>
              <w:t xml:space="preserve">23901.15 </w:t>
            </w:r>
          </w:p>
        </w:tc>
      </w:tr>
      <w:tr w:rsidR="008351C9" w:rsidRPr="00E504F0" w14:paraId="19177DA7" w14:textId="77777777" w:rsidTr="00777B20">
        <w:tc>
          <w:tcPr>
            <w:tcW w:w="1413" w:type="pct"/>
            <w:vMerge/>
            <w:tcBorders>
              <w:top w:val="single" w:sz="2" w:space="0" w:color="auto"/>
              <w:left w:val="single" w:sz="2" w:space="0" w:color="auto"/>
              <w:bottom w:val="single" w:sz="2" w:space="0" w:color="auto"/>
              <w:right w:val="single" w:sz="2" w:space="0" w:color="auto"/>
            </w:tcBorders>
          </w:tcPr>
          <w:p w14:paraId="7AC142CB" w14:textId="77777777" w:rsidR="008351C9" w:rsidRPr="00E504F0" w:rsidRDefault="008351C9" w:rsidP="00777B20">
            <w:pPr>
              <w:widowControl w:val="0"/>
              <w:autoSpaceDE w:val="0"/>
              <w:autoSpaceDN w:val="0"/>
              <w:adjustRightInd w:val="0"/>
              <w:rPr>
                <w:sz w:val="14"/>
                <w:szCs w:val="18"/>
              </w:rPr>
            </w:pPr>
          </w:p>
        </w:tc>
        <w:tc>
          <w:tcPr>
            <w:tcW w:w="538" w:type="pct"/>
            <w:vMerge/>
            <w:tcBorders>
              <w:top w:val="single" w:sz="2" w:space="0" w:color="auto"/>
              <w:left w:val="single" w:sz="2" w:space="0" w:color="auto"/>
              <w:bottom w:val="single" w:sz="2" w:space="0" w:color="auto"/>
              <w:right w:val="single" w:sz="2" w:space="0" w:color="auto"/>
            </w:tcBorders>
          </w:tcPr>
          <w:p w14:paraId="632C67BF" w14:textId="77777777" w:rsidR="008351C9" w:rsidRPr="00E504F0" w:rsidRDefault="008351C9" w:rsidP="00777B20">
            <w:pPr>
              <w:widowControl w:val="0"/>
              <w:autoSpaceDE w:val="0"/>
              <w:autoSpaceDN w:val="0"/>
              <w:adjustRightInd w:val="0"/>
              <w:rPr>
                <w:sz w:val="14"/>
                <w:szCs w:val="18"/>
              </w:rPr>
            </w:pPr>
          </w:p>
        </w:tc>
        <w:tc>
          <w:tcPr>
            <w:tcW w:w="1368" w:type="pct"/>
            <w:vMerge/>
            <w:tcBorders>
              <w:top w:val="single" w:sz="2" w:space="0" w:color="auto"/>
              <w:left w:val="single" w:sz="2" w:space="0" w:color="auto"/>
              <w:bottom w:val="single" w:sz="2" w:space="0" w:color="auto"/>
              <w:right w:val="single" w:sz="2" w:space="0" w:color="auto"/>
            </w:tcBorders>
          </w:tcPr>
          <w:p w14:paraId="3994E9EC" w14:textId="77777777" w:rsidR="008351C9" w:rsidRPr="00E504F0" w:rsidRDefault="008351C9" w:rsidP="00777B20">
            <w:pPr>
              <w:widowControl w:val="0"/>
              <w:autoSpaceDE w:val="0"/>
              <w:autoSpaceDN w:val="0"/>
              <w:adjustRightInd w:val="0"/>
              <w:rPr>
                <w:sz w:val="14"/>
                <w:szCs w:val="18"/>
              </w:rPr>
            </w:pPr>
          </w:p>
        </w:tc>
        <w:tc>
          <w:tcPr>
            <w:tcW w:w="314" w:type="pct"/>
            <w:vMerge/>
            <w:tcBorders>
              <w:top w:val="single" w:sz="2" w:space="0" w:color="auto"/>
              <w:left w:val="single" w:sz="2" w:space="0" w:color="auto"/>
              <w:bottom w:val="single" w:sz="2" w:space="0" w:color="auto"/>
              <w:right w:val="single" w:sz="2" w:space="0" w:color="auto"/>
            </w:tcBorders>
          </w:tcPr>
          <w:p w14:paraId="20DECCEA" w14:textId="77777777" w:rsidR="008351C9" w:rsidRPr="00E504F0" w:rsidRDefault="008351C9" w:rsidP="00777B20">
            <w:pPr>
              <w:widowControl w:val="0"/>
              <w:autoSpaceDE w:val="0"/>
              <w:autoSpaceDN w:val="0"/>
              <w:adjustRightInd w:val="0"/>
              <w:rPr>
                <w:sz w:val="14"/>
                <w:szCs w:val="18"/>
              </w:rPr>
            </w:pPr>
          </w:p>
        </w:tc>
        <w:tc>
          <w:tcPr>
            <w:tcW w:w="314" w:type="pct"/>
            <w:vMerge/>
            <w:tcBorders>
              <w:top w:val="single" w:sz="2" w:space="0" w:color="auto"/>
              <w:left w:val="single" w:sz="2" w:space="0" w:color="auto"/>
              <w:bottom w:val="single" w:sz="2" w:space="0" w:color="auto"/>
              <w:right w:val="single" w:sz="2" w:space="0" w:color="auto"/>
            </w:tcBorders>
          </w:tcPr>
          <w:p w14:paraId="1E68001B" w14:textId="77777777" w:rsidR="008351C9" w:rsidRPr="00E504F0" w:rsidRDefault="008351C9" w:rsidP="00777B20">
            <w:pPr>
              <w:widowControl w:val="0"/>
              <w:autoSpaceDE w:val="0"/>
              <w:autoSpaceDN w:val="0"/>
              <w:adjustRightInd w:val="0"/>
              <w:rPr>
                <w:sz w:val="14"/>
                <w:szCs w:val="18"/>
              </w:rPr>
            </w:pPr>
          </w:p>
        </w:tc>
        <w:tc>
          <w:tcPr>
            <w:tcW w:w="336" w:type="pct"/>
            <w:tcBorders>
              <w:top w:val="single" w:sz="2" w:space="0" w:color="auto"/>
              <w:left w:val="single" w:sz="2" w:space="0" w:color="auto"/>
              <w:bottom w:val="single" w:sz="2" w:space="0" w:color="auto"/>
              <w:right w:val="single" w:sz="2" w:space="0" w:color="auto"/>
            </w:tcBorders>
          </w:tcPr>
          <w:p w14:paraId="16D8D025" w14:textId="77777777" w:rsidR="008351C9" w:rsidRPr="00E504F0" w:rsidRDefault="008351C9" w:rsidP="00777B20">
            <w:pPr>
              <w:widowControl w:val="0"/>
              <w:autoSpaceDE w:val="0"/>
              <w:autoSpaceDN w:val="0"/>
              <w:adjustRightInd w:val="0"/>
              <w:jc w:val="right"/>
              <w:rPr>
                <w:sz w:val="14"/>
                <w:szCs w:val="18"/>
              </w:rPr>
            </w:pPr>
            <w:r w:rsidRPr="00E504F0">
              <w:rPr>
                <w:sz w:val="14"/>
                <w:szCs w:val="18"/>
              </w:rPr>
              <w:t xml:space="preserve">412.00 </w:t>
            </w:r>
          </w:p>
        </w:tc>
        <w:tc>
          <w:tcPr>
            <w:tcW w:w="359" w:type="pct"/>
            <w:tcBorders>
              <w:top w:val="single" w:sz="2" w:space="0" w:color="auto"/>
              <w:left w:val="single" w:sz="2" w:space="0" w:color="auto"/>
              <w:bottom w:val="single" w:sz="2" w:space="0" w:color="auto"/>
              <w:right w:val="single" w:sz="2" w:space="0" w:color="auto"/>
            </w:tcBorders>
          </w:tcPr>
          <w:p w14:paraId="16B5E819" w14:textId="77777777" w:rsidR="008351C9" w:rsidRPr="00E504F0" w:rsidRDefault="008351C9" w:rsidP="00777B20">
            <w:pPr>
              <w:widowControl w:val="0"/>
              <w:autoSpaceDE w:val="0"/>
              <w:autoSpaceDN w:val="0"/>
              <w:adjustRightInd w:val="0"/>
              <w:jc w:val="right"/>
              <w:rPr>
                <w:sz w:val="14"/>
                <w:szCs w:val="18"/>
              </w:rPr>
            </w:pPr>
            <w:r w:rsidRPr="00E504F0">
              <w:rPr>
                <w:sz w:val="14"/>
                <w:szCs w:val="18"/>
              </w:rPr>
              <w:t xml:space="preserve">2731.56 </w:t>
            </w:r>
          </w:p>
        </w:tc>
        <w:tc>
          <w:tcPr>
            <w:tcW w:w="359" w:type="pct"/>
            <w:tcBorders>
              <w:top w:val="single" w:sz="2" w:space="0" w:color="auto"/>
              <w:left w:val="single" w:sz="2" w:space="0" w:color="auto"/>
              <w:bottom w:val="single" w:sz="2" w:space="0" w:color="auto"/>
              <w:right w:val="single" w:sz="2" w:space="0" w:color="auto"/>
            </w:tcBorders>
          </w:tcPr>
          <w:p w14:paraId="5B95B397" w14:textId="77777777" w:rsidR="008351C9" w:rsidRPr="00E504F0" w:rsidRDefault="008351C9" w:rsidP="00777B20">
            <w:pPr>
              <w:widowControl w:val="0"/>
              <w:autoSpaceDE w:val="0"/>
              <w:autoSpaceDN w:val="0"/>
              <w:adjustRightInd w:val="0"/>
              <w:jc w:val="right"/>
              <w:rPr>
                <w:sz w:val="14"/>
                <w:szCs w:val="18"/>
              </w:rPr>
            </w:pPr>
            <w:r w:rsidRPr="00E504F0">
              <w:rPr>
                <w:sz w:val="14"/>
                <w:szCs w:val="18"/>
              </w:rPr>
              <w:t xml:space="preserve">23901.15 </w:t>
            </w:r>
          </w:p>
        </w:tc>
      </w:tr>
      <w:tr w:rsidR="008351C9" w:rsidRPr="00E504F0" w14:paraId="6EC7A1D8" w14:textId="77777777" w:rsidTr="00777B20">
        <w:tc>
          <w:tcPr>
            <w:tcW w:w="1413" w:type="pct"/>
            <w:vMerge/>
            <w:tcBorders>
              <w:top w:val="single" w:sz="2" w:space="0" w:color="auto"/>
              <w:left w:val="single" w:sz="2" w:space="0" w:color="auto"/>
              <w:bottom w:val="single" w:sz="2" w:space="0" w:color="auto"/>
              <w:right w:val="single" w:sz="2" w:space="0" w:color="auto"/>
            </w:tcBorders>
          </w:tcPr>
          <w:p w14:paraId="353C2252" w14:textId="77777777" w:rsidR="008351C9" w:rsidRPr="00E504F0" w:rsidRDefault="008351C9" w:rsidP="00777B20">
            <w:pPr>
              <w:widowControl w:val="0"/>
              <w:autoSpaceDE w:val="0"/>
              <w:autoSpaceDN w:val="0"/>
              <w:adjustRightInd w:val="0"/>
              <w:rPr>
                <w:sz w:val="14"/>
                <w:szCs w:val="18"/>
              </w:rPr>
            </w:pPr>
          </w:p>
        </w:tc>
        <w:tc>
          <w:tcPr>
            <w:tcW w:w="3587" w:type="pct"/>
            <w:gridSpan w:val="7"/>
            <w:tcBorders>
              <w:top w:val="single" w:sz="2" w:space="0" w:color="auto"/>
              <w:left w:val="single" w:sz="2" w:space="0" w:color="auto"/>
              <w:bottom w:val="single" w:sz="2" w:space="0" w:color="auto"/>
              <w:right w:val="single" w:sz="2" w:space="0" w:color="auto"/>
            </w:tcBorders>
          </w:tcPr>
          <w:p w14:paraId="5EFD7589" w14:textId="599E4875" w:rsidR="008351C9" w:rsidRPr="00E504F0" w:rsidRDefault="00DA5D01" w:rsidP="00777B20">
            <w:pPr>
              <w:widowControl w:val="0"/>
              <w:autoSpaceDE w:val="0"/>
              <w:autoSpaceDN w:val="0"/>
              <w:adjustRightInd w:val="0"/>
              <w:jc w:val="center"/>
              <w:rPr>
                <w:b/>
                <w:bCs/>
                <w:sz w:val="14"/>
                <w:szCs w:val="18"/>
              </w:rPr>
            </w:pPr>
            <w:r w:rsidRPr="00E504F0">
              <w:rPr>
                <w:b/>
                <w:bCs/>
                <w:sz w:val="14"/>
                <w:szCs w:val="18"/>
              </w:rPr>
              <w:t>Área</w:t>
            </w:r>
            <w:r w:rsidR="008351C9" w:rsidRPr="00E504F0">
              <w:rPr>
                <w:b/>
                <w:bCs/>
                <w:sz w:val="14"/>
                <w:szCs w:val="18"/>
              </w:rPr>
              <w:t xml:space="preserve"> Total: 412.00 </w:t>
            </w:r>
          </w:p>
          <w:p w14:paraId="3C92E921" w14:textId="77777777" w:rsidR="008351C9" w:rsidRPr="00E504F0" w:rsidRDefault="008351C9" w:rsidP="00777B20">
            <w:pPr>
              <w:widowControl w:val="0"/>
              <w:autoSpaceDE w:val="0"/>
              <w:autoSpaceDN w:val="0"/>
              <w:adjustRightInd w:val="0"/>
              <w:jc w:val="center"/>
              <w:rPr>
                <w:b/>
                <w:bCs/>
                <w:sz w:val="14"/>
                <w:szCs w:val="18"/>
              </w:rPr>
            </w:pPr>
            <w:r w:rsidRPr="00E504F0">
              <w:rPr>
                <w:b/>
                <w:bCs/>
                <w:sz w:val="14"/>
                <w:szCs w:val="18"/>
              </w:rPr>
              <w:t xml:space="preserve"> Valor Total ($): 2731.56 </w:t>
            </w:r>
          </w:p>
          <w:p w14:paraId="6B066117" w14:textId="77777777" w:rsidR="008351C9" w:rsidRPr="00E504F0" w:rsidRDefault="008351C9" w:rsidP="00777B20">
            <w:pPr>
              <w:widowControl w:val="0"/>
              <w:autoSpaceDE w:val="0"/>
              <w:autoSpaceDN w:val="0"/>
              <w:adjustRightInd w:val="0"/>
              <w:jc w:val="center"/>
              <w:rPr>
                <w:b/>
                <w:bCs/>
                <w:sz w:val="14"/>
                <w:szCs w:val="18"/>
              </w:rPr>
            </w:pPr>
            <w:r w:rsidRPr="00E504F0">
              <w:rPr>
                <w:b/>
                <w:bCs/>
                <w:sz w:val="14"/>
                <w:szCs w:val="18"/>
              </w:rPr>
              <w:t xml:space="preserve"> Valor Total (¢): 23901.15 </w:t>
            </w:r>
          </w:p>
        </w:tc>
      </w:tr>
    </w:tbl>
    <w:p w14:paraId="7B98CA49" w14:textId="77777777" w:rsidR="008351C9" w:rsidRPr="00E504F0" w:rsidRDefault="008351C9" w:rsidP="008351C9">
      <w:pPr>
        <w:widowControl w:val="0"/>
        <w:autoSpaceDE w:val="0"/>
        <w:autoSpaceDN w:val="0"/>
        <w:adjustRightInd w:val="0"/>
        <w:rPr>
          <w:sz w:val="14"/>
          <w:szCs w:val="18"/>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351C9" w:rsidRPr="00E504F0" w14:paraId="430F59AD" w14:textId="77777777" w:rsidTr="00777B20">
        <w:tc>
          <w:tcPr>
            <w:tcW w:w="1413" w:type="pct"/>
            <w:vMerge w:val="restart"/>
            <w:tcBorders>
              <w:top w:val="single" w:sz="2" w:space="0" w:color="auto"/>
              <w:left w:val="single" w:sz="2" w:space="0" w:color="auto"/>
              <w:bottom w:val="single" w:sz="2" w:space="0" w:color="auto"/>
              <w:right w:val="single" w:sz="2" w:space="0" w:color="auto"/>
            </w:tcBorders>
          </w:tcPr>
          <w:p w14:paraId="63D1669B" w14:textId="62C6C520" w:rsidR="008351C9" w:rsidRPr="00E504F0" w:rsidRDefault="003379C8" w:rsidP="00777B20">
            <w:pPr>
              <w:widowControl w:val="0"/>
              <w:autoSpaceDE w:val="0"/>
              <w:autoSpaceDN w:val="0"/>
              <w:adjustRightInd w:val="0"/>
              <w:rPr>
                <w:sz w:val="14"/>
                <w:szCs w:val="18"/>
              </w:rPr>
            </w:pPr>
            <w:r>
              <w:rPr>
                <w:sz w:val="14"/>
                <w:szCs w:val="18"/>
              </w:rPr>
              <w:t>---</w:t>
            </w:r>
          </w:p>
        </w:tc>
        <w:tc>
          <w:tcPr>
            <w:tcW w:w="538" w:type="pct"/>
            <w:vMerge w:val="restart"/>
            <w:tcBorders>
              <w:top w:val="single" w:sz="2" w:space="0" w:color="auto"/>
              <w:left w:val="single" w:sz="2" w:space="0" w:color="auto"/>
              <w:bottom w:val="single" w:sz="2" w:space="0" w:color="auto"/>
              <w:right w:val="single" w:sz="2" w:space="0" w:color="auto"/>
            </w:tcBorders>
          </w:tcPr>
          <w:p w14:paraId="735A2884" w14:textId="77777777" w:rsidR="008351C9" w:rsidRPr="00E504F0" w:rsidRDefault="008351C9" w:rsidP="00777B20">
            <w:pPr>
              <w:widowControl w:val="0"/>
              <w:autoSpaceDE w:val="0"/>
              <w:autoSpaceDN w:val="0"/>
              <w:adjustRightInd w:val="0"/>
              <w:rPr>
                <w:sz w:val="14"/>
                <w:szCs w:val="18"/>
              </w:rPr>
            </w:pPr>
            <w:r w:rsidRPr="00E504F0">
              <w:rPr>
                <w:sz w:val="14"/>
                <w:szCs w:val="18"/>
              </w:rPr>
              <w:t xml:space="preserve">Solares: </w:t>
            </w:r>
          </w:p>
          <w:p w14:paraId="64D1327B" w14:textId="57A4039C" w:rsidR="008351C9" w:rsidRPr="00E504F0" w:rsidRDefault="003379C8" w:rsidP="00777B20">
            <w:pPr>
              <w:widowControl w:val="0"/>
              <w:autoSpaceDE w:val="0"/>
              <w:autoSpaceDN w:val="0"/>
              <w:adjustRightInd w:val="0"/>
              <w:rPr>
                <w:sz w:val="14"/>
                <w:szCs w:val="18"/>
              </w:rPr>
            </w:pPr>
            <w:r>
              <w:rPr>
                <w:sz w:val="14"/>
                <w:szCs w:val="18"/>
              </w:rPr>
              <w:t xml:space="preserve">--- </w:t>
            </w:r>
            <w:r w:rsidR="008351C9" w:rsidRPr="00E504F0">
              <w:rPr>
                <w:sz w:val="14"/>
                <w:szCs w:val="18"/>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88A937E" w14:textId="77777777" w:rsidR="008351C9" w:rsidRPr="00E504F0" w:rsidRDefault="008351C9" w:rsidP="00777B20">
            <w:pPr>
              <w:widowControl w:val="0"/>
              <w:autoSpaceDE w:val="0"/>
              <w:autoSpaceDN w:val="0"/>
              <w:adjustRightInd w:val="0"/>
              <w:rPr>
                <w:sz w:val="14"/>
                <w:szCs w:val="18"/>
              </w:rPr>
            </w:pPr>
          </w:p>
          <w:p w14:paraId="07491774" w14:textId="77777777" w:rsidR="008351C9" w:rsidRPr="00E504F0" w:rsidRDefault="008351C9" w:rsidP="00777B20">
            <w:pPr>
              <w:widowControl w:val="0"/>
              <w:autoSpaceDE w:val="0"/>
              <w:autoSpaceDN w:val="0"/>
              <w:adjustRightInd w:val="0"/>
              <w:rPr>
                <w:sz w:val="14"/>
                <w:szCs w:val="18"/>
              </w:rPr>
            </w:pPr>
            <w:r w:rsidRPr="00E504F0">
              <w:rPr>
                <w:sz w:val="14"/>
                <w:szCs w:val="18"/>
              </w:rPr>
              <w:t xml:space="preserve">HDA. CORRAL DE MULAS I, PORCION 4 </w:t>
            </w:r>
          </w:p>
        </w:tc>
        <w:tc>
          <w:tcPr>
            <w:tcW w:w="314" w:type="pct"/>
            <w:vMerge w:val="restart"/>
            <w:tcBorders>
              <w:top w:val="single" w:sz="2" w:space="0" w:color="auto"/>
              <w:left w:val="single" w:sz="2" w:space="0" w:color="auto"/>
              <w:bottom w:val="single" w:sz="2" w:space="0" w:color="auto"/>
              <w:right w:val="single" w:sz="2" w:space="0" w:color="auto"/>
            </w:tcBorders>
          </w:tcPr>
          <w:p w14:paraId="1A1565FB" w14:textId="77777777" w:rsidR="008351C9" w:rsidRPr="00E504F0" w:rsidRDefault="008351C9" w:rsidP="00777B20">
            <w:pPr>
              <w:widowControl w:val="0"/>
              <w:autoSpaceDE w:val="0"/>
              <w:autoSpaceDN w:val="0"/>
              <w:adjustRightInd w:val="0"/>
              <w:rPr>
                <w:sz w:val="14"/>
                <w:szCs w:val="18"/>
              </w:rPr>
            </w:pPr>
          </w:p>
          <w:p w14:paraId="41F6016F" w14:textId="7A6465F3" w:rsidR="008351C9" w:rsidRPr="00E504F0" w:rsidRDefault="003379C8" w:rsidP="00777B20">
            <w:pPr>
              <w:widowControl w:val="0"/>
              <w:autoSpaceDE w:val="0"/>
              <w:autoSpaceDN w:val="0"/>
              <w:adjustRightInd w:val="0"/>
              <w:rPr>
                <w:sz w:val="14"/>
                <w:szCs w:val="18"/>
              </w:rPr>
            </w:pPr>
            <w:r>
              <w:rPr>
                <w:sz w:val="14"/>
                <w:szCs w:val="18"/>
              </w:rPr>
              <w:t>---</w:t>
            </w:r>
            <w:r w:rsidR="008351C9" w:rsidRPr="00E504F0">
              <w:rPr>
                <w:sz w:val="14"/>
                <w:szCs w:val="18"/>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5A1E275" w14:textId="77777777" w:rsidR="008351C9" w:rsidRPr="00E504F0" w:rsidRDefault="008351C9" w:rsidP="00777B20">
            <w:pPr>
              <w:widowControl w:val="0"/>
              <w:autoSpaceDE w:val="0"/>
              <w:autoSpaceDN w:val="0"/>
              <w:adjustRightInd w:val="0"/>
              <w:rPr>
                <w:sz w:val="14"/>
                <w:szCs w:val="18"/>
              </w:rPr>
            </w:pPr>
          </w:p>
          <w:p w14:paraId="7E7961E4" w14:textId="628F624F" w:rsidR="008351C9" w:rsidRPr="00E504F0" w:rsidRDefault="003379C8" w:rsidP="00777B20">
            <w:pPr>
              <w:widowControl w:val="0"/>
              <w:autoSpaceDE w:val="0"/>
              <w:autoSpaceDN w:val="0"/>
              <w:adjustRightInd w:val="0"/>
              <w:rPr>
                <w:sz w:val="14"/>
                <w:szCs w:val="18"/>
              </w:rPr>
            </w:pPr>
            <w:r>
              <w:rPr>
                <w:sz w:val="14"/>
                <w:szCs w:val="18"/>
              </w:rPr>
              <w:t>---</w:t>
            </w:r>
            <w:r w:rsidR="008351C9" w:rsidRPr="00E504F0">
              <w:rPr>
                <w:sz w:val="14"/>
                <w:szCs w:val="18"/>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1AD5B4C" w14:textId="77777777" w:rsidR="008351C9" w:rsidRPr="00E504F0" w:rsidRDefault="008351C9" w:rsidP="00777B20">
            <w:pPr>
              <w:widowControl w:val="0"/>
              <w:autoSpaceDE w:val="0"/>
              <w:autoSpaceDN w:val="0"/>
              <w:adjustRightInd w:val="0"/>
              <w:jc w:val="right"/>
              <w:rPr>
                <w:sz w:val="14"/>
                <w:szCs w:val="18"/>
              </w:rPr>
            </w:pPr>
          </w:p>
          <w:p w14:paraId="429422A3" w14:textId="77777777" w:rsidR="008351C9" w:rsidRPr="00E504F0" w:rsidRDefault="008351C9" w:rsidP="00777B20">
            <w:pPr>
              <w:widowControl w:val="0"/>
              <w:autoSpaceDE w:val="0"/>
              <w:autoSpaceDN w:val="0"/>
              <w:adjustRightInd w:val="0"/>
              <w:jc w:val="right"/>
              <w:rPr>
                <w:sz w:val="14"/>
                <w:szCs w:val="18"/>
              </w:rPr>
            </w:pPr>
            <w:r w:rsidRPr="00E504F0">
              <w:rPr>
                <w:sz w:val="14"/>
                <w:szCs w:val="18"/>
              </w:rPr>
              <w:t xml:space="preserve">413.11 </w:t>
            </w:r>
          </w:p>
        </w:tc>
        <w:tc>
          <w:tcPr>
            <w:tcW w:w="359" w:type="pct"/>
            <w:tcBorders>
              <w:top w:val="single" w:sz="2" w:space="0" w:color="auto"/>
              <w:left w:val="single" w:sz="2" w:space="0" w:color="auto"/>
              <w:bottom w:val="single" w:sz="2" w:space="0" w:color="auto"/>
              <w:right w:val="single" w:sz="2" w:space="0" w:color="auto"/>
            </w:tcBorders>
          </w:tcPr>
          <w:p w14:paraId="4801B19D" w14:textId="77777777" w:rsidR="008351C9" w:rsidRPr="00E504F0" w:rsidRDefault="008351C9" w:rsidP="00777B20">
            <w:pPr>
              <w:widowControl w:val="0"/>
              <w:autoSpaceDE w:val="0"/>
              <w:autoSpaceDN w:val="0"/>
              <w:adjustRightInd w:val="0"/>
              <w:jc w:val="right"/>
              <w:rPr>
                <w:sz w:val="14"/>
                <w:szCs w:val="18"/>
              </w:rPr>
            </w:pPr>
          </w:p>
          <w:p w14:paraId="0407AB2E" w14:textId="77777777" w:rsidR="008351C9" w:rsidRPr="00E504F0" w:rsidRDefault="008351C9" w:rsidP="00777B20">
            <w:pPr>
              <w:widowControl w:val="0"/>
              <w:autoSpaceDE w:val="0"/>
              <w:autoSpaceDN w:val="0"/>
              <w:adjustRightInd w:val="0"/>
              <w:jc w:val="right"/>
              <w:rPr>
                <w:sz w:val="14"/>
                <w:szCs w:val="18"/>
              </w:rPr>
            </w:pPr>
            <w:r w:rsidRPr="00E504F0">
              <w:rPr>
                <w:sz w:val="14"/>
                <w:szCs w:val="18"/>
              </w:rPr>
              <w:t xml:space="preserve">2738.92 </w:t>
            </w:r>
          </w:p>
        </w:tc>
        <w:tc>
          <w:tcPr>
            <w:tcW w:w="359" w:type="pct"/>
            <w:tcBorders>
              <w:top w:val="single" w:sz="2" w:space="0" w:color="auto"/>
              <w:left w:val="single" w:sz="2" w:space="0" w:color="auto"/>
              <w:bottom w:val="single" w:sz="2" w:space="0" w:color="auto"/>
              <w:right w:val="single" w:sz="2" w:space="0" w:color="auto"/>
            </w:tcBorders>
          </w:tcPr>
          <w:p w14:paraId="353EC0B4" w14:textId="77777777" w:rsidR="008351C9" w:rsidRPr="00E504F0" w:rsidRDefault="008351C9" w:rsidP="00777B20">
            <w:pPr>
              <w:widowControl w:val="0"/>
              <w:autoSpaceDE w:val="0"/>
              <w:autoSpaceDN w:val="0"/>
              <w:adjustRightInd w:val="0"/>
              <w:jc w:val="right"/>
              <w:rPr>
                <w:sz w:val="14"/>
                <w:szCs w:val="18"/>
              </w:rPr>
            </w:pPr>
          </w:p>
          <w:p w14:paraId="43738DAF" w14:textId="77777777" w:rsidR="008351C9" w:rsidRPr="00E504F0" w:rsidRDefault="008351C9" w:rsidP="00777B20">
            <w:pPr>
              <w:widowControl w:val="0"/>
              <w:autoSpaceDE w:val="0"/>
              <w:autoSpaceDN w:val="0"/>
              <w:adjustRightInd w:val="0"/>
              <w:jc w:val="right"/>
              <w:rPr>
                <w:sz w:val="14"/>
                <w:szCs w:val="18"/>
              </w:rPr>
            </w:pPr>
            <w:r w:rsidRPr="00E504F0">
              <w:rPr>
                <w:sz w:val="14"/>
                <w:szCs w:val="18"/>
              </w:rPr>
              <w:t xml:space="preserve">23965.55 </w:t>
            </w:r>
          </w:p>
        </w:tc>
      </w:tr>
      <w:tr w:rsidR="008351C9" w:rsidRPr="00E504F0" w14:paraId="7EFED473" w14:textId="77777777" w:rsidTr="00777B20">
        <w:tc>
          <w:tcPr>
            <w:tcW w:w="1413" w:type="pct"/>
            <w:vMerge/>
            <w:tcBorders>
              <w:top w:val="single" w:sz="2" w:space="0" w:color="auto"/>
              <w:left w:val="single" w:sz="2" w:space="0" w:color="auto"/>
              <w:bottom w:val="single" w:sz="2" w:space="0" w:color="auto"/>
              <w:right w:val="single" w:sz="2" w:space="0" w:color="auto"/>
            </w:tcBorders>
          </w:tcPr>
          <w:p w14:paraId="3EF0194A" w14:textId="77777777" w:rsidR="008351C9" w:rsidRPr="00E504F0" w:rsidRDefault="008351C9" w:rsidP="00777B20">
            <w:pPr>
              <w:widowControl w:val="0"/>
              <w:autoSpaceDE w:val="0"/>
              <w:autoSpaceDN w:val="0"/>
              <w:adjustRightInd w:val="0"/>
              <w:rPr>
                <w:sz w:val="14"/>
                <w:szCs w:val="18"/>
              </w:rPr>
            </w:pPr>
          </w:p>
        </w:tc>
        <w:tc>
          <w:tcPr>
            <w:tcW w:w="538" w:type="pct"/>
            <w:vMerge/>
            <w:tcBorders>
              <w:top w:val="single" w:sz="2" w:space="0" w:color="auto"/>
              <w:left w:val="single" w:sz="2" w:space="0" w:color="auto"/>
              <w:bottom w:val="single" w:sz="2" w:space="0" w:color="auto"/>
              <w:right w:val="single" w:sz="2" w:space="0" w:color="auto"/>
            </w:tcBorders>
          </w:tcPr>
          <w:p w14:paraId="1C0704C0" w14:textId="77777777" w:rsidR="008351C9" w:rsidRPr="00E504F0" w:rsidRDefault="008351C9" w:rsidP="00777B20">
            <w:pPr>
              <w:widowControl w:val="0"/>
              <w:autoSpaceDE w:val="0"/>
              <w:autoSpaceDN w:val="0"/>
              <w:adjustRightInd w:val="0"/>
              <w:rPr>
                <w:sz w:val="14"/>
                <w:szCs w:val="18"/>
              </w:rPr>
            </w:pPr>
          </w:p>
        </w:tc>
        <w:tc>
          <w:tcPr>
            <w:tcW w:w="1368" w:type="pct"/>
            <w:vMerge/>
            <w:tcBorders>
              <w:top w:val="single" w:sz="2" w:space="0" w:color="auto"/>
              <w:left w:val="single" w:sz="2" w:space="0" w:color="auto"/>
              <w:bottom w:val="single" w:sz="2" w:space="0" w:color="auto"/>
              <w:right w:val="single" w:sz="2" w:space="0" w:color="auto"/>
            </w:tcBorders>
          </w:tcPr>
          <w:p w14:paraId="544DFD8F" w14:textId="77777777" w:rsidR="008351C9" w:rsidRPr="00E504F0" w:rsidRDefault="008351C9" w:rsidP="00777B20">
            <w:pPr>
              <w:widowControl w:val="0"/>
              <w:autoSpaceDE w:val="0"/>
              <w:autoSpaceDN w:val="0"/>
              <w:adjustRightInd w:val="0"/>
              <w:rPr>
                <w:sz w:val="14"/>
                <w:szCs w:val="18"/>
              </w:rPr>
            </w:pPr>
          </w:p>
        </w:tc>
        <w:tc>
          <w:tcPr>
            <w:tcW w:w="314" w:type="pct"/>
            <w:vMerge/>
            <w:tcBorders>
              <w:top w:val="single" w:sz="2" w:space="0" w:color="auto"/>
              <w:left w:val="single" w:sz="2" w:space="0" w:color="auto"/>
              <w:bottom w:val="single" w:sz="2" w:space="0" w:color="auto"/>
              <w:right w:val="single" w:sz="2" w:space="0" w:color="auto"/>
            </w:tcBorders>
          </w:tcPr>
          <w:p w14:paraId="4F053F8C" w14:textId="77777777" w:rsidR="008351C9" w:rsidRPr="00E504F0" w:rsidRDefault="008351C9" w:rsidP="00777B20">
            <w:pPr>
              <w:widowControl w:val="0"/>
              <w:autoSpaceDE w:val="0"/>
              <w:autoSpaceDN w:val="0"/>
              <w:adjustRightInd w:val="0"/>
              <w:rPr>
                <w:sz w:val="14"/>
                <w:szCs w:val="18"/>
              </w:rPr>
            </w:pPr>
          </w:p>
        </w:tc>
        <w:tc>
          <w:tcPr>
            <w:tcW w:w="314" w:type="pct"/>
            <w:vMerge/>
            <w:tcBorders>
              <w:top w:val="single" w:sz="2" w:space="0" w:color="auto"/>
              <w:left w:val="single" w:sz="2" w:space="0" w:color="auto"/>
              <w:bottom w:val="single" w:sz="2" w:space="0" w:color="auto"/>
              <w:right w:val="single" w:sz="2" w:space="0" w:color="auto"/>
            </w:tcBorders>
          </w:tcPr>
          <w:p w14:paraId="1763CD95" w14:textId="77777777" w:rsidR="008351C9" w:rsidRPr="00E504F0" w:rsidRDefault="008351C9" w:rsidP="00777B20">
            <w:pPr>
              <w:widowControl w:val="0"/>
              <w:autoSpaceDE w:val="0"/>
              <w:autoSpaceDN w:val="0"/>
              <w:adjustRightInd w:val="0"/>
              <w:rPr>
                <w:sz w:val="14"/>
                <w:szCs w:val="18"/>
              </w:rPr>
            </w:pPr>
          </w:p>
        </w:tc>
        <w:tc>
          <w:tcPr>
            <w:tcW w:w="336" w:type="pct"/>
            <w:tcBorders>
              <w:top w:val="single" w:sz="2" w:space="0" w:color="auto"/>
              <w:left w:val="single" w:sz="2" w:space="0" w:color="auto"/>
              <w:bottom w:val="single" w:sz="2" w:space="0" w:color="auto"/>
              <w:right w:val="single" w:sz="2" w:space="0" w:color="auto"/>
            </w:tcBorders>
          </w:tcPr>
          <w:p w14:paraId="6AD279EF" w14:textId="77777777" w:rsidR="008351C9" w:rsidRPr="00E504F0" w:rsidRDefault="008351C9" w:rsidP="00777B20">
            <w:pPr>
              <w:widowControl w:val="0"/>
              <w:autoSpaceDE w:val="0"/>
              <w:autoSpaceDN w:val="0"/>
              <w:adjustRightInd w:val="0"/>
              <w:jc w:val="right"/>
              <w:rPr>
                <w:sz w:val="14"/>
                <w:szCs w:val="18"/>
              </w:rPr>
            </w:pPr>
            <w:r w:rsidRPr="00E504F0">
              <w:rPr>
                <w:sz w:val="14"/>
                <w:szCs w:val="18"/>
              </w:rPr>
              <w:t xml:space="preserve">413.11 </w:t>
            </w:r>
          </w:p>
        </w:tc>
        <w:tc>
          <w:tcPr>
            <w:tcW w:w="359" w:type="pct"/>
            <w:tcBorders>
              <w:top w:val="single" w:sz="2" w:space="0" w:color="auto"/>
              <w:left w:val="single" w:sz="2" w:space="0" w:color="auto"/>
              <w:bottom w:val="single" w:sz="2" w:space="0" w:color="auto"/>
              <w:right w:val="single" w:sz="2" w:space="0" w:color="auto"/>
            </w:tcBorders>
          </w:tcPr>
          <w:p w14:paraId="279CB77E" w14:textId="77777777" w:rsidR="008351C9" w:rsidRPr="00E504F0" w:rsidRDefault="008351C9" w:rsidP="00777B20">
            <w:pPr>
              <w:widowControl w:val="0"/>
              <w:autoSpaceDE w:val="0"/>
              <w:autoSpaceDN w:val="0"/>
              <w:adjustRightInd w:val="0"/>
              <w:jc w:val="right"/>
              <w:rPr>
                <w:sz w:val="14"/>
                <w:szCs w:val="18"/>
              </w:rPr>
            </w:pPr>
            <w:r w:rsidRPr="00E504F0">
              <w:rPr>
                <w:sz w:val="14"/>
                <w:szCs w:val="18"/>
              </w:rPr>
              <w:t xml:space="preserve">2738.92 </w:t>
            </w:r>
          </w:p>
        </w:tc>
        <w:tc>
          <w:tcPr>
            <w:tcW w:w="359" w:type="pct"/>
            <w:tcBorders>
              <w:top w:val="single" w:sz="2" w:space="0" w:color="auto"/>
              <w:left w:val="single" w:sz="2" w:space="0" w:color="auto"/>
              <w:bottom w:val="single" w:sz="2" w:space="0" w:color="auto"/>
              <w:right w:val="single" w:sz="2" w:space="0" w:color="auto"/>
            </w:tcBorders>
          </w:tcPr>
          <w:p w14:paraId="42382561" w14:textId="77777777" w:rsidR="008351C9" w:rsidRPr="00E504F0" w:rsidRDefault="008351C9" w:rsidP="00777B20">
            <w:pPr>
              <w:widowControl w:val="0"/>
              <w:autoSpaceDE w:val="0"/>
              <w:autoSpaceDN w:val="0"/>
              <w:adjustRightInd w:val="0"/>
              <w:jc w:val="right"/>
              <w:rPr>
                <w:sz w:val="14"/>
                <w:szCs w:val="18"/>
              </w:rPr>
            </w:pPr>
            <w:r w:rsidRPr="00E504F0">
              <w:rPr>
                <w:sz w:val="14"/>
                <w:szCs w:val="18"/>
              </w:rPr>
              <w:t xml:space="preserve">23965.55 </w:t>
            </w:r>
          </w:p>
        </w:tc>
      </w:tr>
      <w:tr w:rsidR="008351C9" w:rsidRPr="00E504F0" w14:paraId="39EE59FF" w14:textId="77777777" w:rsidTr="00777B20">
        <w:tc>
          <w:tcPr>
            <w:tcW w:w="1413" w:type="pct"/>
            <w:vMerge/>
            <w:tcBorders>
              <w:top w:val="single" w:sz="2" w:space="0" w:color="auto"/>
              <w:left w:val="single" w:sz="2" w:space="0" w:color="auto"/>
              <w:bottom w:val="single" w:sz="2" w:space="0" w:color="auto"/>
              <w:right w:val="single" w:sz="2" w:space="0" w:color="auto"/>
            </w:tcBorders>
          </w:tcPr>
          <w:p w14:paraId="1129344B" w14:textId="77777777" w:rsidR="008351C9" w:rsidRPr="00E504F0" w:rsidRDefault="008351C9" w:rsidP="00777B20">
            <w:pPr>
              <w:widowControl w:val="0"/>
              <w:autoSpaceDE w:val="0"/>
              <w:autoSpaceDN w:val="0"/>
              <w:adjustRightInd w:val="0"/>
              <w:rPr>
                <w:sz w:val="14"/>
                <w:szCs w:val="18"/>
              </w:rPr>
            </w:pPr>
          </w:p>
        </w:tc>
        <w:tc>
          <w:tcPr>
            <w:tcW w:w="3587" w:type="pct"/>
            <w:gridSpan w:val="7"/>
            <w:tcBorders>
              <w:top w:val="single" w:sz="2" w:space="0" w:color="auto"/>
              <w:left w:val="single" w:sz="2" w:space="0" w:color="auto"/>
              <w:bottom w:val="single" w:sz="2" w:space="0" w:color="auto"/>
              <w:right w:val="single" w:sz="2" w:space="0" w:color="auto"/>
            </w:tcBorders>
          </w:tcPr>
          <w:p w14:paraId="74C7E61A" w14:textId="69BC1104" w:rsidR="008351C9" w:rsidRPr="00E504F0" w:rsidRDefault="00DA5D01" w:rsidP="00777B20">
            <w:pPr>
              <w:widowControl w:val="0"/>
              <w:autoSpaceDE w:val="0"/>
              <w:autoSpaceDN w:val="0"/>
              <w:adjustRightInd w:val="0"/>
              <w:jc w:val="center"/>
              <w:rPr>
                <w:b/>
                <w:bCs/>
                <w:sz w:val="14"/>
                <w:szCs w:val="18"/>
              </w:rPr>
            </w:pPr>
            <w:r w:rsidRPr="00E504F0">
              <w:rPr>
                <w:b/>
                <w:bCs/>
                <w:sz w:val="14"/>
                <w:szCs w:val="18"/>
              </w:rPr>
              <w:t>Área</w:t>
            </w:r>
            <w:r w:rsidR="008351C9" w:rsidRPr="00E504F0">
              <w:rPr>
                <w:b/>
                <w:bCs/>
                <w:sz w:val="14"/>
                <w:szCs w:val="18"/>
              </w:rPr>
              <w:t xml:space="preserve"> Total: 413.11 </w:t>
            </w:r>
          </w:p>
          <w:p w14:paraId="33D370E0" w14:textId="77777777" w:rsidR="008351C9" w:rsidRPr="00E504F0" w:rsidRDefault="008351C9" w:rsidP="00777B20">
            <w:pPr>
              <w:widowControl w:val="0"/>
              <w:autoSpaceDE w:val="0"/>
              <w:autoSpaceDN w:val="0"/>
              <w:adjustRightInd w:val="0"/>
              <w:jc w:val="center"/>
              <w:rPr>
                <w:b/>
                <w:bCs/>
                <w:sz w:val="14"/>
                <w:szCs w:val="18"/>
              </w:rPr>
            </w:pPr>
            <w:r w:rsidRPr="00E504F0">
              <w:rPr>
                <w:b/>
                <w:bCs/>
                <w:sz w:val="14"/>
                <w:szCs w:val="18"/>
              </w:rPr>
              <w:t xml:space="preserve"> Valor Total ($): 2738.92 </w:t>
            </w:r>
          </w:p>
          <w:p w14:paraId="519E1DE9" w14:textId="77777777" w:rsidR="008351C9" w:rsidRPr="00E504F0" w:rsidRDefault="008351C9" w:rsidP="00777B20">
            <w:pPr>
              <w:widowControl w:val="0"/>
              <w:autoSpaceDE w:val="0"/>
              <w:autoSpaceDN w:val="0"/>
              <w:adjustRightInd w:val="0"/>
              <w:jc w:val="center"/>
              <w:rPr>
                <w:b/>
                <w:bCs/>
                <w:sz w:val="14"/>
                <w:szCs w:val="18"/>
              </w:rPr>
            </w:pPr>
            <w:r w:rsidRPr="00E504F0">
              <w:rPr>
                <w:b/>
                <w:bCs/>
                <w:sz w:val="14"/>
                <w:szCs w:val="18"/>
              </w:rPr>
              <w:t xml:space="preserve"> Valor Total (¢): 23965.55 </w:t>
            </w:r>
          </w:p>
        </w:tc>
      </w:tr>
    </w:tbl>
    <w:p w14:paraId="07FF6A20" w14:textId="77777777" w:rsidR="008351C9" w:rsidRPr="00E504F0" w:rsidRDefault="008351C9" w:rsidP="008351C9">
      <w:pPr>
        <w:widowControl w:val="0"/>
        <w:autoSpaceDE w:val="0"/>
        <w:autoSpaceDN w:val="0"/>
        <w:adjustRightInd w:val="0"/>
        <w:rPr>
          <w:sz w:val="14"/>
          <w:szCs w:val="18"/>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8351C9" w:rsidRPr="00E504F0" w14:paraId="273254D5" w14:textId="77777777" w:rsidTr="00777B20">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C9702F9" w14:textId="77777777" w:rsidR="008351C9" w:rsidRPr="00E504F0" w:rsidRDefault="008351C9" w:rsidP="00777B20">
            <w:pPr>
              <w:widowControl w:val="0"/>
              <w:autoSpaceDE w:val="0"/>
              <w:autoSpaceDN w:val="0"/>
              <w:adjustRightInd w:val="0"/>
              <w:jc w:val="center"/>
              <w:rPr>
                <w:b/>
                <w:bCs/>
                <w:sz w:val="14"/>
                <w:szCs w:val="18"/>
              </w:rPr>
            </w:pPr>
            <w:r w:rsidRPr="00E504F0">
              <w:rPr>
                <w:b/>
                <w:bCs/>
                <w:sz w:val="14"/>
                <w:szCs w:val="18"/>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859F0E2" w14:textId="77777777" w:rsidR="008351C9" w:rsidRPr="00E504F0" w:rsidRDefault="008351C9" w:rsidP="00777B20">
            <w:pPr>
              <w:widowControl w:val="0"/>
              <w:autoSpaceDE w:val="0"/>
              <w:autoSpaceDN w:val="0"/>
              <w:adjustRightInd w:val="0"/>
              <w:jc w:val="center"/>
              <w:rPr>
                <w:b/>
                <w:bCs/>
                <w:sz w:val="14"/>
                <w:szCs w:val="18"/>
              </w:rPr>
            </w:pPr>
            <w:r w:rsidRPr="00E504F0">
              <w:rPr>
                <w:b/>
                <w:bCs/>
                <w:sz w:val="14"/>
                <w:szCs w:val="18"/>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D7AF3A2" w14:textId="77777777" w:rsidR="008351C9" w:rsidRPr="00E504F0" w:rsidRDefault="008351C9" w:rsidP="00777B20">
            <w:pPr>
              <w:widowControl w:val="0"/>
              <w:autoSpaceDE w:val="0"/>
              <w:autoSpaceDN w:val="0"/>
              <w:adjustRightInd w:val="0"/>
              <w:jc w:val="right"/>
              <w:rPr>
                <w:b/>
                <w:bCs/>
                <w:sz w:val="14"/>
                <w:szCs w:val="18"/>
              </w:rPr>
            </w:pPr>
            <w:r w:rsidRPr="00E504F0">
              <w:rPr>
                <w:b/>
                <w:bCs/>
                <w:sz w:val="14"/>
                <w:szCs w:val="18"/>
              </w:rPr>
              <w:t xml:space="preserve">825.11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0E1461F" w14:textId="77777777" w:rsidR="008351C9" w:rsidRPr="00E504F0" w:rsidRDefault="008351C9" w:rsidP="00777B20">
            <w:pPr>
              <w:widowControl w:val="0"/>
              <w:autoSpaceDE w:val="0"/>
              <w:autoSpaceDN w:val="0"/>
              <w:adjustRightInd w:val="0"/>
              <w:jc w:val="right"/>
              <w:rPr>
                <w:b/>
                <w:bCs/>
                <w:sz w:val="14"/>
                <w:szCs w:val="18"/>
              </w:rPr>
            </w:pPr>
            <w:r w:rsidRPr="00E504F0">
              <w:rPr>
                <w:b/>
                <w:bCs/>
                <w:sz w:val="14"/>
                <w:szCs w:val="18"/>
              </w:rPr>
              <w:t xml:space="preserve">5470.48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D4BFCE9" w14:textId="77777777" w:rsidR="008351C9" w:rsidRPr="00E504F0" w:rsidRDefault="008351C9" w:rsidP="00777B20">
            <w:pPr>
              <w:widowControl w:val="0"/>
              <w:autoSpaceDE w:val="0"/>
              <w:autoSpaceDN w:val="0"/>
              <w:adjustRightInd w:val="0"/>
              <w:jc w:val="right"/>
              <w:rPr>
                <w:b/>
                <w:bCs/>
                <w:sz w:val="14"/>
                <w:szCs w:val="18"/>
              </w:rPr>
            </w:pPr>
            <w:r w:rsidRPr="00E504F0">
              <w:rPr>
                <w:b/>
                <w:bCs/>
                <w:sz w:val="14"/>
                <w:szCs w:val="18"/>
              </w:rPr>
              <w:t xml:space="preserve">47866.70 </w:t>
            </w:r>
          </w:p>
        </w:tc>
      </w:tr>
      <w:tr w:rsidR="008351C9" w:rsidRPr="00E504F0" w14:paraId="64412D50" w14:textId="77777777" w:rsidTr="00777B20">
        <w:tc>
          <w:tcPr>
            <w:tcW w:w="1951" w:type="pct"/>
            <w:tcBorders>
              <w:top w:val="single" w:sz="2" w:space="0" w:color="auto"/>
              <w:left w:val="single" w:sz="2" w:space="0" w:color="auto"/>
              <w:bottom w:val="single" w:sz="2" w:space="0" w:color="auto"/>
              <w:right w:val="single" w:sz="2" w:space="0" w:color="auto"/>
            </w:tcBorders>
            <w:shd w:val="clear" w:color="auto" w:fill="DCDCDC"/>
          </w:tcPr>
          <w:p w14:paraId="50ED2F38" w14:textId="77777777" w:rsidR="008351C9" w:rsidRPr="00E504F0" w:rsidRDefault="008351C9" w:rsidP="00777B20">
            <w:pPr>
              <w:widowControl w:val="0"/>
              <w:autoSpaceDE w:val="0"/>
              <w:autoSpaceDN w:val="0"/>
              <w:adjustRightInd w:val="0"/>
              <w:jc w:val="center"/>
              <w:rPr>
                <w:b/>
                <w:bCs/>
                <w:sz w:val="14"/>
                <w:szCs w:val="18"/>
              </w:rPr>
            </w:pPr>
            <w:r w:rsidRPr="00E504F0">
              <w:rPr>
                <w:b/>
                <w:bCs/>
                <w:sz w:val="14"/>
                <w:szCs w:val="18"/>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63947E5" w14:textId="77777777" w:rsidR="008351C9" w:rsidRPr="00E504F0" w:rsidRDefault="008351C9" w:rsidP="00777B20">
            <w:pPr>
              <w:widowControl w:val="0"/>
              <w:autoSpaceDE w:val="0"/>
              <w:autoSpaceDN w:val="0"/>
              <w:adjustRightInd w:val="0"/>
              <w:jc w:val="center"/>
              <w:rPr>
                <w:b/>
                <w:bCs/>
                <w:sz w:val="14"/>
                <w:szCs w:val="18"/>
              </w:rPr>
            </w:pPr>
            <w:r w:rsidRPr="00E504F0">
              <w:rPr>
                <w:b/>
                <w:bCs/>
                <w:sz w:val="14"/>
                <w:szCs w:val="18"/>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E87D9C8" w14:textId="77777777" w:rsidR="008351C9" w:rsidRPr="00E504F0" w:rsidRDefault="008351C9" w:rsidP="00777B20">
            <w:pPr>
              <w:widowControl w:val="0"/>
              <w:autoSpaceDE w:val="0"/>
              <w:autoSpaceDN w:val="0"/>
              <w:adjustRightInd w:val="0"/>
              <w:jc w:val="right"/>
              <w:rPr>
                <w:b/>
                <w:bCs/>
                <w:sz w:val="14"/>
                <w:szCs w:val="18"/>
              </w:rPr>
            </w:pPr>
            <w:r w:rsidRPr="00E504F0">
              <w:rPr>
                <w:b/>
                <w:bCs/>
                <w:sz w:val="14"/>
                <w:szCs w:val="18"/>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CBAB355" w14:textId="77777777" w:rsidR="008351C9" w:rsidRPr="00E504F0" w:rsidRDefault="008351C9" w:rsidP="00777B20">
            <w:pPr>
              <w:widowControl w:val="0"/>
              <w:autoSpaceDE w:val="0"/>
              <w:autoSpaceDN w:val="0"/>
              <w:adjustRightInd w:val="0"/>
              <w:jc w:val="right"/>
              <w:rPr>
                <w:b/>
                <w:bCs/>
                <w:sz w:val="14"/>
                <w:szCs w:val="18"/>
              </w:rPr>
            </w:pPr>
            <w:r w:rsidRPr="00E504F0">
              <w:rPr>
                <w:b/>
                <w:bCs/>
                <w:sz w:val="14"/>
                <w:szCs w:val="18"/>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17EB060" w14:textId="77777777" w:rsidR="008351C9" w:rsidRPr="00E504F0" w:rsidRDefault="008351C9" w:rsidP="00777B20">
            <w:pPr>
              <w:widowControl w:val="0"/>
              <w:autoSpaceDE w:val="0"/>
              <w:autoSpaceDN w:val="0"/>
              <w:adjustRightInd w:val="0"/>
              <w:jc w:val="right"/>
              <w:rPr>
                <w:b/>
                <w:bCs/>
                <w:sz w:val="14"/>
                <w:szCs w:val="18"/>
              </w:rPr>
            </w:pPr>
            <w:r w:rsidRPr="00E504F0">
              <w:rPr>
                <w:b/>
                <w:bCs/>
                <w:sz w:val="14"/>
                <w:szCs w:val="18"/>
              </w:rPr>
              <w:t xml:space="preserve">0 </w:t>
            </w:r>
          </w:p>
        </w:tc>
      </w:tr>
    </w:tbl>
    <w:p w14:paraId="6ADCD480" w14:textId="7E126928" w:rsidR="00D24363" w:rsidRPr="003379C8" w:rsidRDefault="003D74FA" w:rsidP="003379C8">
      <w:pPr>
        <w:jc w:val="both"/>
        <w:rPr>
          <w:rFonts w:ascii="Museo Sans 300" w:hAnsi="Museo Sans 300"/>
          <w:color w:val="000000" w:themeColor="text1"/>
          <w:lang w:val="es-ES"/>
        </w:rPr>
      </w:pPr>
      <w:r w:rsidRPr="008938FE">
        <w:rPr>
          <w:rFonts w:ascii="Museo Sans 300" w:hAnsi="Museo Sans 300"/>
          <w:lang w:val="es-ES"/>
        </w:rPr>
        <w:t xml:space="preserve">                                   </w:t>
      </w:r>
    </w:p>
    <w:p w14:paraId="054D8E46" w14:textId="2D60B92F" w:rsidR="00D24363" w:rsidRPr="003379C8" w:rsidRDefault="00D24363" w:rsidP="003379C8">
      <w:pPr>
        <w:jc w:val="both"/>
        <w:rPr>
          <w:rFonts w:ascii="Museo Sans 300" w:hAnsi="Museo Sans 300"/>
          <w:lang w:eastAsia="es-ES"/>
        </w:rPr>
      </w:pPr>
      <w:r w:rsidRPr="00D24363">
        <w:rPr>
          <w:rFonts w:ascii="Museo Sans 300" w:hAnsi="Museo Sans 300"/>
          <w:b/>
          <w:color w:val="000000" w:themeColor="text1"/>
          <w:u w:val="single"/>
          <w:lang w:eastAsia="es-ES"/>
        </w:rPr>
        <w:t>SEGUNDO:</w:t>
      </w:r>
      <w:r w:rsidRPr="00DE6160">
        <w:rPr>
          <w:rFonts w:ascii="Museo Sans 300" w:hAnsi="Museo Sans 300"/>
          <w:color w:val="000000" w:themeColor="text1"/>
          <w:lang w:eastAsia="es-ES"/>
        </w:rPr>
        <w:t xml:space="preserve"> </w:t>
      </w:r>
      <w:r>
        <w:rPr>
          <w:rFonts w:ascii="Museo Sans 300" w:hAnsi="Museo Sans 300"/>
          <w:color w:val="000000" w:themeColor="text1"/>
          <w:lang w:val="es-ES" w:eastAsia="es-ES"/>
        </w:rPr>
        <w:t>Advertir a las solicitantes</w:t>
      </w:r>
      <w:r w:rsidRPr="00DE6160">
        <w:rPr>
          <w:rFonts w:ascii="Museo Sans 300" w:hAnsi="Museo Sans 300"/>
          <w:color w:val="000000" w:themeColor="text1"/>
          <w:lang w:val="es-ES" w:eastAsia="es-ES"/>
        </w:rPr>
        <w:t>, a través</w:t>
      </w:r>
      <w:r>
        <w:rPr>
          <w:rFonts w:ascii="Museo Sans 300" w:hAnsi="Museo Sans 300"/>
          <w:color w:val="000000" w:themeColor="text1"/>
          <w:lang w:val="es-ES" w:eastAsia="es-ES"/>
        </w:rPr>
        <w:t xml:space="preserve"> de una cláusula especial en las escrituras correspondiente de compraventa de los inmuebles</w:t>
      </w:r>
      <w:r w:rsidRPr="00DE6160">
        <w:rPr>
          <w:rFonts w:ascii="Museo Sans 300" w:hAnsi="Museo Sans 300"/>
          <w:color w:val="000000" w:themeColor="text1"/>
          <w:lang w:val="es-ES" w:eastAsia="es-ES"/>
        </w:rPr>
        <w:t xml:space="preserve">, que </w:t>
      </w:r>
      <w:r w:rsidRPr="00DE6160">
        <w:rPr>
          <w:rFonts w:ascii="Museo Sans 300" w:hAnsi="Museo Sans 300"/>
          <w:color w:val="000000" w:themeColor="text1"/>
        </w:rPr>
        <w:t xml:space="preserve">deberán implementar las medidas </w:t>
      </w:r>
      <w:r w:rsidRPr="00DE6160">
        <w:rPr>
          <w:rFonts w:ascii="Museo Sans 300" w:hAnsi="Museo Sans 300"/>
          <w:color w:val="000000" w:themeColor="text1"/>
          <w:lang w:val="es-ES" w:eastAsia="es-ES"/>
        </w:rPr>
        <w:t xml:space="preserve">emitidas por la Unidad Ambiental Institucional, relacionadas en el romano </w:t>
      </w:r>
      <w:r>
        <w:rPr>
          <w:rFonts w:ascii="Museo Sans 300" w:hAnsi="Museo Sans 300"/>
          <w:color w:val="000000" w:themeColor="text1"/>
          <w:lang w:val="es-ES" w:eastAsia="es-ES"/>
        </w:rPr>
        <w:t>III del presente</w:t>
      </w:r>
      <w:r w:rsidR="008E5C88">
        <w:rPr>
          <w:rFonts w:ascii="Museo Sans 300" w:hAnsi="Museo Sans 300"/>
          <w:color w:val="000000" w:themeColor="text1"/>
          <w:lang w:val="es-ES" w:eastAsia="es-ES"/>
        </w:rPr>
        <w:t xml:space="preserve"> punto de acta</w:t>
      </w:r>
      <w:r>
        <w:rPr>
          <w:rFonts w:ascii="Museo Sans 300" w:hAnsi="Museo Sans 300"/>
          <w:color w:val="000000" w:themeColor="text1"/>
          <w:lang w:val="es-ES" w:eastAsia="es-ES"/>
        </w:rPr>
        <w:t xml:space="preserve">. </w:t>
      </w:r>
      <w:r w:rsidR="003D74FA">
        <w:rPr>
          <w:rFonts w:ascii="Museo Sans 300" w:hAnsi="Museo Sans 300"/>
          <w:b/>
          <w:color w:val="000000" w:themeColor="text1"/>
          <w:u w:val="single"/>
          <w:lang w:val="es-ES"/>
        </w:rPr>
        <w:t>TERCER</w:t>
      </w:r>
      <w:r w:rsidR="003D74FA" w:rsidRPr="00F57FF4">
        <w:rPr>
          <w:rFonts w:ascii="Museo Sans 300" w:hAnsi="Museo Sans 300"/>
          <w:b/>
          <w:color w:val="000000" w:themeColor="text1"/>
          <w:u w:val="single"/>
        </w:rPr>
        <w:t>O:</w:t>
      </w:r>
      <w:r w:rsidR="003D74FA" w:rsidRPr="00183A51">
        <w:rPr>
          <w:rFonts w:ascii="Museo Sans 300" w:hAnsi="Museo Sans 300"/>
          <w:b/>
          <w:color w:val="000000" w:themeColor="text1"/>
        </w:rPr>
        <w:t xml:space="preserve"> </w:t>
      </w:r>
      <w:ins w:id="106" w:author="Nery de Leiva" w:date="2021-02-26T08:06:00Z">
        <w:r w:rsidR="003D74FA"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3D74FA" w:rsidRPr="00A6563D">
          <w:rPr>
            <w:rFonts w:ascii="Museo Sans 300" w:hAnsi="Museo Sans 300" w:cs="Arial"/>
          </w:rPr>
          <w:t xml:space="preserve"> </w:t>
        </w:r>
      </w:ins>
      <w:r w:rsidR="003D74FA">
        <w:rPr>
          <w:rFonts w:ascii="Museo Sans 300" w:hAnsi="Museo Sans 300"/>
          <w:b/>
          <w:color w:val="000000" w:themeColor="text1"/>
          <w:u w:val="single"/>
          <w:lang w:eastAsia="es-ES"/>
        </w:rPr>
        <w:t>CUART</w:t>
      </w:r>
      <w:r w:rsidR="003D74FA" w:rsidRPr="007A0DE8">
        <w:rPr>
          <w:rFonts w:ascii="Museo Sans 300" w:hAnsi="Museo Sans 300"/>
          <w:b/>
          <w:color w:val="000000" w:themeColor="text1"/>
          <w:u w:val="single"/>
          <w:lang w:eastAsia="es-ES"/>
        </w:rPr>
        <w:t>O:</w:t>
      </w:r>
      <w:r w:rsidR="003D74FA" w:rsidRPr="00A6563D">
        <w:rPr>
          <w:rFonts w:ascii="Museo Sans 300" w:hAnsi="Museo Sans 300"/>
        </w:rPr>
        <w:t xml:space="preserve"> </w:t>
      </w:r>
      <w:ins w:id="107" w:author="Nery de Leiva" w:date="2021-02-26T08:06:00Z">
        <w:r w:rsidR="003D74FA"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3D74FA">
        <w:rPr>
          <w:rFonts w:ascii="Museo Sans 300" w:hAnsi="Museo Sans 300"/>
          <w:b/>
          <w:u w:val="single"/>
        </w:rPr>
        <w:t>QUINT</w:t>
      </w:r>
      <w:r w:rsidR="003D74FA" w:rsidRPr="00A6563D">
        <w:rPr>
          <w:rFonts w:ascii="Museo Sans 300" w:hAnsi="Museo Sans 300"/>
          <w:b/>
          <w:u w:val="single"/>
        </w:rPr>
        <w:t>O:</w:t>
      </w:r>
      <w:r w:rsidR="003D74FA" w:rsidRPr="00A6563D">
        <w:rPr>
          <w:rFonts w:ascii="Museo Sans 300" w:hAnsi="Museo Sans 300"/>
        </w:rPr>
        <w:t xml:space="preserve"> Autorizar</w:t>
      </w:r>
      <w:ins w:id="108" w:author="Nery de Leiva" w:date="2021-02-26T08:06:00Z">
        <w:r w:rsidR="003D74FA"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003D74FA" w:rsidRPr="00A6563D">
        <w:rPr>
          <w:rFonts w:ascii="Museo Sans 300" w:hAnsi="Museo Sans 300"/>
        </w:rPr>
        <w:t xml:space="preserve"> </w:t>
      </w:r>
      <w:r w:rsidR="003D74FA">
        <w:rPr>
          <w:rFonts w:ascii="Museo Sans 300" w:hAnsi="Museo Sans 300"/>
          <w:b/>
          <w:u w:val="single"/>
          <w:lang w:eastAsia="es-ES"/>
        </w:rPr>
        <w:t>SEXT</w:t>
      </w:r>
      <w:ins w:id="109" w:author="Nery de Leiva" w:date="2021-02-26T08:22:00Z">
        <w:r w:rsidR="003D74FA" w:rsidRPr="00A6563D">
          <w:rPr>
            <w:rFonts w:ascii="Museo Sans 300" w:hAnsi="Museo Sans 300"/>
            <w:b/>
            <w:u w:val="single"/>
            <w:lang w:eastAsia="es-ES"/>
            <w:rPrChange w:id="110" w:author="Nery de Leiva" w:date="2021-02-26T08:23:00Z">
              <w:rPr>
                <w:b/>
                <w:lang w:eastAsia="es-ES"/>
              </w:rPr>
            </w:rPrChange>
          </w:rPr>
          <w:t>O:</w:t>
        </w:r>
      </w:ins>
      <w:r w:rsidR="003D74FA" w:rsidRPr="00A6563D">
        <w:rPr>
          <w:rFonts w:ascii="Museo Sans 300" w:hAnsi="Museo Sans 300"/>
        </w:rPr>
        <w:t xml:space="preserve"> </w:t>
      </w:r>
      <w:ins w:id="111" w:author="Nery de Leiva" w:date="2021-02-26T08:06:00Z">
        <w:r w:rsidR="003D74FA" w:rsidRPr="00A6563D">
          <w:rPr>
            <w:rFonts w:ascii="Museo Sans 300" w:hAnsi="Museo Sans 300"/>
          </w:rPr>
          <w:t>Facultar al señor Presidente para que por sí, o por medio de Apoderado Especial, comparezca al otorgamiento de las correspondientes escrituras. Este Acuerdo, queda aprobado y ratificado</w:t>
        </w:r>
        <w:r w:rsidR="003D74FA" w:rsidRPr="00A6563D">
          <w:rPr>
            <w:rFonts w:ascii="Museo Sans 300" w:hAnsi="Museo Sans 300"/>
            <w:lang w:eastAsia="es-ES"/>
          </w:rPr>
          <w:t>. NOTIFÍQUESE. “”””</w:t>
        </w:r>
      </w:ins>
    </w:p>
    <w:p w14:paraId="0B57BE24" w14:textId="77777777" w:rsidR="00D24363" w:rsidRDefault="00D24363" w:rsidP="003D74FA">
      <w:pPr>
        <w:jc w:val="center"/>
        <w:rPr>
          <w:rFonts w:ascii="Museo Sans 100" w:hAnsi="Museo Sans 100"/>
        </w:rPr>
      </w:pPr>
    </w:p>
    <w:p w14:paraId="5C46DF71" w14:textId="77777777" w:rsidR="00ED1AAC" w:rsidRDefault="00ED1AAC" w:rsidP="003379C8">
      <w:pPr>
        <w:tabs>
          <w:tab w:val="left" w:pos="1080"/>
        </w:tabs>
        <w:rPr>
          <w:rFonts w:ascii="Museo Sans 300" w:hAnsi="Museo Sans 300"/>
        </w:rPr>
      </w:pPr>
    </w:p>
    <w:p w14:paraId="25F6D688" w14:textId="5461B53C" w:rsidR="00ED1AAC" w:rsidRPr="00B21CA0" w:rsidRDefault="00ED1AAC" w:rsidP="00B21CA0">
      <w:pPr>
        <w:jc w:val="both"/>
        <w:rPr>
          <w:ins w:id="112" w:author="Nery de Leiva" w:date="2021-02-26T08:06:00Z"/>
          <w:rFonts w:ascii="Museo Sans 300" w:hAnsi="Museo Sans 300"/>
        </w:rPr>
      </w:pPr>
      <w:r w:rsidRPr="00B21CA0">
        <w:rPr>
          <w:rFonts w:ascii="Museo Sans 300" w:hAnsi="Museo Sans 300"/>
        </w:rPr>
        <w:t>“””””X</w:t>
      </w:r>
      <w:r w:rsidR="00DE2EDD" w:rsidRPr="00B21CA0">
        <w:rPr>
          <w:rFonts w:ascii="Museo Sans 300" w:hAnsi="Museo Sans 300"/>
        </w:rPr>
        <w:t>IX</w:t>
      </w:r>
      <w:r w:rsidRPr="00B21CA0">
        <w:rPr>
          <w:rFonts w:ascii="Museo Sans 300" w:hAnsi="Museo Sans 300"/>
        </w:rPr>
        <w:t xml:space="preserve">) </w:t>
      </w:r>
      <w:ins w:id="113" w:author="Nery de Leiva" w:date="2021-02-26T08:06:00Z">
        <w:r w:rsidRPr="00B21CA0">
          <w:rPr>
            <w:rFonts w:ascii="Museo Sans 300" w:hAnsi="Museo Sans 300"/>
          </w:rPr>
          <w:t>A solicitud de</w:t>
        </w:r>
      </w:ins>
      <w:r w:rsidRPr="00B21CA0">
        <w:rPr>
          <w:rFonts w:ascii="Museo Sans 300" w:hAnsi="Museo Sans 300"/>
        </w:rPr>
        <w:t xml:space="preserve"> la </w:t>
      </w:r>
      <w:ins w:id="114" w:author="Nery de Leiva" w:date="2021-02-26T08:06:00Z">
        <w:r w:rsidRPr="00B21CA0">
          <w:rPr>
            <w:rFonts w:ascii="Museo Sans 300" w:hAnsi="Museo Sans 300"/>
          </w:rPr>
          <w:t>señor</w:t>
        </w:r>
      </w:ins>
      <w:r w:rsidRPr="00B21CA0">
        <w:rPr>
          <w:rFonts w:ascii="Museo Sans 300" w:hAnsi="Museo Sans 300"/>
        </w:rPr>
        <w:t>a</w:t>
      </w:r>
      <w:ins w:id="115" w:author="Nery de Leiva" w:date="2021-02-26T08:06:00Z">
        <w:r w:rsidRPr="00B21CA0">
          <w:rPr>
            <w:rFonts w:ascii="Museo Sans 300" w:hAnsi="Museo Sans 300"/>
          </w:rPr>
          <w:t>:</w:t>
        </w:r>
      </w:ins>
      <w:r w:rsidR="00777B20" w:rsidRPr="00B21CA0">
        <w:rPr>
          <w:rFonts w:ascii="Museo Sans 300" w:hAnsi="Museo Sans 300"/>
          <w:b/>
        </w:rPr>
        <w:t xml:space="preserve"> MAGALI BEATRIZ GOMEZ DE RUIZ,</w:t>
      </w:r>
      <w:r w:rsidR="00777B20" w:rsidRPr="00B21CA0">
        <w:rPr>
          <w:rFonts w:ascii="Museo Sans 300" w:hAnsi="Museo Sans 300"/>
        </w:rPr>
        <w:t xml:space="preserve"> de </w:t>
      </w:r>
      <w:r w:rsidR="003379C8">
        <w:rPr>
          <w:rFonts w:ascii="Museo Sans 300" w:hAnsi="Museo Sans 300"/>
        </w:rPr>
        <w:t>---</w:t>
      </w:r>
      <w:r w:rsidR="00777B20" w:rsidRPr="00B21CA0">
        <w:rPr>
          <w:rFonts w:ascii="Museo Sans 300" w:hAnsi="Museo Sans 300"/>
        </w:rPr>
        <w:t xml:space="preserve"> años de edad, </w:t>
      </w:r>
      <w:r w:rsidR="003379C8">
        <w:rPr>
          <w:rFonts w:ascii="Museo Sans 300" w:hAnsi="Museo Sans 300"/>
        </w:rPr>
        <w:t>---</w:t>
      </w:r>
      <w:r w:rsidR="00777B20" w:rsidRPr="00B21CA0">
        <w:rPr>
          <w:rFonts w:ascii="Museo Sans 300" w:hAnsi="Museo Sans 300"/>
        </w:rPr>
        <w:t xml:space="preserve">, del domicilio de </w:t>
      </w:r>
      <w:r w:rsidR="003379C8">
        <w:rPr>
          <w:rFonts w:ascii="Museo Sans 300" w:hAnsi="Museo Sans 300"/>
        </w:rPr>
        <w:t>---</w:t>
      </w:r>
      <w:r w:rsidR="00777B20" w:rsidRPr="00B21CA0">
        <w:rPr>
          <w:rFonts w:ascii="Museo Sans 300" w:hAnsi="Museo Sans 300"/>
        </w:rPr>
        <w:t xml:space="preserve">, departamento de </w:t>
      </w:r>
      <w:r w:rsidR="003379C8">
        <w:rPr>
          <w:rFonts w:ascii="Museo Sans 300" w:hAnsi="Museo Sans 300"/>
        </w:rPr>
        <w:t>---</w:t>
      </w:r>
      <w:r w:rsidR="00777B20" w:rsidRPr="00B21CA0">
        <w:rPr>
          <w:rFonts w:ascii="Museo Sans 300" w:hAnsi="Museo Sans 300"/>
        </w:rPr>
        <w:t>,</w:t>
      </w:r>
      <w:r w:rsidR="00777B20" w:rsidRPr="00B21CA0">
        <w:rPr>
          <w:rStyle w:val="Refdecomentario"/>
          <w:rFonts w:eastAsiaTheme="majorEastAsia"/>
          <w:sz w:val="24"/>
          <w:szCs w:val="24"/>
        </w:rPr>
        <w:t xml:space="preserve"> </w:t>
      </w:r>
      <w:r w:rsidR="00777B20" w:rsidRPr="00B21CA0">
        <w:rPr>
          <w:rFonts w:ascii="Museo Sans 300" w:hAnsi="Museo Sans 300"/>
        </w:rPr>
        <w:t xml:space="preserve">con Documento Único de Identidad número </w:t>
      </w:r>
      <w:r w:rsidR="003379C8">
        <w:rPr>
          <w:rFonts w:ascii="Museo Sans 300" w:hAnsi="Museo Sans 300"/>
        </w:rPr>
        <w:t>---</w:t>
      </w:r>
      <w:r w:rsidR="00777B20" w:rsidRPr="00B21CA0">
        <w:rPr>
          <w:rFonts w:ascii="Museo Sans 300" w:hAnsi="Museo Sans 300"/>
        </w:rPr>
        <w:t xml:space="preserve">, y </w:t>
      </w:r>
      <w:r w:rsidR="003379C8">
        <w:rPr>
          <w:rFonts w:ascii="Museo Sans 300" w:hAnsi="Museo Sans 300"/>
        </w:rPr>
        <w:t>---</w:t>
      </w:r>
      <w:r w:rsidR="00777B20" w:rsidRPr="00B21CA0">
        <w:rPr>
          <w:rFonts w:ascii="Museo Sans 300" w:hAnsi="Museo Sans 300"/>
        </w:rPr>
        <w:t xml:space="preserve"> </w:t>
      </w:r>
      <w:r w:rsidR="00777B20" w:rsidRPr="00B21CA0">
        <w:rPr>
          <w:rFonts w:ascii="Museo Sans 300" w:hAnsi="Museo Sans 300"/>
          <w:b/>
        </w:rPr>
        <w:t xml:space="preserve">SOFIA LISSETH RUIZ GOMEZ, </w:t>
      </w:r>
      <w:r w:rsidR="00777B20" w:rsidRPr="00B21CA0">
        <w:rPr>
          <w:rFonts w:ascii="Museo Sans 300" w:hAnsi="Museo Sans 300"/>
        </w:rPr>
        <w:t xml:space="preserve">de </w:t>
      </w:r>
      <w:r w:rsidR="003379C8">
        <w:rPr>
          <w:rFonts w:ascii="Museo Sans 300" w:hAnsi="Museo Sans 300"/>
        </w:rPr>
        <w:t>---</w:t>
      </w:r>
      <w:r w:rsidR="00777B20" w:rsidRPr="00B21CA0">
        <w:rPr>
          <w:rFonts w:ascii="Museo Sans 300" w:hAnsi="Museo Sans 300"/>
        </w:rPr>
        <w:t xml:space="preserve"> años de edad, </w:t>
      </w:r>
      <w:r w:rsidR="003379C8">
        <w:rPr>
          <w:rFonts w:ascii="Museo Sans 300" w:hAnsi="Museo Sans 300"/>
        </w:rPr>
        <w:t>---</w:t>
      </w:r>
      <w:r w:rsidR="00777B20" w:rsidRPr="00B21CA0">
        <w:rPr>
          <w:rFonts w:ascii="Museo Sans 300" w:hAnsi="Museo Sans 300"/>
        </w:rPr>
        <w:t xml:space="preserve">, del domicilio de </w:t>
      </w:r>
      <w:r w:rsidR="003379C8">
        <w:rPr>
          <w:rFonts w:ascii="Museo Sans 300" w:hAnsi="Museo Sans 300"/>
        </w:rPr>
        <w:t>---</w:t>
      </w:r>
      <w:r w:rsidR="00777B20" w:rsidRPr="00B21CA0">
        <w:rPr>
          <w:rFonts w:ascii="Museo Sans 300" w:hAnsi="Museo Sans 300"/>
        </w:rPr>
        <w:t xml:space="preserve">, departamento de </w:t>
      </w:r>
      <w:r w:rsidR="003379C8">
        <w:rPr>
          <w:rFonts w:ascii="Museo Sans 300" w:hAnsi="Museo Sans 300"/>
        </w:rPr>
        <w:t>---</w:t>
      </w:r>
      <w:r w:rsidR="00777B20" w:rsidRPr="00B21CA0">
        <w:rPr>
          <w:rFonts w:ascii="Museo Sans 300" w:hAnsi="Museo Sans 300"/>
        </w:rPr>
        <w:t xml:space="preserve">, con Documento Único de Identidad número </w:t>
      </w:r>
      <w:r w:rsidR="003379C8">
        <w:rPr>
          <w:rFonts w:ascii="Museo Sans 300" w:hAnsi="Museo Sans 300"/>
        </w:rPr>
        <w:t>---</w:t>
      </w:r>
      <w:r w:rsidRPr="00B21CA0">
        <w:rPr>
          <w:rFonts w:ascii="Museo Sans 300" w:hAnsi="Museo Sans 300"/>
          <w:color w:val="000000" w:themeColor="text1"/>
        </w:rPr>
        <w:t>;</w:t>
      </w:r>
      <w:r w:rsidRPr="00B21CA0">
        <w:rPr>
          <w:rFonts w:ascii="Museo Sans 300" w:hAnsi="Museo Sans 300"/>
        </w:rPr>
        <w:t xml:space="preserve"> el señor Presidente somete a consideración de Junta Directiva dictamen técnico</w:t>
      </w:r>
      <w:r w:rsidRPr="00B21CA0">
        <w:rPr>
          <w:rFonts w:ascii="Museo Sans 300" w:hAnsi="Museo Sans 300"/>
          <w:b/>
          <w:color w:val="000000" w:themeColor="text1"/>
        </w:rPr>
        <w:t xml:space="preserve"> 31</w:t>
      </w:r>
      <w:ins w:id="116" w:author="Nery de Leiva" w:date="2021-02-26T08:06:00Z">
        <w:r w:rsidRPr="00B21CA0">
          <w:rPr>
            <w:rFonts w:ascii="Museo Sans 300" w:hAnsi="Museo Sans 300"/>
          </w:rPr>
          <w:t xml:space="preserve">, relacionado con la adjudicación en venta de </w:t>
        </w:r>
      </w:ins>
      <w:r w:rsidRPr="00B21CA0">
        <w:rPr>
          <w:rFonts w:ascii="Museo Sans 300" w:hAnsi="Museo Sans 300"/>
          <w:b/>
        </w:rPr>
        <w:t>02 solares para vivienda</w:t>
      </w:r>
      <w:r w:rsidRPr="00B21CA0">
        <w:rPr>
          <w:rFonts w:ascii="Museo Sans 300" w:hAnsi="Museo Sans 300"/>
        </w:rPr>
        <w:t xml:space="preserve">, perteneciente </w:t>
      </w:r>
      <w:r w:rsidRPr="00B21CA0">
        <w:rPr>
          <w:rFonts w:ascii="Museo Sans 300" w:hAnsi="Museo Sans 300"/>
          <w:lang w:val="es-ES" w:eastAsia="es-ES"/>
        </w:rPr>
        <w:t>al</w:t>
      </w:r>
      <w:r w:rsidR="00777B20" w:rsidRPr="00B21CA0">
        <w:rPr>
          <w:rFonts w:ascii="Museo Sans 300" w:hAnsi="Museo Sans 300"/>
          <w:lang w:val="es-ES" w:eastAsia="es-ES"/>
        </w:rPr>
        <w:t xml:space="preserve"> Proyecto de ASENTAMIENTO COMUNITARIO</w:t>
      </w:r>
      <w:r w:rsidR="00777B20" w:rsidRPr="00B21CA0">
        <w:rPr>
          <w:rFonts w:ascii="Museo Sans 300" w:hAnsi="Museo Sans 300"/>
          <w:bCs/>
          <w:lang w:eastAsia="es-SV"/>
        </w:rPr>
        <w:t>, denominado como HACIENDA CORRAL DE MULAS UNO, PORCIÓN CINCO,</w:t>
      </w:r>
      <w:r w:rsidR="00777B20" w:rsidRPr="00B21CA0">
        <w:rPr>
          <w:rFonts w:ascii="Museo Sans 300" w:hAnsi="Museo Sans 300"/>
          <w:lang w:val="es-ES" w:eastAsia="es-ES"/>
        </w:rPr>
        <w:t xml:space="preserve"> desarrollado en el inmueble identificado como </w:t>
      </w:r>
      <w:r w:rsidR="00777B20" w:rsidRPr="00B21CA0">
        <w:rPr>
          <w:rFonts w:ascii="Museo Sans 300" w:hAnsi="Museo Sans 300"/>
          <w:b/>
          <w:lang w:val="es-ES" w:eastAsia="es-ES"/>
        </w:rPr>
        <w:t xml:space="preserve">HACIENDA CORRAL DE MULAS, </w:t>
      </w:r>
      <w:r w:rsidR="00777B20" w:rsidRPr="00B21CA0">
        <w:rPr>
          <w:rFonts w:ascii="Museo Sans 300" w:hAnsi="Museo Sans 300"/>
          <w:lang w:val="es-ES" w:eastAsia="es-ES"/>
        </w:rPr>
        <w:t>ubicada en el cantón Corral de Mulas, jurisdicción de Puerto El Triunfo, departamento de Usulután, Código de Proyecto</w:t>
      </w:r>
      <w:r w:rsidR="00777B20" w:rsidRPr="00B21CA0">
        <w:rPr>
          <w:rFonts w:ascii="Museo Sans 300" w:hAnsi="Museo Sans 300"/>
          <w:b/>
          <w:lang w:val="es-ES" w:eastAsia="es-ES"/>
        </w:rPr>
        <w:t xml:space="preserve"> 111424</w:t>
      </w:r>
      <w:r w:rsidR="00777B20" w:rsidRPr="00B21CA0">
        <w:rPr>
          <w:rFonts w:ascii="Museo Sans 300" w:hAnsi="Museo Sans 300"/>
          <w:lang w:val="es-ES" w:eastAsia="es-ES"/>
        </w:rPr>
        <w:t>, Código de</w:t>
      </w:r>
      <w:r w:rsidR="00777B20" w:rsidRPr="00B21CA0">
        <w:rPr>
          <w:rFonts w:ascii="Museo Sans 300" w:hAnsi="Museo Sans 300"/>
          <w:b/>
          <w:lang w:val="es-ES" w:eastAsia="es-ES"/>
        </w:rPr>
        <w:t xml:space="preserve"> SSE 1886</w:t>
      </w:r>
      <w:r w:rsidR="00777B20" w:rsidRPr="00B21CA0">
        <w:rPr>
          <w:rFonts w:ascii="Museo Sans 300" w:hAnsi="Museo Sans 300"/>
          <w:lang w:val="es-ES" w:eastAsia="es-ES"/>
        </w:rPr>
        <w:t>,</w:t>
      </w:r>
      <w:r w:rsidR="00777B20" w:rsidRPr="00B21CA0">
        <w:rPr>
          <w:rFonts w:ascii="Museo Sans 300" w:hAnsi="Museo Sans 300"/>
          <w:b/>
          <w:lang w:val="es-ES" w:eastAsia="es-ES"/>
        </w:rPr>
        <w:t xml:space="preserve"> </w:t>
      </w:r>
      <w:r w:rsidR="00777B20" w:rsidRPr="00B21CA0">
        <w:rPr>
          <w:rFonts w:ascii="Museo Sans 300" w:eastAsia="Calibri" w:hAnsi="Museo Sans 300" w:cs="Arial"/>
          <w:b/>
        </w:rPr>
        <w:t>entrega 07</w:t>
      </w:r>
      <w:r w:rsidRPr="00B21CA0">
        <w:rPr>
          <w:rFonts w:ascii="Museo Sans 300" w:eastAsia="Calibri" w:hAnsi="Museo Sans 300" w:cs="Arial"/>
          <w:b/>
        </w:rPr>
        <w:t>;</w:t>
      </w:r>
      <w:r w:rsidRPr="00B21CA0">
        <w:rPr>
          <w:rFonts w:ascii="Museo Sans 300" w:hAnsi="Museo Sans 300"/>
        </w:rPr>
        <w:t xml:space="preserve"> en</w:t>
      </w:r>
      <w:ins w:id="117" w:author="Nery de Leiva" w:date="2021-02-26T08:06:00Z">
        <w:r w:rsidRPr="00B21CA0">
          <w:rPr>
            <w:rFonts w:ascii="Museo Sans 300" w:hAnsi="Museo Sans 300"/>
          </w:rPr>
          <w:t xml:space="preserve"> el </w:t>
        </w:r>
      </w:ins>
      <w:r w:rsidRPr="00B21CA0">
        <w:rPr>
          <w:rFonts w:ascii="Museo Sans 300" w:hAnsi="Museo Sans 300"/>
        </w:rPr>
        <w:t>cual el Departamento de Asignación Individual y Avalúos</w:t>
      </w:r>
      <w:ins w:id="118" w:author="Nery de Leiva" w:date="2021-02-26T08:06:00Z">
        <w:r w:rsidRPr="00B21CA0">
          <w:rPr>
            <w:rFonts w:ascii="Museo Sans 300" w:hAnsi="Museo Sans 300"/>
          </w:rPr>
          <w:t>, hace las siguientes</w:t>
        </w:r>
      </w:ins>
      <w:r w:rsidRPr="00B21CA0">
        <w:rPr>
          <w:rFonts w:ascii="Museo Sans 300" w:hAnsi="Museo Sans 300"/>
        </w:rPr>
        <w:t xml:space="preserve"> </w:t>
      </w:r>
      <w:ins w:id="119" w:author="Nery de Leiva" w:date="2021-02-26T08:06:00Z">
        <w:r w:rsidRPr="00B21CA0">
          <w:rPr>
            <w:rFonts w:ascii="Museo Sans 300" w:hAnsi="Museo Sans 300"/>
          </w:rPr>
          <w:t>consideraciones:</w:t>
        </w:r>
      </w:ins>
    </w:p>
    <w:p w14:paraId="0990E924" w14:textId="77777777" w:rsidR="00ED1AAC" w:rsidRPr="00B21CA0" w:rsidRDefault="00ED1AAC" w:rsidP="00B21CA0">
      <w:pPr>
        <w:jc w:val="both"/>
        <w:rPr>
          <w:rFonts w:ascii="Museo Sans 300" w:hAnsi="Museo Sans 300"/>
        </w:rPr>
      </w:pPr>
    </w:p>
    <w:p w14:paraId="59F12C65" w14:textId="5AF1C222" w:rsidR="00777B20" w:rsidRPr="00B21CA0" w:rsidRDefault="00777B20" w:rsidP="00B21CA0">
      <w:pPr>
        <w:pStyle w:val="Prrafodelista"/>
        <w:numPr>
          <w:ilvl w:val="0"/>
          <w:numId w:val="42"/>
        </w:numPr>
        <w:spacing w:after="0" w:line="240" w:lineRule="auto"/>
        <w:ind w:left="1134" w:hanging="708"/>
        <w:contextualSpacing w:val="0"/>
        <w:jc w:val="both"/>
        <w:rPr>
          <w:rFonts w:ascii="Museo Sans 300" w:hAnsi="Museo Sans 300" w:cs="Arial"/>
          <w:sz w:val="24"/>
          <w:szCs w:val="24"/>
        </w:rPr>
      </w:pPr>
      <w:r w:rsidRPr="00B21CA0">
        <w:rPr>
          <w:rFonts w:ascii="Museo Sans 300" w:hAnsi="Museo Sans 300" w:cs="Arial"/>
          <w:sz w:val="24"/>
          <w:szCs w:val="24"/>
        </w:rPr>
        <w:t xml:space="preserve">El inmueble fue adquirido mediante expropiación realizada a la Sociedad “Samayoa </w:t>
      </w:r>
      <w:r w:rsidR="00B5169B" w:rsidRPr="00B21CA0">
        <w:rPr>
          <w:rFonts w:ascii="Museo Sans 300" w:hAnsi="Museo Sans 300" w:cs="Arial"/>
          <w:sz w:val="24"/>
          <w:szCs w:val="24"/>
        </w:rPr>
        <w:t>López</w:t>
      </w:r>
      <w:r w:rsidRPr="00B21CA0">
        <w:rPr>
          <w:rFonts w:ascii="Museo Sans 300" w:hAnsi="Museo Sans 300" w:cs="Arial"/>
          <w:sz w:val="24"/>
          <w:szCs w:val="24"/>
        </w:rPr>
        <w:t xml:space="preserve"> Ávila” de conformidad a los Decretos 153 y 154, que contiene la Ley Básica de la Reforma Agraria, según consta en el acuerdo </w:t>
      </w:r>
      <w:r w:rsidRPr="00B21CA0">
        <w:rPr>
          <w:rFonts w:ascii="Museo Sans 300" w:hAnsi="Museo Sans 300" w:cs="Arial"/>
          <w:sz w:val="24"/>
          <w:szCs w:val="24"/>
        </w:rPr>
        <w:lastRenderedPageBreak/>
        <w:t xml:space="preserve">contenido en el Punto II-2, de Acta Extraordinaria N° 12 de fecha 01 de abril de 1981 según detalle:  </w:t>
      </w:r>
    </w:p>
    <w:p w14:paraId="1440FBAE" w14:textId="77777777" w:rsidR="00777B20" w:rsidRPr="00B21CA0" w:rsidRDefault="00777B20" w:rsidP="00B21CA0">
      <w:pPr>
        <w:pStyle w:val="Prrafodelista"/>
        <w:spacing w:after="0" w:line="240" w:lineRule="auto"/>
        <w:ind w:left="0"/>
        <w:jc w:val="both"/>
        <w:rPr>
          <w:rFonts w:ascii="Museo Sans 300" w:hAnsi="Museo Sans 300" w:cs="Arial"/>
          <w:sz w:val="24"/>
          <w:szCs w:val="24"/>
        </w:rPr>
      </w:pPr>
    </w:p>
    <w:p w14:paraId="1C0405A6" w14:textId="77777777" w:rsidR="00777B20" w:rsidRPr="00B21CA0" w:rsidRDefault="00777B20" w:rsidP="00B21CA0">
      <w:pPr>
        <w:ind w:firstLine="1134"/>
        <w:jc w:val="both"/>
        <w:rPr>
          <w:rFonts w:ascii="Museo Sans 300" w:hAnsi="Museo Sans 300" w:cs="Arial"/>
          <w:lang w:val="es-ES" w:eastAsia="es-ES"/>
        </w:rPr>
      </w:pPr>
      <w:r w:rsidRPr="00B21CA0">
        <w:rPr>
          <w:rFonts w:ascii="Museo Sans 300" w:hAnsi="Museo Sans 300" w:cs="Arial"/>
          <w:lang w:val="es-ES" w:eastAsia="es-ES"/>
        </w:rPr>
        <w:t>Forma de adquisición                                  Expropiación</w:t>
      </w:r>
    </w:p>
    <w:p w14:paraId="61597710" w14:textId="77777777" w:rsidR="00777B20" w:rsidRPr="00B21CA0" w:rsidRDefault="00777B20" w:rsidP="00B21CA0">
      <w:pPr>
        <w:ind w:firstLine="1134"/>
        <w:jc w:val="both"/>
        <w:rPr>
          <w:rFonts w:ascii="Museo Sans 300" w:hAnsi="Museo Sans 300" w:cs="Arial"/>
          <w:lang w:val="es-ES" w:eastAsia="es-ES"/>
        </w:rPr>
      </w:pPr>
      <w:r w:rsidRPr="00B21CA0">
        <w:rPr>
          <w:rFonts w:ascii="Museo Sans 300" w:hAnsi="Museo Sans 300" w:cs="Arial"/>
          <w:lang w:val="es-ES" w:eastAsia="es-ES"/>
        </w:rPr>
        <w:t>Área adquirida                                               701 Has 35 As 04.62 Cas.</w:t>
      </w:r>
    </w:p>
    <w:p w14:paraId="40397EC6" w14:textId="77777777" w:rsidR="00777B20" w:rsidRPr="00B21CA0" w:rsidRDefault="00777B20" w:rsidP="00B21CA0">
      <w:pPr>
        <w:ind w:firstLine="1134"/>
        <w:jc w:val="both"/>
        <w:rPr>
          <w:rFonts w:ascii="Museo Sans 300" w:hAnsi="Museo Sans 300" w:cs="Arial"/>
          <w:lang w:val="es-ES" w:eastAsia="es-ES"/>
        </w:rPr>
      </w:pPr>
      <w:r w:rsidRPr="00B21CA0">
        <w:rPr>
          <w:rFonts w:ascii="Museo Sans 300" w:hAnsi="Museo Sans 300" w:cs="Arial"/>
          <w:lang w:val="es-ES" w:eastAsia="es-ES"/>
        </w:rPr>
        <w:t>Valor de adquisición                                    $ 102,422.86</w:t>
      </w:r>
    </w:p>
    <w:p w14:paraId="78C14339" w14:textId="77777777" w:rsidR="00777B20" w:rsidRPr="00B21CA0" w:rsidRDefault="00777B20" w:rsidP="00B21CA0">
      <w:pPr>
        <w:ind w:firstLine="1134"/>
        <w:jc w:val="both"/>
        <w:rPr>
          <w:rFonts w:ascii="Museo Sans 300" w:hAnsi="Museo Sans 300" w:cs="Arial"/>
          <w:lang w:val="es-ES" w:eastAsia="es-ES"/>
        </w:rPr>
      </w:pPr>
      <w:r w:rsidRPr="00B21CA0">
        <w:rPr>
          <w:rFonts w:ascii="Museo Sans 300" w:hAnsi="Museo Sans 300" w:cs="Arial"/>
          <w:lang w:val="es-ES" w:eastAsia="es-ES"/>
        </w:rPr>
        <w:t>Valor de adquisición por Has.                     $ 146.0366</w:t>
      </w:r>
    </w:p>
    <w:p w14:paraId="293CE4FC" w14:textId="77777777" w:rsidR="00777B20" w:rsidRPr="00B21CA0" w:rsidRDefault="00777B20" w:rsidP="00B21CA0">
      <w:pPr>
        <w:ind w:firstLine="1134"/>
        <w:jc w:val="both"/>
        <w:rPr>
          <w:rFonts w:ascii="Museo Sans 300" w:hAnsi="Museo Sans 300" w:cs="Arial"/>
          <w:lang w:val="es-ES" w:eastAsia="es-ES"/>
        </w:rPr>
      </w:pPr>
      <w:r w:rsidRPr="00B21CA0">
        <w:rPr>
          <w:rFonts w:ascii="Museo Sans 300" w:hAnsi="Museo Sans 300" w:cs="Arial"/>
          <w:lang w:val="es-ES" w:eastAsia="es-ES"/>
        </w:rPr>
        <w:t>Valor de adquisición por M².                       $ 0.014604.</w:t>
      </w:r>
    </w:p>
    <w:p w14:paraId="20295404" w14:textId="77777777" w:rsidR="00777B20" w:rsidRPr="00B21CA0" w:rsidRDefault="00777B20" w:rsidP="00B21CA0">
      <w:pPr>
        <w:jc w:val="both"/>
        <w:rPr>
          <w:rFonts w:ascii="Museo Sans 300" w:hAnsi="Museo Sans 300" w:cs="Arial"/>
          <w:lang w:val="es-ES" w:eastAsia="es-ES"/>
        </w:rPr>
      </w:pPr>
    </w:p>
    <w:p w14:paraId="6C88E754" w14:textId="470CDFFC" w:rsidR="00777B20" w:rsidRDefault="00777B20" w:rsidP="00B21CA0">
      <w:pPr>
        <w:pStyle w:val="Prrafodelista"/>
        <w:spacing w:after="0" w:line="240" w:lineRule="auto"/>
        <w:ind w:left="1134"/>
        <w:jc w:val="both"/>
        <w:rPr>
          <w:rFonts w:ascii="Museo Sans 300" w:hAnsi="Museo Sans 300" w:cs="Arial"/>
          <w:sz w:val="24"/>
          <w:szCs w:val="24"/>
        </w:rPr>
      </w:pPr>
      <w:r w:rsidRPr="00B21CA0">
        <w:rPr>
          <w:rFonts w:ascii="Museo Sans 300" w:hAnsi="Museo Sans 300" w:cs="Arial"/>
          <w:sz w:val="24"/>
          <w:szCs w:val="24"/>
        </w:rPr>
        <w:t xml:space="preserve">El título de Dominio fue inscrito a favor de ISTA al N° </w:t>
      </w:r>
      <w:r w:rsidR="003379C8">
        <w:rPr>
          <w:rFonts w:ascii="Museo Sans 300" w:hAnsi="Museo Sans 300" w:cs="Arial"/>
          <w:sz w:val="24"/>
          <w:szCs w:val="24"/>
        </w:rPr>
        <w:t>---</w:t>
      </w:r>
      <w:r w:rsidRPr="00B21CA0">
        <w:rPr>
          <w:rFonts w:ascii="Museo Sans 300" w:hAnsi="Museo Sans 300" w:cs="Arial"/>
          <w:sz w:val="24"/>
          <w:szCs w:val="24"/>
        </w:rPr>
        <w:t xml:space="preserve"> Libro </w:t>
      </w:r>
      <w:r w:rsidR="003379C8">
        <w:rPr>
          <w:rFonts w:ascii="Museo Sans 300" w:hAnsi="Museo Sans 300" w:cs="Arial"/>
          <w:sz w:val="24"/>
          <w:szCs w:val="24"/>
        </w:rPr>
        <w:t>---</w:t>
      </w:r>
      <w:r w:rsidRPr="00B21CA0">
        <w:rPr>
          <w:rFonts w:ascii="Museo Sans 300" w:hAnsi="Museo Sans 300" w:cs="Arial"/>
          <w:sz w:val="24"/>
          <w:szCs w:val="24"/>
        </w:rPr>
        <w:t xml:space="preserve"> P.U. del Registro de la Propiedad Raíz he hipotecas de la Segunda Sección de Oriente, departamento de Usulután, en fecha </w:t>
      </w:r>
      <w:r w:rsidR="003379C8">
        <w:rPr>
          <w:rFonts w:ascii="Museo Sans 300" w:hAnsi="Museo Sans 300" w:cs="Arial"/>
          <w:sz w:val="24"/>
          <w:szCs w:val="24"/>
        </w:rPr>
        <w:t>---</w:t>
      </w:r>
      <w:r w:rsidRPr="00B21CA0">
        <w:rPr>
          <w:rFonts w:ascii="Museo Sans 300" w:hAnsi="Museo Sans 300" w:cs="Arial"/>
          <w:sz w:val="24"/>
          <w:szCs w:val="24"/>
        </w:rPr>
        <w:t xml:space="preserve"> de </w:t>
      </w:r>
      <w:r w:rsidR="003379C8">
        <w:rPr>
          <w:rFonts w:ascii="Museo Sans 300" w:hAnsi="Museo Sans 300" w:cs="Arial"/>
          <w:sz w:val="24"/>
          <w:szCs w:val="24"/>
        </w:rPr>
        <w:t>---</w:t>
      </w:r>
      <w:r w:rsidRPr="00B21CA0">
        <w:rPr>
          <w:rFonts w:ascii="Museo Sans 300" w:hAnsi="Museo Sans 300" w:cs="Arial"/>
          <w:sz w:val="24"/>
          <w:szCs w:val="24"/>
        </w:rPr>
        <w:t xml:space="preserve"> de </w:t>
      </w:r>
      <w:r w:rsidR="003379C8">
        <w:rPr>
          <w:rFonts w:ascii="Museo Sans 300" w:hAnsi="Museo Sans 300" w:cs="Arial"/>
          <w:sz w:val="24"/>
          <w:szCs w:val="24"/>
        </w:rPr>
        <w:t>---</w:t>
      </w:r>
      <w:r w:rsidRPr="00B21CA0">
        <w:rPr>
          <w:rFonts w:ascii="Museo Sans 300" w:hAnsi="Museo Sans 300" w:cs="Arial"/>
          <w:sz w:val="24"/>
          <w:szCs w:val="24"/>
        </w:rPr>
        <w:t xml:space="preserve">. </w:t>
      </w:r>
    </w:p>
    <w:p w14:paraId="3A98C5FC" w14:textId="77777777" w:rsidR="00B21CA0" w:rsidRPr="00B21CA0" w:rsidRDefault="00B21CA0" w:rsidP="00B21CA0">
      <w:pPr>
        <w:pStyle w:val="Prrafodelista"/>
        <w:spacing w:after="0" w:line="240" w:lineRule="auto"/>
        <w:ind w:left="1134"/>
        <w:jc w:val="both"/>
        <w:rPr>
          <w:rFonts w:ascii="Museo Sans 300" w:hAnsi="Museo Sans 300" w:cs="Arial"/>
          <w:sz w:val="24"/>
          <w:szCs w:val="24"/>
        </w:rPr>
      </w:pPr>
    </w:p>
    <w:p w14:paraId="5B1F8577" w14:textId="77777777" w:rsidR="00777B20" w:rsidRPr="00B21CA0" w:rsidRDefault="00777B20" w:rsidP="00B21CA0">
      <w:pPr>
        <w:pStyle w:val="Prrafodelista"/>
        <w:numPr>
          <w:ilvl w:val="0"/>
          <w:numId w:val="42"/>
        </w:numPr>
        <w:spacing w:after="0" w:line="240" w:lineRule="auto"/>
        <w:ind w:left="1134" w:hanging="708"/>
        <w:contextualSpacing w:val="0"/>
        <w:jc w:val="both"/>
        <w:rPr>
          <w:rFonts w:ascii="Museo Sans 300" w:hAnsi="Museo Sans 300"/>
          <w:sz w:val="24"/>
          <w:szCs w:val="24"/>
          <w:lang w:val="es-SV"/>
        </w:rPr>
      </w:pPr>
      <w:r w:rsidRPr="00B21CA0">
        <w:rPr>
          <w:rFonts w:ascii="Museo Sans 300" w:hAnsi="Museo Sans 300"/>
          <w:sz w:val="24"/>
          <w:szCs w:val="24"/>
          <w:lang w:val="es-SV"/>
        </w:rPr>
        <w:t>En la Hacienda Corral de Mulas I, se realizaron los siguientes Proyectos de Lotificación Agrícola y Asentamiento Comunitario:</w:t>
      </w:r>
    </w:p>
    <w:p w14:paraId="634FFB1F" w14:textId="77777777" w:rsidR="00777B20" w:rsidRPr="00B21CA0" w:rsidRDefault="00777B20" w:rsidP="00B21CA0">
      <w:pPr>
        <w:pStyle w:val="Prrafodelista"/>
        <w:spacing w:after="0" w:line="240" w:lineRule="auto"/>
        <w:ind w:left="360"/>
        <w:jc w:val="both"/>
        <w:rPr>
          <w:rFonts w:ascii="Museo Sans 300" w:hAnsi="Museo Sans 300"/>
          <w:sz w:val="24"/>
          <w:szCs w:val="24"/>
          <w:lang w:val="es-SV"/>
        </w:rPr>
      </w:pPr>
    </w:p>
    <w:p w14:paraId="0E61CCC0" w14:textId="58A62157" w:rsidR="00777B20" w:rsidRPr="003379C8" w:rsidRDefault="00777B20" w:rsidP="003379C8">
      <w:pPr>
        <w:numPr>
          <w:ilvl w:val="0"/>
          <w:numId w:val="40"/>
        </w:numPr>
        <w:ind w:left="1418" w:hanging="284"/>
        <w:jc w:val="both"/>
        <w:rPr>
          <w:rFonts w:ascii="Museo Sans 300" w:hAnsi="Museo Sans 300"/>
        </w:rPr>
      </w:pPr>
      <w:r w:rsidRPr="00B21CA0">
        <w:rPr>
          <w:rFonts w:ascii="Museo Sans 300" w:hAnsi="Museo Sans 300"/>
        </w:rPr>
        <w:t xml:space="preserve">En Acuerdo contenido en el Punto IV-3, del Acta Ordinaria Nº 31-90, de fecha 20 de septiembre del año 1990, se aprobó el Proyecto de Lotificación Agrícola y Asentamiento Comunitario en el inmueble identificado como CORRAL DE MULAS NUMERO UNO, denominado </w:t>
      </w:r>
      <w:r w:rsidRPr="003379C8">
        <w:rPr>
          <w:rFonts w:ascii="Museo Sans 300" w:hAnsi="Museo Sans 300"/>
        </w:rPr>
        <w:t xml:space="preserve">como CORRAL DE MULAS UNO, en una extensión superficial de 131 </w:t>
      </w:r>
      <w:proofErr w:type="spellStart"/>
      <w:r w:rsidRPr="003379C8">
        <w:rPr>
          <w:rFonts w:ascii="Museo Sans 300" w:hAnsi="Museo Sans 300"/>
        </w:rPr>
        <w:t>Hás</w:t>
      </w:r>
      <w:proofErr w:type="spellEnd"/>
      <w:r w:rsidRPr="003379C8">
        <w:rPr>
          <w:rFonts w:ascii="Museo Sans 300" w:hAnsi="Museo Sans 300"/>
        </w:rPr>
        <w:t xml:space="preserve">. 59 </w:t>
      </w:r>
      <w:proofErr w:type="spellStart"/>
      <w:r w:rsidRPr="003379C8">
        <w:rPr>
          <w:rFonts w:ascii="Museo Sans 300" w:hAnsi="Museo Sans 300"/>
        </w:rPr>
        <w:t>Ás</w:t>
      </w:r>
      <w:proofErr w:type="spellEnd"/>
      <w:r w:rsidRPr="003379C8">
        <w:rPr>
          <w:rFonts w:ascii="Museo Sans 300" w:hAnsi="Museo Sans 300"/>
        </w:rPr>
        <w:t xml:space="preserve">. 08.39 </w:t>
      </w:r>
      <w:proofErr w:type="spellStart"/>
      <w:r w:rsidRPr="003379C8">
        <w:rPr>
          <w:rFonts w:ascii="Museo Sans 300" w:hAnsi="Museo Sans 300"/>
        </w:rPr>
        <w:t>Cás</w:t>
      </w:r>
      <w:proofErr w:type="spellEnd"/>
    </w:p>
    <w:p w14:paraId="58F89839" w14:textId="77777777" w:rsidR="00777B20" w:rsidRPr="00B21CA0" w:rsidRDefault="00777B20" w:rsidP="00B21CA0">
      <w:pPr>
        <w:numPr>
          <w:ilvl w:val="0"/>
          <w:numId w:val="40"/>
        </w:numPr>
        <w:ind w:left="1418" w:hanging="284"/>
        <w:jc w:val="both"/>
        <w:rPr>
          <w:rFonts w:ascii="Museo Sans 300" w:hAnsi="Museo Sans 300"/>
        </w:rPr>
      </w:pPr>
      <w:r w:rsidRPr="00B21CA0">
        <w:rPr>
          <w:rFonts w:ascii="Museo Sans 300" w:hAnsi="Museo Sans 300"/>
        </w:rPr>
        <w:t xml:space="preserve">En Acuerdo contenido en el Punto IV-2, del Acta Ordinaria N° 21-92, de fecha 20 de julio del año 1992, se aprobó el Proyecto de Lotificación Agrícola y Asentamiento Comunitario en el inmueble identificado como HACIENDA CORRAL DE MULAS N° 1, denominado como CORRAL DE MULAS N° 1, en una extensión superficial de 358 </w:t>
      </w:r>
      <w:proofErr w:type="spellStart"/>
      <w:r w:rsidRPr="00B21CA0">
        <w:rPr>
          <w:rFonts w:ascii="Museo Sans 300" w:hAnsi="Museo Sans 300"/>
        </w:rPr>
        <w:t>Hás</w:t>
      </w:r>
      <w:proofErr w:type="spellEnd"/>
      <w:r w:rsidRPr="00B21CA0">
        <w:rPr>
          <w:rFonts w:ascii="Museo Sans 300" w:hAnsi="Museo Sans 300"/>
        </w:rPr>
        <w:t xml:space="preserve">., 73 </w:t>
      </w:r>
      <w:proofErr w:type="spellStart"/>
      <w:r w:rsidRPr="00B21CA0">
        <w:rPr>
          <w:rFonts w:ascii="Museo Sans 300" w:hAnsi="Museo Sans 300"/>
        </w:rPr>
        <w:t>Ás</w:t>
      </w:r>
      <w:proofErr w:type="spellEnd"/>
      <w:r w:rsidRPr="00B21CA0">
        <w:rPr>
          <w:rFonts w:ascii="Museo Sans 300" w:hAnsi="Museo Sans 300"/>
        </w:rPr>
        <w:t xml:space="preserve">., 29.04 </w:t>
      </w:r>
      <w:proofErr w:type="spellStart"/>
      <w:r w:rsidRPr="00B21CA0">
        <w:rPr>
          <w:rFonts w:ascii="Museo Sans 300" w:hAnsi="Museo Sans 300"/>
        </w:rPr>
        <w:t>Cás</w:t>
      </w:r>
      <w:proofErr w:type="spellEnd"/>
      <w:r w:rsidRPr="00B21CA0">
        <w:rPr>
          <w:rFonts w:ascii="Museo Sans 300" w:hAnsi="Museo Sans 300"/>
        </w:rPr>
        <w:t>.</w:t>
      </w:r>
    </w:p>
    <w:p w14:paraId="53F49E91" w14:textId="77777777" w:rsidR="00777B20" w:rsidRPr="00B21CA0" w:rsidRDefault="00777B20" w:rsidP="00B21CA0">
      <w:pPr>
        <w:numPr>
          <w:ilvl w:val="0"/>
          <w:numId w:val="40"/>
        </w:numPr>
        <w:ind w:left="1418" w:hanging="284"/>
        <w:jc w:val="both"/>
        <w:rPr>
          <w:rFonts w:ascii="Museo Sans 300" w:hAnsi="Museo Sans 300"/>
        </w:rPr>
      </w:pPr>
      <w:r w:rsidRPr="00B21CA0">
        <w:rPr>
          <w:rFonts w:ascii="Museo Sans 300" w:hAnsi="Museo Sans 300"/>
        </w:rPr>
        <w:t xml:space="preserve">En Acuerdo contenido en el Punto XX, del Acta de Sesión Ordinaria N° 50-96, de fecha 19 de diciembre del año 1996, se aprobó el Proyecto de Lotificación Agrícola en el inmueble denominado como Hacienda Corral de Mulas I (Tercera Etapa, Polígono 13), en una extensión superficial de 67 </w:t>
      </w:r>
      <w:proofErr w:type="spellStart"/>
      <w:r w:rsidRPr="00B21CA0">
        <w:rPr>
          <w:rFonts w:ascii="Museo Sans 300" w:hAnsi="Museo Sans 300"/>
        </w:rPr>
        <w:t>Hás</w:t>
      </w:r>
      <w:proofErr w:type="spellEnd"/>
      <w:r w:rsidRPr="00B21CA0">
        <w:rPr>
          <w:rFonts w:ascii="Museo Sans 300" w:hAnsi="Museo Sans 300"/>
        </w:rPr>
        <w:t xml:space="preserve">., 29 </w:t>
      </w:r>
      <w:proofErr w:type="spellStart"/>
      <w:r w:rsidRPr="00B21CA0">
        <w:rPr>
          <w:rFonts w:ascii="Museo Sans 300" w:hAnsi="Museo Sans 300"/>
        </w:rPr>
        <w:t>Ás</w:t>
      </w:r>
      <w:proofErr w:type="spellEnd"/>
      <w:r w:rsidRPr="00B21CA0">
        <w:rPr>
          <w:rFonts w:ascii="Museo Sans 300" w:hAnsi="Museo Sans 300"/>
        </w:rPr>
        <w:t xml:space="preserve">., 70.15 </w:t>
      </w:r>
      <w:proofErr w:type="spellStart"/>
      <w:r w:rsidRPr="00B21CA0">
        <w:rPr>
          <w:rFonts w:ascii="Museo Sans 300" w:hAnsi="Museo Sans 300"/>
        </w:rPr>
        <w:t>Cás</w:t>
      </w:r>
      <w:proofErr w:type="spellEnd"/>
      <w:r w:rsidRPr="00B21CA0">
        <w:rPr>
          <w:rFonts w:ascii="Museo Sans 300" w:hAnsi="Museo Sans 300"/>
        </w:rPr>
        <w:t>.</w:t>
      </w:r>
    </w:p>
    <w:p w14:paraId="6A74150A" w14:textId="36BBF85F" w:rsidR="00777B20" w:rsidRPr="00B21CA0" w:rsidRDefault="00B21CA0" w:rsidP="00B21CA0">
      <w:pPr>
        <w:ind w:left="1418" w:hanging="284"/>
        <w:jc w:val="both"/>
        <w:rPr>
          <w:rFonts w:ascii="Museo Sans 300" w:hAnsi="Museo Sans 300"/>
          <w:bCs/>
        </w:rPr>
      </w:pPr>
      <w:r>
        <w:rPr>
          <w:rFonts w:ascii="Museo Sans 300" w:hAnsi="Museo Sans 300"/>
        </w:rPr>
        <w:tab/>
      </w:r>
      <w:r w:rsidR="00777B20" w:rsidRPr="00B21CA0">
        <w:rPr>
          <w:rFonts w:ascii="Museo Sans 300" w:hAnsi="Museo Sans 300"/>
        </w:rPr>
        <w:t xml:space="preserve">Los acuerdos antes mencionados fueron modificados en razón de la aprobación de nuevos planos en la HACIENDA CORRAL DE MULAS I, por parte del Centro Nacional de Registros, según el Acuerdo contenido en el Punto V, </w:t>
      </w:r>
      <w:r w:rsidR="00777B20" w:rsidRPr="00B21CA0">
        <w:rPr>
          <w:rFonts w:ascii="Museo Sans 300" w:hAnsi="Museo Sans 300"/>
          <w:bCs/>
        </w:rPr>
        <w:t>del Acta de Sesión Ordinaria</w:t>
      </w:r>
      <w:r w:rsidR="00777B20" w:rsidRPr="00B21CA0">
        <w:rPr>
          <w:rFonts w:ascii="Museo Sans 300" w:hAnsi="Museo Sans 300"/>
          <w:b/>
          <w:bCs/>
        </w:rPr>
        <w:t xml:space="preserve"> </w:t>
      </w:r>
      <w:r w:rsidR="00777B20" w:rsidRPr="00B21CA0">
        <w:rPr>
          <w:rFonts w:ascii="Museo Sans 300" w:hAnsi="Museo Sans 300"/>
          <w:bCs/>
        </w:rPr>
        <w:t>N° 09-2014,</w:t>
      </w:r>
      <w:r w:rsidR="00777B20" w:rsidRPr="00B21CA0">
        <w:rPr>
          <w:rFonts w:ascii="Museo Sans 300" w:hAnsi="Museo Sans 300"/>
          <w:b/>
          <w:bCs/>
        </w:rPr>
        <w:t xml:space="preserve"> </w:t>
      </w:r>
      <w:r w:rsidR="00777B20" w:rsidRPr="00B21CA0">
        <w:rPr>
          <w:rFonts w:ascii="Museo Sans 300" w:hAnsi="Museo Sans 300"/>
          <w:bCs/>
        </w:rPr>
        <w:t xml:space="preserve">de fecha 5 de marzo del año 2014, se aprobó el proyecto de Asentamiento Comunitario y Lotificación Agrícola denominado como HACIENDA CORRAL DE MULAS I, ubicado en jurisdicción de Puerto El Triunfo, departamento de Usulután, en un área de 88 </w:t>
      </w:r>
      <w:proofErr w:type="spellStart"/>
      <w:r w:rsidR="00777B20" w:rsidRPr="00B21CA0">
        <w:rPr>
          <w:rFonts w:ascii="Museo Sans 300" w:hAnsi="Museo Sans 300"/>
          <w:bCs/>
        </w:rPr>
        <w:t>Hás</w:t>
      </w:r>
      <w:proofErr w:type="spellEnd"/>
      <w:r w:rsidR="00777B20" w:rsidRPr="00B21CA0">
        <w:rPr>
          <w:rFonts w:ascii="Museo Sans 300" w:hAnsi="Museo Sans 300"/>
          <w:bCs/>
        </w:rPr>
        <w:t xml:space="preserve">., 99 </w:t>
      </w:r>
      <w:proofErr w:type="spellStart"/>
      <w:r w:rsidR="00777B20" w:rsidRPr="00B21CA0">
        <w:rPr>
          <w:rFonts w:ascii="Museo Sans 300" w:hAnsi="Museo Sans 300"/>
          <w:bCs/>
        </w:rPr>
        <w:t>Ás</w:t>
      </w:r>
      <w:proofErr w:type="spellEnd"/>
      <w:r w:rsidR="00777B20" w:rsidRPr="00B21CA0">
        <w:rPr>
          <w:rFonts w:ascii="Museo Sans 300" w:hAnsi="Museo Sans 300"/>
          <w:bCs/>
        </w:rPr>
        <w:t xml:space="preserve">., 53.77 </w:t>
      </w:r>
      <w:proofErr w:type="spellStart"/>
      <w:r w:rsidR="00777B20" w:rsidRPr="00B21CA0">
        <w:rPr>
          <w:rFonts w:ascii="Museo Sans 300" w:hAnsi="Museo Sans 300"/>
          <w:bCs/>
        </w:rPr>
        <w:t>Cás</w:t>
      </w:r>
      <w:proofErr w:type="spellEnd"/>
      <w:r w:rsidR="00777B20" w:rsidRPr="00B21CA0">
        <w:rPr>
          <w:rFonts w:ascii="Museo Sans 300" w:hAnsi="Museo Sans 300"/>
          <w:bCs/>
        </w:rPr>
        <w:t>.</w:t>
      </w:r>
    </w:p>
    <w:p w14:paraId="64341C5E" w14:textId="77777777" w:rsidR="00B21CA0" w:rsidRDefault="00B21CA0" w:rsidP="00B21CA0">
      <w:pPr>
        <w:jc w:val="both"/>
        <w:rPr>
          <w:rFonts w:ascii="Museo Sans 300" w:hAnsi="Museo Sans 300"/>
        </w:rPr>
      </w:pPr>
    </w:p>
    <w:p w14:paraId="0257FDD9" w14:textId="77777777" w:rsidR="00777B20" w:rsidRDefault="00777B20" w:rsidP="00B21CA0">
      <w:pPr>
        <w:ind w:left="1134"/>
        <w:jc w:val="both"/>
        <w:rPr>
          <w:rFonts w:ascii="Museo Sans 300" w:hAnsi="Museo Sans 300"/>
        </w:rPr>
      </w:pPr>
      <w:r w:rsidRPr="00B21CA0">
        <w:rPr>
          <w:rFonts w:ascii="Museo Sans 300" w:hAnsi="Museo Sans 300"/>
        </w:rPr>
        <w:t xml:space="preserve">La implementación del proyecto antes descrito, no agotó la cabida registral del inmueble, quedando un resto registral de 29 </w:t>
      </w:r>
      <w:proofErr w:type="spellStart"/>
      <w:r w:rsidRPr="00B21CA0">
        <w:rPr>
          <w:rFonts w:ascii="Museo Sans 300" w:hAnsi="Museo Sans 300"/>
        </w:rPr>
        <w:t>Hás</w:t>
      </w:r>
      <w:proofErr w:type="spellEnd"/>
      <w:r w:rsidRPr="00B21CA0">
        <w:rPr>
          <w:rFonts w:ascii="Museo Sans 300" w:hAnsi="Museo Sans 300"/>
        </w:rPr>
        <w:t xml:space="preserve">. 41 </w:t>
      </w:r>
      <w:proofErr w:type="spellStart"/>
      <w:r w:rsidRPr="00B21CA0">
        <w:rPr>
          <w:rFonts w:ascii="Museo Sans 300" w:hAnsi="Museo Sans 300"/>
        </w:rPr>
        <w:t>Ás</w:t>
      </w:r>
      <w:proofErr w:type="spellEnd"/>
      <w:r w:rsidRPr="00B21CA0">
        <w:rPr>
          <w:rFonts w:ascii="Museo Sans 300" w:hAnsi="Museo Sans 300"/>
        </w:rPr>
        <w:t xml:space="preserve">. 13.00 </w:t>
      </w:r>
      <w:proofErr w:type="spellStart"/>
      <w:r w:rsidRPr="00B21CA0">
        <w:rPr>
          <w:rFonts w:ascii="Museo Sans 300" w:hAnsi="Museo Sans 300"/>
        </w:rPr>
        <w:t>Cás</w:t>
      </w:r>
      <w:proofErr w:type="spellEnd"/>
      <w:r w:rsidRPr="00B21CA0">
        <w:rPr>
          <w:rFonts w:ascii="Museo Sans 300" w:hAnsi="Museo Sans 300"/>
        </w:rPr>
        <w:t>., es de dicho resto de donde se realizó el acto jurídico de Desmembración Simple generándose 3 Porciones denominadas respectivamente como se muestra a continuación:</w:t>
      </w:r>
    </w:p>
    <w:p w14:paraId="7859F98B" w14:textId="77777777" w:rsidR="003379C8" w:rsidRDefault="003379C8" w:rsidP="00B21CA0">
      <w:pPr>
        <w:ind w:left="1134"/>
        <w:jc w:val="both"/>
        <w:rPr>
          <w:rFonts w:ascii="Museo Sans 300" w:hAnsi="Museo Sans 300"/>
        </w:rPr>
      </w:pPr>
    </w:p>
    <w:tbl>
      <w:tblPr>
        <w:tblStyle w:val="Tablaconcuadrcula"/>
        <w:tblW w:w="0" w:type="auto"/>
        <w:tblInd w:w="1251" w:type="dxa"/>
        <w:tblLook w:val="04A0" w:firstRow="1" w:lastRow="0" w:firstColumn="1" w:lastColumn="0" w:noHBand="0" w:noVBand="1"/>
      </w:tblPr>
      <w:tblGrid>
        <w:gridCol w:w="2744"/>
        <w:gridCol w:w="2489"/>
        <w:gridCol w:w="2576"/>
      </w:tblGrid>
      <w:tr w:rsidR="00777B20" w:rsidRPr="000646E7" w14:paraId="4FB8D815" w14:textId="77777777" w:rsidTr="00B21CA0">
        <w:trPr>
          <w:trHeight w:val="225"/>
        </w:trPr>
        <w:tc>
          <w:tcPr>
            <w:tcW w:w="7809" w:type="dxa"/>
            <w:gridSpan w:val="3"/>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07B27F6" w14:textId="77777777" w:rsidR="00777B20" w:rsidRPr="00B21CA0" w:rsidRDefault="00777B20" w:rsidP="00777B20">
            <w:pPr>
              <w:jc w:val="center"/>
              <w:rPr>
                <w:rFonts w:ascii="Museo Sans 300" w:hAnsi="Museo Sans 300"/>
                <w:b/>
                <w:sz w:val="16"/>
                <w:szCs w:val="16"/>
              </w:rPr>
            </w:pPr>
            <w:r w:rsidRPr="00B21CA0">
              <w:rPr>
                <w:rFonts w:ascii="Museo Sans 300" w:hAnsi="Museo Sans 300"/>
                <w:b/>
                <w:sz w:val="16"/>
                <w:szCs w:val="16"/>
              </w:rPr>
              <w:t>|</w:t>
            </w:r>
          </w:p>
        </w:tc>
      </w:tr>
      <w:tr w:rsidR="00777B20" w:rsidRPr="000646E7" w14:paraId="21860EA8" w14:textId="77777777" w:rsidTr="00B21CA0">
        <w:trPr>
          <w:trHeight w:val="225"/>
        </w:trPr>
        <w:tc>
          <w:tcPr>
            <w:tcW w:w="2744"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01467261" w14:textId="77777777" w:rsidR="00777B20" w:rsidRPr="00B21CA0" w:rsidRDefault="00777B20" w:rsidP="00777B20">
            <w:pPr>
              <w:jc w:val="center"/>
              <w:rPr>
                <w:rFonts w:ascii="Museo Sans 300" w:hAnsi="Museo Sans 300"/>
                <w:b/>
                <w:sz w:val="16"/>
                <w:szCs w:val="16"/>
              </w:rPr>
            </w:pPr>
            <w:r w:rsidRPr="00B21CA0">
              <w:rPr>
                <w:rFonts w:ascii="Museo Sans 300" w:hAnsi="Museo Sans 300"/>
                <w:b/>
                <w:sz w:val="16"/>
                <w:szCs w:val="16"/>
              </w:rPr>
              <w:t>P O R C I O N</w:t>
            </w:r>
          </w:p>
        </w:tc>
        <w:tc>
          <w:tcPr>
            <w:tcW w:w="2489" w:type="dxa"/>
            <w:tcBorders>
              <w:top w:val="double" w:sz="4" w:space="0" w:color="auto"/>
              <w:left w:val="double" w:sz="4" w:space="0" w:color="auto"/>
              <w:bottom w:val="double" w:sz="4" w:space="0" w:color="auto"/>
              <w:right w:val="nil"/>
            </w:tcBorders>
            <w:shd w:val="clear" w:color="auto" w:fill="FFFFFF" w:themeFill="background1"/>
            <w:vAlign w:val="center"/>
          </w:tcPr>
          <w:p w14:paraId="069E9110" w14:textId="77777777" w:rsidR="00777B20" w:rsidRPr="00B21CA0" w:rsidRDefault="00777B20" w:rsidP="00777B20">
            <w:pPr>
              <w:jc w:val="center"/>
              <w:rPr>
                <w:rFonts w:ascii="Museo Sans 300" w:hAnsi="Museo Sans 300"/>
                <w:b/>
                <w:sz w:val="16"/>
                <w:szCs w:val="16"/>
              </w:rPr>
            </w:pPr>
            <w:r w:rsidRPr="00B21CA0">
              <w:rPr>
                <w:rFonts w:ascii="Museo Sans 300" w:hAnsi="Museo Sans 300"/>
                <w:b/>
                <w:sz w:val="16"/>
                <w:szCs w:val="16"/>
              </w:rPr>
              <w:t xml:space="preserve">A R E A   ( M </w:t>
            </w:r>
            <w:r w:rsidRPr="00B21CA0">
              <w:rPr>
                <w:rFonts w:ascii="Museo Sans 300" w:hAnsi="Museo Sans 300" w:cs="Arial"/>
                <w:b/>
                <w:sz w:val="16"/>
                <w:szCs w:val="16"/>
              </w:rPr>
              <w:t>²</w:t>
            </w:r>
            <w:r w:rsidRPr="00B21CA0">
              <w:rPr>
                <w:rFonts w:ascii="Museo Sans 300" w:hAnsi="Museo Sans 300"/>
                <w:b/>
                <w:sz w:val="16"/>
                <w:szCs w:val="16"/>
              </w:rPr>
              <w:t xml:space="preserve"> )</w:t>
            </w:r>
          </w:p>
        </w:tc>
        <w:tc>
          <w:tcPr>
            <w:tcW w:w="2576" w:type="dxa"/>
            <w:tcBorders>
              <w:top w:val="double" w:sz="4" w:space="0" w:color="auto"/>
              <w:left w:val="double" w:sz="4" w:space="0" w:color="auto"/>
              <w:bottom w:val="double" w:sz="4" w:space="0" w:color="auto"/>
              <w:right w:val="single" w:sz="4" w:space="0" w:color="auto"/>
            </w:tcBorders>
            <w:shd w:val="clear" w:color="auto" w:fill="FFFFFF" w:themeFill="background1"/>
          </w:tcPr>
          <w:p w14:paraId="0C2FD188" w14:textId="77777777" w:rsidR="00777B20" w:rsidRPr="00B21CA0" w:rsidRDefault="00777B20" w:rsidP="00777B20">
            <w:pPr>
              <w:jc w:val="center"/>
              <w:rPr>
                <w:rFonts w:ascii="Museo Sans 300" w:hAnsi="Museo Sans 300"/>
                <w:b/>
                <w:sz w:val="16"/>
                <w:szCs w:val="16"/>
              </w:rPr>
            </w:pPr>
            <w:r w:rsidRPr="00B21CA0">
              <w:rPr>
                <w:rFonts w:ascii="Museo Sans 300" w:hAnsi="Museo Sans 300"/>
                <w:b/>
                <w:sz w:val="16"/>
                <w:szCs w:val="16"/>
              </w:rPr>
              <w:t>MATRICULA</w:t>
            </w:r>
          </w:p>
        </w:tc>
      </w:tr>
      <w:tr w:rsidR="00777B20" w:rsidRPr="000646E7" w14:paraId="043988A6" w14:textId="77777777" w:rsidTr="00B21CA0">
        <w:trPr>
          <w:trHeight w:val="225"/>
        </w:trPr>
        <w:tc>
          <w:tcPr>
            <w:tcW w:w="2744" w:type="dxa"/>
            <w:tcBorders>
              <w:top w:val="double" w:sz="4" w:space="0" w:color="auto"/>
              <w:left w:val="single" w:sz="4" w:space="0" w:color="auto"/>
              <w:bottom w:val="dotted" w:sz="4" w:space="0" w:color="auto"/>
              <w:right w:val="double" w:sz="4" w:space="0" w:color="auto"/>
            </w:tcBorders>
            <w:shd w:val="clear" w:color="auto" w:fill="FFFFFF" w:themeFill="background1"/>
            <w:vAlign w:val="center"/>
          </w:tcPr>
          <w:p w14:paraId="2EECF8BD" w14:textId="77777777" w:rsidR="00777B20" w:rsidRPr="00B21CA0" w:rsidRDefault="00777B20" w:rsidP="00777B20">
            <w:pPr>
              <w:jc w:val="center"/>
              <w:rPr>
                <w:rFonts w:ascii="Museo Sans 300" w:hAnsi="Museo Sans 300"/>
                <w:sz w:val="16"/>
                <w:szCs w:val="16"/>
              </w:rPr>
            </w:pPr>
            <w:r w:rsidRPr="00B21CA0">
              <w:rPr>
                <w:rFonts w:ascii="Museo Sans 300" w:hAnsi="Museo Sans 300"/>
                <w:sz w:val="16"/>
                <w:szCs w:val="16"/>
              </w:rPr>
              <w:t>PORCIÓN TRES</w:t>
            </w:r>
          </w:p>
        </w:tc>
        <w:tc>
          <w:tcPr>
            <w:tcW w:w="2489" w:type="dxa"/>
            <w:tcBorders>
              <w:top w:val="double" w:sz="4" w:space="0" w:color="auto"/>
              <w:left w:val="double" w:sz="4" w:space="0" w:color="auto"/>
              <w:bottom w:val="dotted" w:sz="4" w:space="0" w:color="auto"/>
              <w:right w:val="nil"/>
            </w:tcBorders>
            <w:shd w:val="clear" w:color="auto" w:fill="FFFFFF" w:themeFill="background1"/>
            <w:vAlign w:val="center"/>
          </w:tcPr>
          <w:p w14:paraId="540F2F12" w14:textId="77777777" w:rsidR="00777B20" w:rsidRPr="00B21CA0" w:rsidRDefault="00777B20" w:rsidP="00777B20">
            <w:pPr>
              <w:jc w:val="center"/>
              <w:rPr>
                <w:rFonts w:ascii="Museo Sans 300" w:hAnsi="Museo Sans 300"/>
                <w:sz w:val="16"/>
                <w:szCs w:val="16"/>
              </w:rPr>
            </w:pPr>
            <w:r w:rsidRPr="00B21CA0">
              <w:rPr>
                <w:rFonts w:ascii="Museo Sans 300" w:hAnsi="Museo Sans 300"/>
                <w:b/>
                <w:bCs/>
                <w:color w:val="000000"/>
                <w:sz w:val="16"/>
                <w:szCs w:val="16"/>
              </w:rPr>
              <w:t>42,734.17</w:t>
            </w:r>
          </w:p>
        </w:tc>
        <w:tc>
          <w:tcPr>
            <w:tcW w:w="2576" w:type="dxa"/>
            <w:tcBorders>
              <w:top w:val="double" w:sz="4" w:space="0" w:color="auto"/>
              <w:left w:val="double" w:sz="4" w:space="0" w:color="auto"/>
              <w:bottom w:val="dotted" w:sz="4" w:space="0" w:color="auto"/>
              <w:right w:val="single" w:sz="4" w:space="0" w:color="auto"/>
            </w:tcBorders>
            <w:shd w:val="clear" w:color="auto" w:fill="FFFFFF" w:themeFill="background1"/>
          </w:tcPr>
          <w:p w14:paraId="658D9928" w14:textId="635ADC99" w:rsidR="00777B20" w:rsidRPr="00B21CA0" w:rsidRDefault="003379C8" w:rsidP="00777B20">
            <w:pPr>
              <w:jc w:val="center"/>
              <w:rPr>
                <w:rFonts w:ascii="Museo Sans 300" w:hAnsi="Museo Sans 300"/>
                <w:color w:val="000000"/>
                <w:sz w:val="16"/>
                <w:szCs w:val="16"/>
              </w:rPr>
            </w:pPr>
            <w:r>
              <w:rPr>
                <w:rFonts w:ascii="Museo Sans 300" w:hAnsi="Museo Sans 300"/>
                <w:color w:val="000000"/>
                <w:sz w:val="16"/>
                <w:szCs w:val="16"/>
              </w:rPr>
              <w:t xml:space="preserve">--- </w:t>
            </w:r>
            <w:r w:rsidR="00777B20" w:rsidRPr="00B21CA0">
              <w:rPr>
                <w:rFonts w:ascii="Museo Sans 300" w:hAnsi="Museo Sans 300"/>
                <w:color w:val="000000"/>
                <w:sz w:val="16"/>
                <w:szCs w:val="16"/>
              </w:rPr>
              <w:t>-00000</w:t>
            </w:r>
          </w:p>
        </w:tc>
      </w:tr>
      <w:tr w:rsidR="00777B20" w:rsidRPr="000646E7" w14:paraId="5E4A0C92" w14:textId="77777777" w:rsidTr="00B21CA0">
        <w:trPr>
          <w:trHeight w:val="244"/>
        </w:trPr>
        <w:tc>
          <w:tcPr>
            <w:tcW w:w="2744"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14:paraId="2E3BF81C" w14:textId="77777777" w:rsidR="00777B20" w:rsidRPr="00B21CA0" w:rsidRDefault="00777B20" w:rsidP="00777B20">
            <w:pPr>
              <w:jc w:val="center"/>
              <w:rPr>
                <w:rFonts w:ascii="Museo Sans 300" w:hAnsi="Museo Sans 300"/>
                <w:sz w:val="16"/>
                <w:szCs w:val="16"/>
              </w:rPr>
            </w:pPr>
            <w:r w:rsidRPr="00B21CA0">
              <w:rPr>
                <w:rFonts w:ascii="Museo Sans 300" w:hAnsi="Museo Sans 300"/>
                <w:sz w:val="16"/>
                <w:szCs w:val="16"/>
              </w:rPr>
              <w:t>PORCIÓN CUATRO</w:t>
            </w:r>
          </w:p>
        </w:tc>
        <w:tc>
          <w:tcPr>
            <w:tcW w:w="2489" w:type="dxa"/>
            <w:tcBorders>
              <w:top w:val="dotted" w:sz="4" w:space="0" w:color="auto"/>
              <w:left w:val="double" w:sz="4" w:space="0" w:color="auto"/>
              <w:bottom w:val="dotted" w:sz="4" w:space="0" w:color="auto"/>
              <w:right w:val="nil"/>
            </w:tcBorders>
            <w:shd w:val="clear" w:color="auto" w:fill="FFFFFF" w:themeFill="background1"/>
            <w:vAlign w:val="center"/>
          </w:tcPr>
          <w:p w14:paraId="4DAA1FAA" w14:textId="77777777" w:rsidR="00777B20" w:rsidRPr="00B21CA0" w:rsidRDefault="00777B20" w:rsidP="00777B20">
            <w:pPr>
              <w:jc w:val="center"/>
              <w:rPr>
                <w:rFonts w:ascii="Museo Sans 300" w:hAnsi="Museo Sans 300"/>
                <w:sz w:val="16"/>
                <w:szCs w:val="16"/>
              </w:rPr>
            </w:pPr>
            <w:r w:rsidRPr="00B21CA0">
              <w:rPr>
                <w:rFonts w:ascii="Museo Sans 300" w:hAnsi="Museo Sans 300"/>
                <w:b/>
                <w:bCs/>
                <w:color w:val="000000"/>
                <w:sz w:val="16"/>
                <w:szCs w:val="16"/>
              </w:rPr>
              <w:t>13,904.52</w:t>
            </w:r>
          </w:p>
        </w:tc>
        <w:tc>
          <w:tcPr>
            <w:tcW w:w="2576" w:type="dxa"/>
            <w:tcBorders>
              <w:top w:val="dotted" w:sz="4" w:space="0" w:color="auto"/>
              <w:left w:val="double" w:sz="4" w:space="0" w:color="auto"/>
              <w:bottom w:val="dotted" w:sz="4" w:space="0" w:color="auto"/>
              <w:right w:val="single" w:sz="4" w:space="0" w:color="auto"/>
            </w:tcBorders>
            <w:shd w:val="clear" w:color="auto" w:fill="FFFFFF" w:themeFill="background1"/>
          </w:tcPr>
          <w:p w14:paraId="128DA044" w14:textId="0570F97B" w:rsidR="00777B20" w:rsidRPr="00B21CA0" w:rsidRDefault="003379C8" w:rsidP="00777B20">
            <w:pPr>
              <w:jc w:val="center"/>
              <w:rPr>
                <w:rFonts w:ascii="Museo Sans 300" w:hAnsi="Museo Sans 300"/>
                <w:color w:val="000000"/>
                <w:sz w:val="16"/>
                <w:szCs w:val="16"/>
              </w:rPr>
            </w:pPr>
            <w:r>
              <w:rPr>
                <w:rFonts w:ascii="Museo Sans 300" w:hAnsi="Museo Sans 300"/>
                <w:color w:val="000000"/>
                <w:sz w:val="16"/>
                <w:szCs w:val="16"/>
              </w:rPr>
              <w:t xml:space="preserve">--- </w:t>
            </w:r>
            <w:r w:rsidR="00777B20" w:rsidRPr="00B21CA0">
              <w:rPr>
                <w:rFonts w:ascii="Museo Sans 300" w:hAnsi="Museo Sans 300"/>
                <w:color w:val="000000"/>
                <w:sz w:val="16"/>
                <w:szCs w:val="16"/>
              </w:rPr>
              <w:t>-00000</w:t>
            </w:r>
          </w:p>
        </w:tc>
      </w:tr>
      <w:tr w:rsidR="00777B20" w:rsidRPr="000646E7" w14:paraId="358E7395" w14:textId="77777777" w:rsidTr="00B21CA0">
        <w:trPr>
          <w:trHeight w:val="225"/>
        </w:trPr>
        <w:tc>
          <w:tcPr>
            <w:tcW w:w="2744"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14:paraId="59D11BE6" w14:textId="77777777" w:rsidR="00777B20" w:rsidRPr="00B21CA0" w:rsidRDefault="00777B20" w:rsidP="00777B20">
            <w:pPr>
              <w:jc w:val="center"/>
              <w:rPr>
                <w:rFonts w:ascii="Museo Sans 300" w:hAnsi="Museo Sans 300"/>
                <w:sz w:val="16"/>
                <w:szCs w:val="16"/>
              </w:rPr>
            </w:pPr>
            <w:r w:rsidRPr="00B21CA0">
              <w:rPr>
                <w:rFonts w:ascii="Museo Sans 300" w:hAnsi="Museo Sans 300"/>
                <w:sz w:val="16"/>
                <w:szCs w:val="16"/>
              </w:rPr>
              <w:t>PORCIÓN CINCO</w:t>
            </w:r>
          </w:p>
        </w:tc>
        <w:tc>
          <w:tcPr>
            <w:tcW w:w="2489" w:type="dxa"/>
            <w:tcBorders>
              <w:top w:val="dotted" w:sz="4" w:space="0" w:color="auto"/>
              <w:left w:val="double" w:sz="4" w:space="0" w:color="auto"/>
              <w:bottom w:val="dotted" w:sz="4" w:space="0" w:color="auto"/>
              <w:right w:val="nil"/>
            </w:tcBorders>
            <w:shd w:val="clear" w:color="auto" w:fill="FFFFFF" w:themeFill="background1"/>
            <w:vAlign w:val="center"/>
          </w:tcPr>
          <w:p w14:paraId="46281EBF" w14:textId="77777777" w:rsidR="00777B20" w:rsidRPr="00B21CA0" w:rsidRDefault="00777B20" w:rsidP="00777B20">
            <w:pPr>
              <w:jc w:val="center"/>
              <w:rPr>
                <w:rFonts w:ascii="Museo Sans 300" w:hAnsi="Museo Sans 300"/>
                <w:sz w:val="16"/>
                <w:szCs w:val="16"/>
              </w:rPr>
            </w:pPr>
            <w:r w:rsidRPr="00B21CA0">
              <w:rPr>
                <w:rFonts w:ascii="Museo Sans 300" w:hAnsi="Museo Sans 300"/>
                <w:b/>
                <w:bCs/>
                <w:color w:val="000000"/>
                <w:sz w:val="16"/>
                <w:szCs w:val="16"/>
              </w:rPr>
              <w:t>15,248.34</w:t>
            </w:r>
          </w:p>
        </w:tc>
        <w:tc>
          <w:tcPr>
            <w:tcW w:w="2576" w:type="dxa"/>
            <w:tcBorders>
              <w:top w:val="dotted" w:sz="4" w:space="0" w:color="auto"/>
              <w:left w:val="double" w:sz="4" w:space="0" w:color="auto"/>
              <w:bottom w:val="dotted" w:sz="4" w:space="0" w:color="auto"/>
              <w:right w:val="single" w:sz="4" w:space="0" w:color="auto"/>
            </w:tcBorders>
            <w:shd w:val="clear" w:color="auto" w:fill="FFFFFF" w:themeFill="background1"/>
          </w:tcPr>
          <w:p w14:paraId="0C305736" w14:textId="0B669582" w:rsidR="00777B20" w:rsidRPr="00B21CA0" w:rsidRDefault="003379C8" w:rsidP="00777B20">
            <w:pPr>
              <w:jc w:val="center"/>
              <w:rPr>
                <w:rFonts w:ascii="Museo Sans 300" w:hAnsi="Museo Sans 300"/>
                <w:color w:val="000000"/>
                <w:sz w:val="16"/>
                <w:szCs w:val="16"/>
              </w:rPr>
            </w:pPr>
            <w:r>
              <w:rPr>
                <w:rFonts w:ascii="Museo Sans 300" w:hAnsi="Museo Sans 300"/>
                <w:color w:val="000000"/>
                <w:sz w:val="16"/>
                <w:szCs w:val="16"/>
              </w:rPr>
              <w:t xml:space="preserve">--- </w:t>
            </w:r>
            <w:r w:rsidR="00777B20" w:rsidRPr="00B21CA0">
              <w:rPr>
                <w:rFonts w:ascii="Museo Sans 300" w:hAnsi="Museo Sans 300"/>
                <w:color w:val="000000"/>
                <w:sz w:val="16"/>
                <w:szCs w:val="16"/>
              </w:rPr>
              <w:t>-00000</w:t>
            </w:r>
          </w:p>
        </w:tc>
      </w:tr>
      <w:tr w:rsidR="00777B20" w:rsidRPr="000646E7" w14:paraId="5CC0BEB6" w14:textId="77777777" w:rsidTr="00B21CA0">
        <w:trPr>
          <w:trHeight w:val="207"/>
        </w:trPr>
        <w:tc>
          <w:tcPr>
            <w:tcW w:w="2744"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34F4E11D" w14:textId="77777777" w:rsidR="00777B20" w:rsidRPr="00B21CA0" w:rsidRDefault="00777B20" w:rsidP="00777B20">
            <w:pPr>
              <w:jc w:val="center"/>
              <w:rPr>
                <w:rFonts w:ascii="Museo Sans 300" w:hAnsi="Museo Sans 300"/>
                <w:b/>
                <w:sz w:val="16"/>
                <w:szCs w:val="16"/>
              </w:rPr>
            </w:pPr>
            <w:r w:rsidRPr="00B21CA0">
              <w:rPr>
                <w:rFonts w:ascii="Museo Sans 300" w:hAnsi="Museo Sans 300"/>
                <w:b/>
                <w:sz w:val="16"/>
                <w:szCs w:val="16"/>
              </w:rPr>
              <w:t>T O T A L</w:t>
            </w:r>
          </w:p>
        </w:tc>
        <w:tc>
          <w:tcPr>
            <w:tcW w:w="2489" w:type="dxa"/>
            <w:tcBorders>
              <w:top w:val="double" w:sz="4" w:space="0" w:color="auto"/>
              <w:left w:val="double" w:sz="4" w:space="0" w:color="auto"/>
              <w:bottom w:val="double" w:sz="4" w:space="0" w:color="auto"/>
              <w:right w:val="nil"/>
            </w:tcBorders>
            <w:shd w:val="clear" w:color="auto" w:fill="FFFFFF" w:themeFill="background1"/>
            <w:vAlign w:val="center"/>
          </w:tcPr>
          <w:p w14:paraId="316CE20A" w14:textId="77777777" w:rsidR="00777B20" w:rsidRPr="00B21CA0" w:rsidRDefault="00777B20" w:rsidP="00777B20">
            <w:pPr>
              <w:jc w:val="center"/>
              <w:rPr>
                <w:rFonts w:ascii="Museo Sans 300" w:hAnsi="Museo Sans 300"/>
                <w:b/>
                <w:sz w:val="16"/>
                <w:szCs w:val="16"/>
              </w:rPr>
            </w:pPr>
            <w:r w:rsidRPr="00B21CA0">
              <w:rPr>
                <w:rFonts w:ascii="Museo Sans 300" w:hAnsi="Museo Sans 300"/>
                <w:b/>
                <w:color w:val="000000"/>
                <w:sz w:val="16"/>
                <w:szCs w:val="16"/>
              </w:rPr>
              <w:t>71,887.03</w:t>
            </w:r>
          </w:p>
        </w:tc>
        <w:tc>
          <w:tcPr>
            <w:tcW w:w="2576" w:type="dxa"/>
            <w:tcBorders>
              <w:top w:val="double" w:sz="4" w:space="0" w:color="auto"/>
              <w:left w:val="double" w:sz="4" w:space="0" w:color="auto"/>
              <w:bottom w:val="single" w:sz="4" w:space="0" w:color="auto"/>
              <w:right w:val="single" w:sz="4" w:space="0" w:color="auto"/>
            </w:tcBorders>
            <w:shd w:val="clear" w:color="auto" w:fill="FFFFFF" w:themeFill="background1"/>
          </w:tcPr>
          <w:p w14:paraId="39285E91" w14:textId="77777777" w:rsidR="00777B20" w:rsidRPr="00B21CA0" w:rsidRDefault="00777B20" w:rsidP="00777B20">
            <w:pPr>
              <w:jc w:val="both"/>
              <w:rPr>
                <w:rFonts w:ascii="Museo Sans 300" w:hAnsi="Museo Sans 300"/>
                <w:b/>
                <w:color w:val="000000"/>
                <w:sz w:val="16"/>
                <w:szCs w:val="16"/>
              </w:rPr>
            </w:pPr>
          </w:p>
        </w:tc>
      </w:tr>
    </w:tbl>
    <w:p w14:paraId="69612461" w14:textId="77777777" w:rsidR="00777B20" w:rsidRPr="000A5BD3" w:rsidRDefault="00777B20" w:rsidP="00777B20">
      <w:pPr>
        <w:pStyle w:val="Prrafodelista"/>
        <w:ind w:left="0"/>
        <w:jc w:val="both"/>
        <w:rPr>
          <w:rFonts w:ascii="Bookman Old Style" w:hAnsi="Bookman Old Style" w:cs="Arial"/>
          <w:sz w:val="18"/>
        </w:rPr>
      </w:pPr>
    </w:p>
    <w:p w14:paraId="5B258B88" w14:textId="47431F49" w:rsidR="00777B20" w:rsidRPr="003379C8" w:rsidRDefault="00777B20" w:rsidP="003379C8">
      <w:pPr>
        <w:pStyle w:val="Prrafodelista"/>
        <w:spacing w:after="0" w:line="240" w:lineRule="auto"/>
        <w:ind w:left="1134"/>
        <w:jc w:val="both"/>
        <w:rPr>
          <w:rFonts w:ascii="Museo Sans 300" w:hAnsi="Museo Sans 300" w:cs="Arial"/>
          <w:bCs/>
          <w:sz w:val="24"/>
          <w:szCs w:val="24"/>
        </w:rPr>
      </w:pPr>
      <w:r w:rsidRPr="00B21CA0">
        <w:rPr>
          <w:rFonts w:ascii="Museo Sans 300" w:hAnsi="Museo Sans 300" w:cs="Arial"/>
          <w:sz w:val="24"/>
          <w:szCs w:val="24"/>
        </w:rPr>
        <w:t xml:space="preserve">Mediante el </w:t>
      </w:r>
      <w:r w:rsidR="00B21CA0">
        <w:rPr>
          <w:rFonts w:ascii="Museo Sans 300" w:hAnsi="Museo Sans 300" w:cs="Arial"/>
          <w:b/>
          <w:sz w:val="24"/>
          <w:szCs w:val="24"/>
        </w:rPr>
        <w:t xml:space="preserve">Punto XIII del Acta </w:t>
      </w:r>
      <w:r w:rsidRPr="00B21CA0">
        <w:rPr>
          <w:rFonts w:ascii="Museo Sans 300" w:hAnsi="Museo Sans 300" w:cs="Arial"/>
          <w:b/>
          <w:sz w:val="24"/>
          <w:szCs w:val="24"/>
        </w:rPr>
        <w:t>de Sesión Ordinaria 06-2020, de fecha 14 de febrero de 2020,</w:t>
      </w:r>
      <w:r w:rsidRPr="00B21CA0">
        <w:rPr>
          <w:rFonts w:ascii="Museo Sans 300" w:hAnsi="Museo Sans 300" w:cs="Arial"/>
          <w:sz w:val="24"/>
          <w:szCs w:val="24"/>
        </w:rPr>
        <w:t xml:space="preserve"> </w:t>
      </w:r>
      <w:r w:rsidRPr="00B21CA0">
        <w:rPr>
          <w:rFonts w:ascii="Museo Sans 300" w:hAnsi="Museo Sans 300"/>
          <w:sz w:val="24"/>
          <w:szCs w:val="24"/>
        </w:rPr>
        <w:t xml:space="preserve">se aprobó entre otros el Proyecto de Asentamiento Comunitario </w:t>
      </w:r>
      <w:r w:rsidRPr="00B21CA0">
        <w:rPr>
          <w:rFonts w:ascii="Museo Sans 300" w:hAnsi="Museo Sans 300" w:cs="Arial"/>
          <w:sz w:val="24"/>
          <w:szCs w:val="24"/>
        </w:rPr>
        <w:t xml:space="preserve">denominado </w:t>
      </w:r>
      <w:r w:rsidRPr="00B21CA0">
        <w:rPr>
          <w:rFonts w:ascii="Museo Sans 300" w:hAnsi="Museo Sans 300"/>
          <w:b/>
          <w:sz w:val="24"/>
          <w:szCs w:val="24"/>
        </w:rPr>
        <w:t>HACIENDA CORRAL DE MULAS UNO, PORCIÓN CINCO,</w:t>
      </w:r>
      <w:r w:rsidRPr="00B21CA0">
        <w:rPr>
          <w:rFonts w:ascii="Museo Sans 300" w:hAnsi="Museo Sans 300" w:cs="Arial"/>
          <w:sz w:val="24"/>
          <w:szCs w:val="24"/>
        </w:rPr>
        <w:t xml:space="preserve"> </w:t>
      </w:r>
      <w:r w:rsidRPr="00B21CA0">
        <w:rPr>
          <w:rFonts w:ascii="Museo Sans 300" w:hAnsi="Museo Sans 300" w:cs="Arial"/>
          <w:bCs/>
          <w:sz w:val="24"/>
          <w:szCs w:val="24"/>
        </w:rPr>
        <w:t xml:space="preserve">que incluye </w:t>
      </w:r>
      <w:r w:rsidR="003379C8">
        <w:rPr>
          <w:rFonts w:ascii="Museo Sans 300" w:hAnsi="Museo Sans 300" w:cs="Arial"/>
          <w:bCs/>
          <w:sz w:val="24"/>
          <w:szCs w:val="24"/>
        </w:rPr>
        <w:t>---</w:t>
      </w:r>
      <w:r w:rsidRPr="00B21CA0">
        <w:rPr>
          <w:rFonts w:ascii="Museo Sans 300" w:hAnsi="Museo Sans 300" w:cs="Arial"/>
          <w:bCs/>
          <w:sz w:val="24"/>
          <w:szCs w:val="24"/>
        </w:rPr>
        <w:t xml:space="preserve"> solares para vivienda en los Polígonos F, G y J, 1 Dreno, 2 Zonas de Protección y Calles, en un área </w:t>
      </w:r>
      <w:r w:rsidR="00D9239B" w:rsidRPr="00B21CA0">
        <w:rPr>
          <w:rFonts w:ascii="Museo Sans 300" w:hAnsi="Museo Sans 300" w:cs="Arial"/>
          <w:bCs/>
          <w:sz w:val="24"/>
          <w:szCs w:val="24"/>
        </w:rPr>
        <w:t xml:space="preserve">de 01 </w:t>
      </w:r>
      <w:proofErr w:type="spellStart"/>
      <w:r w:rsidR="00D9239B" w:rsidRPr="00B21CA0">
        <w:rPr>
          <w:rFonts w:ascii="Museo Sans 300" w:hAnsi="Museo Sans 300" w:cs="Arial"/>
          <w:bCs/>
          <w:sz w:val="24"/>
          <w:szCs w:val="24"/>
        </w:rPr>
        <w:t>Hás</w:t>
      </w:r>
      <w:proofErr w:type="spellEnd"/>
      <w:r w:rsidR="00D9239B" w:rsidRPr="00B21CA0">
        <w:rPr>
          <w:rFonts w:ascii="Museo Sans 300" w:hAnsi="Museo Sans 300" w:cs="Arial"/>
          <w:bCs/>
          <w:sz w:val="24"/>
          <w:szCs w:val="24"/>
        </w:rPr>
        <w:t xml:space="preserve">., 52 </w:t>
      </w:r>
      <w:proofErr w:type="spellStart"/>
      <w:r w:rsidR="00D9239B" w:rsidRPr="00B21CA0">
        <w:rPr>
          <w:rFonts w:ascii="Museo Sans 300" w:hAnsi="Museo Sans 300" w:cs="Arial"/>
          <w:bCs/>
          <w:sz w:val="24"/>
          <w:szCs w:val="24"/>
        </w:rPr>
        <w:t>Ás</w:t>
      </w:r>
      <w:proofErr w:type="spellEnd"/>
      <w:r w:rsidR="00D9239B" w:rsidRPr="00B21CA0">
        <w:rPr>
          <w:rFonts w:ascii="Museo Sans 300" w:hAnsi="Museo Sans 300" w:cs="Arial"/>
          <w:bCs/>
          <w:sz w:val="24"/>
          <w:szCs w:val="24"/>
        </w:rPr>
        <w:t xml:space="preserve">., 48.34 </w:t>
      </w:r>
      <w:proofErr w:type="spellStart"/>
      <w:r w:rsidR="00D9239B" w:rsidRPr="00B21CA0">
        <w:rPr>
          <w:rFonts w:ascii="Museo Sans 300" w:hAnsi="Museo Sans 300" w:cs="Arial"/>
          <w:bCs/>
          <w:sz w:val="24"/>
          <w:szCs w:val="24"/>
        </w:rPr>
        <w:t>Cás</w:t>
      </w:r>
      <w:proofErr w:type="spellEnd"/>
      <w:r w:rsidR="00D9239B" w:rsidRPr="00B21CA0">
        <w:rPr>
          <w:rFonts w:ascii="Museo Sans 300" w:hAnsi="Museo Sans 300" w:cs="Arial"/>
          <w:bCs/>
          <w:sz w:val="24"/>
          <w:szCs w:val="24"/>
        </w:rPr>
        <w:t>., inscrito a la</w:t>
      </w:r>
      <w:r w:rsidR="00D9239B">
        <w:rPr>
          <w:rFonts w:ascii="Museo Sans 300" w:hAnsi="Museo Sans 300" w:cs="Arial"/>
          <w:bCs/>
          <w:sz w:val="24"/>
          <w:szCs w:val="24"/>
        </w:rPr>
        <w:t xml:space="preserve"> </w:t>
      </w:r>
      <w:r w:rsidR="00D9239B" w:rsidRPr="00B21CA0">
        <w:rPr>
          <w:rFonts w:ascii="Museo Sans 300" w:hAnsi="Museo Sans 300" w:cs="Arial"/>
          <w:bCs/>
          <w:sz w:val="24"/>
          <w:szCs w:val="24"/>
        </w:rPr>
        <w:t>matrícula</w:t>
      </w:r>
      <w:r w:rsidR="003379C8">
        <w:rPr>
          <w:rFonts w:ascii="Museo Sans 300" w:hAnsi="Museo Sans 300" w:cs="Arial"/>
          <w:bCs/>
          <w:sz w:val="24"/>
          <w:szCs w:val="24"/>
        </w:rPr>
        <w:t xml:space="preserve"> --- </w:t>
      </w:r>
      <w:r w:rsidRPr="003379C8">
        <w:rPr>
          <w:rFonts w:ascii="Museo Sans 300" w:hAnsi="Museo Sans 300"/>
          <w:bCs/>
          <w:sz w:val="24"/>
          <w:szCs w:val="24"/>
        </w:rPr>
        <w:t xml:space="preserve">-00000. </w:t>
      </w:r>
      <w:r w:rsidRPr="003379C8">
        <w:rPr>
          <w:rFonts w:ascii="Museo Sans 300" w:hAnsi="Museo Sans 300" w:cs="Arial"/>
          <w:sz w:val="24"/>
          <w:szCs w:val="24"/>
        </w:rPr>
        <w:t>Aprobándose el valor de referencia de la zona</w:t>
      </w:r>
      <w:r w:rsidRPr="003379C8">
        <w:rPr>
          <w:rFonts w:ascii="Museo Sans 300" w:hAnsi="Museo Sans 300"/>
          <w:sz w:val="24"/>
          <w:szCs w:val="24"/>
        </w:rPr>
        <w:t xml:space="preserve"> </w:t>
      </w:r>
      <w:r w:rsidRPr="003379C8">
        <w:rPr>
          <w:rFonts w:ascii="Museo Sans 300" w:hAnsi="Museo Sans 300" w:cs="Arial"/>
          <w:sz w:val="24"/>
          <w:szCs w:val="24"/>
        </w:rPr>
        <w:t>para los solares de vivienda de $4.81 por metro cuadrado, por lo que se recomienda el precio de venta para éstos de $7.07. Lo anterior de conformidad al procedimiento establecido en el instructivo “Criterios de avalúos para la transferencia de inmuebles propiedad de ISTA”, aprobado en el punto XV del Acta de Sesión Ordinaria N° 03-2015 de fecha 21 de enero de 2015 y</w:t>
      </w:r>
      <w:r w:rsidRPr="003379C8">
        <w:rPr>
          <w:rFonts w:ascii="Museo Sans 300" w:hAnsi="Museo Sans 300" w:cs="Arial"/>
          <w:color w:val="FF0000"/>
          <w:sz w:val="24"/>
          <w:szCs w:val="24"/>
        </w:rPr>
        <w:t xml:space="preserve"> </w:t>
      </w:r>
      <w:r w:rsidRPr="003379C8">
        <w:rPr>
          <w:rFonts w:ascii="Museo Sans 300" w:hAnsi="Museo Sans 300" w:cs="Arial"/>
          <w:sz w:val="24"/>
          <w:szCs w:val="24"/>
        </w:rPr>
        <w:t xml:space="preserve">según valúos de fecha 18 de enero de 2022, inmuebles para beneficiar a peticionaria calificada dentro del </w:t>
      </w:r>
      <w:r w:rsidRPr="003379C8">
        <w:rPr>
          <w:rFonts w:ascii="Museo Sans 300" w:hAnsi="Museo Sans 300" w:cs="Arial"/>
          <w:b/>
          <w:bCs/>
          <w:sz w:val="24"/>
          <w:szCs w:val="24"/>
        </w:rPr>
        <w:t>Programa</w:t>
      </w:r>
      <w:r w:rsidRPr="003379C8">
        <w:rPr>
          <w:rFonts w:ascii="Museo Sans 300" w:hAnsi="Museo Sans 300"/>
          <w:b/>
          <w:bCs/>
          <w:sz w:val="24"/>
          <w:szCs w:val="24"/>
        </w:rPr>
        <w:t xml:space="preserve"> </w:t>
      </w:r>
      <w:r w:rsidRPr="003379C8">
        <w:rPr>
          <w:rFonts w:ascii="Museo Sans 300" w:hAnsi="Museo Sans 300"/>
          <w:b/>
          <w:sz w:val="24"/>
          <w:szCs w:val="24"/>
        </w:rPr>
        <w:t>Nuevas Opciones de Tenencia de la Tierra.</w:t>
      </w:r>
    </w:p>
    <w:p w14:paraId="4A66CD20" w14:textId="77777777" w:rsidR="00777B20" w:rsidRPr="00B21CA0" w:rsidRDefault="00777B20" w:rsidP="00B21CA0">
      <w:pPr>
        <w:pStyle w:val="Prrafodelista"/>
        <w:spacing w:after="0" w:line="240" w:lineRule="auto"/>
        <w:ind w:left="0"/>
        <w:jc w:val="both"/>
        <w:rPr>
          <w:rFonts w:ascii="Museo Sans 300" w:hAnsi="Museo Sans 300"/>
          <w:color w:val="000000" w:themeColor="text1"/>
          <w:sz w:val="24"/>
          <w:szCs w:val="24"/>
        </w:rPr>
      </w:pPr>
    </w:p>
    <w:p w14:paraId="64D833F7" w14:textId="77777777" w:rsidR="00777B20" w:rsidRPr="00B21CA0" w:rsidRDefault="00777B20" w:rsidP="00B21CA0">
      <w:pPr>
        <w:pStyle w:val="Prrafodelista"/>
        <w:numPr>
          <w:ilvl w:val="0"/>
          <w:numId w:val="38"/>
        </w:numPr>
        <w:spacing w:after="0" w:line="240" w:lineRule="auto"/>
        <w:ind w:left="1134" w:hanging="708"/>
        <w:jc w:val="both"/>
        <w:rPr>
          <w:rFonts w:ascii="Museo Sans 300" w:hAnsi="Museo Sans 300"/>
          <w:color w:val="000000" w:themeColor="text1"/>
          <w:sz w:val="24"/>
          <w:szCs w:val="24"/>
        </w:rPr>
      </w:pPr>
      <w:r w:rsidRPr="00B21CA0">
        <w:rPr>
          <w:rFonts w:ascii="Museo Sans 300" w:hAnsi="Museo Sans 300"/>
          <w:sz w:val="24"/>
          <w:szCs w:val="24"/>
        </w:rPr>
        <w:t>Es necesario advertir a la solicitante a través de una cláusula especial en las escrituras correspondientes de compraventa de los inmuebles que deberá cumplir las medidas ambientales emitidas por la Unidad Ambiental Institucional, referentes a</w:t>
      </w:r>
      <w:r w:rsidRPr="00B21CA0">
        <w:rPr>
          <w:rFonts w:ascii="Museo Sans 300" w:hAnsi="Museo Sans 300"/>
          <w:color w:val="000000" w:themeColor="text1"/>
          <w:sz w:val="24"/>
          <w:szCs w:val="24"/>
        </w:rPr>
        <w:t>:</w:t>
      </w:r>
    </w:p>
    <w:p w14:paraId="554E87C9" w14:textId="77777777" w:rsidR="00777B20" w:rsidRPr="00E1160C" w:rsidRDefault="00777B20" w:rsidP="00B21CA0">
      <w:pPr>
        <w:pStyle w:val="Prrafodelista"/>
        <w:spacing w:after="0" w:line="240" w:lineRule="auto"/>
        <w:ind w:left="0"/>
        <w:jc w:val="both"/>
        <w:rPr>
          <w:rFonts w:ascii="Museo Sans 300" w:hAnsi="Museo Sans 300"/>
          <w:color w:val="000000" w:themeColor="text1"/>
          <w:sz w:val="20"/>
          <w:szCs w:val="20"/>
        </w:rPr>
      </w:pPr>
    </w:p>
    <w:p w14:paraId="40BC09EE" w14:textId="77777777" w:rsidR="00777B20" w:rsidRPr="00E1160C" w:rsidRDefault="00777B20" w:rsidP="00B21CA0">
      <w:pPr>
        <w:pStyle w:val="Prrafodelista"/>
        <w:numPr>
          <w:ilvl w:val="0"/>
          <w:numId w:val="37"/>
        </w:numPr>
        <w:spacing w:after="0" w:line="240" w:lineRule="auto"/>
        <w:ind w:left="1418" w:hanging="284"/>
        <w:jc w:val="both"/>
        <w:rPr>
          <w:rFonts w:ascii="Museo Sans 300" w:hAnsi="Museo Sans 300"/>
          <w:color w:val="000000" w:themeColor="text1"/>
          <w:sz w:val="20"/>
          <w:szCs w:val="20"/>
        </w:rPr>
      </w:pPr>
      <w:r w:rsidRPr="00E1160C">
        <w:rPr>
          <w:rFonts w:ascii="Museo Sans 300" w:hAnsi="Museo Sans 300"/>
          <w:color w:val="000000" w:themeColor="text1"/>
          <w:sz w:val="20"/>
          <w:szCs w:val="20"/>
        </w:rPr>
        <w:t>Reforestar áreas aledañas a las viviendas;</w:t>
      </w:r>
    </w:p>
    <w:p w14:paraId="08D5B61F" w14:textId="77777777" w:rsidR="00777B20" w:rsidRPr="00E1160C" w:rsidRDefault="00777B20" w:rsidP="00B21CA0">
      <w:pPr>
        <w:pStyle w:val="Prrafodelista"/>
        <w:numPr>
          <w:ilvl w:val="0"/>
          <w:numId w:val="37"/>
        </w:numPr>
        <w:spacing w:after="0" w:line="240" w:lineRule="auto"/>
        <w:ind w:left="1418" w:hanging="284"/>
        <w:jc w:val="both"/>
        <w:rPr>
          <w:rFonts w:ascii="Museo Sans 300" w:hAnsi="Museo Sans 300"/>
          <w:color w:val="000000" w:themeColor="text1"/>
          <w:sz w:val="20"/>
          <w:szCs w:val="20"/>
        </w:rPr>
      </w:pPr>
      <w:r w:rsidRPr="00E1160C">
        <w:rPr>
          <w:rFonts w:ascii="Museo Sans 300" w:hAnsi="Museo Sans 300"/>
          <w:color w:val="000000" w:themeColor="text1"/>
          <w:sz w:val="20"/>
          <w:szCs w:val="20"/>
        </w:rPr>
        <w:t xml:space="preserve">Buen manejo y disposición de los desechos sólidos; y </w:t>
      </w:r>
    </w:p>
    <w:p w14:paraId="09B881C1" w14:textId="77777777" w:rsidR="00777B20" w:rsidRPr="00E1160C" w:rsidRDefault="00777B20" w:rsidP="00E1160C">
      <w:pPr>
        <w:pStyle w:val="Prrafodelista"/>
        <w:numPr>
          <w:ilvl w:val="0"/>
          <w:numId w:val="37"/>
        </w:numPr>
        <w:spacing w:after="0" w:line="240" w:lineRule="auto"/>
        <w:ind w:left="1418" w:hanging="284"/>
        <w:jc w:val="both"/>
        <w:rPr>
          <w:rFonts w:ascii="Museo Sans 300" w:hAnsi="Museo Sans 300"/>
          <w:color w:val="000000" w:themeColor="text1"/>
          <w:sz w:val="20"/>
          <w:szCs w:val="20"/>
        </w:rPr>
      </w:pPr>
      <w:r w:rsidRPr="00E1160C">
        <w:rPr>
          <w:rFonts w:ascii="Museo Sans 300" w:hAnsi="Museo Sans 300"/>
          <w:color w:val="000000" w:themeColor="text1"/>
          <w:sz w:val="20"/>
          <w:szCs w:val="20"/>
        </w:rPr>
        <w:t xml:space="preserve">Búsqueda de mecanismos de </w:t>
      </w:r>
      <w:proofErr w:type="spellStart"/>
      <w:r w:rsidRPr="00E1160C">
        <w:rPr>
          <w:rFonts w:ascii="Museo Sans 300" w:hAnsi="Museo Sans 300"/>
          <w:color w:val="000000" w:themeColor="text1"/>
          <w:sz w:val="20"/>
          <w:szCs w:val="20"/>
        </w:rPr>
        <w:t>asociatividad</w:t>
      </w:r>
      <w:proofErr w:type="spellEnd"/>
      <w:r w:rsidRPr="00E1160C">
        <w:rPr>
          <w:rFonts w:ascii="Museo Sans 300" w:hAnsi="Museo Sans 300"/>
          <w:color w:val="000000" w:themeColor="text1"/>
          <w:sz w:val="20"/>
          <w:szCs w:val="20"/>
        </w:rPr>
        <w:t xml:space="preserve"> para gestionar ante organismos cooperantes, recursos financieros y asistencia técnica para implementar proyectos de letrinas aboneras y sistemas de conducción de aguas negras.</w:t>
      </w:r>
    </w:p>
    <w:p w14:paraId="41C51E32" w14:textId="5B36A823" w:rsidR="00777B20" w:rsidRPr="00B21CA0" w:rsidRDefault="00777B20" w:rsidP="00E1160C">
      <w:pPr>
        <w:pStyle w:val="Prrafodelista"/>
        <w:spacing w:after="0" w:line="240" w:lineRule="auto"/>
        <w:ind w:left="1134"/>
        <w:jc w:val="both"/>
        <w:rPr>
          <w:rFonts w:ascii="Museo Sans 300" w:hAnsi="Museo Sans 300"/>
          <w:color w:val="000000" w:themeColor="text1"/>
          <w:sz w:val="24"/>
          <w:szCs w:val="24"/>
        </w:rPr>
      </w:pPr>
      <w:r w:rsidRPr="00B21CA0">
        <w:rPr>
          <w:rFonts w:ascii="Museo Sans 300" w:hAnsi="Museo Sans 300"/>
          <w:color w:val="000000" w:themeColor="text1"/>
          <w:sz w:val="24"/>
          <w:szCs w:val="24"/>
        </w:rPr>
        <w:t>Lo anterior, de conformidad a lo establecido en el Acuerdo Segundo del Punto XIII del Acta de Sesión Ordinaria 06-2020 de fecha 14 de febrero de 2020.</w:t>
      </w:r>
    </w:p>
    <w:p w14:paraId="42244319" w14:textId="77777777" w:rsidR="00777B20" w:rsidRPr="00B21CA0" w:rsidRDefault="00777B20" w:rsidP="00B21CA0">
      <w:pPr>
        <w:ind w:left="142"/>
        <w:contextualSpacing/>
        <w:jc w:val="both"/>
        <w:rPr>
          <w:rFonts w:ascii="Museo Sans 300" w:hAnsi="Museo Sans 300"/>
          <w:lang w:val="es-ES"/>
        </w:rPr>
      </w:pPr>
    </w:p>
    <w:p w14:paraId="042EF53F" w14:textId="77777777" w:rsidR="00777B20" w:rsidRPr="00B21CA0" w:rsidRDefault="00777B20" w:rsidP="00B21CA0">
      <w:pPr>
        <w:numPr>
          <w:ilvl w:val="0"/>
          <w:numId w:val="42"/>
        </w:numPr>
        <w:ind w:left="1134" w:hanging="708"/>
        <w:contextualSpacing/>
        <w:jc w:val="both"/>
        <w:rPr>
          <w:rFonts w:ascii="Museo Sans 300" w:hAnsi="Museo Sans 300"/>
        </w:rPr>
      </w:pPr>
      <w:r w:rsidRPr="00B21CA0">
        <w:rPr>
          <w:rFonts w:ascii="Museo Sans 300" w:hAnsi="Museo Sans 300"/>
        </w:rPr>
        <w:lastRenderedPageBreak/>
        <w:t>Conforme al acta de posesión material de fecha 10 de agosto del 2021, elaborada por el técnico del Centro Estratégico de Transformación e Innovación Agropecuaria</w:t>
      </w:r>
      <w:r w:rsidRPr="00B21CA0">
        <w:rPr>
          <w:rFonts w:ascii="Museo Sans 300" w:hAnsi="Museo Sans 300"/>
          <w:color w:val="000000"/>
        </w:rPr>
        <w:t xml:space="preserve"> CETIA IV (Usulután), Sección de Transferencia de Tierras</w:t>
      </w:r>
      <w:r w:rsidRPr="00B21CA0">
        <w:rPr>
          <w:rFonts w:ascii="Museo Sans 300" w:hAnsi="Museo Sans 300"/>
        </w:rPr>
        <w:t>, señor Ricardo Adán Soto Martínez, la solicitante se encuentra poseyendo los inmuebles de forma quieta, pacífica y sin interrupción desde hace 3 años.</w:t>
      </w:r>
    </w:p>
    <w:p w14:paraId="1883193A" w14:textId="77777777" w:rsidR="00777B20" w:rsidRPr="00B21CA0" w:rsidRDefault="00777B20" w:rsidP="00B21CA0">
      <w:pPr>
        <w:ind w:left="142"/>
        <w:contextualSpacing/>
        <w:jc w:val="both"/>
        <w:rPr>
          <w:rFonts w:ascii="Museo Sans 300" w:hAnsi="Museo Sans 300"/>
        </w:rPr>
      </w:pPr>
    </w:p>
    <w:p w14:paraId="786B8768" w14:textId="392C5042" w:rsidR="00777B20" w:rsidRPr="00B21CA0" w:rsidRDefault="00777B20" w:rsidP="00B21CA0">
      <w:pPr>
        <w:numPr>
          <w:ilvl w:val="0"/>
          <w:numId w:val="42"/>
        </w:numPr>
        <w:ind w:left="1134" w:hanging="708"/>
        <w:contextualSpacing/>
        <w:jc w:val="both"/>
        <w:rPr>
          <w:rFonts w:ascii="Museo Sans 300" w:hAnsi="Museo Sans 300"/>
        </w:rPr>
      </w:pPr>
      <w:r w:rsidRPr="00B21CA0">
        <w:rPr>
          <w:rFonts w:ascii="Museo Sans 300" w:hAnsi="Museo Sans 300"/>
        </w:rPr>
        <w:t>De acuerdo a declaración simple contenida en la solicitud de adjudicación de inmuebles de fecha 10 de agosto de 2021, la solicitante manifiesta que ni ella ni la integrante de su grupo familiar son empleadas del ISTA; situación verificada en el Sistema de Consulta de Solicitante para Adjudicación que contiene la Base de Datos de Empleados de este Instituto.</w:t>
      </w:r>
    </w:p>
    <w:p w14:paraId="4ED6BF1F" w14:textId="77777777" w:rsidR="00E1160C" w:rsidRDefault="00E1160C" w:rsidP="00B21CA0">
      <w:pPr>
        <w:jc w:val="both"/>
        <w:rPr>
          <w:rFonts w:ascii="Museo Sans 300" w:hAnsi="Museo Sans 300"/>
        </w:rPr>
      </w:pPr>
    </w:p>
    <w:p w14:paraId="7489D3D8" w14:textId="07B172A3" w:rsidR="00ED1AAC" w:rsidRPr="00B21CA0" w:rsidRDefault="00ED1AAC" w:rsidP="00B21CA0">
      <w:pPr>
        <w:jc w:val="both"/>
        <w:rPr>
          <w:rFonts w:ascii="Museo Sans 300" w:hAnsi="Museo Sans 300"/>
        </w:rPr>
      </w:pPr>
      <w:ins w:id="120" w:author="Nery de Leiva" w:date="2021-02-26T08:06:00Z">
        <w:r w:rsidRPr="00B21CA0">
          <w:rPr>
            <w:rFonts w:ascii="Museo Sans 300" w:hAnsi="Museo Sans 300"/>
          </w:rPr>
          <w:t>Se ha tenido a la vista:</w:t>
        </w:r>
      </w:ins>
      <w:r w:rsidR="00777B20" w:rsidRPr="00B21CA0">
        <w:rPr>
          <w:rFonts w:ascii="Museo Sans 300" w:hAnsi="Museo Sans 300"/>
          <w:color w:val="000000" w:themeColor="text1"/>
          <w:lang w:val="es-ES" w:eastAsia="es-ES"/>
        </w:rPr>
        <w:t xml:space="preserve"> Listado de Valores y Extensiones,  reporte de valúo por solares, solicitud de adjudicación de inmueble, acta de posesión material, copias de Documentos Únicos de Identidad y de Tarjetas de Identificación Tributaria, Listado de Solicitante de Inmueble, Informe de Justificación de inmuebles, Razón y Constancia de Inscripción de Desmembración en Cabeza de su Dueño a favor del ISTA, reporte de búsqueda de solicitantes para adjudicación generado por el Centro Estratégico de Transformación e Innovación Agropecuaria CETIA IV (Usulután), Sección de Transferencia de Tierras, y por el Departamento de Asignación Individual y Avalúos</w:t>
      </w:r>
      <w:ins w:id="121" w:author="Nery de Leiva" w:date="2021-02-26T08:06:00Z">
        <w:r w:rsidRPr="00B21CA0">
          <w:rPr>
            <w:rFonts w:ascii="Museo Sans 300" w:hAnsi="Museo Sans 300"/>
          </w:rPr>
          <w:t xml:space="preserve">; con lo que se justifican las circunstancias legales para sustentar dicha petición y que además </w:t>
        </w:r>
      </w:ins>
      <w:r w:rsidRPr="00B21CA0">
        <w:rPr>
          <w:rFonts w:ascii="Museo Sans 300" w:hAnsi="Museo Sans 300"/>
        </w:rPr>
        <w:t>la</w:t>
      </w:r>
      <w:ins w:id="122" w:author="Nery de Leiva" w:date="2021-02-26T08:06:00Z">
        <w:r w:rsidRPr="00B21CA0">
          <w:rPr>
            <w:rFonts w:ascii="Museo Sans 300" w:hAnsi="Museo Sans 300"/>
          </w:rPr>
          <w:t xml:space="preserve"> beneficiari</w:t>
        </w:r>
      </w:ins>
      <w:r w:rsidRPr="00B21CA0">
        <w:rPr>
          <w:rFonts w:ascii="Museo Sans 300" w:hAnsi="Museo Sans 300"/>
        </w:rPr>
        <w:t>a</w:t>
      </w:r>
      <w:ins w:id="123" w:author="Nery de Leiva" w:date="2021-02-26T08:06:00Z">
        <w:r w:rsidRPr="00B21CA0">
          <w:rPr>
            <w:rFonts w:ascii="Museo Sans 300" w:hAnsi="Museo Sans 300"/>
          </w:rPr>
          <w:t xml:space="preserve"> cumple con los requisitos necesarios para la adjudicaci</w:t>
        </w:r>
      </w:ins>
      <w:r w:rsidRPr="00B21CA0">
        <w:rPr>
          <w:rFonts w:ascii="Museo Sans 300" w:hAnsi="Museo Sans 300"/>
        </w:rPr>
        <w:t>ón</w:t>
      </w:r>
      <w:ins w:id="124" w:author="Nery de Leiva" w:date="2021-02-26T08:06:00Z">
        <w:r w:rsidRPr="00B21CA0">
          <w:rPr>
            <w:rFonts w:ascii="Museo Sans 300" w:hAnsi="Museo Sans 300"/>
          </w:rPr>
          <w:t xml:space="preserve">, por </w:t>
        </w:r>
      </w:ins>
      <w:r w:rsidR="00B5169B">
        <w:rPr>
          <w:rFonts w:ascii="Museo Sans 300" w:hAnsi="Museo Sans 300"/>
        </w:rPr>
        <w:t>l</w:t>
      </w:r>
      <w:ins w:id="125" w:author="Nery de Leiva" w:date="2021-02-26T08:06:00Z">
        <w:r w:rsidRPr="00B21CA0">
          <w:rPr>
            <w:rFonts w:ascii="Museo Sans 300" w:hAnsi="Museo Sans 300"/>
          </w:rPr>
          <w:t xml:space="preserve">o que </w:t>
        </w:r>
      </w:ins>
      <w:r w:rsidRPr="00B21CA0">
        <w:rPr>
          <w:rFonts w:ascii="Museo Sans 300" w:hAnsi="Museo Sans 300"/>
        </w:rPr>
        <w:t xml:space="preserve">el Departamento de Asignación Individual y Avalúos, </w:t>
      </w:r>
      <w:ins w:id="126" w:author="Nery de Leiva" w:date="2021-02-26T08:06:00Z">
        <w:r w:rsidRPr="00B21CA0">
          <w:rPr>
            <w:rFonts w:ascii="Museo Sans 300" w:hAnsi="Museo Sans 300"/>
          </w:rPr>
          <w:t xml:space="preserve">recomienda aprobar lo solicitado. </w:t>
        </w:r>
      </w:ins>
    </w:p>
    <w:p w14:paraId="6690F63C" w14:textId="77777777" w:rsidR="00ED1AAC" w:rsidRPr="00B21CA0" w:rsidRDefault="00ED1AAC" w:rsidP="00B21CA0">
      <w:pPr>
        <w:jc w:val="both"/>
        <w:rPr>
          <w:rFonts w:ascii="Museo Sans 300" w:hAnsi="Museo Sans 300"/>
        </w:rPr>
      </w:pPr>
    </w:p>
    <w:p w14:paraId="624343DF" w14:textId="1D8511C5" w:rsidR="00ED1AAC" w:rsidRDefault="00ED1AAC" w:rsidP="00B21CA0">
      <w:pPr>
        <w:jc w:val="both"/>
        <w:rPr>
          <w:rFonts w:ascii="Museo Sans 300" w:hAnsi="Museo Sans 300"/>
        </w:rPr>
      </w:pPr>
      <w:ins w:id="127" w:author="Nery de Leiva" w:date="2021-02-26T08:06:00Z">
        <w:r w:rsidRPr="00B21CA0">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B21CA0">
        <w:rPr>
          <w:rFonts w:ascii="Museo Sans 300" w:hAnsi="Museo Sans 300"/>
        </w:rPr>
        <w:t xml:space="preserve">3 </w:t>
      </w:r>
      <w:ins w:id="128" w:author="Nery de Leiva" w:date="2021-02-26T08:06:00Z">
        <w:r w:rsidRPr="00B21CA0">
          <w:rPr>
            <w:rFonts w:ascii="Museo Sans 300" w:hAnsi="Museo Sans 300"/>
          </w:rPr>
          <w:t xml:space="preserve">de la </w:t>
        </w:r>
        <w:r w:rsidRPr="00B21CA0">
          <w:rPr>
            <w:rFonts w:ascii="Museo Sans 300" w:hAnsi="Museo Sans 300"/>
            <w:bCs/>
          </w:rPr>
          <w:t>Ley del Régimen Especial de la Tierra en Propiedad de Las Asociaciones Cooperativas, Comunales y Comunitarias Campesinas  Beneficiarios de la Reforma Agraria</w:t>
        </w:r>
        <w:r w:rsidRPr="00B21CA0">
          <w:rPr>
            <w:rFonts w:ascii="Museo Sans 300" w:hAnsi="Museo Sans 300"/>
          </w:rPr>
          <w:t xml:space="preserve">, la Junta Directiva, </w:t>
        </w:r>
        <w:r w:rsidRPr="00B21CA0">
          <w:rPr>
            <w:rFonts w:ascii="Museo Sans 300" w:hAnsi="Museo Sans 300"/>
            <w:b/>
            <w:u w:val="single"/>
          </w:rPr>
          <w:t>ACUERDA:</w:t>
        </w:r>
      </w:ins>
      <w:r w:rsidRPr="00B21CA0">
        <w:rPr>
          <w:rFonts w:ascii="Museo Sans 300" w:hAnsi="Museo Sans 300"/>
          <w:b/>
          <w:u w:val="single"/>
        </w:rPr>
        <w:t xml:space="preserve"> </w:t>
      </w:r>
      <w:ins w:id="129" w:author="Nery de Leiva" w:date="2021-02-26T08:06:00Z">
        <w:r w:rsidRPr="00B21CA0">
          <w:rPr>
            <w:rFonts w:ascii="Museo Sans 300" w:hAnsi="Museo Sans 300"/>
            <w:b/>
            <w:u w:val="single"/>
          </w:rPr>
          <w:t>PRIMERO:</w:t>
        </w:r>
        <w:r w:rsidRPr="00B21CA0">
          <w:rPr>
            <w:rFonts w:ascii="Museo Sans 300" w:hAnsi="Museo Sans 300"/>
            <w:b/>
          </w:rPr>
          <w:t xml:space="preserve"> </w:t>
        </w:r>
        <w:r w:rsidRPr="00B21CA0">
          <w:rPr>
            <w:rFonts w:ascii="Museo Sans 300" w:hAnsi="Museo Sans 300"/>
          </w:rPr>
          <w:t xml:space="preserve">Aprobar la adjudicación y transferencia por compraventa de </w:t>
        </w:r>
      </w:ins>
      <w:r w:rsidRPr="00B21CA0">
        <w:rPr>
          <w:rFonts w:ascii="Museo Sans 300" w:hAnsi="Museo Sans 300"/>
        </w:rPr>
        <w:t xml:space="preserve">02 solares para vivienda </w:t>
      </w:r>
      <w:ins w:id="130" w:author="Nery de Leiva" w:date="2021-02-26T08:06:00Z">
        <w:r w:rsidRPr="00B21CA0">
          <w:rPr>
            <w:rFonts w:ascii="Museo Sans 300" w:hAnsi="Museo Sans 300"/>
          </w:rPr>
          <w:t>a favor de</w:t>
        </w:r>
      </w:ins>
      <w:r w:rsidRPr="00B21CA0">
        <w:rPr>
          <w:rFonts w:ascii="Museo Sans 300" w:hAnsi="Museo Sans 300"/>
        </w:rPr>
        <w:t xml:space="preserve"> la</w:t>
      </w:r>
      <w:ins w:id="131" w:author="Nery de Leiva" w:date="2021-02-26T08:06:00Z">
        <w:r w:rsidRPr="00B21CA0">
          <w:rPr>
            <w:rFonts w:ascii="Museo Sans 300" w:hAnsi="Museo Sans 300"/>
          </w:rPr>
          <w:t xml:space="preserve"> señor</w:t>
        </w:r>
      </w:ins>
      <w:r w:rsidRPr="00B21CA0">
        <w:rPr>
          <w:rFonts w:ascii="Museo Sans 300" w:hAnsi="Museo Sans 300"/>
        </w:rPr>
        <w:t>a</w:t>
      </w:r>
      <w:ins w:id="132" w:author="Nery de Leiva" w:date="2021-02-26T08:06:00Z">
        <w:r w:rsidRPr="00B21CA0">
          <w:rPr>
            <w:rFonts w:ascii="Museo Sans 300" w:hAnsi="Museo Sans 300"/>
          </w:rPr>
          <w:t>:</w:t>
        </w:r>
      </w:ins>
      <w:r w:rsidR="00777B20" w:rsidRPr="00B21CA0">
        <w:rPr>
          <w:rFonts w:ascii="Museo Sans 300" w:hAnsi="Museo Sans 300"/>
          <w:b/>
        </w:rPr>
        <w:t xml:space="preserve"> MAGALI BEATRIZ GOMEZ DE RUIZ,</w:t>
      </w:r>
      <w:r w:rsidR="00777B20" w:rsidRPr="00B21CA0">
        <w:rPr>
          <w:rFonts w:ascii="Museo Sans 300" w:hAnsi="Museo Sans 300"/>
        </w:rPr>
        <w:t xml:space="preserve"> y </w:t>
      </w:r>
      <w:r w:rsidR="003379C8">
        <w:rPr>
          <w:rFonts w:ascii="Museo Sans 300" w:hAnsi="Museo Sans 300"/>
        </w:rPr>
        <w:t>---</w:t>
      </w:r>
      <w:r w:rsidR="00777B20" w:rsidRPr="00B21CA0">
        <w:rPr>
          <w:rFonts w:ascii="Museo Sans 300" w:hAnsi="Museo Sans 300"/>
        </w:rPr>
        <w:t xml:space="preserve"> </w:t>
      </w:r>
      <w:r w:rsidR="00777B20" w:rsidRPr="00B21CA0">
        <w:rPr>
          <w:rFonts w:ascii="Museo Sans 300" w:hAnsi="Museo Sans 300"/>
          <w:b/>
        </w:rPr>
        <w:t xml:space="preserve">SOFIA LISSETH RUIZ GOMEZ, </w:t>
      </w:r>
      <w:r w:rsidR="00777B20" w:rsidRPr="00B21CA0">
        <w:rPr>
          <w:rFonts w:ascii="Museo Sans 300" w:hAnsi="Museo Sans 300"/>
          <w:bCs/>
        </w:rPr>
        <w:t xml:space="preserve">de </w:t>
      </w:r>
      <w:r w:rsidR="00B21CA0">
        <w:rPr>
          <w:rFonts w:ascii="Museo Sans 300" w:hAnsi="Museo Sans 300"/>
          <w:bCs/>
        </w:rPr>
        <w:t xml:space="preserve">las </w:t>
      </w:r>
      <w:r w:rsidR="00777B20" w:rsidRPr="00B21CA0">
        <w:rPr>
          <w:rFonts w:ascii="Museo Sans 300" w:hAnsi="Museo Sans 300"/>
          <w:bCs/>
        </w:rPr>
        <w:t>generales antes relacionadas</w:t>
      </w:r>
      <w:r w:rsidR="00777B20" w:rsidRPr="00B21CA0">
        <w:rPr>
          <w:rFonts w:ascii="Museo Sans 300" w:hAnsi="Museo Sans 300"/>
          <w:bCs/>
          <w:color w:val="000000" w:themeColor="text1"/>
        </w:rPr>
        <w:t xml:space="preserve">; inmuebles </w:t>
      </w:r>
      <w:r w:rsidR="00777B20" w:rsidRPr="00B21CA0">
        <w:rPr>
          <w:rFonts w:ascii="Museo Sans 300" w:hAnsi="Museo Sans 300"/>
        </w:rPr>
        <w:t xml:space="preserve">ubicados en el </w:t>
      </w:r>
      <w:r w:rsidR="00777B20" w:rsidRPr="00B21CA0">
        <w:rPr>
          <w:rFonts w:ascii="Museo Sans 300" w:hAnsi="Museo Sans 300"/>
          <w:bCs/>
          <w:lang w:eastAsia="es-SV"/>
        </w:rPr>
        <w:t xml:space="preserve">Proyecto de </w:t>
      </w:r>
      <w:r w:rsidR="00777B20" w:rsidRPr="00B21CA0">
        <w:rPr>
          <w:rFonts w:ascii="Museo Sans 300" w:hAnsi="Museo Sans 300"/>
          <w:lang w:val="es-ES" w:eastAsia="es-ES"/>
        </w:rPr>
        <w:t>ASENTAMIENTO COMUNITARIO</w:t>
      </w:r>
      <w:r w:rsidR="00777B20" w:rsidRPr="00B21CA0">
        <w:rPr>
          <w:rFonts w:ascii="Museo Sans 300" w:hAnsi="Museo Sans 300"/>
          <w:bCs/>
          <w:lang w:eastAsia="es-SV"/>
        </w:rPr>
        <w:t xml:space="preserve">, denominado como </w:t>
      </w:r>
      <w:r w:rsidR="00777B20" w:rsidRPr="00B21CA0">
        <w:rPr>
          <w:rFonts w:ascii="Museo Sans 300" w:hAnsi="Museo Sans 300"/>
          <w:b/>
          <w:bCs/>
          <w:lang w:eastAsia="es-SV"/>
        </w:rPr>
        <w:t>HACIENDA CORRAL DE MULAS UNO, PORCIÓN CINCO,</w:t>
      </w:r>
      <w:r w:rsidR="00777B20" w:rsidRPr="00B21CA0">
        <w:rPr>
          <w:rFonts w:ascii="Museo Sans 300" w:hAnsi="Museo Sans 300"/>
          <w:lang w:val="es-ES" w:eastAsia="es-ES"/>
        </w:rPr>
        <w:t xml:space="preserve"> desarrollado en </w:t>
      </w:r>
      <w:r w:rsidR="00E1160C">
        <w:rPr>
          <w:rFonts w:ascii="Museo Sans 300" w:hAnsi="Museo Sans 300"/>
          <w:lang w:val="es-ES" w:eastAsia="es-ES"/>
        </w:rPr>
        <w:t xml:space="preserve">la </w:t>
      </w:r>
      <w:r w:rsidR="00777B20" w:rsidRPr="00B21CA0">
        <w:rPr>
          <w:rFonts w:ascii="Museo Sans 300" w:hAnsi="Museo Sans 300"/>
          <w:b/>
          <w:lang w:val="es-ES" w:eastAsia="es-ES"/>
        </w:rPr>
        <w:t>HACIENDA CORRAL DE MULAS</w:t>
      </w:r>
      <w:r w:rsidR="00777B20" w:rsidRPr="00B21CA0">
        <w:rPr>
          <w:rFonts w:ascii="Museo Sans 300" w:hAnsi="Museo Sans 300"/>
          <w:bCs/>
          <w:lang w:val="es-ES" w:eastAsia="es-ES"/>
        </w:rPr>
        <w:t xml:space="preserve">, </w:t>
      </w:r>
      <w:r w:rsidR="00E1160C">
        <w:rPr>
          <w:rFonts w:ascii="Museo Sans 300" w:hAnsi="Museo Sans 300"/>
          <w:bCs/>
          <w:lang w:val="es-ES" w:eastAsia="es-ES"/>
        </w:rPr>
        <w:t>situ</w:t>
      </w:r>
      <w:r w:rsidR="00777B20" w:rsidRPr="00B21CA0">
        <w:rPr>
          <w:rFonts w:ascii="Museo Sans 300" w:hAnsi="Museo Sans 300"/>
          <w:bCs/>
          <w:lang w:val="es-ES" w:eastAsia="es-ES"/>
        </w:rPr>
        <w:t>ada en el cantón Corral de Mulas,</w:t>
      </w:r>
      <w:r w:rsidR="00777B20" w:rsidRPr="00B21CA0">
        <w:rPr>
          <w:rFonts w:ascii="Museo Sans 300" w:hAnsi="Museo Sans 300"/>
          <w:lang w:val="es-ES" w:eastAsia="es-ES"/>
        </w:rPr>
        <w:t xml:space="preserve"> jurisdicción de Puerto El Triunfo, departamento de Usulután</w:t>
      </w:r>
      <w:r w:rsidRPr="00B21CA0">
        <w:rPr>
          <w:rFonts w:ascii="Museo Sans 300" w:hAnsi="Museo Sans 300"/>
          <w:b/>
          <w:lang w:val="es-ES" w:eastAsia="es-ES"/>
        </w:rPr>
        <w:t>,</w:t>
      </w:r>
      <w:r w:rsidRPr="00B21CA0">
        <w:rPr>
          <w:rFonts w:ascii="Museo Sans 300" w:hAnsi="Museo Sans 300"/>
          <w:b/>
          <w:color w:val="000000" w:themeColor="text1"/>
        </w:rPr>
        <w:t xml:space="preserve"> </w:t>
      </w:r>
      <w:ins w:id="133" w:author="Nery de Leiva" w:date="2021-02-26T08:06:00Z">
        <w:r w:rsidRPr="00B21CA0">
          <w:rPr>
            <w:rFonts w:ascii="Museo Sans 300" w:hAnsi="Museo Sans 300"/>
          </w:rPr>
          <w:t>quedando la</w:t>
        </w:r>
      </w:ins>
      <w:r w:rsidR="00777B20" w:rsidRPr="00B21CA0">
        <w:rPr>
          <w:rFonts w:ascii="Museo Sans 300" w:hAnsi="Museo Sans 300"/>
        </w:rPr>
        <w:t>s</w:t>
      </w:r>
      <w:ins w:id="134" w:author="Nery de Leiva" w:date="2021-02-26T08:06:00Z">
        <w:r w:rsidRPr="00B21CA0">
          <w:rPr>
            <w:rFonts w:ascii="Museo Sans 300" w:hAnsi="Museo Sans 300"/>
          </w:rPr>
          <w:t xml:space="preserve"> adjudicaci</w:t>
        </w:r>
      </w:ins>
      <w:r w:rsidR="00777B20" w:rsidRPr="00B21CA0">
        <w:rPr>
          <w:rFonts w:ascii="Museo Sans 300" w:hAnsi="Museo Sans 300"/>
        </w:rPr>
        <w:t>ones</w:t>
      </w:r>
      <w:ins w:id="135" w:author="Nery de Leiva" w:date="2021-02-26T08:06:00Z">
        <w:r w:rsidRPr="00B21CA0">
          <w:rPr>
            <w:rFonts w:ascii="Museo Sans 300" w:hAnsi="Museo Sans 300"/>
          </w:rPr>
          <w:t xml:space="preserve"> conforme al cuadro de valores y extensiones siguiente:</w:t>
        </w:r>
      </w:ins>
    </w:p>
    <w:p w14:paraId="4A76AA45" w14:textId="77777777" w:rsidR="00320C6A" w:rsidRPr="00B21CA0" w:rsidRDefault="00320C6A" w:rsidP="00B21CA0">
      <w:pPr>
        <w:jc w:val="both"/>
        <w:rPr>
          <w:rFonts w:ascii="Museo Sans 300" w:hAnsi="Museo Sans 300"/>
        </w:rPr>
      </w:pPr>
    </w:p>
    <w:p w14:paraId="73CBADD2" w14:textId="77777777" w:rsidR="00777B20" w:rsidRPr="00254CC4" w:rsidRDefault="00777B20" w:rsidP="00ED1AAC">
      <w:pPr>
        <w:jc w:val="both"/>
        <w:rPr>
          <w:rFonts w:ascii="Museo Sans 300" w:hAnsi="Museo Sans 300"/>
          <w:b/>
          <w:lang w:val="es-ES" w:eastAsia="es-ES"/>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777B20" w14:paraId="15F414B4" w14:textId="77777777" w:rsidTr="00777B2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046458C" w14:textId="77777777" w:rsidR="00777B20" w:rsidRDefault="00777B20" w:rsidP="00777B20">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2E6F5BB" w14:textId="77777777" w:rsidR="00777B20" w:rsidRDefault="00777B20" w:rsidP="00777B20">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16DFA06" w14:textId="77777777" w:rsidR="00777B20" w:rsidRDefault="00777B20" w:rsidP="00777B20">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31D9206" w14:textId="77777777" w:rsidR="00777B20" w:rsidRDefault="00777B20" w:rsidP="00777B20">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0779B7E" w14:textId="77777777" w:rsidR="00777B20" w:rsidRDefault="00777B20" w:rsidP="00777B20">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794E3CE" w14:textId="77777777" w:rsidR="00777B20" w:rsidRDefault="00777B20" w:rsidP="00777B20">
            <w:pPr>
              <w:widowControl w:val="0"/>
              <w:autoSpaceDE w:val="0"/>
              <w:autoSpaceDN w:val="0"/>
              <w:adjustRightInd w:val="0"/>
              <w:jc w:val="center"/>
              <w:rPr>
                <w:b/>
                <w:bCs/>
                <w:sz w:val="14"/>
                <w:szCs w:val="14"/>
              </w:rPr>
            </w:pPr>
            <w:r>
              <w:rPr>
                <w:b/>
                <w:bCs/>
                <w:sz w:val="14"/>
                <w:szCs w:val="14"/>
              </w:rPr>
              <w:t xml:space="preserve">VALOR (¢) </w:t>
            </w:r>
          </w:p>
        </w:tc>
      </w:tr>
      <w:tr w:rsidR="00777B20" w14:paraId="4F58697B" w14:textId="77777777" w:rsidTr="00777B20">
        <w:tc>
          <w:tcPr>
            <w:tcW w:w="1413" w:type="pct"/>
            <w:tcBorders>
              <w:top w:val="single" w:sz="2" w:space="0" w:color="auto"/>
              <w:left w:val="single" w:sz="2" w:space="0" w:color="auto"/>
              <w:bottom w:val="single" w:sz="2" w:space="0" w:color="auto"/>
              <w:right w:val="single" w:sz="2" w:space="0" w:color="auto"/>
            </w:tcBorders>
            <w:shd w:val="clear" w:color="auto" w:fill="DCDCDC"/>
          </w:tcPr>
          <w:p w14:paraId="4FCB0013" w14:textId="77777777" w:rsidR="00777B20" w:rsidRDefault="00777B20" w:rsidP="00777B20">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9CECC11" w14:textId="77777777" w:rsidR="00777B20" w:rsidRDefault="00777B20" w:rsidP="00777B20">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D7788FC" w14:textId="77777777" w:rsidR="00777B20" w:rsidRDefault="00777B20" w:rsidP="00777B20">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DCEF918" w14:textId="77777777" w:rsidR="00777B20" w:rsidRDefault="00777B20" w:rsidP="00777B20">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8370DDA" w14:textId="77777777" w:rsidR="00777B20" w:rsidRDefault="00777B20" w:rsidP="00777B20">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31B08AF" w14:textId="77777777" w:rsidR="00777B20" w:rsidRDefault="00777B20" w:rsidP="00777B20">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F290D05" w14:textId="77777777" w:rsidR="00777B20" w:rsidRDefault="00777B20" w:rsidP="00777B20">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4E564C9" w14:textId="77777777" w:rsidR="00777B20" w:rsidRDefault="00777B20" w:rsidP="00777B20">
            <w:pPr>
              <w:widowControl w:val="0"/>
              <w:autoSpaceDE w:val="0"/>
              <w:autoSpaceDN w:val="0"/>
              <w:adjustRightInd w:val="0"/>
              <w:rPr>
                <w:b/>
                <w:bCs/>
                <w:sz w:val="14"/>
                <w:szCs w:val="14"/>
              </w:rPr>
            </w:pPr>
          </w:p>
        </w:tc>
      </w:tr>
    </w:tbl>
    <w:p w14:paraId="0DD37432" w14:textId="77777777" w:rsidR="00777B20" w:rsidRDefault="00777B20" w:rsidP="00777B2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9242"/>
      </w:tblGrid>
      <w:tr w:rsidR="00777B20" w14:paraId="7426495A" w14:textId="77777777" w:rsidTr="00777B20">
        <w:tc>
          <w:tcPr>
            <w:tcW w:w="5000" w:type="pct"/>
            <w:tcBorders>
              <w:top w:val="single" w:sz="2" w:space="0" w:color="auto"/>
              <w:left w:val="single" w:sz="2" w:space="0" w:color="auto"/>
              <w:bottom w:val="single" w:sz="2" w:space="0" w:color="auto"/>
              <w:right w:val="single" w:sz="2" w:space="0" w:color="auto"/>
            </w:tcBorders>
          </w:tcPr>
          <w:p w14:paraId="041D53D8" w14:textId="77777777" w:rsidR="00777B20" w:rsidRDefault="00777B20" w:rsidP="00777B20">
            <w:pPr>
              <w:widowControl w:val="0"/>
              <w:autoSpaceDE w:val="0"/>
              <w:autoSpaceDN w:val="0"/>
              <w:adjustRightInd w:val="0"/>
              <w:rPr>
                <w:b/>
                <w:bCs/>
                <w:sz w:val="14"/>
                <w:szCs w:val="14"/>
              </w:rPr>
            </w:pPr>
            <w:r>
              <w:rPr>
                <w:b/>
                <w:bCs/>
                <w:sz w:val="14"/>
                <w:szCs w:val="14"/>
              </w:rPr>
              <w:t xml:space="preserve">No DE ENTREGA: 07 </w:t>
            </w:r>
          </w:p>
        </w:tc>
      </w:tr>
    </w:tbl>
    <w:p w14:paraId="7BD8F143" w14:textId="04533082" w:rsidR="00777B20" w:rsidRDefault="00777B20" w:rsidP="00777B20">
      <w:pPr>
        <w:widowControl w:val="0"/>
        <w:autoSpaceDE w:val="0"/>
        <w:autoSpaceDN w:val="0"/>
        <w:adjustRightInd w:val="0"/>
        <w:jc w:val="center"/>
        <w:rPr>
          <w:b/>
          <w:bCs/>
          <w:sz w:val="14"/>
          <w:szCs w:val="14"/>
        </w:rPr>
      </w:pPr>
      <w:r>
        <w:rPr>
          <w:b/>
          <w:bCs/>
          <w:sz w:val="14"/>
          <w:szCs w:val="14"/>
        </w:rPr>
        <w:t xml:space="preserve">Tasa de </w:t>
      </w:r>
      <w:r w:rsidR="00B5169B">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777B20" w14:paraId="08ADF64F" w14:textId="77777777" w:rsidTr="00777B20">
        <w:tc>
          <w:tcPr>
            <w:tcW w:w="1413" w:type="pct"/>
            <w:vMerge w:val="restart"/>
            <w:tcBorders>
              <w:top w:val="single" w:sz="2" w:space="0" w:color="auto"/>
              <w:left w:val="single" w:sz="2" w:space="0" w:color="auto"/>
              <w:bottom w:val="single" w:sz="2" w:space="0" w:color="auto"/>
              <w:right w:val="single" w:sz="2" w:space="0" w:color="auto"/>
            </w:tcBorders>
          </w:tcPr>
          <w:p w14:paraId="7E1A5BA5" w14:textId="5833020C" w:rsidR="00777B20" w:rsidRDefault="003379C8" w:rsidP="00777B20">
            <w:pPr>
              <w:widowControl w:val="0"/>
              <w:autoSpaceDE w:val="0"/>
              <w:autoSpaceDN w:val="0"/>
              <w:adjustRightInd w:val="0"/>
              <w:rPr>
                <w:sz w:val="14"/>
                <w:szCs w:val="14"/>
              </w:rPr>
            </w:pPr>
            <w:r>
              <w:rPr>
                <w:sz w:val="14"/>
                <w:szCs w:val="14"/>
              </w:rPr>
              <w:t>---</w:t>
            </w:r>
            <w:r w:rsidR="00777B2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43AC146" w14:textId="77777777" w:rsidR="00777B20" w:rsidRDefault="00777B20" w:rsidP="00777B20">
            <w:pPr>
              <w:widowControl w:val="0"/>
              <w:autoSpaceDE w:val="0"/>
              <w:autoSpaceDN w:val="0"/>
              <w:adjustRightInd w:val="0"/>
              <w:rPr>
                <w:sz w:val="14"/>
                <w:szCs w:val="14"/>
              </w:rPr>
            </w:pPr>
            <w:r>
              <w:rPr>
                <w:sz w:val="14"/>
                <w:szCs w:val="14"/>
              </w:rPr>
              <w:t xml:space="preserve">Solares: </w:t>
            </w:r>
          </w:p>
          <w:p w14:paraId="6D158FD7" w14:textId="0274977F" w:rsidR="00777B20" w:rsidRDefault="003379C8" w:rsidP="00777B20">
            <w:pPr>
              <w:widowControl w:val="0"/>
              <w:autoSpaceDE w:val="0"/>
              <w:autoSpaceDN w:val="0"/>
              <w:adjustRightInd w:val="0"/>
              <w:rPr>
                <w:sz w:val="14"/>
                <w:szCs w:val="14"/>
              </w:rPr>
            </w:pPr>
            <w:r>
              <w:rPr>
                <w:sz w:val="14"/>
                <w:szCs w:val="14"/>
              </w:rPr>
              <w:t xml:space="preserve">--- </w:t>
            </w:r>
            <w:r w:rsidR="00777B20">
              <w:rPr>
                <w:sz w:val="14"/>
                <w:szCs w:val="14"/>
              </w:rPr>
              <w:t xml:space="preserve">-00000 </w:t>
            </w:r>
          </w:p>
          <w:p w14:paraId="6F3C1D25" w14:textId="46113398" w:rsidR="00777B20" w:rsidRDefault="004374C5" w:rsidP="00777B20">
            <w:pPr>
              <w:widowControl w:val="0"/>
              <w:autoSpaceDE w:val="0"/>
              <w:autoSpaceDN w:val="0"/>
              <w:adjustRightInd w:val="0"/>
              <w:rPr>
                <w:sz w:val="14"/>
                <w:szCs w:val="14"/>
              </w:rPr>
            </w:pPr>
            <w:r>
              <w:rPr>
                <w:sz w:val="14"/>
                <w:szCs w:val="14"/>
              </w:rPr>
              <w:t xml:space="preserve">--- </w:t>
            </w:r>
            <w:r w:rsidR="00777B2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036FFF6" w14:textId="77777777" w:rsidR="00777B20" w:rsidRDefault="00777B20" w:rsidP="00777B20">
            <w:pPr>
              <w:widowControl w:val="0"/>
              <w:autoSpaceDE w:val="0"/>
              <w:autoSpaceDN w:val="0"/>
              <w:adjustRightInd w:val="0"/>
              <w:rPr>
                <w:sz w:val="14"/>
                <w:szCs w:val="14"/>
              </w:rPr>
            </w:pPr>
          </w:p>
          <w:p w14:paraId="09067363" w14:textId="77777777" w:rsidR="00777B20" w:rsidRDefault="00777B20" w:rsidP="00777B20">
            <w:pPr>
              <w:widowControl w:val="0"/>
              <w:autoSpaceDE w:val="0"/>
              <w:autoSpaceDN w:val="0"/>
              <w:adjustRightInd w:val="0"/>
              <w:rPr>
                <w:sz w:val="14"/>
                <w:szCs w:val="14"/>
              </w:rPr>
            </w:pPr>
            <w:r>
              <w:rPr>
                <w:sz w:val="14"/>
                <w:szCs w:val="14"/>
              </w:rPr>
              <w:t xml:space="preserve">HDA. CORRAL DE MULAS I, PORCION 5 </w:t>
            </w:r>
          </w:p>
          <w:p w14:paraId="5785498C" w14:textId="77777777" w:rsidR="00777B20" w:rsidRDefault="00777B20" w:rsidP="00777B20">
            <w:pPr>
              <w:widowControl w:val="0"/>
              <w:autoSpaceDE w:val="0"/>
              <w:autoSpaceDN w:val="0"/>
              <w:adjustRightInd w:val="0"/>
              <w:rPr>
                <w:sz w:val="14"/>
                <w:szCs w:val="14"/>
              </w:rPr>
            </w:pPr>
            <w:r>
              <w:rPr>
                <w:sz w:val="14"/>
                <w:szCs w:val="14"/>
              </w:rPr>
              <w:t xml:space="preserve">HDA. CORRAL DE MULAS I, PORCION 5 </w:t>
            </w:r>
          </w:p>
        </w:tc>
        <w:tc>
          <w:tcPr>
            <w:tcW w:w="314" w:type="pct"/>
            <w:vMerge w:val="restart"/>
            <w:tcBorders>
              <w:top w:val="single" w:sz="2" w:space="0" w:color="auto"/>
              <w:left w:val="single" w:sz="2" w:space="0" w:color="auto"/>
              <w:bottom w:val="single" w:sz="2" w:space="0" w:color="auto"/>
              <w:right w:val="single" w:sz="2" w:space="0" w:color="auto"/>
            </w:tcBorders>
          </w:tcPr>
          <w:p w14:paraId="2F635C9F" w14:textId="77777777" w:rsidR="00777B20" w:rsidRDefault="00777B20" w:rsidP="00777B20">
            <w:pPr>
              <w:widowControl w:val="0"/>
              <w:autoSpaceDE w:val="0"/>
              <w:autoSpaceDN w:val="0"/>
              <w:adjustRightInd w:val="0"/>
              <w:rPr>
                <w:sz w:val="14"/>
                <w:szCs w:val="14"/>
              </w:rPr>
            </w:pPr>
          </w:p>
          <w:p w14:paraId="11E514A9" w14:textId="02A1898D" w:rsidR="00777B20" w:rsidRDefault="004374C5" w:rsidP="00777B20">
            <w:pPr>
              <w:widowControl w:val="0"/>
              <w:autoSpaceDE w:val="0"/>
              <w:autoSpaceDN w:val="0"/>
              <w:adjustRightInd w:val="0"/>
              <w:rPr>
                <w:sz w:val="14"/>
                <w:szCs w:val="14"/>
              </w:rPr>
            </w:pPr>
            <w:r>
              <w:rPr>
                <w:sz w:val="14"/>
                <w:szCs w:val="14"/>
              </w:rPr>
              <w:t>---</w:t>
            </w:r>
            <w:r w:rsidR="00777B20">
              <w:rPr>
                <w:sz w:val="14"/>
                <w:szCs w:val="14"/>
              </w:rPr>
              <w:t xml:space="preserve"> </w:t>
            </w:r>
          </w:p>
          <w:p w14:paraId="1C564328" w14:textId="03C3F226" w:rsidR="00777B20" w:rsidRDefault="004374C5" w:rsidP="00777B20">
            <w:pPr>
              <w:widowControl w:val="0"/>
              <w:autoSpaceDE w:val="0"/>
              <w:autoSpaceDN w:val="0"/>
              <w:adjustRightInd w:val="0"/>
              <w:rPr>
                <w:sz w:val="14"/>
                <w:szCs w:val="14"/>
              </w:rPr>
            </w:pPr>
            <w:r>
              <w:rPr>
                <w:sz w:val="14"/>
                <w:szCs w:val="14"/>
              </w:rPr>
              <w:t>---</w:t>
            </w:r>
            <w:r w:rsidR="00777B20">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45B0C01" w14:textId="77777777" w:rsidR="00777B20" w:rsidRDefault="00777B20" w:rsidP="00777B20">
            <w:pPr>
              <w:widowControl w:val="0"/>
              <w:autoSpaceDE w:val="0"/>
              <w:autoSpaceDN w:val="0"/>
              <w:adjustRightInd w:val="0"/>
              <w:rPr>
                <w:sz w:val="14"/>
                <w:szCs w:val="14"/>
              </w:rPr>
            </w:pPr>
          </w:p>
          <w:p w14:paraId="23E85E3A" w14:textId="57A5FA16" w:rsidR="00777B20" w:rsidRDefault="004374C5" w:rsidP="00777B20">
            <w:pPr>
              <w:widowControl w:val="0"/>
              <w:autoSpaceDE w:val="0"/>
              <w:autoSpaceDN w:val="0"/>
              <w:adjustRightInd w:val="0"/>
              <w:rPr>
                <w:sz w:val="14"/>
                <w:szCs w:val="14"/>
              </w:rPr>
            </w:pPr>
            <w:r>
              <w:rPr>
                <w:sz w:val="14"/>
                <w:szCs w:val="14"/>
              </w:rPr>
              <w:t>---</w:t>
            </w:r>
            <w:r w:rsidR="00777B20">
              <w:rPr>
                <w:sz w:val="14"/>
                <w:szCs w:val="14"/>
              </w:rPr>
              <w:t xml:space="preserve"> </w:t>
            </w:r>
          </w:p>
          <w:p w14:paraId="2473A513" w14:textId="373D4E9C" w:rsidR="00777B20" w:rsidRDefault="004374C5" w:rsidP="00777B20">
            <w:pPr>
              <w:widowControl w:val="0"/>
              <w:autoSpaceDE w:val="0"/>
              <w:autoSpaceDN w:val="0"/>
              <w:adjustRightInd w:val="0"/>
              <w:rPr>
                <w:sz w:val="14"/>
                <w:szCs w:val="14"/>
              </w:rPr>
            </w:pPr>
            <w:r>
              <w:rPr>
                <w:sz w:val="14"/>
                <w:szCs w:val="14"/>
              </w:rPr>
              <w:t>---</w:t>
            </w:r>
            <w:r w:rsidR="00777B20">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39080C1" w14:textId="77777777" w:rsidR="00777B20" w:rsidRDefault="00777B20" w:rsidP="00777B20">
            <w:pPr>
              <w:widowControl w:val="0"/>
              <w:autoSpaceDE w:val="0"/>
              <w:autoSpaceDN w:val="0"/>
              <w:adjustRightInd w:val="0"/>
              <w:jc w:val="right"/>
              <w:rPr>
                <w:sz w:val="14"/>
                <w:szCs w:val="14"/>
              </w:rPr>
            </w:pPr>
          </w:p>
          <w:p w14:paraId="59A81E17" w14:textId="77777777" w:rsidR="00777B20" w:rsidRDefault="00777B20" w:rsidP="00777B20">
            <w:pPr>
              <w:widowControl w:val="0"/>
              <w:autoSpaceDE w:val="0"/>
              <w:autoSpaceDN w:val="0"/>
              <w:adjustRightInd w:val="0"/>
              <w:jc w:val="right"/>
              <w:rPr>
                <w:sz w:val="14"/>
                <w:szCs w:val="14"/>
              </w:rPr>
            </w:pPr>
            <w:r>
              <w:rPr>
                <w:sz w:val="14"/>
                <w:szCs w:val="14"/>
              </w:rPr>
              <w:t xml:space="preserve">352.15 </w:t>
            </w:r>
          </w:p>
          <w:p w14:paraId="2197381E" w14:textId="77777777" w:rsidR="00777B20" w:rsidRDefault="00777B20" w:rsidP="00777B20">
            <w:pPr>
              <w:widowControl w:val="0"/>
              <w:autoSpaceDE w:val="0"/>
              <w:autoSpaceDN w:val="0"/>
              <w:adjustRightInd w:val="0"/>
              <w:jc w:val="right"/>
              <w:rPr>
                <w:sz w:val="14"/>
                <w:szCs w:val="14"/>
              </w:rPr>
            </w:pPr>
            <w:r>
              <w:rPr>
                <w:sz w:val="14"/>
                <w:szCs w:val="14"/>
              </w:rPr>
              <w:t xml:space="preserve">352.15 </w:t>
            </w:r>
          </w:p>
        </w:tc>
        <w:tc>
          <w:tcPr>
            <w:tcW w:w="359" w:type="pct"/>
            <w:tcBorders>
              <w:top w:val="single" w:sz="2" w:space="0" w:color="auto"/>
              <w:left w:val="single" w:sz="2" w:space="0" w:color="auto"/>
              <w:bottom w:val="single" w:sz="2" w:space="0" w:color="auto"/>
              <w:right w:val="single" w:sz="2" w:space="0" w:color="auto"/>
            </w:tcBorders>
          </w:tcPr>
          <w:p w14:paraId="41508F9F" w14:textId="77777777" w:rsidR="00777B20" w:rsidRDefault="00777B20" w:rsidP="00777B20">
            <w:pPr>
              <w:widowControl w:val="0"/>
              <w:autoSpaceDE w:val="0"/>
              <w:autoSpaceDN w:val="0"/>
              <w:adjustRightInd w:val="0"/>
              <w:jc w:val="right"/>
              <w:rPr>
                <w:sz w:val="14"/>
                <w:szCs w:val="14"/>
              </w:rPr>
            </w:pPr>
          </w:p>
          <w:p w14:paraId="4AA28D7E" w14:textId="77777777" w:rsidR="00777B20" w:rsidRDefault="00777B20" w:rsidP="00777B20">
            <w:pPr>
              <w:widowControl w:val="0"/>
              <w:autoSpaceDE w:val="0"/>
              <w:autoSpaceDN w:val="0"/>
              <w:adjustRightInd w:val="0"/>
              <w:jc w:val="right"/>
              <w:rPr>
                <w:sz w:val="14"/>
                <w:szCs w:val="14"/>
              </w:rPr>
            </w:pPr>
            <w:r>
              <w:rPr>
                <w:sz w:val="14"/>
                <w:szCs w:val="14"/>
              </w:rPr>
              <w:t xml:space="preserve">2489.70 </w:t>
            </w:r>
          </w:p>
          <w:p w14:paraId="591B0698" w14:textId="77777777" w:rsidR="00777B20" w:rsidRDefault="00777B20" w:rsidP="00777B20">
            <w:pPr>
              <w:widowControl w:val="0"/>
              <w:autoSpaceDE w:val="0"/>
              <w:autoSpaceDN w:val="0"/>
              <w:adjustRightInd w:val="0"/>
              <w:jc w:val="right"/>
              <w:rPr>
                <w:sz w:val="14"/>
                <w:szCs w:val="14"/>
              </w:rPr>
            </w:pPr>
            <w:r>
              <w:rPr>
                <w:sz w:val="14"/>
                <w:szCs w:val="14"/>
              </w:rPr>
              <w:t xml:space="preserve">2489.70 </w:t>
            </w:r>
          </w:p>
        </w:tc>
        <w:tc>
          <w:tcPr>
            <w:tcW w:w="359" w:type="pct"/>
            <w:tcBorders>
              <w:top w:val="single" w:sz="2" w:space="0" w:color="auto"/>
              <w:left w:val="single" w:sz="2" w:space="0" w:color="auto"/>
              <w:bottom w:val="single" w:sz="2" w:space="0" w:color="auto"/>
              <w:right w:val="single" w:sz="2" w:space="0" w:color="auto"/>
            </w:tcBorders>
          </w:tcPr>
          <w:p w14:paraId="7CD8DDAA" w14:textId="77777777" w:rsidR="00777B20" w:rsidRDefault="00777B20" w:rsidP="00777B20">
            <w:pPr>
              <w:widowControl w:val="0"/>
              <w:autoSpaceDE w:val="0"/>
              <w:autoSpaceDN w:val="0"/>
              <w:adjustRightInd w:val="0"/>
              <w:jc w:val="right"/>
              <w:rPr>
                <w:sz w:val="14"/>
                <w:szCs w:val="14"/>
              </w:rPr>
            </w:pPr>
          </w:p>
          <w:p w14:paraId="26BCCAE8" w14:textId="77777777" w:rsidR="00777B20" w:rsidRDefault="00777B20" w:rsidP="00777B20">
            <w:pPr>
              <w:widowControl w:val="0"/>
              <w:autoSpaceDE w:val="0"/>
              <w:autoSpaceDN w:val="0"/>
              <w:adjustRightInd w:val="0"/>
              <w:jc w:val="right"/>
              <w:rPr>
                <w:sz w:val="14"/>
                <w:szCs w:val="14"/>
              </w:rPr>
            </w:pPr>
            <w:r>
              <w:rPr>
                <w:sz w:val="14"/>
                <w:szCs w:val="14"/>
              </w:rPr>
              <w:t xml:space="preserve">21784.88 </w:t>
            </w:r>
          </w:p>
          <w:p w14:paraId="33C0DB68" w14:textId="77777777" w:rsidR="00777B20" w:rsidRDefault="00777B20" w:rsidP="00777B20">
            <w:pPr>
              <w:widowControl w:val="0"/>
              <w:autoSpaceDE w:val="0"/>
              <w:autoSpaceDN w:val="0"/>
              <w:adjustRightInd w:val="0"/>
              <w:jc w:val="right"/>
              <w:rPr>
                <w:sz w:val="14"/>
                <w:szCs w:val="14"/>
              </w:rPr>
            </w:pPr>
            <w:r>
              <w:rPr>
                <w:sz w:val="14"/>
                <w:szCs w:val="14"/>
              </w:rPr>
              <w:t xml:space="preserve">21784.88 </w:t>
            </w:r>
          </w:p>
        </w:tc>
      </w:tr>
      <w:tr w:rsidR="00777B20" w14:paraId="7D097E9E" w14:textId="77777777" w:rsidTr="00777B20">
        <w:tc>
          <w:tcPr>
            <w:tcW w:w="1413" w:type="pct"/>
            <w:vMerge/>
            <w:tcBorders>
              <w:top w:val="single" w:sz="2" w:space="0" w:color="auto"/>
              <w:left w:val="single" w:sz="2" w:space="0" w:color="auto"/>
              <w:bottom w:val="single" w:sz="2" w:space="0" w:color="auto"/>
              <w:right w:val="single" w:sz="2" w:space="0" w:color="auto"/>
            </w:tcBorders>
          </w:tcPr>
          <w:p w14:paraId="14CED9CB" w14:textId="77777777" w:rsidR="00777B20" w:rsidRDefault="00777B20" w:rsidP="00777B2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E85F0D9" w14:textId="77777777" w:rsidR="00777B20" w:rsidRDefault="00777B20" w:rsidP="00777B2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375A633" w14:textId="77777777" w:rsidR="00777B20" w:rsidRDefault="00777B20" w:rsidP="00777B2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75C58C" w14:textId="77777777" w:rsidR="00777B20" w:rsidRDefault="00777B20" w:rsidP="00777B2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8286F97" w14:textId="77777777" w:rsidR="00777B20" w:rsidRDefault="00777B20" w:rsidP="00777B2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24DC4A2" w14:textId="77777777" w:rsidR="00777B20" w:rsidRDefault="00777B20" w:rsidP="00777B20">
            <w:pPr>
              <w:widowControl w:val="0"/>
              <w:autoSpaceDE w:val="0"/>
              <w:autoSpaceDN w:val="0"/>
              <w:adjustRightInd w:val="0"/>
              <w:jc w:val="right"/>
              <w:rPr>
                <w:sz w:val="14"/>
                <w:szCs w:val="14"/>
              </w:rPr>
            </w:pPr>
            <w:r>
              <w:rPr>
                <w:sz w:val="14"/>
                <w:szCs w:val="14"/>
              </w:rPr>
              <w:t xml:space="preserve">704.30 </w:t>
            </w:r>
          </w:p>
        </w:tc>
        <w:tc>
          <w:tcPr>
            <w:tcW w:w="359" w:type="pct"/>
            <w:tcBorders>
              <w:top w:val="single" w:sz="2" w:space="0" w:color="auto"/>
              <w:left w:val="single" w:sz="2" w:space="0" w:color="auto"/>
              <w:bottom w:val="single" w:sz="2" w:space="0" w:color="auto"/>
              <w:right w:val="single" w:sz="2" w:space="0" w:color="auto"/>
            </w:tcBorders>
          </w:tcPr>
          <w:p w14:paraId="7C7D26FB" w14:textId="77777777" w:rsidR="00777B20" w:rsidRDefault="00777B20" w:rsidP="00777B20">
            <w:pPr>
              <w:widowControl w:val="0"/>
              <w:autoSpaceDE w:val="0"/>
              <w:autoSpaceDN w:val="0"/>
              <w:adjustRightInd w:val="0"/>
              <w:jc w:val="right"/>
              <w:rPr>
                <w:sz w:val="14"/>
                <w:szCs w:val="14"/>
              </w:rPr>
            </w:pPr>
            <w:r>
              <w:rPr>
                <w:sz w:val="14"/>
                <w:szCs w:val="14"/>
              </w:rPr>
              <w:t xml:space="preserve">4979.40 </w:t>
            </w:r>
          </w:p>
        </w:tc>
        <w:tc>
          <w:tcPr>
            <w:tcW w:w="359" w:type="pct"/>
            <w:tcBorders>
              <w:top w:val="single" w:sz="2" w:space="0" w:color="auto"/>
              <w:left w:val="single" w:sz="2" w:space="0" w:color="auto"/>
              <w:bottom w:val="single" w:sz="2" w:space="0" w:color="auto"/>
              <w:right w:val="single" w:sz="2" w:space="0" w:color="auto"/>
            </w:tcBorders>
          </w:tcPr>
          <w:p w14:paraId="684D6ADD" w14:textId="77777777" w:rsidR="00777B20" w:rsidRDefault="00777B20" w:rsidP="00777B20">
            <w:pPr>
              <w:widowControl w:val="0"/>
              <w:autoSpaceDE w:val="0"/>
              <w:autoSpaceDN w:val="0"/>
              <w:adjustRightInd w:val="0"/>
              <w:jc w:val="right"/>
              <w:rPr>
                <w:sz w:val="14"/>
                <w:szCs w:val="14"/>
              </w:rPr>
            </w:pPr>
            <w:r>
              <w:rPr>
                <w:sz w:val="14"/>
                <w:szCs w:val="14"/>
              </w:rPr>
              <w:t xml:space="preserve">43569.75 </w:t>
            </w:r>
          </w:p>
        </w:tc>
      </w:tr>
      <w:tr w:rsidR="00777B20" w14:paraId="23683D50" w14:textId="77777777" w:rsidTr="00777B20">
        <w:tc>
          <w:tcPr>
            <w:tcW w:w="1413" w:type="pct"/>
            <w:vMerge/>
            <w:tcBorders>
              <w:top w:val="single" w:sz="2" w:space="0" w:color="auto"/>
              <w:left w:val="single" w:sz="2" w:space="0" w:color="auto"/>
              <w:bottom w:val="single" w:sz="2" w:space="0" w:color="auto"/>
              <w:right w:val="single" w:sz="2" w:space="0" w:color="auto"/>
            </w:tcBorders>
          </w:tcPr>
          <w:p w14:paraId="704B6789" w14:textId="77777777" w:rsidR="00777B20" w:rsidRDefault="00777B20" w:rsidP="00777B2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7CFE197" w14:textId="7D3FCC84" w:rsidR="00777B20" w:rsidRDefault="00DA5D01" w:rsidP="00777B20">
            <w:pPr>
              <w:widowControl w:val="0"/>
              <w:autoSpaceDE w:val="0"/>
              <w:autoSpaceDN w:val="0"/>
              <w:adjustRightInd w:val="0"/>
              <w:jc w:val="center"/>
              <w:rPr>
                <w:b/>
                <w:bCs/>
                <w:sz w:val="14"/>
                <w:szCs w:val="14"/>
              </w:rPr>
            </w:pPr>
            <w:r>
              <w:rPr>
                <w:b/>
                <w:bCs/>
                <w:sz w:val="14"/>
                <w:szCs w:val="14"/>
              </w:rPr>
              <w:t>Área</w:t>
            </w:r>
            <w:r w:rsidR="00777B20">
              <w:rPr>
                <w:b/>
                <w:bCs/>
                <w:sz w:val="14"/>
                <w:szCs w:val="14"/>
              </w:rPr>
              <w:t xml:space="preserve"> Total: 704.30 </w:t>
            </w:r>
          </w:p>
          <w:p w14:paraId="1D0E2A36" w14:textId="77777777" w:rsidR="00777B20" w:rsidRDefault="00777B20" w:rsidP="00777B20">
            <w:pPr>
              <w:widowControl w:val="0"/>
              <w:autoSpaceDE w:val="0"/>
              <w:autoSpaceDN w:val="0"/>
              <w:adjustRightInd w:val="0"/>
              <w:jc w:val="center"/>
              <w:rPr>
                <w:b/>
                <w:bCs/>
                <w:sz w:val="14"/>
                <w:szCs w:val="14"/>
              </w:rPr>
            </w:pPr>
            <w:r>
              <w:rPr>
                <w:b/>
                <w:bCs/>
                <w:sz w:val="14"/>
                <w:szCs w:val="14"/>
              </w:rPr>
              <w:t xml:space="preserve"> Valor Total ($): 4979.40 </w:t>
            </w:r>
          </w:p>
          <w:p w14:paraId="4376109D" w14:textId="77777777" w:rsidR="00777B20" w:rsidRDefault="00777B20" w:rsidP="00777B20">
            <w:pPr>
              <w:widowControl w:val="0"/>
              <w:autoSpaceDE w:val="0"/>
              <w:autoSpaceDN w:val="0"/>
              <w:adjustRightInd w:val="0"/>
              <w:jc w:val="center"/>
              <w:rPr>
                <w:b/>
                <w:bCs/>
                <w:sz w:val="14"/>
                <w:szCs w:val="14"/>
              </w:rPr>
            </w:pPr>
            <w:r>
              <w:rPr>
                <w:b/>
                <w:bCs/>
                <w:sz w:val="14"/>
                <w:szCs w:val="14"/>
              </w:rPr>
              <w:t xml:space="preserve"> Valor Total (¢): 43569.75 </w:t>
            </w:r>
          </w:p>
        </w:tc>
      </w:tr>
    </w:tbl>
    <w:p w14:paraId="7104FD93" w14:textId="77777777" w:rsidR="00777B20" w:rsidRDefault="00777B20" w:rsidP="00777B2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3"/>
        <w:gridCol w:w="2381"/>
        <w:gridCol w:w="1782"/>
        <w:gridCol w:w="664"/>
        <w:gridCol w:w="662"/>
      </w:tblGrid>
      <w:tr w:rsidR="00777B20" w14:paraId="6B5C4862" w14:textId="77777777" w:rsidTr="00777B20">
        <w:tc>
          <w:tcPr>
            <w:tcW w:w="2031" w:type="pct"/>
            <w:tcBorders>
              <w:top w:val="single" w:sz="2" w:space="0" w:color="auto"/>
              <w:left w:val="single" w:sz="2" w:space="0" w:color="auto"/>
              <w:bottom w:val="single" w:sz="2" w:space="0" w:color="auto"/>
              <w:right w:val="single" w:sz="2" w:space="0" w:color="auto"/>
            </w:tcBorders>
            <w:shd w:val="clear" w:color="auto" w:fill="DCDCDC"/>
          </w:tcPr>
          <w:p w14:paraId="6780F699" w14:textId="77777777" w:rsidR="00777B20" w:rsidRDefault="00777B20" w:rsidP="00777B20">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598131B5" w14:textId="77777777" w:rsidR="00777B20" w:rsidRDefault="00777B20" w:rsidP="00777B20">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C5CDCB2" w14:textId="77777777" w:rsidR="00777B20" w:rsidRDefault="00777B20" w:rsidP="00777B20">
            <w:pPr>
              <w:widowControl w:val="0"/>
              <w:autoSpaceDE w:val="0"/>
              <w:autoSpaceDN w:val="0"/>
              <w:adjustRightInd w:val="0"/>
              <w:jc w:val="right"/>
              <w:rPr>
                <w:b/>
                <w:bCs/>
                <w:sz w:val="14"/>
                <w:szCs w:val="14"/>
              </w:rPr>
            </w:pPr>
            <w:r>
              <w:rPr>
                <w:b/>
                <w:bCs/>
                <w:sz w:val="14"/>
                <w:szCs w:val="14"/>
              </w:rPr>
              <w:t xml:space="preserve">704.30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18B80BE" w14:textId="77777777" w:rsidR="00777B20" w:rsidRDefault="00777B20" w:rsidP="00777B20">
            <w:pPr>
              <w:widowControl w:val="0"/>
              <w:autoSpaceDE w:val="0"/>
              <w:autoSpaceDN w:val="0"/>
              <w:adjustRightInd w:val="0"/>
              <w:jc w:val="right"/>
              <w:rPr>
                <w:b/>
                <w:bCs/>
                <w:sz w:val="14"/>
                <w:szCs w:val="14"/>
              </w:rPr>
            </w:pPr>
            <w:r>
              <w:rPr>
                <w:b/>
                <w:bCs/>
                <w:sz w:val="14"/>
                <w:szCs w:val="14"/>
              </w:rPr>
              <w:t xml:space="preserve">4979.40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FD6B7F6" w14:textId="77777777" w:rsidR="00777B20" w:rsidRDefault="00777B20" w:rsidP="00777B20">
            <w:pPr>
              <w:widowControl w:val="0"/>
              <w:autoSpaceDE w:val="0"/>
              <w:autoSpaceDN w:val="0"/>
              <w:adjustRightInd w:val="0"/>
              <w:jc w:val="right"/>
              <w:rPr>
                <w:b/>
                <w:bCs/>
                <w:sz w:val="14"/>
                <w:szCs w:val="14"/>
              </w:rPr>
            </w:pPr>
            <w:r>
              <w:rPr>
                <w:b/>
                <w:bCs/>
                <w:sz w:val="14"/>
                <w:szCs w:val="14"/>
              </w:rPr>
              <w:t xml:space="preserve">43569.75 </w:t>
            </w:r>
          </w:p>
        </w:tc>
      </w:tr>
      <w:tr w:rsidR="00777B20" w14:paraId="012D476C" w14:textId="77777777" w:rsidTr="00777B20">
        <w:tc>
          <w:tcPr>
            <w:tcW w:w="2031" w:type="pct"/>
            <w:tcBorders>
              <w:top w:val="single" w:sz="2" w:space="0" w:color="auto"/>
              <w:left w:val="single" w:sz="2" w:space="0" w:color="auto"/>
              <w:bottom w:val="single" w:sz="2" w:space="0" w:color="auto"/>
              <w:right w:val="single" w:sz="2" w:space="0" w:color="auto"/>
            </w:tcBorders>
            <w:shd w:val="clear" w:color="auto" w:fill="DCDCDC"/>
          </w:tcPr>
          <w:p w14:paraId="4E51C6B8" w14:textId="77777777" w:rsidR="00777B20" w:rsidRDefault="00777B20" w:rsidP="00777B20">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32416912" w14:textId="77777777" w:rsidR="00777B20" w:rsidRDefault="00777B20" w:rsidP="00777B20">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268A46B" w14:textId="77777777" w:rsidR="00777B20" w:rsidRDefault="00777B20" w:rsidP="00777B20">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3785E48" w14:textId="77777777" w:rsidR="00777B20" w:rsidRDefault="00777B20" w:rsidP="00777B20">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BC5DFF3" w14:textId="77777777" w:rsidR="00777B20" w:rsidRDefault="00777B20" w:rsidP="00777B20">
            <w:pPr>
              <w:widowControl w:val="0"/>
              <w:autoSpaceDE w:val="0"/>
              <w:autoSpaceDN w:val="0"/>
              <w:adjustRightInd w:val="0"/>
              <w:jc w:val="right"/>
              <w:rPr>
                <w:b/>
                <w:bCs/>
                <w:sz w:val="14"/>
                <w:szCs w:val="14"/>
              </w:rPr>
            </w:pPr>
            <w:r>
              <w:rPr>
                <w:b/>
                <w:bCs/>
                <w:sz w:val="14"/>
                <w:szCs w:val="14"/>
              </w:rPr>
              <w:t xml:space="preserve">0 </w:t>
            </w:r>
          </w:p>
        </w:tc>
      </w:tr>
    </w:tbl>
    <w:p w14:paraId="228A2474" w14:textId="77777777" w:rsidR="00E1160C" w:rsidRDefault="00E1160C" w:rsidP="00B21CA0">
      <w:pPr>
        <w:jc w:val="both"/>
        <w:rPr>
          <w:rFonts w:ascii="Museo Sans 300" w:hAnsi="Museo Sans 300"/>
          <w:b/>
          <w:color w:val="000000" w:themeColor="text1"/>
          <w:u w:val="single"/>
          <w:lang w:eastAsia="es-ES"/>
        </w:rPr>
      </w:pPr>
    </w:p>
    <w:p w14:paraId="27129815" w14:textId="40D54DC7" w:rsidR="00ED1AAC" w:rsidRPr="005C014D" w:rsidRDefault="00777B20" w:rsidP="00B21CA0">
      <w:pPr>
        <w:jc w:val="both"/>
      </w:pPr>
      <w:r w:rsidRPr="00777B20">
        <w:rPr>
          <w:rFonts w:ascii="Museo Sans 300" w:hAnsi="Museo Sans 300"/>
          <w:b/>
          <w:color w:val="000000" w:themeColor="text1"/>
          <w:u w:val="single"/>
          <w:lang w:eastAsia="es-ES"/>
        </w:rPr>
        <w:t>SEGUNDO:</w:t>
      </w:r>
      <w:r w:rsidRPr="00DE6160">
        <w:rPr>
          <w:rFonts w:ascii="Museo Sans 300" w:hAnsi="Museo Sans 300"/>
          <w:color w:val="000000" w:themeColor="text1"/>
          <w:lang w:eastAsia="es-ES"/>
        </w:rPr>
        <w:t xml:space="preserve"> </w:t>
      </w:r>
      <w:r>
        <w:rPr>
          <w:rFonts w:ascii="Museo Sans 300" w:hAnsi="Museo Sans 300"/>
          <w:color w:val="000000" w:themeColor="text1"/>
          <w:lang w:val="es-ES" w:eastAsia="es-ES"/>
        </w:rPr>
        <w:t>Advertir a la solicitante</w:t>
      </w:r>
      <w:r w:rsidRPr="00DE6160">
        <w:rPr>
          <w:rFonts w:ascii="Museo Sans 300" w:hAnsi="Museo Sans 300"/>
          <w:color w:val="000000" w:themeColor="text1"/>
          <w:lang w:val="es-ES" w:eastAsia="es-ES"/>
        </w:rPr>
        <w:t>, a través</w:t>
      </w:r>
      <w:r>
        <w:rPr>
          <w:rFonts w:ascii="Museo Sans 300" w:hAnsi="Museo Sans 300"/>
          <w:color w:val="000000" w:themeColor="text1"/>
          <w:lang w:val="es-ES" w:eastAsia="es-ES"/>
        </w:rPr>
        <w:t xml:space="preserve"> de una cláusula especial en las escrituras </w:t>
      </w:r>
      <w:r w:rsidRPr="00DE6160">
        <w:rPr>
          <w:rFonts w:ascii="Museo Sans 300" w:hAnsi="Museo Sans 300"/>
          <w:color w:val="000000" w:themeColor="text1"/>
          <w:lang w:val="es-ES" w:eastAsia="es-ES"/>
        </w:rPr>
        <w:t>de compraventa de</w:t>
      </w:r>
      <w:r>
        <w:rPr>
          <w:rFonts w:ascii="Museo Sans 300" w:hAnsi="Museo Sans 300"/>
          <w:color w:val="000000" w:themeColor="text1"/>
          <w:lang w:val="es-ES" w:eastAsia="es-ES"/>
        </w:rPr>
        <w:t xml:space="preserve"> los inmuebles</w:t>
      </w:r>
      <w:r w:rsidRPr="00DE6160">
        <w:rPr>
          <w:rFonts w:ascii="Museo Sans 300" w:hAnsi="Museo Sans 300"/>
          <w:color w:val="000000" w:themeColor="text1"/>
          <w:lang w:val="es-ES" w:eastAsia="es-ES"/>
        </w:rPr>
        <w:t xml:space="preserve">, que </w:t>
      </w:r>
      <w:r>
        <w:rPr>
          <w:rFonts w:ascii="Museo Sans 300" w:hAnsi="Museo Sans 300"/>
          <w:color w:val="000000" w:themeColor="text1"/>
        </w:rPr>
        <w:t>deberá</w:t>
      </w:r>
      <w:r w:rsidRPr="00DE6160">
        <w:rPr>
          <w:rFonts w:ascii="Museo Sans 300" w:hAnsi="Museo Sans 300"/>
          <w:color w:val="000000" w:themeColor="text1"/>
        </w:rPr>
        <w:t xml:space="preserve"> implementar las medidas </w:t>
      </w:r>
      <w:r w:rsidRPr="00DE6160">
        <w:rPr>
          <w:rFonts w:ascii="Museo Sans 300" w:hAnsi="Museo Sans 300"/>
          <w:color w:val="000000" w:themeColor="text1"/>
          <w:lang w:val="es-ES" w:eastAsia="es-ES"/>
        </w:rPr>
        <w:t xml:space="preserve">emitidas por la Unidad Ambiental Institucional, relacionadas en el romano </w:t>
      </w:r>
      <w:r>
        <w:rPr>
          <w:rFonts w:ascii="Museo Sans 300" w:hAnsi="Museo Sans 300"/>
          <w:color w:val="000000" w:themeColor="text1"/>
          <w:lang w:val="es-ES" w:eastAsia="es-ES"/>
        </w:rPr>
        <w:t xml:space="preserve">III del presente punto de acta. </w:t>
      </w:r>
      <w:r w:rsidR="00ED1AAC">
        <w:rPr>
          <w:rFonts w:ascii="Museo Sans 300" w:hAnsi="Museo Sans 300"/>
          <w:b/>
          <w:color w:val="000000" w:themeColor="text1"/>
          <w:u w:val="single"/>
          <w:lang w:val="es-ES" w:eastAsia="es-ES"/>
        </w:rPr>
        <w:t>TERCER</w:t>
      </w:r>
      <w:r w:rsidR="00ED1AAC">
        <w:rPr>
          <w:rFonts w:ascii="Museo Sans 300" w:hAnsi="Museo Sans 300"/>
          <w:b/>
          <w:color w:val="000000" w:themeColor="text1"/>
          <w:u w:val="single"/>
          <w:lang w:eastAsia="es-ES"/>
        </w:rPr>
        <w:t>O</w:t>
      </w:r>
      <w:r w:rsidR="00ED1AAC">
        <w:rPr>
          <w:rFonts w:ascii="Museo Sans 300" w:hAnsi="Museo Sans 300"/>
          <w:color w:val="000000" w:themeColor="text1"/>
          <w:lang w:eastAsia="es-ES"/>
        </w:rPr>
        <w:t xml:space="preserve"> </w:t>
      </w:r>
      <w:ins w:id="136" w:author="Nery de Leiva" w:date="2021-02-26T08:06:00Z">
        <w:r w:rsidR="00ED1AAC"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ED1AAC" w:rsidRPr="00A6563D">
          <w:rPr>
            <w:rFonts w:ascii="Museo Sans 300" w:hAnsi="Museo Sans 300" w:cs="Arial"/>
          </w:rPr>
          <w:t xml:space="preserve"> </w:t>
        </w:r>
      </w:ins>
      <w:r w:rsidR="00ED1AAC">
        <w:rPr>
          <w:rFonts w:ascii="Museo Sans 300" w:hAnsi="Museo Sans 300"/>
          <w:b/>
          <w:color w:val="000000" w:themeColor="text1"/>
          <w:u w:val="single"/>
          <w:lang w:eastAsia="es-ES"/>
        </w:rPr>
        <w:t>CUART</w:t>
      </w:r>
      <w:r w:rsidR="00ED1AAC" w:rsidRPr="00C61EA8">
        <w:rPr>
          <w:rFonts w:ascii="Museo Sans 300" w:hAnsi="Museo Sans 300"/>
          <w:b/>
          <w:color w:val="000000" w:themeColor="text1"/>
          <w:u w:val="single"/>
          <w:lang w:eastAsia="es-ES"/>
        </w:rPr>
        <w:t>O:</w:t>
      </w:r>
      <w:r w:rsidR="00ED1AAC" w:rsidRPr="00A6563D">
        <w:rPr>
          <w:rFonts w:ascii="Museo Sans 300" w:hAnsi="Museo Sans 300"/>
        </w:rPr>
        <w:t xml:space="preserve"> </w:t>
      </w:r>
      <w:ins w:id="137" w:author="Nery de Leiva" w:date="2021-02-26T08:06:00Z">
        <w:r w:rsidR="00ED1AAC"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ED1AAC">
        <w:rPr>
          <w:rFonts w:ascii="Museo Sans 300" w:hAnsi="Museo Sans 300"/>
          <w:b/>
          <w:color w:val="000000" w:themeColor="text1"/>
          <w:u w:val="single"/>
          <w:lang w:eastAsia="es-ES"/>
        </w:rPr>
        <w:t>QUINT</w:t>
      </w:r>
      <w:r w:rsidR="00ED1AAC" w:rsidRPr="007A0DE8">
        <w:rPr>
          <w:rFonts w:ascii="Museo Sans 300" w:hAnsi="Museo Sans 300"/>
          <w:b/>
          <w:color w:val="000000" w:themeColor="text1"/>
          <w:u w:val="single"/>
          <w:lang w:eastAsia="es-ES"/>
        </w:rPr>
        <w:t>O</w:t>
      </w:r>
      <w:r w:rsidR="00ED1AAC">
        <w:rPr>
          <w:rFonts w:ascii="Museo Sans 300" w:hAnsi="Museo Sans 300"/>
          <w:b/>
          <w:color w:val="000000" w:themeColor="text1"/>
          <w:u w:val="single"/>
          <w:lang w:eastAsia="es-ES"/>
        </w:rPr>
        <w:t>:</w:t>
      </w:r>
      <w:r w:rsidR="00ED1AAC" w:rsidRPr="007C37CF">
        <w:rPr>
          <w:rFonts w:ascii="Museo Sans 300" w:hAnsi="Museo Sans 300"/>
          <w:b/>
          <w:color w:val="000000" w:themeColor="text1"/>
          <w:lang w:eastAsia="es-ES"/>
        </w:rPr>
        <w:t xml:space="preserve"> </w:t>
      </w:r>
      <w:r w:rsidR="00ED1AAC" w:rsidRPr="00A6563D">
        <w:rPr>
          <w:rFonts w:ascii="Museo Sans 300" w:hAnsi="Museo Sans 300"/>
        </w:rPr>
        <w:t>Autorizar</w:t>
      </w:r>
      <w:ins w:id="138" w:author="Nery de Leiva" w:date="2021-02-26T08:06:00Z">
        <w:r w:rsidR="00ED1AAC" w:rsidRPr="00A6563D">
          <w:rPr>
            <w:rFonts w:ascii="Museo Sans 300" w:hAnsi="Museo Sans 300"/>
          </w:rPr>
          <w:t xml:space="preserve"> a la Gerencia Legal para que a través del Departamento de Escrituración elabore la</w:t>
        </w:r>
      </w:ins>
      <w:r w:rsidR="00DE2EDD">
        <w:rPr>
          <w:rFonts w:ascii="Museo Sans 300" w:hAnsi="Museo Sans 300"/>
        </w:rPr>
        <w:t>s</w:t>
      </w:r>
      <w:ins w:id="139" w:author="Nery de Leiva" w:date="2021-02-26T08:06:00Z">
        <w:r w:rsidR="00ED1AAC" w:rsidRPr="00A6563D">
          <w:rPr>
            <w:rFonts w:ascii="Museo Sans 300" w:hAnsi="Museo Sans 300"/>
          </w:rPr>
          <w:t xml:space="preserve"> respectiva</w:t>
        </w:r>
      </w:ins>
      <w:r w:rsidR="00DE2EDD">
        <w:rPr>
          <w:rFonts w:ascii="Museo Sans 300" w:hAnsi="Museo Sans 300"/>
        </w:rPr>
        <w:t>s</w:t>
      </w:r>
      <w:ins w:id="140" w:author="Nery de Leiva" w:date="2021-02-26T08:06:00Z">
        <w:r w:rsidR="00ED1AAC" w:rsidRPr="00A6563D">
          <w:rPr>
            <w:rFonts w:ascii="Museo Sans 300" w:hAnsi="Museo Sans 300"/>
          </w:rPr>
          <w:t xml:space="preserve"> escritura</w:t>
        </w:r>
      </w:ins>
      <w:r w:rsidR="00DE2EDD">
        <w:rPr>
          <w:rFonts w:ascii="Museo Sans 300" w:hAnsi="Museo Sans 300"/>
        </w:rPr>
        <w:t>s</w:t>
      </w:r>
      <w:ins w:id="141" w:author="Nery de Leiva" w:date="2021-02-26T08:06:00Z">
        <w:r w:rsidR="00ED1AAC" w:rsidRPr="00A6563D">
          <w:rPr>
            <w:rFonts w:ascii="Museo Sans 300" w:hAnsi="Museo Sans 300"/>
          </w:rPr>
          <w:t xml:space="preserve"> y </w:t>
        </w:r>
      </w:ins>
      <w:r w:rsidR="00ED1AAC">
        <w:rPr>
          <w:rFonts w:ascii="Museo Sans 300" w:hAnsi="Museo Sans 300"/>
        </w:rPr>
        <w:t>a</w:t>
      </w:r>
      <w:ins w:id="142" w:author="Nery de Leiva" w:date="2021-02-26T08:06:00Z">
        <w:r w:rsidR="00ED1AAC" w:rsidRPr="00A6563D">
          <w:rPr>
            <w:rFonts w:ascii="Museo Sans 300" w:hAnsi="Museo Sans 300"/>
          </w:rPr>
          <w:t>l Departamento de Registro para que realice los trámites de inscripción de la</w:t>
        </w:r>
      </w:ins>
      <w:r w:rsidR="00DE2EDD">
        <w:rPr>
          <w:rFonts w:ascii="Museo Sans 300" w:hAnsi="Museo Sans 300"/>
        </w:rPr>
        <w:t>s</w:t>
      </w:r>
      <w:ins w:id="143" w:author="Nery de Leiva" w:date="2021-02-26T08:06:00Z">
        <w:r w:rsidR="00ED1AAC" w:rsidRPr="00A6563D">
          <w:rPr>
            <w:rFonts w:ascii="Museo Sans 300" w:hAnsi="Museo Sans 300"/>
          </w:rPr>
          <w:t xml:space="preserve"> misma</w:t>
        </w:r>
      </w:ins>
      <w:r w:rsidR="00DE2EDD">
        <w:rPr>
          <w:rFonts w:ascii="Museo Sans 300" w:hAnsi="Museo Sans 300"/>
        </w:rPr>
        <w:t>s</w:t>
      </w:r>
      <w:ins w:id="144" w:author="Nery de Leiva" w:date="2021-02-26T08:06:00Z">
        <w:r w:rsidR="00ED1AAC" w:rsidRPr="00A6563D">
          <w:rPr>
            <w:rFonts w:ascii="Museo Sans 300" w:hAnsi="Museo Sans 300"/>
          </w:rPr>
          <w:t>.</w:t>
        </w:r>
      </w:ins>
      <w:r w:rsidR="00ED1AAC" w:rsidRPr="00A6563D">
        <w:rPr>
          <w:rFonts w:ascii="Museo Sans 300" w:hAnsi="Museo Sans 300"/>
        </w:rPr>
        <w:t xml:space="preserve"> </w:t>
      </w:r>
      <w:r w:rsidR="00ED1AAC">
        <w:rPr>
          <w:rFonts w:ascii="Museo Sans 300" w:hAnsi="Museo Sans 300"/>
          <w:b/>
          <w:u w:val="single"/>
        </w:rPr>
        <w:t>SEXT</w:t>
      </w:r>
      <w:r w:rsidR="00ED1AAC" w:rsidRPr="00A6563D">
        <w:rPr>
          <w:rFonts w:ascii="Museo Sans 300" w:hAnsi="Museo Sans 300"/>
          <w:b/>
          <w:u w:val="single"/>
        </w:rPr>
        <w:t>O:</w:t>
      </w:r>
      <w:r w:rsidR="00ED1AAC" w:rsidRPr="00A6563D">
        <w:rPr>
          <w:rFonts w:ascii="Museo Sans 300" w:hAnsi="Museo Sans 300"/>
        </w:rPr>
        <w:t xml:space="preserve"> </w:t>
      </w:r>
      <w:ins w:id="145" w:author="Nery de Leiva" w:date="2021-02-26T08:06:00Z">
        <w:r w:rsidR="00ED1AAC" w:rsidRPr="00A6563D">
          <w:rPr>
            <w:rFonts w:ascii="Museo Sans 300" w:hAnsi="Museo Sans 300"/>
          </w:rPr>
          <w:t>Facultar al señor Presidente para que por sí, o por medio de Apoderado Especial, comparezca al otorgamiento de l</w:t>
        </w:r>
      </w:ins>
      <w:r w:rsidR="00ED1AAC">
        <w:rPr>
          <w:rFonts w:ascii="Museo Sans 300" w:hAnsi="Museo Sans 300"/>
        </w:rPr>
        <w:t>a</w:t>
      </w:r>
      <w:r w:rsidR="00DE2EDD">
        <w:rPr>
          <w:rFonts w:ascii="Museo Sans 300" w:hAnsi="Museo Sans 300"/>
        </w:rPr>
        <w:t>s</w:t>
      </w:r>
      <w:ins w:id="146" w:author="Nery de Leiva" w:date="2021-02-26T08:06:00Z">
        <w:r w:rsidR="00ED1AAC" w:rsidRPr="00A6563D">
          <w:rPr>
            <w:rFonts w:ascii="Museo Sans 300" w:hAnsi="Museo Sans 300"/>
          </w:rPr>
          <w:t xml:space="preserve"> correspondiente</w:t>
        </w:r>
      </w:ins>
      <w:r w:rsidR="00DE2EDD">
        <w:rPr>
          <w:rFonts w:ascii="Museo Sans 300" w:hAnsi="Museo Sans 300"/>
        </w:rPr>
        <w:t>s</w:t>
      </w:r>
      <w:ins w:id="147" w:author="Nery de Leiva" w:date="2021-02-26T08:06:00Z">
        <w:r w:rsidR="00ED1AAC" w:rsidRPr="00A6563D">
          <w:rPr>
            <w:rFonts w:ascii="Museo Sans 300" w:hAnsi="Museo Sans 300"/>
          </w:rPr>
          <w:t xml:space="preserve"> escritura</w:t>
        </w:r>
      </w:ins>
      <w:r w:rsidR="00DE2EDD">
        <w:rPr>
          <w:rFonts w:ascii="Museo Sans 300" w:hAnsi="Museo Sans 300"/>
        </w:rPr>
        <w:t>s</w:t>
      </w:r>
      <w:ins w:id="148" w:author="Nery de Leiva" w:date="2021-02-26T08:06:00Z">
        <w:r w:rsidR="00ED1AAC" w:rsidRPr="00A6563D">
          <w:rPr>
            <w:rFonts w:ascii="Museo Sans 300" w:hAnsi="Museo Sans 300"/>
          </w:rPr>
          <w:t>. Este Acuerdo, queda aprobado y ratificado</w:t>
        </w:r>
        <w:r w:rsidR="00ED1AAC" w:rsidRPr="00A6563D">
          <w:rPr>
            <w:rFonts w:ascii="Museo Sans 300" w:hAnsi="Museo Sans 300"/>
            <w:lang w:eastAsia="es-ES"/>
          </w:rPr>
          <w:t>. NOTIFÍQUESE. “””””</w:t>
        </w:r>
      </w:ins>
    </w:p>
    <w:p w14:paraId="0F612650" w14:textId="77777777" w:rsidR="00ED1AAC" w:rsidRDefault="00ED1AAC" w:rsidP="00ED1AAC">
      <w:pPr>
        <w:tabs>
          <w:tab w:val="left" w:pos="1080"/>
        </w:tabs>
        <w:jc w:val="both"/>
        <w:rPr>
          <w:rFonts w:ascii="Museo Sans 300" w:hAnsi="Museo Sans 300"/>
        </w:rPr>
      </w:pPr>
    </w:p>
    <w:p w14:paraId="3BBE957D" w14:textId="77777777" w:rsidR="00DE2EDD" w:rsidRPr="00417FE1" w:rsidRDefault="00DE2EDD" w:rsidP="004374C5">
      <w:pPr>
        <w:tabs>
          <w:tab w:val="left" w:pos="645"/>
          <w:tab w:val="left" w:pos="1440"/>
          <w:tab w:val="center" w:pos="4536"/>
        </w:tabs>
        <w:rPr>
          <w:rFonts w:ascii="Museo Sans 300" w:hAnsi="Museo Sans 300"/>
        </w:rPr>
      </w:pPr>
    </w:p>
    <w:p w14:paraId="6B3D6ECD" w14:textId="045BE55F" w:rsidR="00F34FE9" w:rsidRPr="0057551F" w:rsidRDefault="00DE2EDD" w:rsidP="0057551F">
      <w:pPr>
        <w:jc w:val="both"/>
        <w:rPr>
          <w:rFonts w:ascii="Museo Sans 300" w:eastAsia="Calibri" w:hAnsi="Museo Sans 300" w:cs="Arial"/>
        </w:rPr>
      </w:pPr>
      <w:r w:rsidRPr="0057551F">
        <w:rPr>
          <w:rFonts w:ascii="Museo Sans 300" w:hAnsi="Museo Sans 300"/>
        </w:rPr>
        <w:t xml:space="preserve">“””””XX) El señor Presidente somete a consideración de Junta Directiva, dictamen técnico 32, presentado por el Departamento de Asignación Individual y Avalúos, referente a la </w:t>
      </w:r>
      <w:r w:rsidR="00F34FE9" w:rsidRPr="0057551F">
        <w:rPr>
          <w:rFonts w:ascii="Museo Sans 300" w:hAnsi="Museo Sans 300"/>
          <w:b/>
          <w:lang w:eastAsia="es-ES"/>
        </w:rPr>
        <w:t xml:space="preserve">modificación de los </w:t>
      </w:r>
      <w:r w:rsidR="00DE7267" w:rsidRPr="0057551F">
        <w:rPr>
          <w:rFonts w:ascii="Museo Sans 300" w:hAnsi="Museo Sans 300"/>
          <w:b/>
          <w:lang w:eastAsia="es-ES"/>
        </w:rPr>
        <w:t xml:space="preserve"> siguientes </w:t>
      </w:r>
      <w:r w:rsidR="00F34FE9" w:rsidRPr="0057551F">
        <w:rPr>
          <w:rFonts w:ascii="Museo Sans 300" w:hAnsi="Museo Sans 300"/>
          <w:b/>
          <w:lang w:eastAsia="es-ES"/>
        </w:rPr>
        <w:t>Puntos</w:t>
      </w:r>
      <w:r w:rsidR="00DE7267" w:rsidRPr="0057551F">
        <w:rPr>
          <w:rFonts w:ascii="Museo Sans 300" w:hAnsi="Museo Sans 300"/>
          <w:b/>
          <w:lang w:eastAsia="es-ES"/>
        </w:rPr>
        <w:t xml:space="preserve"> de Acta</w:t>
      </w:r>
      <w:r w:rsidR="00F34FE9" w:rsidRPr="0057551F">
        <w:rPr>
          <w:rFonts w:ascii="Museo Sans 300" w:hAnsi="Museo Sans 300"/>
          <w:b/>
          <w:lang w:eastAsia="es-ES"/>
        </w:rPr>
        <w:t xml:space="preserve">: XXXIII de Sesión Ordinaria 26-2001, de fecha 5 de julio de 2001, </w:t>
      </w:r>
      <w:r w:rsidR="00DE7267" w:rsidRPr="0057551F">
        <w:rPr>
          <w:rFonts w:ascii="Museo Sans 300" w:hAnsi="Museo Sans 300"/>
          <w:lang w:eastAsia="es-ES"/>
        </w:rPr>
        <w:t>en el que</w:t>
      </w:r>
      <w:r w:rsidR="00DE7267" w:rsidRPr="0057551F">
        <w:rPr>
          <w:rFonts w:ascii="Museo Sans 300" w:hAnsi="Museo Sans 300"/>
          <w:b/>
          <w:lang w:eastAsia="es-ES"/>
        </w:rPr>
        <w:t xml:space="preserve"> </w:t>
      </w:r>
      <w:r w:rsidR="00F34FE9" w:rsidRPr="0057551F">
        <w:rPr>
          <w:rFonts w:ascii="Museo Sans 300" w:hAnsi="Museo Sans 300"/>
          <w:lang w:eastAsia="es-ES"/>
        </w:rPr>
        <w:t>se otorgó adjudicaciones a beneficiarios</w:t>
      </w:r>
      <w:r w:rsidR="00F34FE9" w:rsidRPr="0057551F">
        <w:rPr>
          <w:rFonts w:ascii="Museo Sans 300" w:hAnsi="Museo Sans 300"/>
        </w:rPr>
        <w:t>, en el Proyecto de Asentamiento Comunitario;</w:t>
      </w:r>
      <w:r w:rsidR="00F34FE9" w:rsidRPr="0057551F">
        <w:rPr>
          <w:rFonts w:ascii="Museo Sans 300" w:hAnsi="Museo Sans 300"/>
          <w:b/>
          <w:lang w:eastAsia="es-ES"/>
        </w:rPr>
        <w:t xml:space="preserve"> y XX de Sesión Ordinaria 42-2009, de fecha 16 de diciembre de 2009, </w:t>
      </w:r>
      <w:r w:rsidR="00DE7267" w:rsidRPr="0057551F">
        <w:rPr>
          <w:rFonts w:ascii="Museo Sans 300" w:hAnsi="Museo Sans 300"/>
          <w:lang w:eastAsia="es-ES"/>
        </w:rPr>
        <w:t>en que</w:t>
      </w:r>
      <w:r w:rsidR="00DE7267" w:rsidRPr="0057551F">
        <w:rPr>
          <w:rFonts w:ascii="Museo Sans 300" w:hAnsi="Museo Sans 300"/>
          <w:b/>
          <w:lang w:eastAsia="es-ES"/>
        </w:rPr>
        <w:t xml:space="preserve"> </w:t>
      </w:r>
      <w:r w:rsidR="00F34FE9" w:rsidRPr="0057551F">
        <w:rPr>
          <w:rStyle w:val="Refdecomentario"/>
          <w:rFonts w:ascii="Museo Sans 300" w:eastAsiaTheme="minorEastAsia" w:hAnsi="Museo Sans 300"/>
          <w:sz w:val="24"/>
          <w:szCs w:val="24"/>
        </w:rPr>
        <w:t xml:space="preserve">se modificó la adjudicación del Solar </w:t>
      </w:r>
      <w:r w:rsidR="004374C5">
        <w:rPr>
          <w:rStyle w:val="Refdecomentario"/>
          <w:rFonts w:ascii="Museo Sans 300" w:eastAsiaTheme="minorEastAsia" w:hAnsi="Museo Sans 300"/>
          <w:sz w:val="24"/>
          <w:szCs w:val="24"/>
        </w:rPr>
        <w:t>---</w:t>
      </w:r>
      <w:r w:rsidR="00F34FE9" w:rsidRPr="0057551F">
        <w:rPr>
          <w:rStyle w:val="Refdecomentario"/>
          <w:rFonts w:ascii="Museo Sans 300" w:eastAsiaTheme="minorEastAsia" w:hAnsi="Museo Sans 300"/>
          <w:sz w:val="24"/>
          <w:szCs w:val="24"/>
        </w:rPr>
        <w:t xml:space="preserve">, Block </w:t>
      </w:r>
      <w:r w:rsidR="004374C5">
        <w:rPr>
          <w:rStyle w:val="Refdecomentario"/>
          <w:rFonts w:ascii="Museo Sans 300" w:eastAsiaTheme="minorEastAsia" w:hAnsi="Museo Sans 300"/>
          <w:sz w:val="24"/>
          <w:szCs w:val="24"/>
        </w:rPr>
        <w:t>---</w:t>
      </w:r>
      <w:r w:rsidR="00F34FE9" w:rsidRPr="0057551F">
        <w:rPr>
          <w:rStyle w:val="Refdecomentario"/>
          <w:rFonts w:ascii="Museo Sans 300" w:eastAsiaTheme="minorEastAsia" w:hAnsi="Museo Sans 300"/>
          <w:sz w:val="24"/>
          <w:szCs w:val="24"/>
        </w:rPr>
        <w:t xml:space="preserve"> de la Comunidad Rural 15 de Septiembre</w:t>
      </w:r>
      <w:r w:rsidR="00F34FE9" w:rsidRPr="0057551F">
        <w:rPr>
          <w:rFonts w:ascii="Museo Sans 300" w:eastAsia="Calibri" w:hAnsi="Museo Sans 300" w:cs="Arial"/>
        </w:rPr>
        <w:t>,</w:t>
      </w:r>
      <w:r w:rsidR="00F34FE9" w:rsidRPr="0057551F">
        <w:rPr>
          <w:rFonts w:ascii="Museo Sans 300" w:eastAsia="Calibri" w:hAnsi="Museo Sans 300" w:cs="Arial"/>
          <w:b/>
        </w:rPr>
        <w:t xml:space="preserve"> </w:t>
      </w:r>
      <w:r w:rsidR="00F34FE9" w:rsidRPr="0057551F">
        <w:rPr>
          <w:rFonts w:ascii="Museo Sans 300" w:eastAsia="Calibri" w:hAnsi="Museo Sans 300" w:cs="Arial"/>
        </w:rPr>
        <w:t>ambos</w:t>
      </w:r>
      <w:r w:rsidR="00F34FE9" w:rsidRPr="0057551F">
        <w:rPr>
          <w:rFonts w:ascii="Museo Sans 300" w:eastAsia="Calibri" w:hAnsi="Museo Sans 300" w:cs="Arial"/>
          <w:b/>
        </w:rPr>
        <w:t xml:space="preserve"> </w:t>
      </w:r>
      <w:r w:rsidR="00F34FE9" w:rsidRPr="0057551F">
        <w:rPr>
          <w:rFonts w:ascii="Museo Sans 300" w:eastAsia="Calibri" w:hAnsi="Museo Sans 300" w:cs="Arial"/>
        </w:rPr>
        <w:t xml:space="preserve">desarrollados en </w:t>
      </w:r>
      <w:r w:rsidR="00DE7267" w:rsidRPr="0057551F">
        <w:rPr>
          <w:rFonts w:ascii="Museo Sans 300" w:eastAsia="Calibri" w:hAnsi="Museo Sans 300" w:cs="Arial"/>
        </w:rPr>
        <w:t>la</w:t>
      </w:r>
      <w:r w:rsidR="00F34FE9" w:rsidRPr="0057551F">
        <w:rPr>
          <w:rFonts w:ascii="Museo Sans 300" w:eastAsia="Calibri" w:hAnsi="Museo Sans 300" w:cs="Arial"/>
        </w:rPr>
        <w:t xml:space="preserve"> </w:t>
      </w:r>
      <w:r w:rsidR="00F34FE9" w:rsidRPr="0057551F">
        <w:rPr>
          <w:rFonts w:ascii="Museo Sans 300" w:eastAsia="Calibri" w:hAnsi="Museo Sans 300" w:cs="Arial"/>
          <w:b/>
        </w:rPr>
        <w:t xml:space="preserve">HACIENDA LA CAÑADA, </w:t>
      </w:r>
      <w:r w:rsidR="00F34FE9" w:rsidRPr="0057551F">
        <w:rPr>
          <w:rFonts w:ascii="Museo Sans 300" w:hAnsi="Museo Sans 300"/>
        </w:rPr>
        <w:t>hoy identificado</w:t>
      </w:r>
      <w:r w:rsidR="00F34FE9" w:rsidRPr="0057551F">
        <w:rPr>
          <w:rFonts w:ascii="Museo Sans 300" w:hAnsi="Museo Sans 300"/>
          <w:b/>
        </w:rPr>
        <w:t xml:space="preserve"> </w:t>
      </w:r>
      <w:r w:rsidR="00F34FE9" w:rsidRPr="0057551F">
        <w:rPr>
          <w:rFonts w:ascii="Museo Sans 300" w:hAnsi="Museo Sans 300"/>
        </w:rPr>
        <w:t xml:space="preserve">como Proyecto de </w:t>
      </w:r>
      <w:r w:rsidR="00F34FE9" w:rsidRPr="0057551F">
        <w:rPr>
          <w:rFonts w:ascii="Museo Sans 300" w:hAnsi="Museo Sans 300"/>
          <w:b/>
        </w:rPr>
        <w:t xml:space="preserve">Asentamiento Comunitario </w:t>
      </w:r>
      <w:r w:rsidR="00F34FE9" w:rsidRPr="0057551F">
        <w:rPr>
          <w:rFonts w:ascii="Museo Sans 300" w:eastAsia="Calibri" w:hAnsi="Museo Sans 300" w:cs="Arial"/>
          <w:b/>
        </w:rPr>
        <w:t>y Lotificación Agrícola</w:t>
      </w:r>
      <w:r w:rsidR="00F34FE9" w:rsidRPr="0057551F">
        <w:rPr>
          <w:rFonts w:ascii="Museo Sans 300" w:eastAsia="Calibri" w:hAnsi="Museo Sans 300" w:cs="Arial"/>
        </w:rPr>
        <w:t>,</w:t>
      </w:r>
      <w:r w:rsidR="00F34FE9" w:rsidRPr="0057551F">
        <w:rPr>
          <w:rFonts w:ascii="Museo Sans 300" w:eastAsia="Calibri" w:hAnsi="Museo Sans 300" w:cs="Arial"/>
          <w:b/>
        </w:rPr>
        <w:t xml:space="preserve"> </w:t>
      </w:r>
      <w:r w:rsidR="00F34FE9" w:rsidRPr="0057551F">
        <w:rPr>
          <w:rFonts w:ascii="Museo Sans 300" w:eastAsia="Calibri" w:hAnsi="Museo Sans 300" w:cs="Arial"/>
        </w:rPr>
        <w:t xml:space="preserve">desarrollado en </w:t>
      </w:r>
      <w:r w:rsidR="00DE7267" w:rsidRPr="0057551F">
        <w:rPr>
          <w:rFonts w:ascii="Museo Sans 300" w:eastAsia="Calibri" w:hAnsi="Museo Sans 300" w:cs="Arial"/>
        </w:rPr>
        <w:t xml:space="preserve">la </w:t>
      </w:r>
      <w:r w:rsidR="00F34FE9" w:rsidRPr="0057551F">
        <w:rPr>
          <w:rFonts w:ascii="Museo Sans 300" w:eastAsia="Calibri" w:hAnsi="Museo Sans 300" w:cs="Arial"/>
          <w:b/>
        </w:rPr>
        <w:t xml:space="preserve">HACIENDA LA CAÑADA, </w:t>
      </w:r>
      <w:r w:rsidR="00DE7267" w:rsidRPr="0057551F">
        <w:rPr>
          <w:rFonts w:ascii="Museo Sans 300" w:eastAsia="Calibri" w:hAnsi="Museo Sans 300" w:cs="Arial"/>
        </w:rPr>
        <w:t>ubicada</w:t>
      </w:r>
      <w:r w:rsidR="00F34FE9" w:rsidRPr="0057551F">
        <w:rPr>
          <w:rFonts w:ascii="Museo Sans 300" w:eastAsia="Calibri" w:hAnsi="Museo Sans 300" w:cs="Arial"/>
        </w:rPr>
        <w:t xml:space="preserve"> en cantón Piedra Blanca, jurisdicción de </w:t>
      </w:r>
      <w:proofErr w:type="spellStart"/>
      <w:r w:rsidR="00F34FE9" w:rsidRPr="0057551F">
        <w:rPr>
          <w:rFonts w:ascii="Museo Sans 300" w:eastAsia="Calibri" w:hAnsi="Museo Sans 300" w:cs="Arial"/>
        </w:rPr>
        <w:t>Conchagua</w:t>
      </w:r>
      <w:proofErr w:type="spellEnd"/>
      <w:r w:rsidR="00F34FE9" w:rsidRPr="0057551F">
        <w:rPr>
          <w:rFonts w:ascii="Museo Sans 300" w:eastAsia="Calibri" w:hAnsi="Museo Sans 300" w:cs="Arial"/>
        </w:rPr>
        <w:t>, departamento de La Unión, y según Plano como</w:t>
      </w:r>
      <w:r w:rsidR="00F34FE9" w:rsidRPr="0057551F">
        <w:rPr>
          <w:rFonts w:ascii="Museo Sans 300" w:eastAsia="Calibri" w:hAnsi="Museo Sans 300" w:cs="Arial"/>
          <w:b/>
        </w:rPr>
        <w:t xml:space="preserve"> PORCION 9, COMUN 15 DE SEPTIEMBRE HACIENDA LA CAÑADA, </w:t>
      </w:r>
      <w:r w:rsidR="00DE7267" w:rsidRPr="0057551F">
        <w:rPr>
          <w:rFonts w:ascii="Museo Sans 300" w:eastAsia="Calibri" w:hAnsi="Museo Sans 300" w:cs="Arial"/>
        </w:rPr>
        <w:t>situada</w:t>
      </w:r>
      <w:r w:rsidR="00F34FE9" w:rsidRPr="0057551F">
        <w:rPr>
          <w:rFonts w:ascii="Museo Sans 300" w:eastAsia="Calibri" w:hAnsi="Museo Sans 300" w:cs="Arial"/>
        </w:rPr>
        <w:t xml:space="preserve"> en jurisdicción de </w:t>
      </w:r>
      <w:proofErr w:type="spellStart"/>
      <w:r w:rsidR="00F34FE9" w:rsidRPr="0057551F">
        <w:rPr>
          <w:rFonts w:ascii="Museo Sans 300" w:eastAsia="Calibri" w:hAnsi="Museo Sans 300" w:cs="Arial"/>
        </w:rPr>
        <w:t>Conchagua</w:t>
      </w:r>
      <w:proofErr w:type="spellEnd"/>
      <w:r w:rsidR="00F34FE9" w:rsidRPr="0057551F">
        <w:rPr>
          <w:rFonts w:ascii="Museo Sans 300" w:eastAsia="Calibri" w:hAnsi="Museo Sans 300" w:cs="Arial"/>
        </w:rPr>
        <w:t>, departamento de La Unión</w:t>
      </w:r>
      <w:r w:rsidR="00F34FE9" w:rsidRPr="0057551F">
        <w:rPr>
          <w:rFonts w:ascii="Museo Sans 300" w:hAnsi="Museo Sans 300"/>
        </w:rPr>
        <w:t xml:space="preserve">; </w:t>
      </w:r>
      <w:r w:rsidR="00DE7267" w:rsidRPr="0057551F">
        <w:rPr>
          <w:rFonts w:ascii="Museo Sans 300" w:hAnsi="Museo Sans 300"/>
          <w:b/>
        </w:rPr>
        <w:t>c</w:t>
      </w:r>
      <w:r w:rsidR="00F34FE9" w:rsidRPr="0057551F">
        <w:rPr>
          <w:rFonts w:ascii="Museo Sans 300" w:hAnsi="Museo Sans 300"/>
          <w:b/>
        </w:rPr>
        <w:t xml:space="preserve">ódigo de SIIE 140427, </w:t>
      </w:r>
      <w:r w:rsidR="00F34FE9" w:rsidRPr="0057551F">
        <w:rPr>
          <w:rFonts w:ascii="Museo Sans 300" w:hAnsi="Museo Sans 300"/>
          <w:b/>
        </w:rPr>
        <w:lastRenderedPageBreak/>
        <w:t>SSE 1281</w:t>
      </w:r>
      <w:r w:rsidR="00DE7267" w:rsidRPr="0057551F">
        <w:rPr>
          <w:rFonts w:ascii="Museo Sans 300" w:hAnsi="Museo Sans 300"/>
          <w:b/>
        </w:rPr>
        <w:t>; e</w:t>
      </w:r>
      <w:r w:rsidR="00F34FE9" w:rsidRPr="0057551F">
        <w:rPr>
          <w:rFonts w:ascii="Museo Sans 300" w:hAnsi="Museo Sans 300"/>
          <w:b/>
        </w:rPr>
        <w:t>ntrega 12</w:t>
      </w:r>
      <w:r w:rsidR="00F34FE9" w:rsidRPr="0057551F">
        <w:rPr>
          <w:rFonts w:ascii="Museo Sans 300" w:hAnsi="Museo Sans 300"/>
        </w:rPr>
        <w:t>,</w:t>
      </w:r>
      <w:r w:rsidR="00DE7267" w:rsidRPr="0057551F">
        <w:rPr>
          <w:rFonts w:ascii="Museo Sans 300" w:hAnsi="Museo Sans 300"/>
        </w:rPr>
        <w:t xml:space="preserve"> en el cual el Departamento de Asignación Individual y Avalúos </w:t>
      </w:r>
      <w:r w:rsidR="00DE7267" w:rsidRPr="0057551F">
        <w:rPr>
          <w:rFonts w:ascii="Museo Sans 300" w:hAnsi="Museo Sans 300"/>
          <w:lang w:eastAsia="es-ES"/>
        </w:rPr>
        <w:t>hace</w:t>
      </w:r>
      <w:r w:rsidR="00F34FE9" w:rsidRPr="0057551F">
        <w:rPr>
          <w:rFonts w:ascii="Museo Sans 300" w:hAnsi="Museo Sans 300"/>
          <w:lang w:eastAsia="es-ES"/>
        </w:rPr>
        <w:t xml:space="preserve"> las siguientes consideraciones:</w:t>
      </w:r>
    </w:p>
    <w:p w14:paraId="2ED0A17D" w14:textId="77777777" w:rsidR="00F34FE9" w:rsidRPr="0057551F" w:rsidRDefault="00F34FE9" w:rsidP="0057551F">
      <w:pPr>
        <w:jc w:val="both"/>
        <w:rPr>
          <w:rFonts w:ascii="Museo Sans 300" w:eastAsia="Calibri" w:hAnsi="Museo Sans 300" w:cs="Arial"/>
        </w:rPr>
      </w:pPr>
    </w:p>
    <w:p w14:paraId="14D00B5C" w14:textId="34A4DC8A" w:rsidR="00F34FE9" w:rsidRPr="0057551F" w:rsidRDefault="00F34FE9" w:rsidP="0057551F">
      <w:pPr>
        <w:pStyle w:val="Prrafodelista"/>
        <w:numPr>
          <w:ilvl w:val="0"/>
          <w:numId w:val="45"/>
        </w:numPr>
        <w:spacing w:after="0" w:line="240" w:lineRule="auto"/>
        <w:ind w:left="1134" w:hanging="708"/>
        <w:jc w:val="both"/>
        <w:rPr>
          <w:rFonts w:ascii="Museo Sans 300" w:eastAsiaTheme="minorHAnsi" w:hAnsi="Museo Sans 300" w:cstheme="minorBidi"/>
          <w:sz w:val="24"/>
          <w:szCs w:val="24"/>
          <w:lang w:val="es-SV"/>
        </w:rPr>
      </w:pPr>
      <w:r w:rsidRPr="0057551F">
        <w:rPr>
          <w:rFonts w:ascii="Museo Sans 300" w:hAnsi="Museo Sans 300" w:cs="Arial"/>
          <w:sz w:val="24"/>
          <w:szCs w:val="24"/>
        </w:rPr>
        <w:t xml:space="preserve">La Hacienda LA CAÑADA fue adquirida por el extinto Instituto de Colonización Rural el día </w:t>
      </w:r>
      <w:r w:rsidR="004374C5">
        <w:rPr>
          <w:rFonts w:ascii="Museo Sans 300" w:hAnsi="Museo Sans 300" w:cs="Arial"/>
          <w:sz w:val="24"/>
          <w:szCs w:val="24"/>
        </w:rPr>
        <w:t>---</w:t>
      </w:r>
      <w:r w:rsidRPr="0057551F">
        <w:rPr>
          <w:rFonts w:ascii="Museo Sans 300" w:hAnsi="Museo Sans 300" w:cs="Arial"/>
          <w:sz w:val="24"/>
          <w:szCs w:val="24"/>
        </w:rPr>
        <w:t xml:space="preserve"> de </w:t>
      </w:r>
      <w:r w:rsidR="004374C5">
        <w:rPr>
          <w:rFonts w:ascii="Museo Sans 300" w:hAnsi="Museo Sans 300" w:cs="Arial"/>
          <w:sz w:val="24"/>
          <w:szCs w:val="24"/>
        </w:rPr>
        <w:t>---</w:t>
      </w:r>
      <w:r w:rsidRPr="0057551F">
        <w:rPr>
          <w:rFonts w:ascii="Museo Sans 300" w:hAnsi="Museo Sans 300" w:cs="Arial"/>
          <w:sz w:val="24"/>
          <w:szCs w:val="24"/>
        </w:rPr>
        <w:t xml:space="preserve"> de </w:t>
      </w:r>
      <w:r w:rsidR="004374C5">
        <w:rPr>
          <w:rFonts w:ascii="Museo Sans 300" w:hAnsi="Museo Sans 300" w:cs="Arial"/>
          <w:sz w:val="24"/>
          <w:szCs w:val="24"/>
        </w:rPr>
        <w:t>---</w:t>
      </w:r>
      <w:r w:rsidRPr="0057551F">
        <w:rPr>
          <w:rFonts w:ascii="Museo Sans 300" w:hAnsi="Museo Sans 300" w:cs="Arial"/>
          <w:sz w:val="24"/>
          <w:szCs w:val="24"/>
        </w:rPr>
        <w:t xml:space="preserve">, según Testimonio de Escritura Compraventa No. </w:t>
      </w:r>
      <w:r w:rsidR="004374C5">
        <w:rPr>
          <w:rFonts w:ascii="Museo Sans 300" w:hAnsi="Museo Sans 300" w:cs="Arial"/>
          <w:sz w:val="24"/>
          <w:szCs w:val="24"/>
        </w:rPr>
        <w:t>---</w:t>
      </w:r>
      <w:r w:rsidRPr="0057551F">
        <w:rPr>
          <w:rFonts w:ascii="Museo Sans 300" w:hAnsi="Museo Sans 300" w:cs="Arial"/>
          <w:sz w:val="24"/>
          <w:szCs w:val="24"/>
        </w:rPr>
        <w:t xml:space="preserve"> del Libro </w:t>
      </w:r>
      <w:r w:rsidR="004374C5">
        <w:rPr>
          <w:rFonts w:ascii="Museo Sans 300" w:hAnsi="Museo Sans 300" w:cs="Arial"/>
          <w:sz w:val="24"/>
          <w:szCs w:val="24"/>
        </w:rPr>
        <w:t>---</w:t>
      </w:r>
      <w:r w:rsidRPr="0057551F">
        <w:rPr>
          <w:rFonts w:ascii="Museo Sans 300" w:hAnsi="Museo Sans 300" w:cs="Arial"/>
          <w:sz w:val="24"/>
          <w:szCs w:val="24"/>
        </w:rPr>
        <w:t xml:space="preserve"> de Protocolo otorgada por el señor Francisco Ovidio Bertrand, ante los oficios del Notario Carlos </w:t>
      </w:r>
      <w:proofErr w:type="spellStart"/>
      <w:r w:rsidRPr="0057551F">
        <w:rPr>
          <w:rFonts w:ascii="Museo Sans 300" w:hAnsi="Museo Sans 300" w:cs="Arial"/>
          <w:sz w:val="24"/>
          <w:szCs w:val="24"/>
        </w:rPr>
        <w:t>Kafie</w:t>
      </w:r>
      <w:proofErr w:type="spellEnd"/>
      <w:r w:rsidRPr="0057551F">
        <w:rPr>
          <w:rFonts w:ascii="Museo Sans 300" w:hAnsi="Museo Sans 300" w:cs="Arial"/>
          <w:sz w:val="24"/>
          <w:szCs w:val="24"/>
        </w:rPr>
        <w:t xml:space="preserve"> Parada, con un área de 361 </w:t>
      </w:r>
      <w:proofErr w:type="spellStart"/>
      <w:r w:rsidRPr="0057551F">
        <w:rPr>
          <w:rFonts w:ascii="Museo Sans 300" w:hAnsi="Museo Sans 300" w:cs="Arial"/>
          <w:sz w:val="24"/>
          <w:szCs w:val="24"/>
        </w:rPr>
        <w:t>Hás</w:t>
      </w:r>
      <w:proofErr w:type="spellEnd"/>
      <w:r w:rsidRPr="0057551F">
        <w:rPr>
          <w:rFonts w:ascii="Museo Sans 300" w:hAnsi="Museo Sans 300" w:cs="Arial"/>
          <w:sz w:val="24"/>
          <w:szCs w:val="24"/>
        </w:rPr>
        <w:t xml:space="preserve">. 85 </w:t>
      </w:r>
      <w:proofErr w:type="spellStart"/>
      <w:r w:rsidRPr="0057551F">
        <w:rPr>
          <w:rFonts w:ascii="Museo Sans 300" w:hAnsi="Museo Sans 300" w:cs="Arial"/>
          <w:sz w:val="24"/>
          <w:szCs w:val="24"/>
        </w:rPr>
        <w:t>Ás</w:t>
      </w:r>
      <w:proofErr w:type="spellEnd"/>
      <w:r w:rsidRPr="0057551F">
        <w:rPr>
          <w:rFonts w:ascii="Museo Sans 300" w:hAnsi="Museo Sans 300" w:cs="Arial"/>
          <w:sz w:val="24"/>
          <w:szCs w:val="24"/>
        </w:rPr>
        <w:t xml:space="preserve">. 97.75 </w:t>
      </w:r>
      <w:proofErr w:type="spellStart"/>
      <w:r w:rsidRPr="0057551F">
        <w:rPr>
          <w:rFonts w:ascii="Museo Sans 300" w:hAnsi="Museo Sans 300" w:cs="Arial"/>
          <w:sz w:val="24"/>
          <w:szCs w:val="24"/>
        </w:rPr>
        <w:t>Cás</w:t>
      </w:r>
      <w:proofErr w:type="spellEnd"/>
      <w:r w:rsidRPr="0057551F">
        <w:rPr>
          <w:rFonts w:ascii="Museo Sans 300" w:hAnsi="Museo Sans 300" w:cs="Arial"/>
          <w:sz w:val="24"/>
          <w:szCs w:val="24"/>
        </w:rPr>
        <w:t xml:space="preserve">., por un precio de </w:t>
      </w:r>
      <w:r w:rsidRPr="0057551F">
        <w:rPr>
          <w:rFonts w:ascii="Museo Sans 300" w:eastAsia="Batang" w:hAnsi="Museo Sans 300" w:cs="Batang"/>
          <w:sz w:val="24"/>
          <w:szCs w:val="24"/>
        </w:rPr>
        <w:t xml:space="preserve">$13,714.29, </w:t>
      </w:r>
      <w:r w:rsidRPr="0057551F">
        <w:rPr>
          <w:rFonts w:ascii="Museo Sans 300" w:hAnsi="Museo Sans 300"/>
          <w:sz w:val="24"/>
          <w:szCs w:val="24"/>
        </w:rPr>
        <w:t xml:space="preserve">a razón de $ 37.90 por hectárea y de $ </w:t>
      </w:r>
      <w:r w:rsidRPr="0057551F">
        <w:rPr>
          <w:rFonts w:ascii="Museo Sans 300" w:hAnsi="Museo Sans 300" w:cs="Arial"/>
          <w:sz w:val="24"/>
          <w:szCs w:val="24"/>
        </w:rPr>
        <w:t>0.003790</w:t>
      </w:r>
      <w:r w:rsidRPr="0057551F">
        <w:rPr>
          <w:rFonts w:ascii="Museo Sans 300" w:hAnsi="Museo Sans 300"/>
          <w:sz w:val="24"/>
          <w:szCs w:val="24"/>
        </w:rPr>
        <w:t xml:space="preserve"> por metro cuadrado, </w:t>
      </w:r>
      <w:r w:rsidRPr="0057551F">
        <w:rPr>
          <w:rFonts w:ascii="Museo Sans 300" w:eastAsia="Batang" w:hAnsi="Museo Sans 300" w:cs="Batang"/>
          <w:sz w:val="24"/>
          <w:szCs w:val="24"/>
        </w:rPr>
        <w:t xml:space="preserve">e inscrita al número </w:t>
      </w:r>
      <w:r w:rsidR="004374C5">
        <w:rPr>
          <w:rFonts w:ascii="Museo Sans 300" w:eastAsia="Batang" w:hAnsi="Museo Sans 300" w:cs="Batang"/>
          <w:sz w:val="24"/>
          <w:szCs w:val="24"/>
        </w:rPr>
        <w:t>---</w:t>
      </w:r>
      <w:r w:rsidRPr="0057551F">
        <w:rPr>
          <w:rFonts w:ascii="Museo Sans 300" w:eastAsia="Batang" w:hAnsi="Museo Sans 300" w:cs="Batang"/>
          <w:sz w:val="24"/>
          <w:szCs w:val="24"/>
        </w:rPr>
        <w:t xml:space="preserve"> del Libro </w:t>
      </w:r>
      <w:r w:rsidR="004374C5">
        <w:rPr>
          <w:rFonts w:ascii="Museo Sans 300" w:eastAsia="Batang" w:hAnsi="Museo Sans 300" w:cs="Batang"/>
          <w:sz w:val="24"/>
          <w:szCs w:val="24"/>
        </w:rPr>
        <w:t>---</w:t>
      </w:r>
      <w:r w:rsidRPr="0057551F">
        <w:rPr>
          <w:rFonts w:ascii="Museo Sans 300" w:eastAsia="Batang" w:hAnsi="Museo Sans 300" w:cs="Batang"/>
          <w:sz w:val="24"/>
          <w:szCs w:val="24"/>
        </w:rPr>
        <w:t xml:space="preserve"> PLU, repetida a los números </w:t>
      </w:r>
      <w:r w:rsidR="004374C5">
        <w:rPr>
          <w:rFonts w:ascii="Museo Sans 300" w:eastAsia="Batang" w:hAnsi="Museo Sans 300" w:cs="Batang"/>
          <w:sz w:val="24"/>
          <w:szCs w:val="24"/>
        </w:rPr>
        <w:t>---</w:t>
      </w:r>
      <w:r w:rsidRPr="0057551F">
        <w:rPr>
          <w:rFonts w:ascii="Museo Sans 300" w:eastAsia="Batang" w:hAnsi="Museo Sans 300" w:cs="Batang"/>
          <w:sz w:val="24"/>
          <w:szCs w:val="24"/>
        </w:rPr>
        <w:t xml:space="preserve"> del Libro </w:t>
      </w:r>
      <w:r w:rsidR="004374C5">
        <w:rPr>
          <w:rFonts w:ascii="Museo Sans 300" w:eastAsia="Batang" w:hAnsi="Museo Sans 300" w:cs="Batang"/>
          <w:sz w:val="24"/>
          <w:szCs w:val="24"/>
        </w:rPr>
        <w:t>---</w:t>
      </w:r>
      <w:r w:rsidRPr="0057551F">
        <w:rPr>
          <w:rFonts w:ascii="Museo Sans 300" w:eastAsia="Batang" w:hAnsi="Museo Sans 300" w:cs="Batang"/>
          <w:sz w:val="24"/>
          <w:szCs w:val="24"/>
        </w:rPr>
        <w:t xml:space="preserve"> PLU y </w:t>
      </w:r>
      <w:r w:rsidR="004374C5">
        <w:rPr>
          <w:rFonts w:ascii="Museo Sans 300" w:eastAsia="Batang" w:hAnsi="Museo Sans 300" w:cs="Batang"/>
          <w:sz w:val="24"/>
          <w:szCs w:val="24"/>
        </w:rPr>
        <w:t>---</w:t>
      </w:r>
      <w:r w:rsidRPr="0057551F">
        <w:rPr>
          <w:rFonts w:ascii="Museo Sans 300" w:eastAsia="Batang" w:hAnsi="Museo Sans 300" w:cs="Batang"/>
          <w:sz w:val="24"/>
          <w:szCs w:val="24"/>
        </w:rPr>
        <w:t xml:space="preserve"> del Libro </w:t>
      </w:r>
      <w:r w:rsidR="004374C5">
        <w:rPr>
          <w:rFonts w:ascii="Museo Sans 300" w:eastAsia="Batang" w:hAnsi="Museo Sans 300" w:cs="Batang"/>
          <w:sz w:val="24"/>
          <w:szCs w:val="24"/>
        </w:rPr>
        <w:t>---</w:t>
      </w:r>
      <w:r w:rsidRPr="0057551F">
        <w:rPr>
          <w:rFonts w:ascii="Museo Sans 300" w:eastAsia="Batang" w:hAnsi="Museo Sans 300" w:cs="Batang"/>
          <w:sz w:val="24"/>
          <w:szCs w:val="24"/>
        </w:rPr>
        <w:t xml:space="preserve"> PLU, todas del Registro de la Propiedad Raíz e Hipotecas de la Tercera Sección de Oriente, del departamento de La Unión y Punto Tercero, de Acta No. 7 de fecha 17 de febrero de 1969.</w:t>
      </w:r>
    </w:p>
    <w:p w14:paraId="449B7105" w14:textId="77777777" w:rsidR="0057551F" w:rsidRDefault="0057551F" w:rsidP="0057551F">
      <w:pPr>
        <w:pStyle w:val="Prrafodelista"/>
        <w:spacing w:after="0" w:line="240" w:lineRule="auto"/>
        <w:ind w:left="1134"/>
        <w:jc w:val="both"/>
        <w:rPr>
          <w:rFonts w:ascii="Museo Sans 300" w:eastAsia="Batang" w:hAnsi="Museo Sans 300" w:cs="Batang"/>
          <w:sz w:val="24"/>
          <w:szCs w:val="24"/>
          <w:lang w:val="es-SV"/>
        </w:rPr>
      </w:pPr>
    </w:p>
    <w:p w14:paraId="0C507ED3" w14:textId="23FD51A3" w:rsidR="00F34FE9" w:rsidRDefault="00F34FE9" w:rsidP="0057551F">
      <w:pPr>
        <w:pStyle w:val="Prrafodelista"/>
        <w:spacing w:after="0" w:line="240" w:lineRule="auto"/>
        <w:ind w:left="1134"/>
        <w:jc w:val="both"/>
        <w:rPr>
          <w:rFonts w:ascii="Museo Sans 300" w:eastAsia="Batang" w:hAnsi="Museo Sans 300" w:cs="Batang"/>
          <w:sz w:val="24"/>
          <w:szCs w:val="24"/>
        </w:rPr>
      </w:pPr>
      <w:r w:rsidRPr="0057551F">
        <w:rPr>
          <w:rFonts w:ascii="Museo Sans 300" w:eastAsia="Batang" w:hAnsi="Museo Sans 300" w:cs="Batang"/>
          <w:sz w:val="24"/>
          <w:szCs w:val="24"/>
          <w:lang w:val="es-SV"/>
        </w:rPr>
        <w:t xml:space="preserve">Posteriormente, se determinó que existe un total de 182 segregaciones del inmueble que corresponden a los Asentamientos Comunitarios 15 de septiembre, La Colorada y Los Mangos </w:t>
      </w:r>
      <w:r w:rsidRPr="0057551F">
        <w:rPr>
          <w:rFonts w:ascii="Museo Sans 300" w:eastAsia="Batang" w:hAnsi="Museo Sans 300" w:cs="Batang"/>
          <w:sz w:val="24"/>
          <w:szCs w:val="24"/>
        </w:rPr>
        <w:t xml:space="preserve">pertenecientes al Sector Tradicional, efectuándose el traslado correspondiente de la inscripción No. </w:t>
      </w:r>
      <w:r w:rsidR="004374C5">
        <w:rPr>
          <w:rFonts w:ascii="Museo Sans 300" w:eastAsia="Batang" w:hAnsi="Museo Sans 300" w:cs="Batang"/>
          <w:sz w:val="24"/>
          <w:szCs w:val="24"/>
        </w:rPr>
        <w:t>---</w:t>
      </w:r>
      <w:r w:rsidRPr="0057551F">
        <w:rPr>
          <w:rFonts w:ascii="Museo Sans 300" w:eastAsia="Batang" w:hAnsi="Museo Sans 300" w:cs="Batang"/>
          <w:sz w:val="24"/>
          <w:szCs w:val="24"/>
        </w:rPr>
        <w:t xml:space="preserve"> Libro </w:t>
      </w:r>
      <w:r w:rsidR="004374C5">
        <w:rPr>
          <w:rFonts w:ascii="Museo Sans 300" w:eastAsia="Batang" w:hAnsi="Museo Sans 300" w:cs="Batang"/>
          <w:sz w:val="24"/>
          <w:szCs w:val="24"/>
        </w:rPr>
        <w:t>---</w:t>
      </w:r>
      <w:r w:rsidRPr="0057551F">
        <w:rPr>
          <w:rFonts w:ascii="Museo Sans 300" w:eastAsia="Batang" w:hAnsi="Museo Sans 300" w:cs="Batang"/>
          <w:sz w:val="24"/>
          <w:szCs w:val="24"/>
        </w:rPr>
        <w:t xml:space="preserve"> de Propiedad, al Sistema Integrado Registral y Catastral (SIRYC) bajo la matrícula </w:t>
      </w:r>
      <w:r w:rsidR="004374C5">
        <w:rPr>
          <w:rFonts w:ascii="Museo Sans 300" w:eastAsia="Batang" w:hAnsi="Museo Sans 300" w:cs="Batang"/>
          <w:sz w:val="24"/>
          <w:szCs w:val="24"/>
        </w:rPr>
        <w:t xml:space="preserve">--- </w:t>
      </w:r>
      <w:r w:rsidRPr="0057551F">
        <w:rPr>
          <w:rFonts w:ascii="Museo Sans 300" w:eastAsia="Batang" w:hAnsi="Museo Sans 300" w:cs="Batang"/>
          <w:sz w:val="24"/>
          <w:szCs w:val="24"/>
        </w:rPr>
        <w:t xml:space="preserve">-00000, de la cual se han realizado nuevas segregaciones al inmueble para el desarrollo de proyectos, de la siguiente manera: </w:t>
      </w:r>
    </w:p>
    <w:p w14:paraId="5E39A6C9" w14:textId="77777777" w:rsidR="0057551F" w:rsidRPr="004374C5" w:rsidRDefault="0057551F" w:rsidP="004374C5">
      <w:pPr>
        <w:jc w:val="both"/>
        <w:rPr>
          <w:rFonts w:ascii="Museo Sans 300" w:eastAsia="Batang" w:hAnsi="Museo Sans 300" w:cs="Batang"/>
        </w:rPr>
      </w:pPr>
    </w:p>
    <w:tbl>
      <w:tblPr>
        <w:tblStyle w:val="Tablaconcuadrcula"/>
        <w:tblpPr w:leftFromText="141" w:rightFromText="141" w:vertAnchor="text" w:horzAnchor="margin" w:tblpXSpec="right" w:tblpY="150"/>
        <w:tblW w:w="0" w:type="auto"/>
        <w:tblLook w:val="04A0" w:firstRow="1" w:lastRow="0" w:firstColumn="1" w:lastColumn="0" w:noHBand="0" w:noVBand="1"/>
      </w:tblPr>
      <w:tblGrid>
        <w:gridCol w:w="2518"/>
        <w:gridCol w:w="1398"/>
        <w:gridCol w:w="1677"/>
        <w:gridCol w:w="1136"/>
        <w:gridCol w:w="1141"/>
      </w:tblGrid>
      <w:tr w:rsidR="00DE7267" w:rsidRPr="00A209D5" w14:paraId="7387F08C" w14:textId="77777777" w:rsidTr="00DE7267">
        <w:trPr>
          <w:trHeight w:val="196"/>
        </w:trPr>
        <w:tc>
          <w:tcPr>
            <w:tcW w:w="2518" w:type="dxa"/>
            <w:shd w:val="clear" w:color="auto" w:fill="FFFFFF" w:themeFill="background1"/>
            <w:vAlign w:val="center"/>
          </w:tcPr>
          <w:p w14:paraId="6E0B8AC3" w14:textId="77777777" w:rsidR="00DE7267" w:rsidRPr="00DE7267" w:rsidRDefault="00DE7267" w:rsidP="00DE7267">
            <w:pPr>
              <w:autoSpaceDE w:val="0"/>
              <w:autoSpaceDN w:val="0"/>
              <w:adjustRightInd w:val="0"/>
              <w:jc w:val="center"/>
              <w:rPr>
                <w:rFonts w:ascii="Museo Sans 300" w:eastAsia="Batang" w:hAnsi="Museo Sans 300" w:cs="Batang"/>
                <w:sz w:val="16"/>
                <w:szCs w:val="16"/>
              </w:rPr>
            </w:pPr>
            <w:r w:rsidRPr="00DE7267">
              <w:rPr>
                <w:rFonts w:ascii="Museo Sans 300" w:eastAsia="Batang" w:hAnsi="Museo Sans 300" w:cs="Batang"/>
                <w:sz w:val="16"/>
                <w:szCs w:val="16"/>
              </w:rPr>
              <w:t>Descripción</w:t>
            </w:r>
          </w:p>
        </w:tc>
        <w:tc>
          <w:tcPr>
            <w:tcW w:w="1398" w:type="dxa"/>
            <w:shd w:val="clear" w:color="auto" w:fill="FFFFFF" w:themeFill="background1"/>
            <w:vAlign w:val="center"/>
          </w:tcPr>
          <w:p w14:paraId="4BD73AAC" w14:textId="77777777" w:rsidR="00DE7267" w:rsidRPr="00DE7267" w:rsidRDefault="00DE7267" w:rsidP="00DE7267">
            <w:pPr>
              <w:autoSpaceDE w:val="0"/>
              <w:autoSpaceDN w:val="0"/>
              <w:adjustRightInd w:val="0"/>
              <w:jc w:val="center"/>
              <w:rPr>
                <w:rFonts w:ascii="Museo Sans 300" w:eastAsia="Batang" w:hAnsi="Museo Sans 300" w:cs="Batang"/>
                <w:sz w:val="16"/>
                <w:szCs w:val="16"/>
              </w:rPr>
            </w:pPr>
            <w:r w:rsidRPr="00DE7267">
              <w:rPr>
                <w:rFonts w:ascii="Museo Sans 300" w:eastAsia="Batang" w:hAnsi="Museo Sans 300" w:cs="Batang"/>
                <w:sz w:val="16"/>
                <w:szCs w:val="16"/>
              </w:rPr>
              <w:t>Proyecto</w:t>
            </w:r>
          </w:p>
        </w:tc>
        <w:tc>
          <w:tcPr>
            <w:tcW w:w="1676" w:type="dxa"/>
            <w:shd w:val="clear" w:color="auto" w:fill="FFFFFF" w:themeFill="background1"/>
            <w:vAlign w:val="center"/>
          </w:tcPr>
          <w:p w14:paraId="1AF2BE9D" w14:textId="77777777" w:rsidR="00DE7267" w:rsidRPr="00DE7267" w:rsidRDefault="00DE7267" w:rsidP="00DE7267">
            <w:pPr>
              <w:autoSpaceDE w:val="0"/>
              <w:autoSpaceDN w:val="0"/>
              <w:adjustRightInd w:val="0"/>
              <w:jc w:val="center"/>
              <w:rPr>
                <w:rFonts w:ascii="Museo Sans 300" w:eastAsia="Batang" w:hAnsi="Museo Sans 300" w:cs="Batang"/>
                <w:sz w:val="16"/>
                <w:szCs w:val="16"/>
              </w:rPr>
            </w:pPr>
            <w:r w:rsidRPr="00DE7267">
              <w:rPr>
                <w:rFonts w:ascii="Museo Sans 300" w:eastAsia="Batang" w:hAnsi="Museo Sans 300" w:cs="Batang"/>
                <w:sz w:val="16"/>
                <w:szCs w:val="16"/>
              </w:rPr>
              <w:t>Matricula</w:t>
            </w:r>
          </w:p>
        </w:tc>
        <w:tc>
          <w:tcPr>
            <w:tcW w:w="1136" w:type="dxa"/>
            <w:shd w:val="clear" w:color="auto" w:fill="FFFFFF" w:themeFill="background1"/>
            <w:vAlign w:val="center"/>
          </w:tcPr>
          <w:p w14:paraId="6D87569D" w14:textId="77777777" w:rsidR="00DE7267" w:rsidRPr="00DE7267" w:rsidRDefault="00DE7267" w:rsidP="00DE7267">
            <w:pPr>
              <w:autoSpaceDE w:val="0"/>
              <w:autoSpaceDN w:val="0"/>
              <w:adjustRightInd w:val="0"/>
              <w:jc w:val="center"/>
              <w:rPr>
                <w:rFonts w:ascii="Museo Sans 300" w:eastAsia="Batang" w:hAnsi="Museo Sans 300" w:cs="Batang"/>
                <w:sz w:val="16"/>
                <w:szCs w:val="16"/>
              </w:rPr>
            </w:pPr>
            <w:r w:rsidRPr="00DE7267">
              <w:rPr>
                <w:rFonts w:ascii="Museo Sans 300" w:eastAsia="Batang" w:hAnsi="Museo Sans 300" w:cs="Batang"/>
                <w:sz w:val="16"/>
                <w:szCs w:val="16"/>
              </w:rPr>
              <w:t>No. De Inmuebles</w:t>
            </w:r>
          </w:p>
        </w:tc>
        <w:tc>
          <w:tcPr>
            <w:tcW w:w="1141" w:type="dxa"/>
            <w:shd w:val="clear" w:color="auto" w:fill="FFFFFF" w:themeFill="background1"/>
            <w:vAlign w:val="center"/>
          </w:tcPr>
          <w:p w14:paraId="7C12AD1B" w14:textId="77777777" w:rsidR="00DE7267" w:rsidRPr="00DE7267" w:rsidRDefault="00DE7267" w:rsidP="00DE7267">
            <w:pPr>
              <w:autoSpaceDE w:val="0"/>
              <w:autoSpaceDN w:val="0"/>
              <w:adjustRightInd w:val="0"/>
              <w:jc w:val="center"/>
              <w:rPr>
                <w:rFonts w:ascii="Museo Sans 300" w:eastAsia="Batang" w:hAnsi="Museo Sans 300" w:cs="Batang"/>
                <w:sz w:val="16"/>
                <w:szCs w:val="16"/>
              </w:rPr>
            </w:pPr>
            <w:r w:rsidRPr="00DE7267">
              <w:rPr>
                <w:rFonts w:ascii="Museo Sans 300" w:eastAsia="Batang" w:hAnsi="Museo Sans 300" w:cs="Batang"/>
                <w:sz w:val="16"/>
                <w:szCs w:val="16"/>
              </w:rPr>
              <w:t>Área (Mt</w:t>
            </w:r>
            <w:r w:rsidRPr="00DE7267">
              <w:rPr>
                <w:rFonts w:ascii="Museo Sans 300" w:eastAsia="Batang" w:hAnsi="Museo Sans 300" w:cs="Batang"/>
                <w:sz w:val="16"/>
                <w:szCs w:val="16"/>
                <w:vertAlign w:val="superscript"/>
              </w:rPr>
              <w:t>2</w:t>
            </w:r>
            <w:r w:rsidRPr="00DE7267">
              <w:rPr>
                <w:rFonts w:ascii="Museo Sans 300" w:eastAsia="Batang" w:hAnsi="Museo Sans 300" w:cs="Batang"/>
                <w:sz w:val="16"/>
                <w:szCs w:val="16"/>
              </w:rPr>
              <w:t>)</w:t>
            </w:r>
          </w:p>
        </w:tc>
      </w:tr>
      <w:tr w:rsidR="00DE7267" w:rsidRPr="00A209D5" w14:paraId="163C87C1" w14:textId="77777777" w:rsidTr="00DE7267">
        <w:trPr>
          <w:trHeight w:val="196"/>
        </w:trPr>
        <w:tc>
          <w:tcPr>
            <w:tcW w:w="2518" w:type="dxa"/>
            <w:shd w:val="clear" w:color="auto" w:fill="FFFFFF" w:themeFill="background1"/>
          </w:tcPr>
          <w:p w14:paraId="412421EC" w14:textId="77777777" w:rsidR="00DE7267" w:rsidRPr="00DE7267" w:rsidRDefault="00DE7267" w:rsidP="00DE7267">
            <w:pPr>
              <w:autoSpaceDE w:val="0"/>
              <w:autoSpaceDN w:val="0"/>
              <w:adjustRightInd w:val="0"/>
              <w:jc w:val="both"/>
              <w:rPr>
                <w:rFonts w:ascii="Museo Sans 300" w:eastAsia="Batang" w:hAnsi="Museo Sans 300" w:cs="Batang"/>
                <w:sz w:val="16"/>
                <w:szCs w:val="16"/>
              </w:rPr>
            </w:pPr>
            <w:r w:rsidRPr="00DE7267">
              <w:rPr>
                <w:rFonts w:ascii="Museo Sans 300" w:eastAsia="Batang" w:hAnsi="Museo Sans 300" w:cs="Batang"/>
                <w:sz w:val="16"/>
                <w:szCs w:val="16"/>
              </w:rPr>
              <w:t>Hacienda La Cañada, Porción El Plan</w:t>
            </w:r>
          </w:p>
        </w:tc>
        <w:tc>
          <w:tcPr>
            <w:tcW w:w="1398" w:type="dxa"/>
            <w:shd w:val="clear" w:color="auto" w:fill="FFFFFF" w:themeFill="background1"/>
            <w:vAlign w:val="center"/>
          </w:tcPr>
          <w:p w14:paraId="22362657" w14:textId="77777777" w:rsidR="00DE7267" w:rsidRPr="00DE7267" w:rsidRDefault="00DE7267" w:rsidP="00DE7267">
            <w:pPr>
              <w:autoSpaceDE w:val="0"/>
              <w:autoSpaceDN w:val="0"/>
              <w:adjustRightInd w:val="0"/>
              <w:jc w:val="center"/>
              <w:rPr>
                <w:rFonts w:ascii="Museo Sans 300" w:eastAsia="Batang" w:hAnsi="Museo Sans 300" w:cs="Batang"/>
                <w:sz w:val="16"/>
                <w:szCs w:val="16"/>
              </w:rPr>
            </w:pPr>
            <w:r w:rsidRPr="00DE7267">
              <w:rPr>
                <w:rFonts w:ascii="Museo Sans 300" w:eastAsia="Batang" w:hAnsi="Museo Sans 300" w:cs="Batang"/>
                <w:sz w:val="16"/>
                <w:szCs w:val="16"/>
              </w:rPr>
              <w:t>Asentamiento Comunitario</w:t>
            </w:r>
          </w:p>
        </w:tc>
        <w:tc>
          <w:tcPr>
            <w:tcW w:w="1676" w:type="dxa"/>
            <w:shd w:val="clear" w:color="auto" w:fill="FFFFFF" w:themeFill="background1"/>
            <w:vAlign w:val="center"/>
          </w:tcPr>
          <w:p w14:paraId="126995A6" w14:textId="7E5C53E8" w:rsidR="00DE7267" w:rsidRPr="00DE7267" w:rsidRDefault="004374C5" w:rsidP="00DE7267">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DE7267" w:rsidRPr="00DE7267">
              <w:rPr>
                <w:rFonts w:ascii="Museo Sans 300" w:eastAsia="Batang" w:hAnsi="Museo Sans 300" w:cs="Batang"/>
                <w:sz w:val="16"/>
                <w:szCs w:val="16"/>
              </w:rPr>
              <w:t>-00000</w:t>
            </w:r>
          </w:p>
        </w:tc>
        <w:tc>
          <w:tcPr>
            <w:tcW w:w="1136" w:type="dxa"/>
            <w:shd w:val="clear" w:color="auto" w:fill="FFFFFF" w:themeFill="background1"/>
            <w:vAlign w:val="center"/>
          </w:tcPr>
          <w:p w14:paraId="779EC410" w14:textId="77777777" w:rsidR="00DE7267" w:rsidRPr="00DE7267" w:rsidRDefault="00DE7267" w:rsidP="00DE7267">
            <w:pPr>
              <w:autoSpaceDE w:val="0"/>
              <w:autoSpaceDN w:val="0"/>
              <w:adjustRightInd w:val="0"/>
              <w:jc w:val="center"/>
              <w:rPr>
                <w:rFonts w:ascii="Museo Sans 300" w:eastAsia="Batang" w:hAnsi="Museo Sans 300" w:cs="Batang"/>
                <w:sz w:val="16"/>
                <w:szCs w:val="16"/>
              </w:rPr>
            </w:pPr>
            <w:r w:rsidRPr="00DE7267">
              <w:rPr>
                <w:rFonts w:ascii="Museo Sans 300" w:eastAsia="Batang" w:hAnsi="Museo Sans 300" w:cs="Batang"/>
                <w:sz w:val="16"/>
                <w:szCs w:val="16"/>
              </w:rPr>
              <w:t>191</w:t>
            </w:r>
          </w:p>
        </w:tc>
        <w:tc>
          <w:tcPr>
            <w:tcW w:w="1141" w:type="dxa"/>
            <w:shd w:val="clear" w:color="auto" w:fill="FFFFFF" w:themeFill="background1"/>
            <w:vAlign w:val="center"/>
          </w:tcPr>
          <w:p w14:paraId="20D493F3" w14:textId="77777777" w:rsidR="00DE7267" w:rsidRPr="00DE7267" w:rsidRDefault="00DE7267" w:rsidP="00DE7267">
            <w:pPr>
              <w:autoSpaceDE w:val="0"/>
              <w:autoSpaceDN w:val="0"/>
              <w:adjustRightInd w:val="0"/>
              <w:jc w:val="center"/>
              <w:rPr>
                <w:rFonts w:ascii="Museo Sans 300" w:eastAsia="Batang" w:hAnsi="Museo Sans 300" w:cs="Batang"/>
                <w:sz w:val="16"/>
                <w:szCs w:val="16"/>
              </w:rPr>
            </w:pPr>
            <w:r w:rsidRPr="00DE7267">
              <w:rPr>
                <w:rFonts w:ascii="Museo Sans 300" w:eastAsia="Batang" w:hAnsi="Museo Sans 300" w:cs="Batang"/>
                <w:sz w:val="16"/>
                <w:szCs w:val="16"/>
              </w:rPr>
              <w:t>67,966.19</w:t>
            </w:r>
          </w:p>
        </w:tc>
      </w:tr>
      <w:tr w:rsidR="00DE7267" w:rsidRPr="00A209D5" w14:paraId="5DD1A53C" w14:textId="77777777" w:rsidTr="00DE7267">
        <w:trPr>
          <w:trHeight w:val="196"/>
        </w:trPr>
        <w:tc>
          <w:tcPr>
            <w:tcW w:w="2518" w:type="dxa"/>
            <w:shd w:val="clear" w:color="auto" w:fill="FFFFFF" w:themeFill="background1"/>
          </w:tcPr>
          <w:p w14:paraId="2B30AC9D" w14:textId="77777777" w:rsidR="00DE7267" w:rsidRPr="00DE7267" w:rsidRDefault="00DE7267" w:rsidP="00DE7267">
            <w:pPr>
              <w:autoSpaceDE w:val="0"/>
              <w:autoSpaceDN w:val="0"/>
              <w:adjustRightInd w:val="0"/>
              <w:jc w:val="both"/>
              <w:rPr>
                <w:rFonts w:ascii="Museo Sans 300" w:eastAsia="Batang" w:hAnsi="Museo Sans 300" w:cs="Batang"/>
                <w:sz w:val="16"/>
                <w:szCs w:val="16"/>
              </w:rPr>
            </w:pPr>
            <w:r w:rsidRPr="00DE7267">
              <w:rPr>
                <w:rFonts w:ascii="Museo Sans 300" w:eastAsia="Batang" w:hAnsi="Museo Sans 300" w:cs="Batang"/>
                <w:sz w:val="16"/>
                <w:szCs w:val="16"/>
              </w:rPr>
              <w:t>Hacienda La Cañada, Porción Uno, Común 15 de septiembre</w:t>
            </w:r>
          </w:p>
        </w:tc>
        <w:tc>
          <w:tcPr>
            <w:tcW w:w="1398" w:type="dxa"/>
            <w:shd w:val="clear" w:color="auto" w:fill="FFFFFF" w:themeFill="background1"/>
            <w:vAlign w:val="center"/>
          </w:tcPr>
          <w:p w14:paraId="055AD10A" w14:textId="77777777" w:rsidR="00DE7267" w:rsidRPr="00DE7267" w:rsidRDefault="00DE7267" w:rsidP="00DE7267">
            <w:pPr>
              <w:autoSpaceDE w:val="0"/>
              <w:autoSpaceDN w:val="0"/>
              <w:adjustRightInd w:val="0"/>
              <w:jc w:val="center"/>
              <w:rPr>
                <w:rFonts w:ascii="Museo Sans 300" w:eastAsia="Batang" w:hAnsi="Museo Sans 300" w:cs="Batang"/>
                <w:sz w:val="16"/>
                <w:szCs w:val="16"/>
              </w:rPr>
            </w:pPr>
            <w:r w:rsidRPr="00DE7267">
              <w:rPr>
                <w:rFonts w:ascii="Museo Sans 300" w:eastAsia="Batang" w:hAnsi="Museo Sans 300" w:cs="Batang"/>
                <w:sz w:val="16"/>
                <w:szCs w:val="16"/>
              </w:rPr>
              <w:t>Lotificación Agrícola</w:t>
            </w:r>
          </w:p>
        </w:tc>
        <w:tc>
          <w:tcPr>
            <w:tcW w:w="1676" w:type="dxa"/>
            <w:shd w:val="clear" w:color="auto" w:fill="FFFFFF" w:themeFill="background1"/>
            <w:vAlign w:val="center"/>
          </w:tcPr>
          <w:p w14:paraId="0812237C" w14:textId="5E1C73D0" w:rsidR="00DE7267" w:rsidRPr="00DE7267" w:rsidRDefault="004374C5" w:rsidP="00DE7267">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DE7267" w:rsidRPr="00DE7267">
              <w:rPr>
                <w:rFonts w:ascii="Museo Sans 300" w:eastAsia="Batang" w:hAnsi="Museo Sans 300" w:cs="Batang"/>
                <w:sz w:val="16"/>
                <w:szCs w:val="16"/>
              </w:rPr>
              <w:t>-00000</w:t>
            </w:r>
          </w:p>
        </w:tc>
        <w:tc>
          <w:tcPr>
            <w:tcW w:w="1136" w:type="dxa"/>
            <w:shd w:val="clear" w:color="auto" w:fill="FFFFFF" w:themeFill="background1"/>
            <w:vAlign w:val="center"/>
          </w:tcPr>
          <w:p w14:paraId="3AE7FE06" w14:textId="77777777" w:rsidR="00DE7267" w:rsidRPr="00DE7267" w:rsidRDefault="00DE7267" w:rsidP="00DE7267">
            <w:pPr>
              <w:autoSpaceDE w:val="0"/>
              <w:autoSpaceDN w:val="0"/>
              <w:adjustRightInd w:val="0"/>
              <w:jc w:val="center"/>
              <w:rPr>
                <w:rFonts w:ascii="Museo Sans 300" w:eastAsia="Batang" w:hAnsi="Museo Sans 300" w:cs="Batang"/>
                <w:sz w:val="16"/>
                <w:szCs w:val="16"/>
              </w:rPr>
            </w:pPr>
            <w:r w:rsidRPr="00DE7267">
              <w:rPr>
                <w:rFonts w:ascii="Museo Sans 300" w:eastAsia="Batang" w:hAnsi="Museo Sans 300" w:cs="Batang"/>
                <w:sz w:val="16"/>
                <w:szCs w:val="16"/>
              </w:rPr>
              <w:t>4</w:t>
            </w:r>
          </w:p>
        </w:tc>
        <w:tc>
          <w:tcPr>
            <w:tcW w:w="1141" w:type="dxa"/>
            <w:shd w:val="clear" w:color="auto" w:fill="FFFFFF" w:themeFill="background1"/>
            <w:vAlign w:val="center"/>
          </w:tcPr>
          <w:p w14:paraId="71090BEF" w14:textId="77777777" w:rsidR="00DE7267" w:rsidRPr="00DE7267" w:rsidRDefault="00DE7267" w:rsidP="00DE7267">
            <w:pPr>
              <w:autoSpaceDE w:val="0"/>
              <w:autoSpaceDN w:val="0"/>
              <w:adjustRightInd w:val="0"/>
              <w:jc w:val="center"/>
              <w:rPr>
                <w:rFonts w:ascii="Museo Sans 300" w:eastAsia="Batang" w:hAnsi="Museo Sans 300" w:cs="Batang"/>
                <w:sz w:val="16"/>
                <w:szCs w:val="16"/>
              </w:rPr>
            </w:pPr>
            <w:r w:rsidRPr="00DE7267">
              <w:rPr>
                <w:rFonts w:ascii="Museo Sans 300" w:eastAsia="Batang" w:hAnsi="Museo Sans 300" w:cs="Batang"/>
                <w:sz w:val="16"/>
                <w:szCs w:val="16"/>
              </w:rPr>
              <w:t xml:space="preserve">  2,666.38</w:t>
            </w:r>
          </w:p>
          <w:p w14:paraId="031BD547" w14:textId="77777777" w:rsidR="00DE7267" w:rsidRPr="00DE7267" w:rsidRDefault="00DE7267" w:rsidP="00DE7267">
            <w:pPr>
              <w:autoSpaceDE w:val="0"/>
              <w:autoSpaceDN w:val="0"/>
              <w:adjustRightInd w:val="0"/>
              <w:jc w:val="center"/>
              <w:rPr>
                <w:rFonts w:ascii="Museo Sans 300" w:eastAsia="Batang" w:hAnsi="Museo Sans 300" w:cs="Batang"/>
                <w:sz w:val="16"/>
                <w:szCs w:val="16"/>
              </w:rPr>
            </w:pPr>
          </w:p>
        </w:tc>
      </w:tr>
      <w:tr w:rsidR="00DE7267" w:rsidRPr="00A209D5" w14:paraId="472AB609" w14:textId="77777777" w:rsidTr="00DE7267">
        <w:trPr>
          <w:trHeight w:val="196"/>
        </w:trPr>
        <w:tc>
          <w:tcPr>
            <w:tcW w:w="2518" w:type="dxa"/>
            <w:shd w:val="clear" w:color="auto" w:fill="FFFFFF" w:themeFill="background1"/>
          </w:tcPr>
          <w:p w14:paraId="4EBCE197" w14:textId="77777777" w:rsidR="00DE7267" w:rsidRPr="00DE7267" w:rsidRDefault="00DE7267" w:rsidP="00DE7267">
            <w:pPr>
              <w:autoSpaceDE w:val="0"/>
              <w:autoSpaceDN w:val="0"/>
              <w:adjustRightInd w:val="0"/>
              <w:jc w:val="both"/>
              <w:rPr>
                <w:rFonts w:ascii="Museo Sans 300" w:eastAsia="Batang" w:hAnsi="Museo Sans 300" w:cs="Batang"/>
                <w:sz w:val="16"/>
                <w:szCs w:val="16"/>
              </w:rPr>
            </w:pPr>
            <w:r w:rsidRPr="00DE7267">
              <w:rPr>
                <w:rFonts w:ascii="Museo Sans 300" w:eastAsia="Batang" w:hAnsi="Museo Sans 300" w:cs="Batang"/>
                <w:sz w:val="16"/>
                <w:szCs w:val="16"/>
              </w:rPr>
              <w:t>Hacienda La Cañada, Porción 2, Común 15 de septiembre</w:t>
            </w:r>
          </w:p>
        </w:tc>
        <w:tc>
          <w:tcPr>
            <w:tcW w:w="1398" w:type="dxa"/>
            <w:shd w:val="clear" w:color="auto" w:fill="FFFFFF" w:themeFill="background1"/>
            <w:vAlign w:val="center"/>
          </w:tcPr>
          <w:p w14:paraId="3F2732D3" w14:textId="77777777" w:rsidR="00DE7267" w:rsidRPr="00DE7267" w:rsidRDefault="00DE7267" w:rsidP="00DE7267">
            <w:pPr>
              <w:autoSpaceDE w:val="0"/>
              <w:autoSpaceDN w:val="0"/>
              <w:adjustRightInd w:val="0"/>
              <w:jc w:val="center"/>
              <w:rPr>
                <w:rFonts w:ascii="Museo Sans 300" w:eastAsia="Batang" w:hAnsi="Museo Sans 300" w:cs="Batang"/>
                <w:sz w:val="16"/>
                <w:szCs w:val="16"/>
              </w:rPr>
            </w:pPr>
            <w:r w:rsidRPr="00DE7267">
              <w:rPr>
                <w:rFonts w:ascii="Museo Sans 300" w:eastAsia="Batang" w:hAnsi="Museo Sans 300" w:cs="Batang"/>
                <w:sz w:val="16"/>
                <w:szCs w:val="16"/>
              </w:rPr>
              <w:t>Lotificación Agrícola</w:t>
            </w:r>
          </w:p>
        </w:tc>
        <w:tc>
          <w:tcPr>
            <w:tcW w:w="1676" w:type="dxa"/>
            <w:shd w:val="clear" w:color="auto" w:fill="FFFFFF" w:themeFill="background1"/>
            <w:vAlign w:val="center"/>
          </w:tcPr>
          <w:p w14:paraId="5DD5A1BE" w14:textId="57D2BFB6" w:rsidR="00DE7267" w:rsidRPr="00DE7267" w:rsidRDefault="004374C5" w:rsidP="00DE7267">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DE7267" w:rsidRPr="00DE7267">
              <w:rPr>
                <w:rFonts w:ascii="Museo Sans 300" w:eastAsia="Batang" w:hAnsi="Museo Sans 300" w:cs="Batang"/>
                <w:sz w:val="16"/>
                <w:szCs w:val="16"/>
              </w:rPr>
              <w:t>-00000</w:t>
            </w:r>
          </w:p>
        </w:tc>
        <w:tc>
          <w:tcPr>
            <w:tcW w:w="1136" w:type="dxa"/>
            <w:shd w:val="clear" w:color="auto" w:fill="FFFFFF" w:themeFill="background1"/>
            <w:vAlign w:val="center"/>
          </w:tcPr>
          <w:p w14:paraId="67AACEBD" w14:textId="77777777" w:rsidR="00DE7267" w:rsidRPr="00DE7267" w:rsidRDefault="00DE7267" w:rsidP="00DE7267">
            <w:pPr>
              <w:autoSpaceDE w:val="0"/>
              <w:autoSpaceDN w:val="0"/>
              <w:adjustRightInd w:val="0"/>
              <w:jc w:val="center"/>
              <w:rPr>
                <w:rFonts w:ascii="Museo Sans 300" w:eastAsia="Batang" w:hAnsi="Museo Sans 300" w:cs="Batang"/>
                <w:sz w:val="16"/>
                <w:szCs w:val="16"/>
              </w:rPr>
            </w:pPr>
            <w:r w:rsidRPr="00DE7267">
              <w:rPr>
                <w:rFonts w:ascii="Museo Sans 300" w:eastAsia="Batang" w:hAnsi="Museo Sans 300" w:cs="Batang"/>
                <w:sz w:val="16"/>
                <w:szCs w:val="16"/>
              </w:rPr>
              <w:t>4</w:t>
            </w:r>
          </w:p>
        </w:tc>
        <w:tc>
          <w:tcPr>
            <w:tcW w:w="1141" w:type="dxa"/>
            <w:shd w:val="clear" w:color="auto" w:fill="FFFFFF" w:themeFill="background1"/>
            <w:vAlign w:val="center"/>
          </w:tcPr>
          <w:p w14:paraId="1ECA04E6" w14:textId="77777777" w:rsidR="00DE7267" w:rsidRPr="00DE7267" w:rsidRDefault="00DE7267" w:rsidP="00DE7267">
            <w:pPr>
              <w:autoSpaceDE w:val="0"/>
              <w:autoSpaceDN w:val="0"/>
              <w:adjustRightInd w:val="0"/>
              <w:jc w:val="center"/>
              <w:rPr>
                <w:rFonts w:ascii="Museo Sans 300" w:eastAsia="Batang" w:hAnsi="Museo Sans 300" w:cs="Batang"/>
                <w:sz w:val="16"/>
                <w:szCs w:val="16"/>
              </w:rPr>
            </w:pPr>
            <w:r w:rsidRPr="00DE7267">
              <w:rPr>
                <w:rFonts w:ascii="Museo Sans 300" w:eastAsia="Batang" w:hAnsi="Museo Sans 300" w:cs="Batang"/>
                <w:sz w:val="16"/>
                <w:szCs w:val="16"/>
              </w:rPr>
              <w:t xml:space="preserve">  4,154.66</w:t>
            </w:r>
          </w:p>
        </w:tc>
      </w:tr>
      <w:tr w:rsidR="00DE7267" w:rsidRPr="00A209D5" w14:paraId="77FEA282" w14:textId="77777777" w:rsidTr="00DE7267">
        <w:trPr>
          <w:trHeight w:val="196"/>
        </w:trPr>
        <w:tc>
          <w:tcPr>
            <w:tcW w:w="5593" w:type="dxa"/>
            <w:gridSpan w:val="3"/>
            <w:shd w:val="clear" w:color="auto" w:fill="FFFFFF" w:themeFill="background1"/>
          </w:tcPr>
          <w:p w14:paraId="4C963FE0" w14:textId="77777777" w:rsidR="00DE7267" w:rsidRPr="00DE7267" w:rsidRDefault="00DE7267" w:rsidP="00DE7267">
            <w:pPr>
              <w:autoSpaceDE w:val="0"/>
              <w:autoSpaceDN w:val="0"/>
              <w:adjustRightInd w:val="0"/>
              <w:jc w:val="center"/>
              <w:rPr>
                <w:rFonts w:ascii="Museo Sans 300" w:eastAsia="Batang" w:hAnsi="Museo Sans 300" w:cs="Batang"/>
                <w:b/>
                <w:sz w:val="16"/>
                <w:szCs w:val="16"/>
              </w:rPr>
            </w:pPr>
            <w:r w:rsidRPr="00DE7267">
              <w:rPr>
                <w:rFonts w:ascii="Museo Sans 300" w:eastAsia="Batang" w:hAnsi="Museo Sans 300" w:cs="Batang"/>
                <w:b/>
                <w:sz w:val="16"/>
                <w:szCs w:val="16"/>
              </w:rPr>
              <w:t>TOTAL</w:t>
            </w:r>
          </w:p>
        </w:tc>
        <w:tc>
          <w:tcPr>
            <w:tcW w:w="1136" w:type="dxa"/>
            <w:shd w:val="clear" w:color="auto" w:fill="FFFFFF" w:themeFill="background1"/>
            <w:vAlign w:val="center"/>
          </w:tcPr>
          <w:p w14:paraId="3B1D4E97" w14:textId="77777777" w:rsidR="00DE7267" w:rsidRPr="00DE7267" w:rsidRDefault="00DE7267" w:rsidP="00DE7267">
            <w:pPr>
              <w:autoSpaceDE w:val="0"/>
              <w:autoSpaceDN w:val="0"/>
              <w:adjustRightInd w:val="0"/>
              <w:jc w:val="center"/>
              <w:rPr>
                <w:rFonts w:ascii="Museo Sans 300" w:eastAsia="Batang" w:hAnsi="Museo Sans 300" w:cs="Batang"/>
                <w:b/>
                <w:sz w:val="16"/>
                <w:szCs w:val="16"/>
              </w:rPr>
            </w:pPr>
            <w:r w:rsidRPr="00DE7267">
              <w:rPr>
                <w:rFonts w:ascii="Museo Sans 300" w:eastAsia="Batang" w:hAnsi="Museo Sans 300" w:cs="Batang"/>
                <w:b/>
                <w:sz w:val="16"/>
                <w:szCs w:val="16"/>
              </w:rPr>
              <w:t>199</w:t>
            </w:r>
          </w:p>
        </w:tc>
        <w:tc>
          <w:tcPr>
            <w:tcW w:w="1141" w:type="dxa"/>
            <w:shd w:val="clear" w:color="auto" w:fill="FFFFFF" w:themeFill="background1"/>
            <w:vAlign w:val="center"/>
          </w:tcPr>
          <w:p w14:paraId="6E5CC501" w14:textId="77777777" w:rsidR="00DE7267" w:rsidRPr="00DE7267" w:rsidRDefault="00DE7267" w:rsidP="00DE7267">
            <w:pPr>
              <w:autoSpaceDE w:val="0"/>
              <w:autoSpaceDN w:val="0"/>
              <w:adjustRightInd w:val="0"/>
              <w:jc w:val="center"/>
              <w:rPr>
                <w:rFonts w:ascii="Museo Sans 300" w:eastAsia="Batang" w:hAnsi="Museo Sans 300" w:cs="Batang"/>
                <w:b/>
                <w:sz w:val="16"/>
                <w:szCs w:val="16"/>
              </w:rPr>
            </w:pPr>
            <w:r w:rsidRPr="00DE7267">
              <w:rPr>
                <w:rFonts w:ascii="Museo Sans 300" w:eastAsia="Batang" w:hAnsi="Museo Sans 300" w:cs="Batang"/>
                <w:b/>
                <w:sz w:val="16"/>
                <w:szCs w:val="16"/>
              </w:rPr>
              <w:t>74,787.23</w:t>
            </w:r>
          </w:p>
        </w:tc>
      </w:tr>
    </w:tbl>
    <w:p w14:paraId="071E1330" w14:textId="77777777" w:rsidR="00F34FE9" w:rsidRPr="00A209D5" w:rsidRDefault="00F34FE9" w:rsidP="00F34FE9">
      <w:pPr>
        <w:pStyle w:val="Prrafodelista"/>
        <w:spacing w:line="360" w:lineRule="auto"/>
        <w:ind w:left="360"/>
        <w:jc w:val="both"/>
        <w:rPr>
          <w:rFonts w:ascii="Museo Sans 300" w:eastAsia="Batang" w:hAnsi="Museo Sans 300" w:cs="Batang"/>
        </w:rPr>
      </w:pPr>
    </w:p>
    <w:p w14:paraId="27D2C433" w14:textId="77777777" w:rsidR="00F34FE9" w:rsidRPr="00A209D5" w:rsidRDefault="00F34FE9" w:rsidP="00F34FE9">
      <w:pPr>
        <w:pStyle w:val="Prrafodelista"/>
        <w:ind w:left="360"/>
        <w:jc w:val="both"/>
        <w:rPr>
          <w:rFonts w:ascii="Museo Sans 300" w:eastAsia="Batang" w:hAnsi="Museo Sans 300" w:cs="Batang"/>
          <w:sz w:val="14"/>
        </w:rPr>
      </w:pPr>
    </w:p>
    <w:p w14:paraId="7706742C" w14:textId="77777777" w:rsidR="00F34FE9" w:rsidRDefault="00F34FE9" w:rsidP="00F34FE9">
      <w:pPr>
        <w:jc w:val="both"/>
        <w:rPr>
          <w:rFonts w:ascii="Museo Sans 300" w:eastAsia="Batang" w:hAnsi="Museo Sans 300" w:cs="Batang"/>
        </w:rPr>
      </w:pPr>
    </w:p>
    <w:p w14:paraId="4DA3C182" w14:textId="77777777" w:rsidR="00F34FE9" w:rsidRPr="00A209D5" w:rsidRDefault="00F34FE9" w:rsidP="00F34FE9">
      <w:pPr>
        <w:jc w:val="both"/>
        <w:rPr>
          <w:rFonts w:ascii="Museo Sans 300" w:eastAsia="Batang" w:hAnsi="Museo Sans 300" w:cs="Batang"/>
        </w:rPr>
      </w:pPr>
    </w:p>
    <w:p w14:paraId="1E436614" w14:textId="77777777" w:rsidR="00F34FE9" w:rsidRDefault="00F34FE9" w:rsidP="00F34FE9">
      <w:pPr>
        <w:pStyle w:val="Prrafodelista"/>
        <w:spacing w:line="360" w:lineRule="auto"/>
        <w:ind w:left="360"/>
        <w:jc w:val="both"/>
        <w:rPr>
          <w:rFonts w:ascii="Museo Sans 300" w:eastAsia="Batang" w:hAnsi="Museo Sans 300" w:cs="Batang"/>
          <w:szCs w:val="20"/>
        </w:rPr>
      </w:pPr>
    </w:p>
    <w:p w14:paraId="1AAFDC8B" w14:textId="77777777" w:rsidR="00F34FE9" w:rsidRDefault="00F34FE9" w:rsidP="00F34FE9">
      <w:pPr>
        <w:pStyle w:val="Prrafodelista"/>
        <w:spacing w:line="360" w:lineRule="auto"/>
        <w:ind w:left="360"/>
        <w:jc w:val="both"/>
        <w:rPr>
          <w:rFonts w:ascii="Museo Sans 300" w:eastAsia="Batang" w:hAnsi="Museo Sans 300" w:cs="Batang"/>
          <w:szCs w:val="20"/>
        </w:rPr>
      </w:pPr>
    </w:p>
    <w:p w14:paraId="3662AA8A" w14:textId="77777777" w:rsidR="00F34FE9" w:rsidRPr="0057551F" w:rsidRDefault="00F34FE9" w:rsidP="0057551F">
      <w:pPr>
        <w:pStyle w:val="Prrafodelista"/>
        <w:spacing w:after="0" w:line="240" w:lineRule="auto"/>
        <w:ind w:left="1134"/>
        <w:jc w:val="both"/>
        <w:rPr>
          <w:rFonts w:ascii="Museo Sans 300" w:eastAsiaTheme="minorHAnsi" w:hAnsi="Museo Sans 300" w:cstheme="minorBidi"/>
          <w:sz w:val="24"/>
          <w:szCs w:val="24"/>
          <w:lang w:val="es-SV"/>
        </w:rPr>
      </w:pPr>
      <w:r w:rsidRPr="0057551F">
        <w:rPr>
          <w:rFonts w:ascii="Museo Sans 300" w:eastAsia="Batang" w:hAnsi="Museo Sans 300" w:cs="Batang"/>
          <w:sz w:val="24"/>
          <w:szCs w:val="24"/>
        </w:rPr>
        <w:t xml:space="preserve">Consecutivamente, se realizaron 2 desmembraciones más, en donde se desarrollaron dos proyectos, los cuales se identifican de la siguiente manera: </w:t>
      </w:r>
    </w:p>
    <w:tbl>
      <w:tblPr>
        <w:tblStyle w:val="Tablaconcuadrcula"/>
        <w:tblpPr w:leftFromText="141" w:rightFromText="141" w:vertAnchor="text" w:horzAnchor="margin" w:tblpXSpec="right" w:tblpY="155"/>
        <w:tblW w:w="0" w:type="auto"/>
        <w:tblLook w:val="04A0" w:firstRow="1" w:lastRow="0" w:firstColumn="1" w:lastColumn="0" w:noHBand="0" w:noVBand="1"/>
      </w:tblPr>
      <w:tblGrid>
        <w:gridCol w:w="2386"/>
        <w:gridCol w:w="1883"/>
        <w:gridCol w:w="1504"/>
        <w:gridCol w:w="1056"/>
        <w:gridCol w:w="1045"/>
      </w:tblGrid>
      <w:tr w:rsidR="00A7444D" w:rsidRPr="00A209D5" w14:paraId="5A24D510" w14:textId="77777777" w:rsidTr="00A7444D">
        <w:trPr>
          <w:trHeight w:val="424"/>
        </w:trPr>
        <w:tc>
          <w:tcPr>
            <w:tcW w:w="2386" w:type="dxa"/>
            <w:shd w:val="clear" w:color="auto" w:fill="FFFFFF" w:themeFill="background1"/>
            <w:vAlign w:val="center"/>
          </w:tcPr>
          <w:p w14:paraId="381A52B3" w14:textId="77777777" w:rsidR="00A7444D" w:rsidRPr="00A7444D" w:rsidRDefault="00A7444D" w:rsidP="00A7444D">
            <w:pPr>
              <w:autoSpaceDE w:val="0"/>
              <w:autoSpaceDN w:val="0"/>
              <w:adjustRightInd w:val="0"/>
              <w:jc w:val="center"/>
              <w:rPr>
                <w:rFonts w:ascii="Museo Sans 300" w:eastAsia="Batang" w:hAnsi="Museo Sans 300" w:cs="Batang"/>
                <w:sz w:val="16"/>
                <w:szCs w:val="16"/>
              </w:rPr>
            </w:pPr>
            <w:r w:rsidRPr="00A7444D">
              <w:rPr>
                <w:rFonts w:ascii="Museo Sans 300" w:eastAsia="Batang" w:hAnsi="Museo Sans 300" w:cs="Batang"/>
                <w:sz w:val="16"/>
                <w:szCs w:val="16"/>
              </w:rPr>
              <w:t>Descripción</w:t>
            </w:r>
          </w:p>
        </w:tc>
        <w:tc>
          <w:tcPr>
            <w:tcW w:w="1883" w:type="dxa"/>
            <w:shd w:val="clear" w:color="auto" w:fill="FFFFFF" w:themeFill="background1"/>
            <w:vAlign w:val="center"/>
          </w:tcPr>
          <w:p w14:paraId="64E3803B" w14:textId="77777777" w:rsidR="00A7444D" w:rsidRPr="00A7444D" w:rsidRDefault="00A7444D" w:rsidP="00A7444D">
            <w:pPr>
              <w:autoSpaceDE w:val="0"/>
              <w:autoSpaceDN w:val="0"/>
              <w:adjustRightInd w:val="0"/>
              <w:jc w:val="center"/>
              <w:rPr>
                <w:rFonts w:ascii="Museo Sans 300" w:eastAsia="Batang" w:hAnsi="Museo Sans 300" w:cs="Batang"/>
                <w:sz w:val="16"/>
                <w:szCs w:val="16"/>
              </w:rPr>
            </w:pPr>
            <w:r w:rsidRPr="00A7444D">
              <w:rPr>
                <w:rFonts w:ascii="Museo Sans 300" w:eastAsia="Batang" w:hAnsi="Museo Sans 300" w:cs="Batang"/>
                <w:sz w:val="16"/>
                <w:szCs w:val="16"/>
              </w:rPr>
              <w:t>Proyecto</w:t>
            </w:r>
          </w:p>
        </w:tc>
        <w:tc>
          <w:tcPr>
            <w:tcW w:w="1504" w:type="dxa"/>
            <w:shd w:val="clear" w:color="auto" w:fill="FFFFFF" w:themeFill="background1"/>
            <w:vAlign w:val="center"/>
          </w:tcPr>
          <w:p w14:paraId="06BB4429" w14:textId="77777777" w:rsidR="00A7444D" w:rsidRPr="00A7444D" w:rsidRDefault="00A7444D" w:rsidP="00A7444D">
            <w:pPr>
              <w:autoSpaceDE w:val="0"/>
              <w:autoSpaceDN w:val="0"/>
              <w:adjustRightInd w:val="0"/>
              <w:jc w:val="center"/>
              <w:rPr>
                <w:rFonts w:ascii="Museo Sans 300" w:eastAsia="Batang" w:hAnsi="Museo Sans 300" w:cs="Batang"/>
                <w:sz w:val="16"/>
                <w:szCs w:val="16"/>
              </w:rPr>
            </w:pPr>
            <w:r w:rsidRPr="00A7444D">
              <w:rPr>
                <w:rFonts w:ascii="Museo Sans 300" w:eastAsia="Batang" w:hAnsi="Museo Sans 300" w:cs="Batang"/>
                <w:sz w:val="16"/>
                <w:szCs w:val="16"/>
              </w:rPr>
              <w:t>Matricula</w:t>
            </w:r>
          </w:p>
        </w:tc>
        <w:tc>
          <w:tcPr>
            <w:tcW w:w="1055" w:type="dxa"/>
            <w:shd w:val="clear" w:color="auto" w:fill="FFFFFF" w:themeFill="background1"/>
            <w:vAlign w:val="center"/>
          </w:tcPr>
          <w:p w14:paraId="59327B83" w14:textId="77777777" w:rsidR="00A7444D" w:rsidRPr="00A7444D" w:rsidRDefault="00A7444D" w:rsidP="00A7444D">
            <w:pPr>
              <w:autoSpaceDE w:val="0"/>
              <w:autoSpaceDN w:val="0"/>
              <w:adjustRightInd w:val="0"/>
              <w:jc w:val="center"/>
              <w:rPr>
                <w:rFonts w:ascii="Museo Sans 300" w:eastAsia="Batang" w:hAnsi="Museo Sans 300" w:cs="Batang"/>
                <w:sz w:val="16"/>
                <w:szCs w:val="16"/>
              </w:rPr>
            </w:pPr>
            <w:r w:rsidRPr="00A7444D">
              <w:rPr>
                <w:rFonts w:ascii="Museo Sans 300" w:eastAsia="Batang" w:hAnsi="Museo Sans 300" w:cs="Batang"/>
                <w:sz w:val="16"/>
                <w:szCs w:val="16"/>
              </w:rPr>
              <w:t>No. De Inmuebles</w:t>
            </w:r>
          </w:p>
        </w:tc>
        <w:tc>
          <w:tcPr>
            <w:tcW w:w="1045" w:type="dxa"/>
            <w:shd w:val="clear" w:color="auto" w:fill="FFFFFF" w:themeFill="background1"/>
            <w:vAlign w:val="center"/>
          </w:tcPr>
          <w:p w14:paraId="00B92749" w14:textId="77777777" w:rsidR="00A7444D" w:rsidRPr="00A7444D" w:rsidRDefault="00A7444D" w:rsidP="00A7444D">
            <w:pPr>
              <w:autoSpaceDE w:val="0"/>
              <w:autoSpaceDN w:val="0"/>
              <w:adjustRightInd w:val="0"/>
              <w:jc w:val="center"/>
              <w:rPr>
                <w:rFonts w:ascii="Museo Sans 300" w:eastAsia="Batang" w:hAnsi="Museo Sans 300" w:cs="Batang"/>
                <w:sz w:val="16"/>
                <w:szCs w:val="16"/>
              </w:rPr>
            </w:pPr>
            <w:r w:rsidRPr="00A7444D">
              <w:rPr>
                <w:rFonts w:ascii="Museo Sans 300" w:eastAsia="Batang" w:hAnsi="Museo Sans 300" w:cs="Batang"/>
                <w:sz w:val="16"/>
                <w:szCs w:val="16"/>
              </w:rPr>
              <w:t>Área (Mt</w:t>
            </w:r>
            <w:r w:rsidRPr="00A7444D">
              <w:rPr>
                <w:rFonts w:ascii="Museo Sans 300" w:eastAsia="Batang" w:hAnsi="Museo Sans 300" w:cs="Batang"/>
                <w:sz w:val="16"/>
                <w:szCs w:val="16"/>
                <w:vertAlign w:val="superscript"/>
              </w:rPr>
              <w:t>2</w:t>
            </w:r>
            <w:r w:rsidRPr="00A7444D">
              <w:rPr>
                <w:rFonts w:ascii="Museo Sans 300" w:eastAsia="Batang" w:hAnsi="Museo Sans 300" w:cs="Batang"/>
                <w:sz w:val="16"/>
                <w:szCs w:val="16"/>
              </w:rPr>
              <w:t>)</w:t>
            </w:r>
          </w:p>
        </w:tc>
      </w:tr>
      <w:tr w:rsidR="00A7444D" w:rsidRPr="00A209D5" w14:paraId="07C9D2FD" w14:textId="77777777" w:rsidTr="00A7444D">
        <w:trPr>
          <w:trHeight w:val="439"/>
        </w:trPr>
        <w:tc>
          <w:tcPr>
            <w:tcW w:w="2386" w:type="dxa"/>
            <w:shd w:val="clear" w:color="auto" w:fill="FFFFFF" w:themeFill="background1"/>
          </w:tcPr>
          <w:p w14:paraId="520EB3D5" w14:textId="77777777" w:rsidR="00A7444D" w:rsidRPr="00A7444D" w:rsidRDefault="00A7444D" w:rsidP="00A7444D">
            <w:pPr>
              <w:autoSpaceDE w:val="0"/>
              <w:autoSpaceDN w:val="0"/>
              <w:adjustRightInd w:val="0"/>
              <w:jc w:val="both"/>
              <w:rPr>
                <w:rFonts w:ascii="Museo Sans 300" w:eastAsia="Batang" w:hAnsi="Museo Sans 300" w:cs="Batang"/>
                <w:sz w:val="16"/>
                <w:szCs w:val="16"/>
              </w:rPr>
            </w:pPr>
            <w:r w:rsidRPr="00A7444D">
              <w:rPr>
                <w:rFonts w:ascii="Museo Sans 300" w:eastAsia="Batang" w:hAnsi="Museo Sans 300" w:cs="Batang"/>
                <w:sz w:val="16"/>
                <w:szCs w:val="16"/>
              </w:rPr>
              <w:t>Hacienda La Cañada, Porción Tres, Común 15 de septiembre</w:t>
            </w:r>
          </w:p>
        </w:tc>
        <w:tc>
          <w:tcPr>
            <w:tcW w:w="1883" w:type="dxa"/>
            <w:shd w:val="clear" w:color="auto" w:fill="FFFFFF" w:themeFill="background1"/>
            <w:vAlign w:val="center"/>
          </w:tcPr>
          <w:p w14:paraId="1915E2B3" w14:textId="77777777" w:rsidR="00A7444D" w:rsidRPr="00A7444D" w:rsidRDefault="00A7444D" w:rsidP="00A7444D">
            <w:pPr>
              <w:autoSpaceDE w:val="0"/>
              <w:autoSpaceDN w:val="0"/>
              <w:adjustRightInd w:val="0"/>
              <w:jc w:val="center"/>
              <w:rPr>
                <w:rFonts w:ascii="Museo Sans 300" w:eastAsia="Batang" w:hAnsi="Museo Sans 300" w:cs="Batang"/>
                <w:sz w:val="16"/>
                <w:szCs w:val="16"/>
              </w:rPr>
            </w:pPr>
            <w:r w:rsidRPr="00A7444D">
              <w:rPr>
                <w:rFonts w:ascii="Museo Sans 300" w:eastAsia="Batang" w:hAnsi="Museo Sans 300" w:cs="Batang"/>
                <w:sz w:val="16"/>
                <w:szCs w:val="16"/>
              </w:rPr>
              <w:t>Lotificación Agrícola</w:t>
            </w:r>
          </w:p>
        </w:tc>
        <w:tc>
          <w:tcPr>
            <w:tcW w:w="1504" w:type="dxa"/>
            <w:shd w:val="clear" w:color="auto" w:fill="FFFFFF" w:themeFill="background1"/>
            <w:vAlign w:val="center"/>
          </w:tcPr>
          <w:p w14:paraId="77A6AB37" w14:textId="7AE7F684" w:rsidR="00A7444D" w:rsidRPr="00A7444D" w:rsidRDefault="004374C5" w:rsidP="00A7444D">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A7444D" w:rsidRPr="00A7444D">
              <w:rPr>
                <w:rFonts w:ascii="Museo Sans 300" w:eastAsia="Batang" w:hAnsi="Museo Sans 300" w:cs="Batang"/>
                <w:sz w:val="16"/>
                <w:szCs w:val="16"/>
              </w:rPr>
              <w:t>-00000</w:t>
            </w:r>
          </w:p>
        </w:tc>
        <w:tc>
          <w:tcPr>
            <w:tcW w:w="1055" w:type="dxa"/>
            <w:shd w:val="clear" w:color="auto" w:fill="FFFFFF" w:themeFill="background1"/>
            <w:vAlign w:val="center"/>
          </w:tcPr>
          <w:p w14:paraId="5003540A" w14:textId="77777777" w:rsidR="00A7444D" w:rsidRPr="00A7444D" w:rsidRDefault="00A7444D" w:rsidP="00A7444D">
            <w:pPr>
              <w:autoSpaceDE w:val="0"/>
              <w:autoSpaceDN w:val="0"/>
              <w:adjustRightInd w:val="0"/>
              <w:jc w:val="center"/>
              <w:rPr>
                <w:rFonts w:ascii="Museo Sans 300" w:eastAsia="Batang" w:hAnsi="Museo Sans 300" w:cs="Batang"/>
                <w:sz w:val="16"/>
                <w:szCs w:val="16"/>
              </w:rPr>
            </w:pPr>
            <w:r w:rsidRPr="00A7444D">
              <w:rPr>
                <w:rFonts w:ascii="Museo Sans 300" w:eastAsia="Batang" w:hAnsi="Museo Sans 300" w:cs="Batang"/>
                <w:sz w:val="16"/>
                <w:szCs w:val="16"/>
              </w:rPr>
              <w:t>3</w:t>
            </w:r>
          </w:p>
        </w:tc>
        <w:tc>
          <w:tcPr>
            <w:tcW w:w="1045" w:type="dxa"/>
            <w:shd w:val="clear" w:color="auto" w:fill="FFFFFF" w:themeFill="background1"/>
            <w:vAlign w:val="center"/>
          </w:tcPr>
          <w:p w14:paraId="2ABBF59A" w14:textId="77777777" w:rsidR="00A7444D" w:rsidRPr="00A7444D" w:rsidRDefault="00A7444D" w:rsidP="00A7444D">
            <w:pPr>
              <w:autoSpaceDE w:val="0"/>
              <w:autoSpaceDN w:val="0"/>
              <w:adjustRightInd w:val="0"/>
              <w:jc w:val="center"/>
              <w:rPr>
                <w:rFonts w:ascii="Museo Sans 300" w:eastAsia="Batang" w:hAnsi="Museo Sans 300" w:cs="Batang"/>
                <w:sz w:val="16"/>
                <w:szCs w:val="16"/>
              </w:rPr>
            </w:pPr>
            <w:r w:rsidRPr="00A7444D">
              <w:rPr>
                <w:rFonts w:ascii="Museo Sans 300" w:eastAsia="Batang" w:hAnsi="Museo Sans 300" w:cs="Batang"/>
                <w:sz w:val="16"/>
                <w:szCs w:val="16"/>
              </w:rPr>
              <w:t xml:space="preserve">  3,009.75</w:t>
            </w:r>
          </w:p>
        </w:tc>
      </w:tr>
      <w:tr w:rsidR="00A7444D" w:rsidRPr="00A209D5" w14:paraId="1BF9306D" w14:textId="77777777" w:rsidTr="00A7444D">
        <w:trPr>
          <w:trHeight w:val="653"/>
        </w:trPr>
        <w:tc>
          <w:tcPr>
            <w:tcW w:w="2386" w:type="dxa"/>
            <w:shd w:val="clear" w:color="auto" w:fill="FFFFFF" w:themeFill="background1"/>
            <w:vAlign w:val="center"/>
          </w:tcPr>
          <w:p w14:paraId="64AFF6AB" w14:textId="77777777" w:rsidR="00A7444D" w:rsidRPr="00A7444D" w:rsidRDefault="00A7444D" w:rsidP="00A7444D">
            <w:pPr>
              <w:autoSpaceDE w:val="0"/>
              <w:autoSpaceDN w:val="0"/>
              <w:adjustRightInd w:val="0"/>
              <w:rPr>
                <w:rFonts w:ascii="Museo Sans 300" w:eastAsia="Batang" w:hAnsi="Museo Sans 300" w:cs="Batang"/>
                <w:sz w:val="16"/>
                <w:szCs w:val="16"/>
              </w:rPr>
            </w:pPr>
            <w:r w:rsidRPr="00A7444D">
              <w:rPr>
                <w:rFonts w:ascii="Museo Sans 300" w:eastAsia="Batang" w:hAnsi="Museo Sans 300" w:cs="Batang"/>
                <w:sz w:val="16"/>
                <w:szCs w:val="16"/>
              </w:rPr>
              <w:t>Hacienda La Cañada, Porción Nueve, Común 15 de septiembre</w:t>
            </w:r>
          </w:p>
        </w:tc>
        <w:tc>
          <w:tcPr>
            <w:tcW w:w="1883" w:type="dxa"/>
            <w:shd w:val="clear" w:color="auto" w:fill="FFFFFF" w:themeFill="background1"/>
            <w:vAlign w:val="center"/>
          </w:tcPr>
          <w:p w14:paraId="4D96F841" w14:textId="77777777" w:rsidR="00A7444D" w:rsidRPr="00A7444D" w:rsidRDefault="00A7444D" w:rsidP="00A7444D">
            <w:pPr>
              <w:autoSpaceDE w:val="0"/>
              <w:autoSpaceDN w:val="0"/>
              <w:adjustRightInd w:val="0"/>
              <w:jc w:val="center"/>
              <w:rPr>
                <w:rFonts w:ascii="Museo Sans 300" w:eastAsia="Batang" w:hAnsi="Museo Sans 300" w:cs="Batang"/>
                <w:sz w:val="16"/>
                <w:szCs w:val="16"/>
              </w:rPr>
            </w:pPr>
            <w:r w:rsidRPr="00A7444D">
              <w:rPr>
                <w:rFonts w:ascii="Museo Sans 300" w:eastAsia="Batang" w:hAnsi="Museo Sans 300" w:cs="Batang"/>
                <w:sz w:val="16"/>
                <w:szCs w:val="16"/>
              </w:rPr>
              <w:t>Lotificación Agrícola y Asentamiento Comunitario</w:t>
            </w:r>
          </w:p>
        </w:tc>
        <w:tc>
          <w:tcPr>
            <w:tcW w:w="1504" w:type="dxa"/>
            <w:shd w:val="clear" w:color="auto" w:fill="FFFFFF" w:themeFill="background1"/>
            <w:vAlign w:val="center"/>
          </w:tcPr>
          <w:p w14:paraId="33BEB24D" w14:textId="3582C046" w:rsidR="00A7444D" w:rsidRPr="00A7444D" w:rsidRDefault="004374C5" w:rsidP="00A7444D">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A7444D" w:rsidRPr="00A7444D">
              <w:rPr>
                <w:rFonts w:ascii="Museo Sans 300" w:eastAsia="Batang" w:hAnsi="Museo Sans 300" w:cs="Batang"/>
                <w:sz w:val="16"/>
                <w:szCs w:val="16"/>
              </w:rPr>
              <w:t>-00000</w:t>
            </w:r>
          </w:p>
        </w:tc>
        <w:tc>
          <w:tcPr>
            <w:tcW w:w="1055" w:type="dxa"/>
            <w:shd w:val="clear" w:color="auto" w:fill="FFFFFF" w:themeFill="background1"/>
            <w:vAlign w:val="center"/>
          </w:tcPr>
          <w:p w14:paraId="35CB01E6" w14:textId="77777777" w:rsidR="00A7444D" w:rsidRPr="00A7444D" w:rsidRDefault="00A7444D" w:rsidP="00A7444D">
            <w:pPr>
              <w:autoSpaceDE w:val="0"/>
              <w:autoSpaceDN w:val="0"/>
              <w:adjustRightInd w:val="0"/>
              <w:jc w:val="center"/>
              <w:rPr>
                <w:rFonts w:ascii="Museo Sans 300" w:eastAsia="Batang" w:hAnsi="Museo Sans 300" w:cs="Batang"/>
                <w:sz w:val="16"/>
                <w:szCs w:val="16"/>
              </w:rPr>
            </w:pPr>
            <w:r w:rsidRPr="00A7444D">
              <w:rPr>
                <w:rFonts w:ascii="Museo Sans 300" w:eastAsia="Batang" w:hAnsi="Museo Sans 300" w:cs="Batang"/>
                <w:sz w:val="16"/>
                <w:szCs w:val="16"/>
              </w:rPr>
              <w:t>96</w:t>
            </w:r>
          </w:p>
        </w:tc>
        <w:tc>
          <w:tcPr>
            <w:tcW w:w="1045" w:type="dxa"/>
            <w:shd w:val="clear" w:color="auto" w:fill="FFFFFF" w:themeFill="background1"/>
            <w:vAlign w:val="center"/>
          </w:tcPr>
          <w:p w14:paraId="4814AACC" w14:textId="77777777" w:rsidR="00A7444D" w:rsidRPr="00A7444D" w:rsidRDefault="00A7444D" w:rsidP="00A7444D">
            <w:pPr>
              <w:autoSpaceDE w:val="0"/>
              <w:autoSpaceDN w:val="0"/>
              <w:adjustRightInd w:val="0"/>
              <w:jc w:val="center"/>
              <w:rPr>
                <w:rFonts w:ascii="Museo Sans 300" w:eastAsia="Batang" w:hAnsi="Museo Sans 300" w:cs="Batang"/>
                <w:sz w:val="16"/>
                <w:szCs w:val="16"/>
              </w:rPr>
            </w:pPr>
            <w:r w:rsidRPr="00A7444D">
              <w:rPr>
                <w:rFonts w:ascii="Museo Sans 300" w:eastAsia="Batang" w:hAnsi="Museo Sans 300" w:cs="Batang"/>
                <w:sz w:val="16"/>
                <w:szCs w:val="16"/>
              </w:rPr>
              <w:t xml:space="preserve">  39,784.52</w:t>
            </w:r>
          </w:p>
          <w:p w14:paraId="5BE93092" w14:textId="77777777" w:rsidR="00A7444D" w:rsidRPr="00A7444D" w:rsidRDefault="00A7444D" w:rsidP="00A7444D">
            <w:pPr>
              <w:autoSpaceDE w:val="0"/>
              <w:autoSpaceDN w:val="0"/>
              <w:adjustRightInd w:val="0"/>
              <w:jc w:val="center"/>
              <w:rPr>
                <w:rFonts w:ascii="Museo Sans 300" w:eastAsia="Batang" w:hAnsi="Museo Sans 300" w:cs="Batang"/>
                <w:sz w:val="16"/>
                <w:szCs w:val="16"/>
              </w:rPr>
            </w:pPr>
          </w:p>
        </w:tc>
      </w:tr>
      <w:tr w:rsidR="00A7444D" w:rsidRPr="00A209D5" w14:paraId="630D08FF" w14:textId="77777777" w:rsidTr="00A7444D">
        <w:trPr>
          <w:trHeight w:val="212"/>
        </w:trPr>
        <w:tc>
          <w:tcPr>
            <w:tcW w:w="6829" w:type="dxa"/>
            <w:gridSpan w:val="4"/>
            <w:shd w:val="clear" w:color="auto" w:fill="FFFFFF" w:themeFill="background1"/>
          </w:tcPr>
          <w:p w14:paraId="41C381D7" w14:textId="77777777" w:rsidR="00A7444D" w:rsidRPr="00A7444D" w:rsidRDefault="00A7444D" w:rsidP="00A7444D">
            <w:pPr>
              <w:autoSpaceDE w:val="0"/>
              <w:autoSpaceDN w:val="0"/>
              <w:adjustRightInd w:val="0"/>
              <w:jc w:val="center"/>
              <w:rPr>
                <w:rFonts w:ascii="Museo Sans 300" w:eastAsia="Batang" w:hAnsi="Museo Sans 300" w:cs="Batang"/>
                <w:b/>
                <w:sz w:val="16"/>
                <w:szCs w:val="16"/>
              </w:rPr>
            </w:pPr>
            <w:r w:rsidRPr="00A7444D">
              <w:rPr>
                <w:rFonts w:ascii="Museo Sans 300" w:eastAsia="Batang" w:hAnsi="Museo Sans 300" w:cs="Batang"/>
                <w:b/>
                <w:sz w:val="16"/>
                <w:szCs w:val="16"/>
              </w:rPr>
              <w:t>TOTAL DE AREAS</w:t>
            </w:r>
          </w:p>
        </w:tc>
        <w:tc>
          <w:tcPr>
            <w:tcW w:w="1045" w:type="dxa"/>
            <w:shd w:val="clear" w:color="auto" w:fill="FFFFFF" w:themeFill="background1"/>
            <w:vAlign w:val="center"/>
          </w:tcPr>
          <w:p w14:paraId="0458F072" w14:textId="77777777" w:rsidR="00A7444D" w:rsidRPr="00A7444D" w:rsidRDefault="00A7444D" w:rsidP="00A7444D">
            <w:pPr>
              <w:autoSpaceDE w:val="0"/>
              <w:autoSpaceDN w:val="0"/>
              <w:adjustRightInd w:val="0"/>
              <w:jc w:val="center"/>
              <w:rPr>
                <w:rFonts w:ascii="Museo Sans 300" w:eastAsia="Batang" w:hAnsi="Museo Sans 300" w:cs="Batang"/>
                <w:b/>
                <w:sz w:val="16"/>
                <w:szCs w:val="16"/>
              </w:rPr>
            </w:pPr>
            <w:r w:rsidRPr="00A7444D">
              <w:rPr>
                <w:rFonts w:ascii="Museo Sans 300" w:eastAsia="Batang" w:hAnsi="Museo Sans 300" w:cs="Batang"/>
                <w:b/>
                <w:sz w:val="16"/>
                <w:szCs w:val="16"/>
              </w:rPr>
              <w:t>42,794.27</w:t>
            </w:r>
          </w:p>
        </w:tc>
      </w:tr>
    </w:tbl>
    <w:p w14:paraId="139E6BA2" w14:textId="77777777" w:rsidR="00F34FE9" w:rsidRPr="00A209D5" w:rsidRDefault="00F34FE9" w:rsidP="00F34FE9">
      <w:pPr>
        <w:jc w:val="both"/>
        <w:rPr>
          <w:rFonts w:ascii="Museo Sans 300" w:eastAsia="Batang" w:hAnsi="Museo Sans 300" w:cs="Batang"/>
        </w:rPr>
      </w:pPr>
    </w:p>
    <w:p w14:paraId="3F93E9F6" w14:textId="77777777" w:rsidR="00F34FE9" w:rsidRDefault="00F34FE9" w:rsidP="00F34FE9">
      <w:pPr>
        <w:spacing w:line="360" w:lineRule="auto"/>
        <w:contextualSpacing/>
        <w:jc w:val="both"/>
        <w:rPr>
          <w:rFonts w:ascii="Museo Sans 300" w:hAnsi="Museo Sans 300"/>
        </w:rPr>
      </w:pPr>
    </w:p>
    <w:p w14:paraId="78744C31" w14:textId="77777777" w:rsidR="00F34FE9" w:rsidRDefault="00F34FE9" w:rsidP="00F34FE9">
      <w:pPr>
        <w:spacing w:line="360" w:lineRule="auto"/>
        <w:contextualSpacing/>
        <w:jc w:val="both"/>
        <w:rPr>
          <w:rFonts w:ascii="Museo Sans 300" w:hAnsi="Museo Sans 300"/>
        </w:rPr>
      </w:pPr>
    </w:p>
    <w:p w14:paraId="167A3AD2" w14:textId="762B5E5E" w:rsidR="00F34FE9" w:rsidRPr="0057551F" w:rsidRDefault="00F34FE9" w:rsidP="0057551F">
      <w:pPr>
        <w:pStyle w:val="Prrafodelista"/>
        <w:numPr>
          <w:ilvl w:val="0"/>
          <w:numId w:val="45"/>
        </w:numPr>
        <w:spacing w:after="0" w:line="240" w:lineRule="auto"/>
        <w:ind w:left="1134" w:hanging="632"/>
        <w:jc w:val="both"/>
        <w:rPr>
          <w:rFonts w:ascii="Museo Sans 300" w:hAnsi="Museo Sans 300"/>
          <w:sz w:val="24"/>
          <w:szCs w:val="24"/>
        </w:rPr>
      </w:pPr>
      <w:r w:rsidRPr="0057551F">
        <w:rPr>
          <w:rFonts w:ascii="Museo Sans 300" w:eastAsiaTheme="minorHAnsi" w:hAnsi="Museo Sans 300" w:cstheme="minorBidi"/>
          <w:sz w:val="24"/>
          <w:szCs w:val="24"/>
          <w:lang w:val="es-SV"/>
        </w:rPr>
        <w:t>Medi</w:t>
      </w:r>
      <w:r w:rsidRPr="0057551F">
        <w:rPr>
          <w:rFonts w:ascii="Museo Sans 300" w:eastAsiaTheme="minorHAnsi" w:hAnsi="Museo Sans 300" w:cstheme="minorBidi"/>
          <w:sz w:val="24"/>
          <w:szCs w:val="24"/>
          <w:lang w:val="es-SV"/>
        </w:rPr>
        <w:lastRenderedPageBreak/>
        <w:t xml:space="preserve">ante el Punto </w:t>
      </w:r>
      <w:r w:rsidR="00A7444D" w:rsidRPr="0057551F">
        <w:rPr>
          <w:rFonts w:ascii="Museo Sans 300" w:hAnsi="Museo Sans 300" w:cs="Arial"/>
          <w:sz w:val="24"/>
          <w:szCs w:val="24"/>
        </w:rPr>
        <w:t>LVII</w:t>
      </w:r>
      <w:r w:rsidRPr="0057551F">
        <w:rPr>
          <w:rFonts w:ascii="Museo Sans 300" w:hAnsi="Museo Sans 300" w:cs="Arial"/>
          <w:sz w:val="24"/>
          <w:szCs w:val="24"/>
        </w:rPr>
        <w:t xml:space="preserve"> de Acta de Sesión Ordinaria 16-2017 de fecha 15 de junio de 2017 se aprobó entre otros, el Proyecto denominado Asentamiento Comunitario y Lotificación Agrícola,</w:t>
      </w:r>
      <w:r w:rsidRPr="0057551F">
        <w:rPr>
          <w:rFonts w:ascii="Museo Sans 300" w:hAnsi="Museo Sans 300" w:cs="Arial"/>
          <w:b/>
          <w:sz w:val="24"/>
          <w:szCs w:val="24"/>
          <w:lang w:val="es-SV"/>
        </w:rPr>
        <w:t xml:space="preserve"> </w:t>
      </w:r>
      <w:r w:rsidRPr="0057551F">
        <w:rPr>
          <w:rFonts w:ascii="Museo Sans 300" w:hAnsi="Museo Sans 300" w:cs="Arial"/>
          <w:sz w:val="24"/>
          <w:szCs w:val="24"/>
          <w:lang w:val="es-SV"/>
        </w:rPr>
        <w:t>desarrollado en el inmueble</w:t>
      </w:r>
      <w:r w:rsidRPr="0057551F">
        <w:rPr>
          <w:rFonts w:ascii="Museo Sans 300" w:hAnsi="Museo Sans 300" w:cs="Arial"/>
          <w:b/>
          <w:sz w:val="24"/>
          <w:szCs w:val="24"/>
          <w:lang w:val="es-SV"/>
        </w:rPr>
        <w:t xml:space="preserve"> </w:t>
      </w:r>
      <w:r w:rsidRPr="0057551F">
        <w:rPr>
          <w:rFonts w:ascii="Museo Sans 300" w:hAnsi="Museo Sans 300" w:cs="Arial"/>
          <w:sz w:val="24"/>
          <w:szCs w:val="24"/>
          <w:lang w:val="es-SV"/>
        </w:rPr>
        <w:t>identificado como</w:t>
      </w:r>
      <w:r w:rsidRPr="0057551F">
        <w:rPr>
          <w:rFonts w:ascii="Museo Sans 300" w:hAnsi="Museo Sans 300" w:cs="Arial"/>
          <w:b/>
          <w:sz w:val="24"/>
          <w:szCs w:val="24"/>
          <w:lang w:val="es-SV"/>
        </w:rPr>
        <w:t xml:space="preserve"> PORCIÓN 9, COMÚN 15 DE</w:t>
      </w:r>
      <w:r w:rsidRPr="0057551F">
        <w:rPr>
          <w:rFonts w:ascii="Museo Sans 300" w:hAnsi="Museo Sans 300" w:cs="Arial"/>
          <w:b/>
          <w:sz w:val="24"/>
          <w:szCs w:val="24"/>
        </w:rPr>
        <w:t xml:space="preserve"> SEPTIEMBRE, HACIENDA LA CAÑADA,</w:t>
      </w:r>
      <w:r w:rsidRPr="0057551F">
        <w:rPr>
          <w:rFonts w:ascii="Museo Sans 300" w:hAnsi="Museo Sans 300" w:cs="Arial"/>
          <w:sz w:val="24"/>
          <w:szCs w:val="24"/>
        </w:rPr>
        <w:t xml:space="preserve"> </w:t>
      </w:r>
      <w:r w:rsidRPr="0057551F">
        <w:rPr>
          <w:rFonts w:ascii="Museo Sans 300" w:eastAsiaTheme="minorHAnsi" w:hAnsi="Museo Sans 300" w:cstheme="minorBidi"/>
          <w:sz w:val="24"/>
          <w:szCs w:val="24"/>
          <w:lang w:val="es-SV"/>
        </w:rPr>
        <w:t xml:space="preserve">que incluye </w:t>
      </w:r>
      <w:r w:rsidR="004374C5">
        <w:rPr>
          <w:rFonts w:ascii="Museo Sans 300" w:eastAsiaTheme="minorHAnsi" w:hAnsi="Museo Sans 300" w:cstheme="minorBidi"/>
          <w:sz w:val="24"/>
          <w:szCs w:val="24"/>
          <w:lang w:val="es-SV"/>
        </w:rPr>
        <w:t>---</w:t>
      </w:r>
      <w:r w:rsidRPr="0057551F">
        <w:rPr>
          <w:rFonts w:ascii="Museo Sans 300" w:eastAsiaTheme="minorHAnsi" w:hAnsi="Museo Sans 300" w:cstheme="minorBidi"/>
          <w:sz w:val="24"/>
          <w:szCs w:val="24"/>
          <w:lang w:val="es-SV"/>
        </w:rPr>
        <w:t xml:space="preserve"> solares para vivienda en los Polígonos del A al E, </w:t>
      </w:r>
      <w:r w:rsidR="004374C5">
        <w:rPr>
          <w:rFonts w:ascii="Museo Sans 300" w:eastAsiaTheme="minorHAnsi" w:hAnsi="Museo Sans 300" w:cstheme="minorBidi"/>
          <w:sz w:val="24"/>
          <w:szCs w:val="24"/>
          <w:lang w:val="es-SV"/>
        </w:rPr>
        <w:t>---</w:t>
      </w:r>
      <w:r w:rsidRPr="0057551F">
        <w:rPr>
          <w:rFonts w:ascii="Museo Sans 300" w:eastAsiaTheme="minorHAnsi" w:hAnsi="Museo Sans 300" w:cstheme="minorBidi"/>
          <w:sz w:val="24"/>
          <w:szCs w:val="24"/>
          <w:lang w:val="es-SV"/>
        </w:rPr>
        <w:t xml:space="preserve"> lotes agrícolas en los Polígonos 1 y 2, y calles, en un área de 03 </w:t>
      </w:r>
      <w:proofErr w:type="spellStart"/>
      <w:r w:rsidRPr="0057551F">
        <w:rPr>
          <w:rFonts w:ascii="Museo Sans 300" w:eastAsiaTheme="minorHAnsi" w:hAnsi="Museo Sans 300" w:cstheme="minorBidi"/>
          <w:sz w:val="24"/>
          <w:szCs w:val="24"/>
          <w:lang w:val="es-SV"/>
        </w:rPr>
        <w:t>Hás</w:t>
      </w:r>
      <w:proofErr w:type="spellEnd"/>
      <w:r w:rsidRPr="0057551F">
        <w:rPr>
          <w:rFonts w:ascii="Museo Sans 300" w:eastAsiaTheme="minorHAnsi" w:hAnsi="Museo Sans 300" w:cstheme="minorBidi"/>
          <w:sz w:val="24"/>
          <w:szCs w:val="24"/>
          <w:lang w:val="es-SV"/>
        </w:rPr>
        <w:t xml:space="preserve">., 97 </w:t>
      </w:r>
      <w:proofErr w:type="spellStart"/>
      <w:r w:rsidRPr="0057551F">
        <w:rPr>
          <w:rFonts w:ascii="Museo Sans 300" w:eastAsiaTheme="minorHAnsi" w:hAnsi="Museo Sans 300" w:cstheme="minorBidi"/>
          <w:sz w:val="24"/>
          <w:szCs w:val="24"/>
          <w:lang w:val="es-SV"/>
        </w:rPr>
        <w:t>Ás</w:t>
      </w:r>
      <w:proofErr w:type="spellEnd"/>
      <w:r w:rsidRPr="0057551F">
        <w:rPr>
          <w:rFonts w:ascii="Museo Sans 300" w:eastAsiaTheme="minorHAnsi" w:hAnsi="Museo Sans 300" w:cstheme="minorBidi"/>
          <w:sz w:val="24"/>
          <w:szCs w:val="24"/>
          <w:lang w:val="es-SV"/>
        </w:rPr>
        <w:t xml:space="preserve">., 84.52 </w:t>
      </w:r>
      <w:proofErr w:type="spellStart"/>
      <w:r w:rsidRPr="0057551F">
        <w:rPr>
          <w:rFonts w:ascii="Museo Sans 300" w:eastAsiaTheme="minorHAnsi" w:hAnsi="Museo Sans 300" w:cstheme="minorBidi"/>
          <w:sz w:val="24"/>
          <w:szCs w:val="24"/>
          <w:lang w:val="es-SV"/>
        </w:rPr>
        <w:t>Cás</w:t>
      </w:r>
      <w:proofErr w:type="spellEnd"/>
      <w:r w:rsidRPr="0057551F">
        <w:rPr>
          <w:rFonts w:ascii="Museo Sans 300" w:eastAsiaTheme="minorHAnsi" w:hAnsi="Museo Sans 300" w:cstheme="minorBidi"/>
          <w:sz w:val="24"/>
          <w:szCs w:val="24"/>
          <w:lang w:val="es-SV"/>
        </w:rPr>
        <w:t>.,</w:t>
      </w:r>
      <w:r w:rsidRPr="0057551F">
        <w:rPr>
          <w:rFonts w:ascii="Museo Sans 300" w:hAnsi="Museo Sans 300"/>
          <w:bCs/>
          <w:sz w:val="24"/>
          <w:szCs w:val="24"/>
        </w:rPr>
        <w:t xml:space="preserve"> </w:t>
      </w:r>
      <w:r w:rsidRPr="0057551F">
        <w:rPr>
          <w:rFonts w:ascii="Museo Sans 300" w:hAnsi="Museo Sans 300" w:cs="Arial"/>
          <w:sz w:val="24"/>
          <w:szCs w:val="24"/>
          <w:lang w:val="es-SV"/>
        </w:rPr>
        <w:t xml:space="preserve">inscrito a favor de ISTA a la Matrícula </w:t>
      </w:r>
      <w:r w:rsidR="004374C5">
        <w:rPr>
          <w:rFonts w:ascii="Museo Sans 300" w:hAnsi="Museo Sans 300" w:cs="Arial"/>
          <w:sz w:val="24"/>
          <w:szCs w:val="24"/>
          <w:lang w:val="es-SV"/>
        </w:rPr>
        <w:t xml:space="preserve">--- </w:t>
      </w:r>
      <w:r w:rsidRPr="0057551F">
        <w:rPr>
          <w:rFonts w:ascii="Museo Sans 300" w:hAnsi="Museo Sans 300" w:cs="Arial"/>
          <w:sz w:val="24"/>
          <w:szCs w:val="24"/>
          <w:lang w:val="es-SV"/>
        </w:rPr>
        <w:t xml:space="preserve">-00000, del Registro de la Propiedad Raíz e Hipotecas, Tercera Sección de Oriente, departamento de La Unión. </w:t>
      </w:r>
    </w:p>
    <w:p w14:paraId="61895F1B" w14:textId="77777777" w:rsidR="00A7444D" w:rsidRPr="0057551F" w:rsidRDefault="00A7444D" w:rsidP="0057551F">
      <w:pPr>
        <w:pStyle w:val="Prrafodelista"/>
        <w:spacing w:after="0" w:line="240" w:lineRule="auto"/>
        <w:ind w:left="1134"/>
        <w:jc w:val="both"/>
        <w:rPr>
          <w:rFonts w:ascii="Museo Sans 300" w:hAnsi="Museo Sans 300"/>
          <w:sz w:val="24"/>
          <w:szCs w:val="24"/>
        </w:rPr>
      </w:pPr>
    </w:p>
    <w:p w14:paraId="6A2F3A64" w14:textId="48DEF754" w:rsidR="00F34FE9" w:rsidRPr="0057551F" w:rsidRDefault="00F34FE9" w:rsidP="0057551F">
      <w:pPr>
        <w:pStyle w:val="Prrafodelista"/>
        <w:numPr>
          <w:ilvl w:val="0"/>
          <w:numId w:val="45"/>
        </w:numPr>
        <w:spacing w:after="0" w:line="240" w:lineRule="auto"/>
        <w:ind w:left="1134" w:hanging="708"/>
        <w:contextualSpacing w:val="0"/>
        <w:jc w:val="both"/>
        <w:rPr>
          <w:rFonts w:ascii="Museo Sans 300" w:eastAsiaTheme="minorHAnsi" w:hAnsi="Museo Sans 300" w:cstheme="minorBidi"/>
          <w:sz w:val="24"/>
          <w:szCs w:val="24"/>
          <w:lang w:val="es-SV"/>
        </w:rPr>
      </w:pPr>
      <w:r w:rsidRPr="0057551F">
        <w:rPr>
          <w:rFonts w:ascii="Museo Sans 300" w:hAnsi="Museo Sans 300"/>
          <w:sz w:val="24"/>
          <w:szCs w:val="24"/>
        </w:rPr>
        <w:t xml:space="preserve">En el </w:t>
      </w:r>
      <w:r w:rsidRPr="0057551F">
        <w:rPr>
          <w:rFonts w:ascii="Museo Sans 300" w:hAnsi="Museo Sans 300"/>
          <w:b/>
          <w:sz w:val="24"/>
          <w:szCs w:val="24"/>
        </w:rPr>
        <w:t>Punto XXXIII del Acta de Sesión Ordinaria 26-2001, de fecha 5 de julio de 2001</w:t>
      </w:r>
      <w:r w:rsidRPr="0057551F">
        <w:rPr>
          <w:rFonts w:ascii="Museo Sans 300" w:hAnsi="Museo Sans 300"/>
          <w:sz w:val="24"/>
          <w:szCs w:val="24"/>
        </w:rPr>
        <w:t xml:space="preserve">, se adjudicó entre otros, el inmueble identificado como: </w:t>
      </w:r>
      <w:r w:rsidRPr="0057551F">
        <w:rPr>
          <w:rFonts w:ascii="Museo Sans 300" w:hAnsi="Museo Sans 300"/>
          <w:b/>
          <w:sz w:val="24"/>
          <w:szCs w:val="24"/>
        </w:rPr>
        <w:t xml:space="preserve">Solar </w:t>
      </w:r>
      <w:r w:rsidR="004374C5">
        <w:rPr>
          <w:rFonts w:ascii="Museo Sans 300" w:hAnsi="Museo Sans 300"/>
          <w:b/>
          <w:sz w:val="24"/>
          <w:szCs w:val="24"/>
        </w:rPr>
        <w:t>---</w:t>
      </w:r>
      <w:r w:rsidRPr="0057551F">
        <w:rPr>
          <w:rFonts w:ascii="Museo Sans 300" w:hAnsi="Museo Sans 300"/>
          <w:b/>
          <w:sz w:val="24"/>
          <w:szCs w:val="24"/>
        </w:rPr>
        <w:t xml:space="preserve">, Polígono </w:t>
      </w:r>
      <w:r w:rsidR="004374C5">
        <w:rPr>
          <w:rFonts w:ascii="Museo Sans 300" w:hAnsi="Museo Sans 300"/>
          <w:b/>
          <w:sz w:val="24"/>
          <w:szCs w:val="24"/>
        </w:rPr>
        <w:t>---</w:t>
      </w:r>
      <w:r w:rsidRPr="0057551F">
        <w:rPr>
          <w:rFonts w:ascii="Museo Sans 300" w:hAnsi="Museo Sans 300"/>
          <w:b/>
          <w:sz w:val="24"/>
          <w:szCs w:val="24"/>
        </w:rPr>
        <w:t xml:space="preserve">, COMÚN 15 DE SEPTIEMBRE, </w:t>
      </w:r>
      <w:r w:rsidRPr="0057551F">
        <w:rPr>
          <w:rFonts w:ascii="Museo Sans 300" w:hAnsi="Museo Sans 300"/>
          <w:sz w:val="24"/>
          <w:szCs w:val="24"/>
        </w:rPr>
        <w:t xml:space="preserve">con un área de 1,000.00 Mts.², y con un precio de $3,272.00, a favor de los señores: Oscar Antonio Hernandez </w:t>
      </w:r>
      <w:r w:rsidR="00B5169B" w:rsidRPr="0057551F">
        <w:rPr>
          <w:rFonts w:ascii="Museo Sans 300" w:hAnsi="Museo Sans 300"/>
          <w:sz w:val="24"/>
          <w:szCs w:val="24"/>
        </w:rPr>
        <w:t>Guzmán</w:t>
      </w:r>
      <w:r w:rsidRPr="0057551F">
        <w:rPr>
          <w:rFonts w:ascii="Museo Sans 300" w:hAnsi="Museo Sans 300"/>
          <w:sz w:val="24"/>
          <w:szCs w:val="24"/>
        </w:rPr>
        <w:t xml:space="preserve">, Ana Francisca Amaya </w:t>
      </w:r>
      <w:proofErr w:type="spellStart"/>
      <w:r w:rsidRPr="0057551F">
        <w:rPr>
          <w:rFonts w:ascii="Museo Sans 300" w:hAnsi="Museo Sans 300"/>
          <w:sz w:val="24"/>
          <w:szCs w:val="24"/>
        </w:rPr>
        <w:t>Benitez</w:t>
      </w:r>
      <w:proofErr w:type="spellEnd"/>
      <w:r w:rsidRPr="0057551F">
        <w:rPr>
          <w:rFonts w:ascii="Museo Sans 300" w:hAnsi="Museo Sans 300"/>
          <w:sz w:val="24"/>
          <w:szCs w:val="24"/>
        </w:rPr>
        <w:t>, Jose Javier Hernandez Amaya y Silvia Lorena Hernandez Amaya.</w:t>
      </w:r>
    </w:p>
    <w:p w14:paraId="30DFFFB2" w14:textId="77777777" w:rsidR="00F34FE9" w:rsidRPr="0057551F" w:rsidRDefault="00F34FE9" w:rsidP="0057551F">
      <w:pPr>
        <w:pStyle w:val="Prrafodelista"/>
        <w:spacing w:after="0" w:line="240" w:lineRule="auto"/>
        <w:rPr>
          <w:rFonts w:ascii="Museo Sans 300" w:eastAsiaTheme="minorHAnsi" w:hAnsi="Museo Sans 300" w:cstheme="minorBidi"/>
          <w:sz w:val="24"/>
          <w:szCs w:val="24"/>
          <w:lang w:val="es-SV"/>
        </w:rPr>
      </w:pPr>
    </w:p>
    <w:p w14:paraId="1C6122B0" w14:textId="6D40C9BD" w:rsidR="00F34FE9" w:rsidRPr="004374C5" w:rsidRDefault="00F34FE9" w:rsidP="004374C5">
      <w:pPr>
        <w:pStyle w:val="Prrafodelista"/>
        <w:spacing w:after="0" w:line="240" w:lineRule="auto"/>
        <w:ind w:left="1134"/>
        <w:jc w:val="both"/>
        <w:rPr>
          <w:rFonts w:ascii="Museo Sans 300" w:hAnsi="Museo Sans 300"/>
          <w:b/>
          <w:sz w:val="24"/>
          <w:szCs w:val="24"/>
        </w:rPr>
      </w:pPr>
      <w:r w:rsidRPr="0057551F">
        <w:rPr>
          <w:rFonts w:ascii="Museo Sans 300" w:hAnsi="Museo Sans 300"/>
          <w:sz w:val="24"/>
          <w:szCs w:val="24"/>
        </w:rPr>
        <w:t xml:space="preserve">El Punto </w:t>
      </w:r>
      <w:r w:rsidRPr="0057551F">
        <w:rPr>
          <w:rFonts w:ascii="Museo Sans 300" w:hAnsi="Museo Sans 300"/>
          <w:b/>
          <w:sz w:val="24"/>
          <w:szCs w:val="24"/>
        </w:rPr>
        <w:t>Primero</w:t>
      </w:r>
      <w:r w:rsidRPr="0057551F">
        <w:rPr>
          <w:rFonts w:ascii="Museo Sans 300" w:hAnsi="Museo Sans 300"/>
          <w:sz w:val="24"/>
          <w:szCs w:val="24"/>
        </w:rPr>
        <w:t xml:space="preserve"> del Acta 35 de fecha 21 de septiembre de 1971, fue modificado por el </w:t>
      </w:r>
      <w:r w:rsidRPr="0057551F">
        <w:rPr>
          <w:rFonts w:ascii="Museo Sans 300" w:hAnsi="Museo Sans 300"/>
          <w:b/>
          <w:sz w:val="24"/>
          <w:szCs w:val="24"/>
        </w:rPr>
        <w:t>Punto XX del Acta de Sesión Ordinaria 42-2009, de fecha 16 de diciembre de 2009</w:t>
      </w:r>
      <w:r w:rsidRPr="0057551F">
        <w:rPr>
          <w:rFonts w:ascii="Museo Sans 300" w:hAnsi="Museo Sans 300"/>
          <w:sz w:val="24"/>
          <w:szCs w:val="24"/>
        </w:rPr>
        <w:t xml:space="preserve">, en el sentido excluir al señor Hilario Argueta, por fallecimiento, quedando la  adjudicación del </w:t>
      </w:r>
      <w:r w:rsidRPr="0057551F">
        <w:rPr>
          <w:rStyle w:val="Refdecomentario"/>
          <w:rFonts w:ascii="Museo Sans 300" w:hAnsi="Museo Sans 300"/>
          <w:b/>
          <w:sz w:val="24"/>
          <w:szCs w:val="24"/>
        </w:rPr>
        <w:t xml:space="preserve">Solar </w:t>
      </w:r>
      <w:r w:rsidR="004374C5">
        <w:rPr>
          <w:rStyle w:val="Refdecomentario"/>
          <w:rFonts w:ascii="Museo Sans 300" w:hAnsi="Museo Sans 300"/>
          <w:b/>
          <w:sz w:val="24"/>
          <w:szCs w:val="24"/>
        </w:rPr>
        <w:t>---</w:t>
      </w:r>
      <w:r w:rsidRPr="0057551F">
        <w:rPr>
          <w:rStyle w:val="Refdecomentario"/>
          <w:rFonts w:ascii="Museo Sans 300" w:hAnsi="Museo Sans 300"/>
          <w:b/>
          <w:sz w:val="24"/>
          <w:szCs w:val="24"/>
        </w:rPr>
        <w:t xml:space="preserve">, </w:t>
      </w:r>
      <w:r w:rsidRPr="004374C5">
        <w:rPr>
          <w:rStyle w:val="Refdecomentario"/>
          <w:rFonts w:ascii="Museo Sans 300" w:hAnsi="Museo Sans 300"/>
          <w:b/>
          <w:sz w:val="24"/>
          <w:szCs w:val="24"/>
        </w:rPr>
        <w:t xml:space="preserve">Manzana </w:t>
      </w:r>
      <w:r w:rsidR="004374C5">
        <w:rPr>
          <w:rFonts w:ascii="Museo Sans 300" w:hAnsi="Museo Sans 300"/>
          <w:b/>
          <w:sz w:val="24"/>
          <w:szCs w:val="24"/>
        </w:rPr>
        <w:t>---</w:t>
      </w:r>
      <w:r w:rsidRPr="004374C5">
        <w:rPr>
          <w:rFonts w:ascii="Museo Sans 300" w:hAnsi="Museo Sans 300"/>
          <w:sz w:val="24"/>
          <w:szCs w:val="24"/>
        </w:rPr>
        <w:t xml:space="preserve">, </w:t>
      </w:r>
      <w:r w:rsidRPr="004374C5">
        <w:rPr>
          <w:rStyle w:val="Refdecomentario"/>
          <w:rFonts w:ascii="Museo Sans 300" w:hAnsi="Museo Sans 300"/>
          <w:b/>
          <w:sz w:val="24"/>
          <w:szCs w:val="24"/>
        </w:rPr>
        <w:t>de la Comunidad Rural 15 de Septiembre,</w:t>
      </w:r>
      <w:r w:rsidRPr="004374C5">
        <w:rPr>
          <w:rFonts w:ascii="Museo Sans 300" w:hAnsi="Museo Sans 300"/>
          <w:sz w:val="24"/>
          <w:szCs w:val="24"/>
        </w:rPr>
        <w:t xml:space="preserve"> a favor del señor  Andrés Argueta Santos; manteniendo el área de 1,000.00 Mts.², y el precio de $49.06, de conformidad al Punto de aprobación.  </w:t>
      </w:r>
    </w:p>
    <w:p w14:paraId="557C774E" w14:textId="77777777" w:rsidR="00F34FE9" w:rsidRPr="0057551F" w:rsidRDefault="00F34FE9" w:rsidP="0057551F">
      <w:pPr>
        <w:pStyle w:val="Prrafodelista"/>
        <w:spacing w:after="0" w:line="240" w:lineRule="auto"/>
        <w:ind w:left="357"/>
        <w:jc w:val="both"/>
        <w:rPr>
          <w:rFonts w:ascii="Museo Sans 300" w:eastAsiaTheme="minorHAnsi" w:hAnsi="Museo Sans 300" w:cstheme="minorBidi"/>
          <w:strike/>
          <w:color w:val="FF0000"/>
          <w:sz w:val="24"/>
          <w:szCs w:val="24"/>
          <w:lang w:val="es-SV"/>
        </w:rPr>
      </w:pPr>
    </w:p>
    <w:p w14:paraId="22F9BC1C" w14:textId="1F6C9479" w:rsidR="00F34FE9" w:rsidRPr="0057551F" w:rsidRDefault="00F34FE9" w:rsidP="0057551F">
      <w:pPr>
        <w:pStyle w:val="Prrafodelista"/>
        <w:numPr>
          <w:ilvl w:val="0"/>
          <w:numId w:val="45"/>
        </w:numPr>
        <w:spacing w:after="0" w:line="240" w:lineRule="auto"/>
        <w:ind w:left="1134" w:hanging="708"/>
        <w:contextualSpacing w:val="0"/>
        <w:jc w:val="both"/>
        <w:rPr>
          <w:rFonts w:ascii="Museo Sans 300" w:eastAsiaTheme="minorHAnsi" w:hAnsi="Museo Sans 300" w:cstheme="minorBidi"/>
          <w:sz w:val="24"/>
          <w:szCs w:val="24"/>
          <w:lang w:val="es-SV"/>
        </w:rPr>
      </w:pPr>
      <w:r w:rsidRPr="0057551F">
        <w:rPr>
          <w:rFonts w:ascii="Museo Sans 300" w:hAnsi="Museo Sans 300"/>
          <w:sz w:val="24"/>
          <w:szCs w:val="24"/>
        </w:rPr>
        <w:t>Habiéndose actualizado la información de las adjudicaciones de los inmuebles, se hace necesaria la modificación de los</w:t>
      </w:r>
      <w:r w:rsidR="00A7444D" w:rsidRPr="0057551F">
        <w:rPr>
          <w:rFonts w:ascii="Museo Sans 300" w:hAnsi="Museo Sans 300"/>
          <w:sz w:val="24"/>
          <w:szCs w:val="24"/>
        </w:rPr>
        <w:t xml:space="preserve"> P</w:t>
      </w:r>
      <w:r w:rsidRPr="0057551F">
        <w:rPr>
          <w:rFonts w:ascii="Museo Sans 300" w:hAnsi="Museo Sans 300"/>
          <w:sz w:val="24"/>
          <w:szCs w:val="24"/>
        </w:rPr>
        <w:t>untos</w:t>
      </w:r>
      <w:r w:rsidR="00A7444D" w:rsidRPr="0057551F">
        <w:rPr>
          <w:rFonts w:ascii="Museo Sans 300" w:hAnsi="Museo Sans 300"/>
          <w:sz w:val="24"/>
          <w:szCs w:val="24"/>
        </w:rPr>
        <w:t xml:space="preserve"> de Acta </w:t>
      </w:r>
      <w:r w:rsidRPr="0057551F">
        <w:rPr>
          <w:rFonts w:ascii="Museo Sans 300" w:hAnsi="Museo Sans 300"/>
          <w:sz w:val="24"/>
          <w:szCs w:val="24"/>
        </w:rPr>
        <w:t xml:space="preserve"> antes citados, por las siguientes causales:</w:t>
      </w:r>
    </w:p>
    <w:p w14:paraId="61B250AB" w14:textId="77777777" w:rsidR="00F34FE9" w:rsidRPr="0057551F" w:rsidRDefault="00F34FE9" w:rsidP="0057551F">
      <w:pPr>
        <w:jc w:val="both"/>
        <w:rPr>
          <w:rFonts w:ascii="Museo Sans 300" w:hAnsi="Museo Sans 300"/>
        </w:rPr>
      </w:pPr>
    </w:p>
    <w:p w14:paraId="10CD8970" w14:textId="0610429A" w:rsidR="00F34FE9" w:rsidRPr="0057551F" w:rsidRDefault="00F34FE9" w:rsidP="0057551F">
      <w:pPr>
        <w:ind w:left="1134"/>
        <w:jc w:val="both"/>
        <w:rPr>
          <w:rFonts w:ascii="Museo Sans 300" w:hAnsi="Museo Sans 300"/>
          <w:b/>
          <w:lang w:eastAsia="es-ES"/>
        </w:rPr>
      </w:pPr>
      <w:r w:rsidRPr="0057551F">
        <w:rPr>
          <w:rFonts w:ascii="Museo Sans 300" w:hAnsi="Museo Sans 300"/>
          <w:b/>
        </w:rPr>
        <w:t xml:space="preserve">Punto </w:t>
      </w:r>
      <w:r w:rsidRPr="0057551F">
        <w:rPr>
          <w:rFonts w:ascii="Museo Sans 300" w:hAnsi="Museo Sans 300"/>
          <w:b/>
          <w:lang w:eastAsia="es-ES"/>
        </w:rPr>
        <w:t xml:space="preserve">XXXIII del Acta de Sesión Ordinaria 26-2001, de fecha 5 de julio </w:t>
      </w:r>
      <w:r w:rsidR="00A7444D" w:rsidRPr="0057551F">
        <w:rPr>
          <w:rFonts w:ascii="Museo Sans 300" w:hAnsi="Museo Sans 300"/>
          <w:b/>
          <w:lang w:eastAsia="es-ES"/>
        </w:rPr>
        <w:t xml:space="preserve">de </w:t>
      </w:r>
      <w:r w:rsidRPr="0057551F">
        <w:rPr>
          <w:rFonts w:ascii="Museo Sans 300" w:hAnsi="Museo Sans 300"/>
          <w:b/>
          <w:lang w:eastAsia="es-ES"/>
        </w:rPr>
        <w:t>2001</w:t>
      </w:r>
      <w:r w:rsidR="00A7444D" w:rsidRPr="0057551F">
        <w:rPr>
          <w:rFonts w:ascii="Museo Sans 300" w:hAnsi="Museo Sans 300"/>
          <w:b/>
          <w:lang w:eastAsia="es-ES"/>
        </w:rPr>
        <w:t>.</w:t>
      </w:r>
    </w:p>
    <w:p w14:paraId="381E54F2" w14:textId="77777777" w:rsidR="00F34FE9" w:rsidRPr="0057551F" w:rsidRDefault="00F34FE9" w:rsidP="0057551F">
      <w:pPr>
        <w:jc w:val="both"/>
        <w:rPr>
          <w:rFonts w:ascii="Museo Sans 300" w:hAnsi="Museo Sans 300"/>
          <w:b/>
          <w:lang w:eastAsia="es-ES"/>
        </w:rPr>
      </w:pPr>
    </w:p>
    <w:p w14:paraId="7EAD97C9" w14:textId="4B56545F" w:rsidR="00F34FE9" w:rsidRPr="0057551F" w:rsidRDefault="00F34FE9" w:rsidP="0057551F">
      <w:pPr>
        <w:ind w:firstLine="1134"/>
        <w:jc w:val="both"/>
        <w:rPr>
          <w:rFonts w:ascii="Museo Sans 300" w:hAnsi="Museo Sans 300"/>
          <w:b/>
          <w:lang w:eastAsia="es-ES"/>
        </w:rPr>
      </w:pPr>
      <w:r w:rsidRPr="0057551F">
        <w:rPr>
          <w:rFonts w:ascii="Museo Sans 300" w:hAnsi="Museo Sans 300"/>
          <w:b/>
        </w:rPr>
        <w:t xml:space="preserve">Solar </w:t>
      </w:r>
      <w:r w:rsidR="004374C5">
        <w:rPr>
          <w:rFonts w:ascii="Museo Sans 300" w:hAnsi="Museo Sans 300"/>
          <w:b/>
        </w:rPr>
        <w:t>---</w:t>
      </w:r>
      <w:r w:rsidRPr="0057551F">
        <w:rPr>
          <w:rFonts w:ascii="Museo Sans 300" w:hAnsi="Museo Sans 300"/>
          <w:b/>
        </w:rPr>
        <w:t xml:space="preserve">, Polígono </w:t>
      </w:r>
      <w:r w:rsidR="004374C5">
        <w:rPr>
          <w:rFonts w:ascii="Museo Sans 300" w:hAnsi="Museo Sans 300"/>
          <w:b/>
        </w:rPr>
        <w:t>---</w:t>
      </w:r>
      <w:r w:rsidRPr="0057551F">
        <w:rPr>
          <w:rFonts w:ascii="Museo Sans 300" w:hAnsi="Museo Sans 300"/>
          <w:b/>
        </w:rPr>
        <w:t>, COMÚN 15 DE SEPTIEMBRE</w:t>
      </w:r>
    </w:p>
    <w:p w14:paraId="25FE0707" w14:textId="6307E9F9" w:rsidR="00F34FE9" w:rsidRPr="0057551F" w:rsidRDefault="00A7444D" w:rsidP="0057551F">
      <w:pPr>
        <w:pStyle w:val="Prrafodelista"/>
        <w:numPr>
          <w:ilvl w:val="0"/>
          <w:numId w:val="46"/>
        </w:numPr>
        <w:spacing w:after="0" w:line="240" w:lineRule="auto"/>
        <w:ind w:left="1418" w:hanging="284"/>
        <w:contextualSpacing w:val="0"/>
        <w:jc w:val="both"/>
        <w:rPr>
          <w:rFonts w:ascii="Museo Sans 300" w:hAnsi="Museo Sans 300"/>
          <w:b/>
          <w:sz w:val="24"/>
          <w:szCs w:val="24"/>
        </w:rPr>
      </w:pPr>
      <w:r w:rsidRPr="0057551F">
        <w:rPr>
          <w:rFonts w:ascii="Museo Sans 300" w:hAnsi="Museo Sans 300"/>
          <w:sz w:val="24"/>
          <w:szCs w:val="24"/>
        </w:rPr>
        <w:t>Corregir</w:t>
      </w:r>
      <w:r w:rsidR="00F34FE9" w:rsidRPr="0057551F">
        <w:rPr>
          <w:rFonts w:ascii="Museo Sans 300" w:hAnsi="Museo Sans 300"/>
          <w:sz w:val="24"/>
          <w:szCs w:val="24"/>
        </w:rPr>
        <w:t xml:space="preserve"> nomenclatura, área y precio, del Solar </w:t>
      </w:r>
      <w:r w:rsidR="004374C5">
        <w:rPr>
          <w:rFonts w:ascii="Museo Sans 300" w:hAnsi="Museo Sans 300"/>
          <w:sz w:val="24"/>
          <w:szCs w:val="24"/>
        </w:rPr>
        <w:t>---</w:t>
      </w:r>
      <w:r w:rsidR="00F34FE9" w:rsidRPr="0057551F">
        <w:rPr>
          <w:rFonts w:ascii="Museo Sans 300" w:hAnsi="Museo Sans 300"/>
          <w:sz w:val="24"/>
          <w:szCs w:val="24"/>
        </w:rPr>
        <w:t xml:space="preserve">, Polígono </w:t>
      </w:r>
      <w:r w:rsidR="004374C5">
        <w:rPr>
          <w:rFonts w:ascii="Museo Sans 300" w:hAnsi="Museo Sans 300"/>
          <w:sz w:val="24"/>
          <w:szCs w:val="24"/>
        </w:rPr>
        <w:t>---</w:t>
      </w:r>
      <w:r w:rsidR="00F34FE9" w:rsidRPr="0057551F">
        <w:rPr>
          <w:rFonts w:ascii="Museo Sans 300" w:hAnsi="Museo Sans 300"/>
          <w:sz w:val="24"/>
          <w:szCs w:val="24"/>
        </w:rPr>
        <w:t>, COMÚN 15 DE SEPTIEMBRE</w:t>
      </w:r>
      <w:r w:rsidR="00F34FE9" w:rsidRPr="0057551F">
        <w:rPr>
          <w:rFonts w:ascii="Museo Sans 300" w:hAnsi="Museo Sans 300"/>
          <w:bCs/>
          <w:sz w:val="24"/>
          <w:szCs w:val="24"/>
        </w:rPr>
        <w:t>,</w:t>
      </w:r>
      <w:r w:rsidR="00F34FE9" w:rsidRPr="0057551F">
        <w:rPr>
          <w:rFonts w:ascii="Museo Sans 300" w:hAnsi="Museo Sans 300"/>
          <w:sz w:val="24"/>
          <w:szCs w:val="24"/>
        </w:rPr>
        <w:t xml:space="preserve"> debido a que Junta Directiva aprobó la adjudicación con un área de 1,000.00 Mts.², y un precio de $3,272.00, sin embargo, al reprocesar los planos e inscribir la Desmembración en Cabeza de su Dueño a favor de ISTA, resultó que la nomenclatura, área y precio han variado, siendo</w:t>
      </w:r>
      <w:r w:rsidR="00F34FE9" w:rsidRPr="0057551F">
        <w:rPr>
          <w:rFonts w:ascii="Museo Sans 300" w:hAnsi="Museo Sans 300"/>
          <w:b/>
          <w:sz w:val="24"/>
          <w:szCs w:val="24"/>
        </w:rPr>
        <w:t xml:space="preserve"> </w:t>
      </w:r>
      <w:r w:rsidR="00F34FE9" w:rsidRPr="0057551F">
        <w:rPr>
          <w:rFonts w:ascii="Museo Sans 300" w:hAnsi="Museo Sans 300"/>
          <w:sz w:val="24"/>
          <w:szCs w:val="24"/>
        </w:rPr>
        <w:t xml:space="preserve">la identificación correcta </w:t>
      </w:r>
      <w:r w:rsidR="00F34FE9" w:rsidRPr="0057551F">
        <w:rPr>
          <w:rFonts w:ascii="Museo Sans 300" w:hAnsi="Museo Sans 300"/>
          <w:b/>
          <w:sz w:val="24"/>
          <w:szCs w:val="24"/>
        </w:rPr>
        <w:t xml:space="preserve">LOTE </w:t>
      </w:r>
      <w:r w:rsidR="004374C5">
        <w:rPr>
          <w:rFonts w:ascii="Museo Sans 300" w:hAnsi="Museo Sans 300"/>
          <w:b/>
          <w:sz w:val="24"/>
          <w:szCs w:val="24"/>
        </w:rPr>
        <w:t>---</w:t>
      </w:r>
      <w:r w:rsidR="00F34FE9" w:rsidRPr="0057551F">
        <w:rPr>
          <w:rFonts w:ascii="Museo Sans 300" w:hAnsi="Museo Sans 300"/>
          <w:b/>
          <w:sz w:val="24"/>
          <w:szCs w:val="24"/>
        </w:rPr>
        <w:t xml:space="preserve">, POLÍGONO </w:t>
      </w:r>
      <w:r w:rsidR="004374C5">
        <w:rPr>
          <w:rFonts w:ascii="Museo Sans 300" w:hAnsi="Museo Sans 300"/>
          <w:b/>
          <w:sz w:val="24"/>
          <w:szCs w:val="24"/>
        </w:rPr>
        <w:t>---</w:t>
      </w:r>
      <w:r w:rsidR="00F34FE9" w:rsidRPr="0057551F">
        <w:rPr>
          <w:rFonts w:ascii="Museo Sans 300" w:hAnsi="Museo Sans 300"/>
          <w:b/>
          <w:sz w:val="24"/>
          <w:szCs w:val="24"/>
        </w:rPr>
        <w:t>, PORCIÓN 9 COMÚN 15 DE SEPTIEMBRE,</w:t>
      </w:r>
      <w:r w:rsidR="00F34FE9" w:rsidRPr="0057551F">
        <w:rPr>
          <w:rFonts w:ascii="Museo Sans 300" w:hAnsi="Museo Sans 300"/>
          <w:sz w:val="24"/>
          <w:szCs w:val="24"/>
        </w:rPr>
        <w:t xml:space="preserve"> con un área de 1,007.03 Mts.² y un precio de $3,295.00; según valúo de fecha 02 de febrero de 2022, existiendo una diferencia de área de 7.03 Mts.² </w:t>
      </w:r>
      <w:r w:rsidR="00F34FE9" w:rsidRPr="0057551F">
        <w:rPr>
          <w:rFonts w:ascii="Museo Sans 300" w:hAnsi="Museo Sans 300"/>
          <w:sz w:val="24"/>
          <w:szCs w:val="24"/>
        </w:rPr>
        <w:lastRenderedPageBreak/>
        <w:t>por lo que el titular de la adjudicación tendrá que cancelar la cantidad de $23.00 adicionales a su deuda agraria, a quien se le notificó previamente, manifestando estar de acuerdo, constando en el Acta de Reconocimiento de Pago, por Área que Excede a la Adjudicada, de fecha 29 de enero</w:t>
      </w:r>
      <w:r w:rsidRPr="0057551F">
        <w:rPr>
          <w:rFonts w:ascii="Museo Sans 300" w:hAnsi="Museo Sans 300"/>
          <w:sz w:val="24"/>
          <w:szCs w:val="24"/>
        </w:rPr>
        <w:t xml:space="preserve"> de</w:t>
      </w:r>
      <w:r w:rsidR="00F34FE9" w:rsidRPr="0057551F">
        <w:rPr>
          <w:rFonts w:ascii="Museo Sans 300" w:hAnsi="Museo Sans 300"/>
          <w:sz w:val="24"/>
          <w:szCs w:val="24"/>
        </w:rPr>
        <w:t xml:space="preserve"> 2021, anexa al expediente respectivo. </w:t>
      </w:r>
    </w:p>
    <w:p w14:paraId="1D606146" w14:textId="77777777" w:rsidR="00F34FE9" w:rsidRPr="0057551F" w:rsidRDefault="00F34FE9" w:rsidP="0057551F">
      <w:pPr>
        <w:pStyle w:val="Prrafodelista"/>
        <w:spacing w:after="0" w:line="240" w:lineRule="auto"/>
        <w:ind w:left="360"/>
        <w:jc w:val="both"/>
        <w:rPr>
          <w:rFonts w:ascii="Museo Sans 300" w:hAnsi="Museo Sans 300"/>
          <w:b/>
          <w:sz w:val="24"/>
          <w:szCs w:val="24"/>
        </w:rPr>
      </w:pPr>
    </w:p>
    <w:p w14:paraId="7F3DFE53" w14:textId="55185227" w:rsidR="00F34FE9" w:rsidRPr="004374C5" w:rsidRDefault="00A7444D" w:rsidP="004374C5">
      <w:pPr>
        <w:pStyle w:val="Prrafodelista"/>
        <w:numPr>
          <w:ilvl w:val="0"/>
          <w:numId w:val="46"/>
        </w:numPr>
        <w:ind w:left="1560"/>
        <w:jc w:val="both"/>
        <w:rPr>
          <w:rFonts w:ascii="Museo Sans 300" w:hAnsi="Museo Sans 300"/>
        </w:rPr>
      </w:pPr>
      <w:r w:rsidRPr="00393122">
        <w:rPr>
          <w:rFonts w:ascii="Museo Sans 300" w:hAnsi="Museo Sans 300"/>
        </w:rPr>
        <w:t>Excluir</w:t>
      </w:r>
      <w:r w:rsidR="00F34FE9" w:rsidRPr="00393122">
        <w:rPr>
          <w:rFonts w:ascii="Museo Sans 300" w:hAnsi="Museo Sans 300"/>
        </w:rPr>
        <w:t xml:space="preserve"> </w:t>
      </w:r>
      <w:r w:rsidRPr="00393122">
        <w:rPr>
          <w:rFonts w:ascii="Museo Sans 300" w:hAnsi="Museo Sans 300"/>
        </w:rPr>
        <w:t>a</w:t>
      </w:r>
      <w:r w:rsidR="00F34FE9" w:rsidRPr="00393122">
        <w:rPr>
          <w:rFonts w:ascii="Museo Sans 300" w:hAnsi="Museo Sans 300"/>
        </w:rPr>
        <w:t xml:space="preserve"> los señores: </w:t>
      </w:r>
      <w:r w:rsidRPr="00393122">
        <w:rPr>
          <w:rFonts w:ascii="Museo Sans 300" w:hAnsi="Museo Sans 300"/>
        </w:rPr>
        <w:t>ANA FRANCISCA AMAYA BENITEZ, JOSE JAVIER HERNANDEZ AMAYA y SILVIA LORENA HERNANDEZ AMAYA</w:t>
      </w:r>
      <w:r w:rsidR="00F34FE9" w:rsidRPr="00393122">
        <w:rPr>
          <w:rFonts w:ascii="Museo Sans 300" w:hAnsi="Museo Sans 300"/>
        </w:rPr>
        <w:t>,</w:t>
      </w:r>
      <w:r w:rsidR="00F34FE9" w:rsidRPr="00393122">
        <w:rPr>
          <w:rFonts w:ascii="Museo Sans 300" w:hAnsi="Museo Sans 300"/>
          <w:color w:val="FF0000"/>
        </w:rPr>
        <w:t xml:space="preserve"> </w:t>
      </w:r>
      <w:r w:rsidR="00F34FE9" w:rsidRPr="00393122">
        <w:rPr>
          <w:rFonts w:ascii="Museo Sans 300" w:hAnsi="Museo Sans 300"/>
        </w:rPr>
        <w:t xml:space="preserve">por la causal de abandono, de acuerdo a Solicitudes de Exclusión de Beneficiarios de fecha 29 de enero del año 2021, situación robustecida con la Declaración Jurada de fecha 3 de noviembre del año 2020, otorgada ante los Oficios de la Notario </w:t>
      </w:r>
      <w:proofErr w:type="spellStart"/>
      <w:r w:rsidR="00F34FE9" w:rsidRPr="00393122">
        <w:rPr>
          <w:rFonts w:ascii="Museo Sans 300" w:hAnsi="Museo Sans 300"/>
        </w:rPr>
        <w:t>Yanci</w:t>
      </w:r>
      <w:proofErr w:type="spellEnd"/>
      <w:r w:rsidR="00F34FE9" w:rsidRPr="00393122">
        <w:rPr>
          <w:rFonts w:ascii="Museo Sans 300" w:hAnsi="Museo Sans 300"/>
        </w:rPr>
        <w:t xml:space="preserve"> Lisseth Rivas de Flores, y que ha sido presentada por el señor Oscar Antonio Hernandez </w:t>
      </w:r>
      <w:r w:rsidR="00B5169B" w:rsidRPr="00393122">
        <w:rPr>
          <w:rFonts w:ascii="Museo Sans 300" w:hAnsi="Museo Sans 300"/>
        </w:rPr>
        <w:t>Guzmán</w:t>
      </w:r>
      <w:r w:rsidR="00F34FE9" w:rsidRPr="00393122">
        <w:rPr>
          <w:rFonts w:ascii="Museo Sans 300" w:hAnsi="Museo Sans 300"/>
        </w:rPr>
        <w:t xml:space="preserve">, actuando en carácter propio como titular de la adjudicación del inmueble relacionado, en la que declara que desconoce el paradero de los señores antes mencionados, desde hace 5 años, habiendo agotado todos los medios necesarios para su localización, causal comprobada con Acta de Abandono de fecha 29 de enero de 2021, elaborada por el técnico del Centro Estratégico de </w:t>
      </w:r>
      <w:r w:rsidR="00F34FE9" w:rsidRPr="004374C5">
        <w:rPr>
          <w:rFonts w:ascii="Museo Sans 300" w:hAnsi="Museo Sans 300"/>
          <w:sz w:val="24"/>
          <w:szCs w:val="24"/>
        </w:rPr>
        <w:t xml:space="preserve">Transformación e Innovación Agropecuaria, CETIA IV, Sección de Transferencia de Tierras, señor Edgar Aquiles Diaz, en la que se hizo constar que han abandonado el inmueble que les fue adjudicado, desde hace 5 años, documentos que se encuentran anexos al expediente respectivo. Es de aclarar que, según el Punto de acta, el nombre de los beneficiarios se consignó como: Jose Javier Hernandez Amaya y Silvia Lorena Hernandez Amaya, siendo lo correcto: </w:t>
      </w:r>
      <w:r w:rsidR="00F34FE9" w:rsidRPr="004374C5">
        <w:rPr>
          <w:rFonts w:ascii="Museo Sans 300" w:hAnsi="Museo Sans 300"/>
          <w:b/>
          <w:sz w:val="24"/>
          <w:szCs w:val="24"/>
        </w:rPr>
        <w:t>Jose Javier Hernandez Juárez y Silvia Lorena Hernandez Bonilla.</w:t>
      </w:r>
    </w:p>
    <w:p w14:paraId="0852A6EC" w14:textId="77777777" w:rsidR="00F34FE9" w:rsidRPr="0057551F" w:rsidRDefault="00F34FE9" w:rsidP="0057551F">
      <w:pPr>
        <w:pStyle w:val="Prrafodelista"/>
        <w:spacing w:after="0" w:line="240" w:lineRule="auto"/>
        <w:ind w:left="360"/>
        <w:jc w:val="both"/>
        <w:rPr>
          <w:rFonts w:ascii="Museo Sans 300" w:hAnsi="Museo Sans 300"/>
          <w:b/>
          <w:sz w:val="24"/>
          <w:szCs w:val="24"/>
        </w:rPr>
      </w:pPr>
    </w:p>
    <w:p w14:paraId="65DA6D72" w14:textId="74C53FB7" w:rsidR="00F34FE9" w:rsidRPr="0057551F" w:rsidRDefault="00A7444D" w:rsidP="008E5C88">
      <w:pPr>
        <w:pStyle w:val="Prrafodelista"/>
        <w:numPr>
          <w:ilvl w:val="0"/>
          <w:numId w:val="46"/>
        </w:numPr>
        <w:spacing w:after="0" w:line="240" w:lineRule="auto"/>
        <w:ind w:left="1418" w:hanging="284"/>
        <w:contextualSpacing w:val="0"/>
        <w:jc w:val="both"/>
        <w:rPr>
          <w:rFonts w:ascii="Museo Sans 300" w:hAnsi="Museo Sans 300"/>
          <w:b/>
          <w:sz w:val="24"/>
          <w:szCs w:val="24"/>
        </w:rPr>
      </w:pPr>
      <w:r w:rsidRPr="0057551F">
        <w:rPr>
          <w:rFonts w:ascii="Museo Sans 300" w:hAnsi="Museo Sans 300"/>
          <w:sz w:val="24"/>
          <w:szCs w:val="24"/>
        </w:rPr>
        <w:t>Incluir a</w:t>
      </w:r>
      <w:r w:rsidR="00F34FE9" w:rsidRPr="0057551F">
        <w:rPr>
          <w:rFonts w:ascii="Museo Sans 300" w:hAnsi="Museo Sans 300"/>
          <w:sz w:val="24"/>
          <w:szCs w:val="24"/>
        </w:rPr>
        <w:t xml:space="preserve"> la señora </w:t>
      </w:r>
      <w:r w:rsidR="00F34FE9" w:rsidRPr="0057551F">
        <w:rPr>
          <w:rFonts w:ascii="Museo Sans 300" w:hAnsi="Museo Sans 300"/>
          <w:b/>
          <w:color w:val="000000" w:themeColor="text1"/>
          <w:sz w:val="24"/>
          <w:szCs w:val="24"/>
        </w:rPr>
        <w:t xml:space="preserve">Irma Ramos Machado, </w:t>
      </w:r>
      <w:r w:rsidR="00F34FE9" w:rsidRPr="0057551F">
        <w:rPr>
          <w:rFonts w:ascii="Museo Sans 300" w:hAnsi="Museo Sans 300"/>
          <w:color w:val="000000" w:themeColor="text1"/>
          <w:sz w:val="24"/>
          <w:szCs w:val="24"/>
        </w:rPr>
        <w:t xml:space="preserve">de </w:t>
      </w:r>
      <w:r w:rsidR="004374C5">
        <w:rPr>
          <w:rFonts w:ascii="Museo Sans 300" w:hAnsi="Museo Sans 300"/>
          <w:color w:val="000000" w:themeColor="text1"/>
          <w:sz w:val="24"/>
          <w:szCs w:val="24"/>
        </w:rPr>
        <w:t>---</w:t>
      </w:r>
      <w:r w:rsidR="00F34FE9" w:rsidRPr="0057551F">
        <w:rPr>
          <w:rFonts w:ascii="Museo Sans 300" w:hAnsi="Museo Sans 300"/>
          <w:color w:val="000000" w:themeColor="text1"/>
          <w:sz w:val="24"/>
          <w:szCs w:val="24"/>
        </w:rPr>
        <w:t xml:space="preserve"> años de edad, </w:t>
      </w:r>
      <w:r w:rsidR="004374C5">
        <w:rPr>
          <w:rFonts w:ascii="Museo Sans 300" w:hAnsi="Museo Sans 300"/>
          <w:color w:val="000000" w:themeColor="text1"/>
          <w:sz w:val="24"/>
          <w:szCs w:val="24"/>
        </w:rPr>
        <w:t>---</w:t>
      </w:r>
      <w:r w:rsidR="00F34FE9" w:rsidRPr="0057551F">
        <w:rPr>
          <w:rFonts w:ascii="Museo Sans 300" w:hAnsi="Museo Sans 300"/>
          <w:color w:val="000000" w:themeColor="text1"/>
          <w:sz w:val="24"/>
          <w:szCs w:val="24"/>
        </w:rPr>
        <w:t xml:space="preserve">, del domicilio de </w:t>
      </w:r>
      <w:r w:rsidR="004374C5">
        <w:rPr>
          <w:rFonts w:ascii="Museo Sans 300" w:hAnsi="Museo Sans 300"/>
          <w:color w:val="000000" w:themeColor="text1"/>
          <w:sz w:val="24"/>
          <w:szCs w:val="24"/>
        </w:rPr>
        <w:t>---</w:t>
      </w:r>
      <w:r w:rsidR="00F34FE9" w:rsidRPr="0057551F">
        <w:rPr>
          <w:rFonts w:ascii="Museo Sans 300" w:hAnsi="Museo Sans 300"/>
          <w:color w:val="000000" w:themeColor="text1"/>
          <w:sz w:val="24"/>
          <w:szCs w:val="24"/>
        </w:rPr>
        <w:t xml:space="preserve">, departamento de </w:t>
      </w:r>
      <w:r w:rsidR="004374C5">
        <w:rPr>
          <w:rFonts w:ascii="Museo Sans 300" w:hAnsi="Museo Sans 300"/>
          <w:color w:val="000000" w:themeColor="text1"/>
          <w:sz w:val="24"/>
          <w:szCs w:val="24"/>
        </w:rPr>
        <w:t>---</w:t>
      </w:r>
      <w:r w:rsidR="00F34FE9" w:rsidRPr="0057551F">
        <w:rPr>
          <w:rFonts w:ascii="Museo Sans 300" w:hAnsi="Museo Sans 300"/>
          <w:color w:val="000000" w:themeColor="text1"/>
          <w:sz w:val="24"/>
          <w:szCs w:val="24"/>
        </w:rPr>
        <w:t xml:space="preserve">, con Documento Único de Identidad número </w:t>
      </w:r>
      <w:r w:rsidR="004374C5">
        <w:rPr>
          <w:rFonts w:ascii="Museo Sans 300" w:hAnsi="Museo Sans 300"/>
          <w:color w:val="000000" w:themeColor="text1"/>
          <w:sz w:val="24"/>
          <w:szCs w:val="24"/>
        </w:rPr>
        <w:t>---</w:t>
      </w:r>
      <w:r w:rsidR="00F34FE9" w:rsidRPr="0057551F">
        <w:rPr>
          <w:rFonts w:ascii="Museo Sans 300" w:hAnsi="Museo Sans 300"/>
          <w:sz w:val="24"/>
          <w:szCs w:val="24"/>
        </w:rPr>
        <w:t xml:space="preserve">, en su calidad de </w:t>
      </w:r>
      <w:r w:rsidR="004374C5">
        <w:rPr>
          <w:rFonts w:ascii="Museo Sans 300" w:hAnsi="Museo Sans 300"/>
          <w:sz w:val="24"/>
          <w:szCs w:val="24"/>
        </w:rPr>
        <w:t>---</w:t>
      </w:r>
      <w:r w:rsidR="00F34FE9" w:rsidRPr="0057551F">
        <w:rPr>
          <w:rFonts w:ascii="Museo Sans 300" w:hAnsi="Museo Sans 300"/>
          <w:sz w:val="24"/>
          <w:szCs w:val="24"/>
        </w:rPr>
        <w:t xml:space="preserve"> del titular, según Solicitud de Inclusión de beneficiarios, de fecha </w:t>
      </w:r>
      <w:r w:rsidRPr="0057551F">
        <w:rPr>
          <w:rFonts w:ascii="Museo Sans 300" w:hAnsi="Museo Sans 300"/>
          <w:sz w:val="24"/>
          <w:szCs w:val="24"/>
        </w:rPr>
        <w:t>29 de enero de</w:t>
      </w:r>
      <w:r w:rsidR="00F34FE9" w:rsidRPr="0057551F">
        <w:rPr>
          <w:rFonts w:ascii="Museo Sans 300" w:hAnsi="Museo Sans 300"/>
          <w:sz w:val="24"/>
          <w:szCs w:val="24"/>
        </w:rPr>
        <w:t xml:space="preserve"> 2021.</w:t>
      </w:r>
    </w:p>
    <w:p w14:paraId="07A593B9" w14:textId="77777777" w:rsidR="00F34FE9" w:rsidRPr="0057551F" w:rsidRDefault="00F34FE9" w:rsidP="0057551F"/>
    <w:p w14:paraId="2F1129F7" w14:textId="7B695B17" w:rsidR="00F34FE9" w:rsidRPr="0057551F" w:rsidRDefault="00F34FE9" w:rsidP="0057551F">
      <w:pPr>
        <w:ind w:left="1134"/>
        <w:jc w:val="both"/>
        <w:rPr>
          <w:rFonts w:ascii="Museo Sans 300" w:hAnsi="Museo Sans 300"/>
          <w:b/>
          <w:lang w:eastAsia="es-ES"/>
        </w:rPr>
      </w:pPr>
      <w:r w:rsidRPr="0057551F">
        <w:rPr>
          <w:rFonts w:ascii="Museo Sans 300" w:hAnsi="Museo Sans 300"/>
          <w:b/>
        </w:rPr>
        <w:t xml:space="preserve">Punto </w:t>
      </w:r>
      <w:r w:rsidRPr="0057551F">
        <w:rPr>
          <w:rFonts w:ascii="Museo Sans 300" w:hAnsi="Museo Sans 300"/>
          <w:b/>
          <w:lang w:eastAsia="es-ES"/>
        </w:rPr>
        <w:t>XX del Acta de Sesión Ordinaria 42-20</w:t>
      </w:r>
      <w:r w:rsidR="00A7444D" w:rsidRPr="0057551F">
        <w:rPr>
          <w:rFonts w:ascii="Museo Sans 300" w:hAnsi="Museo Sans 300"/>
          <w:b/>
          <w:lang w:eastAsia="es-ES"/>
        </w:rPr>
        <w:t>09, de fecha 16 de diciembre de</w:t>
      </w:r>
      <w:r w:rsidRPr="0057551F">
        <w:rPr>
          <w:rFonts w:ascii="Museo Sans 300" w:hAnsi="Museo Sans 300"/>
          <w:b/>
          <w:lang w:eastAsia="es-ES"/>
        </w:rPr>
        <w:t xml:space="preserve"> 2009</w:t>
      </w:r>
      <w:r w:rsidR="008C3715" w:rsidRPr="0057551F">
        <w:rPr>
          <w:rFonts w:ascii="Museo Sans 300" w:hAnsi="Museo Sans 300"/>
          <w:b/>
          <w:lang w:eastAsia="es-ES"/>
        </w:rPr>
        <w:t>.</w:t>
      </w:r>
    </w:p>
    <w:p w14:paraId="7D9FED8E" w14:textId="77777777" w:rsidR="008C3715" w:rsidRPr="0057551F" w:rsidRDefault="008C3715" w:rsidP="0057551F">
      <w:pPr>
        <w:ind w:left="1134"/>
        <w:jc w:val="both"/>
        <w:rPr>
          <w:rFonts w:ascii="Museo Sans 300" w:hAnsi="Museo Sans 300"/>
          <w:b/>
        </w:rPr>
      </w:pPr>
    </w:p>
    <w:p w14:paraId="4083A5A6" w14:textId="381468E5" w:rsidR="00F34FE9" w:rsidRPr="0057551F" w:rsidRDefault="00F34FE9" w:rsidP="0057551F">
      <w:pPr>
        <w:ind w:firstLine="1134"/>
        <w:jc w:val="both"/>
        <w:rPr>
          <w:rFonts w:ascii="Museo Sans 300" w:hAnsi="Museo Sans 300"/>
          <w:b/>
        </w:rPr>
      </w:pPr>
      <w:r w:rsidRPr="0057551F">
        <w:rPr>
          <w:rStyle w:val="Refdecomentario"/>
          <w:rFonts w:ascii="Museo Sans 300" w:eastAsiaTheme="minorEastAsia" w:hAnsi="Museo Sans 300"/>
          <w:b/>
          <w:sz w:val="24"/>
          <w:szCs w:val="24"/>
        </w:rPr>
        <w:t xml:space="preserve">Solar </w:t>
      </w:r>
      <w:r w:rsidR="004374C5">
        <w:rPr>
          <w:rStyle w:val="Refdecomentario"/>
          <w:rFonts w:ascii="Museo Sans 300" w:eastAsiaTheme="minorEastAsia" w:hAnsi="Museo Sans 300"/>
          <w:b/>
          <w:sz w:val="24"/>
          <w:szCs w:val="24"/>
        </w:rPr>
        <w:t>---</w:t>
      </w:r>
      <w:r w:rsidRPr="0057551F">
        <w:rPr>
          <w:rStyle w:val="Refdecomentario"/>
          <w:rFonts w:ascii="Museo Sans 300" w:eastAsiaTheme="minorEastAsia" w:hAnsi="Museo Sans 300"/>
          <w:b/>
          <w:sz w:val="24"/>
          <w:szCs w:val="24"/>
        </w:rPr>
        <w:t xml:space="preserve">, Block </w:t>
      </w:r>
      <w:r w:rsidR="004374C5">
        <w:rPr>
          <w:rStyle w:val="Refdecomentario"/>
          <w:rFonts w:ascii="Museo Sans 300" w:eastAsiaTheme="minorEastAsia" w:hAnsi="Museo Sans 300"/>
          <w:b/>
          <w:sz w:val="24"/>
          <w:szCs w:val="24"/>
        </w:rPr>
        <w:t>---</w:t>
      </w:r>
      <w:r w:rsidRPr="0057551F">
        <w:rPr>
          <w:rStyle w:val="Refdecomentario"/>
          <w:rFonts w:ascii="Museo Sans 300" w:eastAsiaTheme="minorEastAsia" w:hAnsi="Museo Sans 300"/>
          <w:b/>
          <w:sz w:val="24"/>
          <w:szCs w:val="24"/>
        </w:rPr>
        <w:t xml:space="preserve"> de la Comunidad Rural 15 de Septiembre</w:t>
      </w:r>
    </w:p>
    <w:p w14:paraId="15769EA2" w14:textId="135CBDA6" w:rsidR="00F34FE9" w:rsidRPr="0057551F" w:rsidRDefault="008C3715" w:rsidP="0057551F">
      <w:pPr>
        <w:pStyle w:val="Prrafodelista"/>
        <w:numPr>
          <w:ilvl w:val="0"/>
          <w:numId w:val="44"/>
        </w:numPr>
        <w:spacing w:after="0" w:line="240" w:lineRule="auto"/>
        <w:ind w:left="1418" w:hanging="284"/>
        <w:jc w:val="both"/>
        <w:rPr>
          <w:rFonts w:ascii="Museo Sans 300" w:hAnsi="Museo Sans 300"/>
          <w:sz w:val="24"/>
          <w:szCs w:val="24"/>
        </w:rPr>
      </w:pPr>
      <w:r w:rsidRPr="0057551F">
        <w:rPr>
          <w:rFonts w:ascii="Museo Sans 300" w:hAnsi="Museo Sans 300"/>
          <w:sz w:val="24"/>
          <w:szCs w:val="24"/>
        </w:rPr>
        <w:t>Corregir</w:t>
      </w:r>
      <w:r w:rsidR="00F34FE9" w:rsidRPr="0057551F">
        <w:rPr>
          <w:rFonts w:ascii="Museo Sans 300" w:hAnsi="Museo Sans 300"/>
          <w:sz w:val="24"/>
          <w:szCs w:val="24"/>
        </w:rPr>
        <w:t xml:space="preserve"> nomenclatura y área del </w:t>
      </w:r>
      <w:r w:rsidR="00F34FE9" w:rsidRPr="0057551F">
        <w:rPr>
          <w:rStyle w:val="Refdecomentario"/>
          <w:rFonts w:ascii="Museo Sans 300" w:hAnsi="Museo Sans 300"/>
          <w:sz w:val="24"/>
          <w:szCs w:val="24"/>
        </w:rPr>
        <w:t xml:space="preserve">Solar </w:t>
      </w:r>
      <w:r w:rsidR="004374C5">
        <w:rPr>
          <w:rStyle w:val="Refdecomentario"/>
          <w:rFonts w:ascii="Museo Sans 300" w:hAnsi="Museo Sans 300"/>
          <w:sz w:val="24"/>
          <w:szCs w:val="24"/>
        </w:rPr>
        <w:t>---</w:t>
      </w:r>
      <w:r w:rsidR="00F34FE9" w:rsidRPr="0057551F">
        <w:rPr>
          <w:rStyle w:val="Refdecomentario"/>
          <w:rFonts w:ascii="Museo Sans 300" w:hAnsi="Museo Sans 300"/>
          <w:sz w:val="24"/>
          <w:szCs w:val="24"/>
        </w:rPr>
        <w:t xml:space="preserve">, Block </w:t>
      </w:r>
      <w:r w:rsidR="004374C5">
        <w:rPr>
          <w:rStyle w:val="Refdecomentario"/>
          <w:rFonts w:ascii="Museo Sans 300" w:hAnsi="Museo Sans 300"/>
          <w:sz w:val="24"/>
          <w:szCs w:val="24"/>
        </w:rPr>
        <w:t>---</w:t>
      </w:r>
      <w:r w:rsidR="00F34FE9" w:rsidRPr="0057551F">
        <w:rPr>
          <w:rStyle w:val="Refdecomentario"/>
          <w:rFonts w:ascii="Museo Sans 300" w:hAnsi="Museo Sans 300"/>
          <w:sz w:val="24"/>
          <w:szCs w:val="24"/>
        </w:rPr>
        <w:t xml:space="preserve"> de la Comunidad Rural 15 de Septiembre</w:t>
      </w:r>
      <w:r w:rsidR="00F34FE9" w:rsidRPr="0057551F">
        <w:rPr>
          <w:rFonts w:ascii="Museo Sans 300" w:hAnsi="Museo Sans 300"/>
          <w:sz w:val="24"/>
          <w:szCs w:val="24"/>
        </w:rPr>
        <w:t xml:space="preserve">, esto debido a que Junta Directiva aprobó la adjudicación del inmueble identificándolo como se ha relacionado anteriormente, con un área de 1,000.00 Mts.²; sin embargo, al </w:t>
      </w:r>
      <w:r w:rsidR="00F34FE9" w:rsidRPr="0057551F">
        <w:rPr>
          <w:rFonts w:ascii="Museo Sans 300" w:hAnsi="Museo Sans 300"/>
          <w:sz w:val="24"/>
          <w:szCs w:val="24"/>
        </w:rPr>
        <w:lastRenderedPageBreak/>
        <w:t>reprocesar los planos e inscribir la Desmembración en Cabeza de su Dueño a favor de ISTA, resultó que la nomenclatura y área ha variado, siendo</w:t>
      </w:r>
      <w:r w:rsidR="00F34FE9" w:rsidRPr="0057551F">
        <w:rPr>
          <w:rFonts w:ascii="Museo Sans 300" w:hAnsi="Museo Sans 300"/>
          <w:b/>
          <w:sz w:val="24"/>
          <w:szCs w:val="24"/>
        </w:rPr>
        <w:t xml:space="preserve"> </w:t>
      </w:r>
      <w:r w:rsidR="00F34FE9" w:rsidRPr="0057551F">
        <w:rPr>
          <w:rFonts w:ascii="Museo Sans 300" w:hAnsi="Museo Sans 300"/>
          <w:sz w:val="24"/>
          <w:szCs w:val="24"/>
        </w:rPr>
        <w:t xml:space="preserve">la identificación correcta </w:t>
      </w:r>
      <w:r w:rsidR="00F34FE9" w:rsidRPr="0057551F">
        <w:rPr>
          <w:rFonts w:ascii="Museo Sans 300" w:hAnsi="Museo Sans 300"/>
          <w:b/>
          <w:sz w:val="24"/>
          <w:szCs w:val="24"/>
        </w:rPr>
        <w:t xml:space="preserve">LOTE </w:t>
      </w:r>
      <w:r w:rsidR="004374C5">
        <w:rPr>
          <w:rFonts w:ascii="Museo Sans 300" w:hAnsi="Museo Sans 300"/>
          <w:b/>
          <w:sz w:val="24"/>
          <w:szCs w:val="24"/>
        </w:rPr>
        <w:t>---</w:t>
      </w:r>
      <w:r w:rsidR="00F34FE9" w:rsidRPr="0057551F">
        <w:rPr>
          <w:rFonts w:ascii="Museo Sans 300" w:hAnsi="Museo Sans 300"/>
          <w:b/>
          <w:sz w:val="24"/>
          <w:szCs w:val="24"/>
        </w:rPr>
        <w:t xml:space="preserve">, POLÍGONO </w:t>
      </w:r>
      <w:r w:rsidR="004374C5">
        <w:rPr>
          <w:rFonts w:ascii="Museo Sans 300" w:hAnsi="Museo Sans 300"/>
          <w:b/>
          <w:sz w:val="24"/>
          <w:szCs w:val="24"/>
        </w:rPr>
        <w:t>---</w:t>
      </w:r>
      <w:r w:rsidR="00F34FE9" w:rsidRPr="0057551F">
        <w:rPr>
          <w:rFonts w:ascii="Museo Sans 300" w:hAnsi="Museo Sans 300"/>
          <w:b/>
          <w:sz w:val="24"/>
          <w:szCs w:val="24"/>
        </w:rPr>
        <w:t xml:space="preserve">, PORCIÓN 9 COMÚN 15 DE SEPTIEMBRE, </w:t>
      </w:r>
      <w:r w:rsidR="00F34FE9" w:rsidRPr="0057551F">
        <w:rPr>
          <w:rFonts w:ascii="Museo Sans 300" w:hAnsi="Museo Sans 300"/>
          <w:sz w:val="24"/>
          <w:szCs w:val="24"/>
        </w:rPr>
        <w:t>con un área de 975.65 Mt.², resultando que ésta ha disminuido en 24.35 Mt.², lo cual ha sido aceptado por el titular de la adjudicación, según consta en el Acta de Aceptación de Corrección de Nomenclatura y Reducción de Área de Inmueble, de fecha 14 de octubre de 2021, anexa al expediente respectivo.</w:t>
      </w:r>
    </w:p>
    <w:p w14:paraId="02B071B7" w14:textId="77777777" w:rsidR="00F34FE9" w:rsidRPr="0057551F" w:rsidRDefault="00F34FE9" w:rsidP="0057551F">
      <w:pPr>
        <w:pStyle w:val="Prrafodelista"/>
        <w:spacing w:after="0" w:line="240" w:lineRule="auto"/>
        <w:ind w:left="360"/>
        <w:jc w:val="both"/>
        <w:rPr>
          <w:rFonts w:ascii="Museo Sans 300" w:hAnsi="Museo Sans 300"/>
          <w:sz w:val="24"/>
          <w:szCs w:val="24"/>
        </w:rPr>
      </w:pPr>
    </w:p>
    <w:p w14:paraId="36900F39" w14:textId="1B06C493" w:rsidR="0057551F" w:rsidRDefault="008C3715" w:rsidP="0057551F">
      <w:pPr>
        <w:pStyle w:val="Prrafodelista"/>
        <w:numPr>
          <w:ilvl w:val="0"/>
          <w:numId w:val="44"/>
        </w:numPr>
        <w:spacing w:after="0" w:line="240" w:lineRule="auto"/>
        <w:ind w:left="1418" w:hanging="284"/>
        <w:jc w:val="both"/>
        <w:rPr>
          <w:rFonts w:ascii="Museo Sans 300" w:hAnsi="Museo Sans 300"/>
          <w:sz w:val="24"/>
          <w:szCs w:val="24"/>
        </w:rPr>
      </w:pPr>
      <w:r w:rsidRPr="0057551F">
        <w:rPr>
          <w:rFonts w:ascii="Museo Sans 300" w:hAnsi="Museo Sans 300"/>
          <w:sz w:val="24"/>
          <w:szCs w:val="24"/>
        </w:rPr>
        <w:t>Incluir a</w:t>
      </w:r>
      <w:r w:rsidR="00F34FE9" w:rsidRPr="0057551F">
        <w:rPr>
          <w:rFonts w:ascii="Museo Sans 300" w:hAnsi="Museo Sans 300"/>
          <w:sz w:val="24"/>
          <w:szCs w:val="24"/>
        </w:rPr>
        <w:t xml:space="preserve"> la señora </w:t>
      </w:r>
      <w:r w:rsidRPr="0057551F">
        <w:rPr>
          <w:rFonts w:ascii="Museo Sans 300" w:hAnsi="Museo Sans 300"/>
          <w:b/>
          <w:color w:val="000000" w:themeColor="text1"/>
          <w:sz w:val="24"/>
          <w:szCs w:val="24"/>
        </w:rPr>
        <w:t xml:space="preserve">MARINA DE JESUS ARGUETA </w:t>
      </w:r>
      <w:proofErr w:type="spellStart"/>
      <w:r w:rsidRPr="0057551F">
        <w:rPr>
          <w:rFonts w:ascii="Museo Sans 300" w:hAnsi="Museo Sans 300"/>
          <w:b/>
          <w:color w:val="000000" w:themeColor="text1"/>
          <w:sz w:val="24"/>
          <w:szCs w:val="24"/>
        </w:rPr>
        <w:t>ARGUETA</w:t>
      </w:r>
      <w:proofErr w:type="spellEnd"/>
      <w:r w:rsidR="00F34FE9" w:rsidRPr="0057551F">
        <w:rPr>
          <w:rFonts w:ascii="Museo Sans 300" w:hAnsi="Museo Sans 300"/>
          <w:b/>
          <w:color w:val="000000" w:themeColor="text1"/>
          <w:sz w:val="24"/>
          <w:szCs w:val="24"/>
        </w:rPr>
        <w:t xml:space="preserve">, </w:t>
      </w:r>
      <w:r w:rsidR="00F34FE9" w:rsidRPr="0057551F">
        <w:rPr>
          <w:rFonts w:ascii="Museo Sans 300" w:hAnsi="Museo Sans 300"/>
          <w:color w:val="000000" w:themeColor="text1"/>
          <w:sz w:val="24"/>
          <w:szCs w:val="24"/>
        </w:rPr>
        <w:t xml:space="preserve">de </w:t>
      </w:r>
      <w:r w:rsidR="004374C5">
        <w:rPr>
          <w:rFonts w:ascii="Museo Sans 300" w:hAnsi="Museo Sans 300"/>
          <w:color w:val="000000" w:themeColor="text1"/>
          <w:sz w:val="24"/>
          <w:szCs w:val="24"/>
        </w:rPr>
        <w:t>---</w:t>
      </w:r>
      <w:r w:rsidR="00F34FE9" w:rsidRPr="0057551F">
        <w:rPr>
          <w:rFonts w:ascii="Museo Sans 300" w:hAnsi="Museo Sans 300"/>
          <w:color w:val="000000" w:themeColor="text1"/>
          <w:sz w:val="24"/>
          <w:szCs w:val="24"/>
        </w:rPr>
        <w:t xml:space="preserve"> años de edad, </w:t>
      </w:r>
      <w:r w:rsidR="004374C5">
        <w:rPr>
          <w:rFonts w:ascii="Museo Sans 300" w:hAnsi="Museo Sans 300"/>
          <w:color w:val="000000" w:themeColor="text1"/>
          <w:sz w:val="24"/>
          <w:szCs w:val="24"/>
        </w:rPr>
        <w:t>---</w:t>
      </w:r>
      <w:r w:rsidR="00F34FE9" w:rsidRPr="0057551F">
        <w:rPr>
          <w:rFonts w:ascii="Museo Sans 300" w:hAnsi="Museo Sans 300"/>
          <w:color w:val="000000" w:themeColor="text1"/>
          <w:sz w:val="24"/>
          <w:szCs w:val="24"/>
        </w:rPr>
        <w:t xml:space="preserve">, del domicilio de </w:t>
      </w:r>
      <w:r w:rsidR="004374C5">
        <w:rPr>
          <w:rFonts w:ascii="Museo Sans 300" w:hAnsi="Museo Sans 300"/>
          <w:color w:val="000000" w:themeColor="text1"/>
          <w:sz w:val="24"/>
          <w:szCs w:val="24"/>
        </w:rPr>
        <w:t>---</w:t>
      </w:r>
      <w:r w:rsidR="00F34FE9" w:rsidRPr="0057551F">
        <w:rPr>
          <w:rFonts w:ascii="Museo Sans 300" w:hAnsi="Museo Sans 300"/>
          <w:color w:val="000000" w:themeColor="text1"/>
          <w:sz w:val="24"/>
          <w:szCs w:val="24"/>
        </w:rPr>
        <w:t xml:space="preserve">, departamento de </w:t>
      </w:r>
      <w:r w:rsidR="004374C5">
        <w:rPr>
          <w:rFonts w:ascii="Museo Sans 300" w:hAnsi="Museo Sans 300"/>
          <w:color w:val="000000" w:themeColor="text1"/>
          <w:sz w:val="24"/>
          <w:szCs w:val="24"/>
        </w:rPr>
        <w:t>---</w:t>
      </w:r>
      <w:r w:rsidR="00F34FE9" w:rsidRPr="0057551F">
        <w:rPr>
          <w:rFonts w:ascii="Museo Sans 300" w:hAnsi="Museo Sans 300"/>
          <w:color w:val="000000" w:themeColor="text1"/>
          <w:sz w:val="24"/>
          <w:szCs w:val="24"/>
        </w:rPr>
        <w:t xml:space="preserve">, con Documento Único de Identidad número </w:t>
      </w:r>
      <w:r w:rsidR="004374C5">
        <w:rPr>
          <w:rFonts w:ascii="Museo Sans 300" w:hAnsi="Museo Sans 300"/>
          <w:color w:val="000000" w:themeColor="text1"/>
          <w:sz w:val="24"/>
          <w:szCs w:val="24"/>
        </w:rPr>
        <w:t>---</w:t>
      </w:r>
      <w:r w:rsidR="00F34FE9" w:rsidRPr="0057551F">
        <w:rPr>
          <w:rFonts w:ascii="Museo Sans 300" w:hAnsi="Museo Sans 300"/>
          <w:sz w:val="24"/>
          <w:szCs w:val="24"/>
        </w:rPr>
        <w:t xml:space="preserve">, en su calidad de </w:t>
      </w:r>
      <w:r w:rsidR="004374C5">
        <w:rPr>
          <w:rFonts w:ascii="Museo Sans 300" w:hAnsi="Museo Sans 300"/>
          <w:sz w:val="24"/>
          <w:szCs w:val="24"/>
        </w:rPr>
        <w:t>---</w:t>
      </w:r>
      <w:r w:rsidR="00F34FE9" w:rsidRPr="0057551F">
        <w:rPr>
          <w:rFonts w:ascii="Museo Sans 300" w:hAnsi="Museo Sans 300"/>
          <w:sz w:val="24"/>
          <w:szCs w:val="24"/>
        </w:rPr>
        <w:t xml:space="preserve"> del titular, según Solicitud de Inclusión de beneficiarios</w:t>
      </w:r>
      <w:r w:rsidR="00D9239B">
        <w:rPr>
          <w:rFonts w:ascii="Museo Sans 300" w:hAnsi="Museo Sans 300"/>
          <w:sz w:val="24"/>
          <w:szCs w:val="24"/>
        </w:rPr>
        <w:t>, de fecha 14 de octubre de</w:t>
      </w:r>
      <w:r w:rsidR="00F34FE9" w:rsidRPr="0057551F">
        <w:rPr>
          <w:rFonts w:ascii="Museo Sans 300" w:hAnsi="Museo Sans 300"/>
          <w:sz w:val="24"/>
          <w:szCs w:val="24"/>
        </w:rPr>
        <w:t xml:space="preserve"> 2021.</w:t>
      </w:r>
    </w:p>
    <w:p w14:paraId="6DB00308" w14:textId="77777777" w:rsidR="004374C5" w:rsidRPr="004374C5" w:rsidRDefault="004374C5" w:rsidP="004374C5">
      <w:pPr>
        <w:jc w:val="both"/>
        <w:rPr>
          <w:rFonts w:ascii="Museo Sans 300" w:hAnsi="Museo Sans 300"/>
        </w:rPr>
      </w:pPr>
    </w:p>
    <w:p w14:paraId="0145834A" w14:textId="77777777" w:rsidR="00F34FE9" w:rsidRDefault="00F34FE9" w:rsidP="0057551F">
      <w:pPr>
        <w:pStyle w:val="Prrafodelista"/>
        <w:numPr>
          <w:ilvl w:val="0"/>
          <w:numId w:val="45"/>
        </w:numPr>
        <w:spacing w:after="0" w:line="240" w:lineRule="auto"/>
        <w:ind w:left="1134" w:hanging="708"/>
        <w:jc w:val="both"/>
        <w:rPr>
          <w:rFonts w:ascii="Museo Sans 300" w:eastAsiaTheme="minorHAnsi" w:hAnsi="Museo Sans 300" w:cstheme="minorBidi"/>
          <w:sz w:val="24"/>
          <w:szCs w:val="24"/>
          <w:lang w:val="es-SV"/>
        </w:rPr>
      </w:pPr>
      <w:r w:rsidRPr="0057551F">
        <w:rPr>
          <w:rFonts w:ascii="Museo Sans 300" w:eastAsiaTheme="minorHAnsi" w:hAnsi="Museo Sans 300" w:cstheme="minorBidi"/>
          <w:sz w:val="24"/>
          <w:szCs w:val="24"/>
          <w:lang w:val="es-SV"/>
        </w:rPr>
        <w:t>Es necesario advertir a los adjudicatarios, a través de una cláusula especial en las escrituras correspondientes de compraventa de los inmuebles que deberán cumplir las medidas ambientales emitidas por la Unidad Ambiental Institucional, referentes a:</w:t>
      </w:r>
    </w:p>
    <w:p w14:paraId="529A094B" w14:textId="77777777" w:rsidR="004374C5" w:rsidRPr="0057551F" w:rsidRDefault="004374C5" w:rsidP="004374C5">
      <w:pPr>
        <w:pStyle w:val="Prrafodelista"/>
        <w:spacing w:after="0" w:line="240" w:lineRule="auto"/>
        <w:ind w:left="1134"/>
        <w:jc w:val="both"/>
        <w:rPr>
          <w:rFonts w:ascii="Museo Sans 300" w:eastAsiaTheme="minorHAnsi" w:hAnsi="Museo Sans 300" w:cstheme="minorBidi"/>
          <w:sz w:val="24"/>
          <w:szCs w:val="24"/>
          <w:lang w:val="es-SV"/>
        </w:rPr>
      </w:pPr>
    </w:p>
    <w:p w14:paraId="09987181" w14:textId="77777777" w:rsidR="00F34FE9" w:rsidRPr="008C3715" w:rsidRDefault="00F34FE9" w:rsidP="008C3715">
      <w:pPr>
        <w:pStyle w:val="Prrafodelista"/>
        <w:numPr>
          <w:ilvl w:val="0"/>
          <w:numId w:val="43"/>
        </w:numPr>
        <w:spacing w:after="0" w:line="240" w:lineRule="auto"/>
        <w:ind w:left="1418" w:hanging="284"/>
        <w:jc w:val="both"/>
        <w:rPr>
          <w:rFonts w:ascii="Museo Sans 300" w:hAnsi="Museo Sans 300" w:cs="Arial"/>
          <w:sz w:val="20"/>
          <w:szCs w:val="20"/>
        </w:rPr>
      </w:pPr>
      <w:r w:rsidRPr="008C3715">
        <w:rPr>
          <w:rFonts w:ascii="Museo Sans 300" w:hAnsi="Museo Sans 300" w:cs="Arial"/>
          <w:sz w:val="20"/>
          <w:szCs w:val="20"/>
        </w:rPr>
        <w:t>Evitar la deforestación del bosque natural.</w:t>
      </w:r>
    </w:p>
    <w:p w14:paraId="38470DFF" w14:textId="77777777" w:rsidR="00F34FE9" w:rsidRPr="008C3715" w:rsidRDefault="00F34FE9" w:rsidP="008C3715">
      <w:pPr>
        <w:pStyle w:val="Prrafodelista"/>
        <w:numPr>
          <w:ilvl w:val="0"/>
          <w:numId w:val="43"/>
        </w:numPr>
        <w:spacing w:after="0" w:line="240" w:lineRule="auto"/>
        <w:ind w:left="1418" w:hanging="284"/>
        <w:jc w:val="both"/>
        <w:rPr>
          <w:rFonts w:ascii="Museo Sans 300" w:hAnsi="Museo Sans 300" w:cs="Arial"/>
          <w:sz w:val="20"/>
          <w:szCs w:val="20"/>
        </w:rPr>
      </w:pPr>
      <w:r w:rsidRPr="008C3715">
        <w:rPr>
          <w:rFonts w:ascii="Museo Sans 300" w:hAnsi="Museo Sans 300" w:cs="Arial"/>
          <w:sz w:val="20"/>
          <w:szCs w:val="20"/>
        </w:rPr>
        <w:t>Implementar obras de conservación de suelos.</w:t>
      </w:r>
    </w:p>
    <w:p w14:paraId="18F0C8F4" w14:textId="77777777" w:rsidR="00F34FE9" w:rsidRPr="008C3715" w:rsidRDefault="00F34FE9" w:rsidP="008C3715">
      <w:pPr>
        <w:pStyle w:val="Prrafodelista"/>
        <w:numPr>
          <w:ilvl w:val="0"/>
          <w:numId w:val="43"/>
        </w:numPr>
        <w:spacing w:after="0" w:line="240" w:lineRule="auto"/>
        <w:ind w:left="1418" w:hanging="284"/>
        <w:jc w:val="both"/>
        <w:rPr>
          <w:rFonts w:ascii="Museo Sans 300" w:hAnsi="Museo Sans 300" w:cs="Arial"/>
          <w:sz w:val="20"/>
          <w:szCs w:val="20"/>
        </w:rPr>
      </w:pPr>
      <w:r w:rsidRPr="008C3715">
        <w:rPr>
          <w:rFonts w:ascii="Museo Sans 300" w:hAnsi="Museo Sans 300" w:cs="Arial"/>
          <w:sz w:val="20"/>
          <w:szCs w:val="20"/>
        </w:rPr>
        <w:t>Reforestar áreas circundantes a las viviendas.</w:t>
      </w:r>
    </w:p>
    <w:p w14:paraId="6859FFE5" w14:textId="77777777" w:rsidR="00F34FE9" w:rsidRPr="008C3715" w:rsidRDefault="00F34FE9" w:rsidP="008C3715">
      <w:pPr>
        <w:pStyle w:val="Prrafodelista"/>
        <w:numPr>
          <w:ilvl w:val="0"/>
          <w:numId w:val="43"/>
        </w:numPr>
        <w:spacing w:after="0" w:line="240" w:lineRule="auto"/>
        <w:ind w:left="1418" w:hanging="284"/>
        <w:jc w:val="both"/>
        <w:rPr>
          <w:rFonts w:ascii="Museo Sans 300" w:hAnsi="Museo Sans 300" w:cs="Arial"/>
          <w:sz w:val="20"/>
          <w:szCs w:val="20"/>
        </w:rPr>
      </w:pPr>
      <w:r w:rsidRPr="008C3715">
        <w:rPr>
          <w:rFonts w:ascii="Museo Sans 300" w:hAnsi="Museo Sans 300" w:cs="Arial"/>
          <w:sz w:val="20"/>
          <w:szCs w:val="20"/>
        </w:rPr>
        <w:t>Buen manejo y disminución de los residuos sólidos.</w:t>
      </w:r>
    </w:p>
    <w:p w14:paraId="5FBAEA6D" w14:textId="77777777" w:rsidR="00F34FE9" w:rsidRPr="008C3715" w:rsidRDefault="00F34FE9" w:rsidP="008C3715">
      <w:pPr>
        <w:pStyle w:val="Prrafodelista"/>
        <w:numPr>
          <w:ilvl w:val="0"/>
          <w:numId w:val="43"/>
        </w:numPr>
        <w:spacing w:after="0" w:line="240" w:lineRule="auto"/>
        <w:ind w:left="1418" w:hanging="284"/>
        <w:jc w:val="both"/>
        <w:rPr>
          <w:rFonts w:ascii="Museo Sans 300" w:hAnsi="Museo Sans 300" w:cs="Arial"/>
          <w:sz w:val="20"/>
          <w:szCs w:val="20"/>
        </w:rPr>
      </w:pPr>
      <w:r w:rsidRPr="008C3715">
        <w:rPr>
          <w:rFonts w:ascii="Museo Sans 300" w:hAnsi="Museo Sans 300" w:cs="Arial"/>
          <w:sz w:val="20"/>
          <w:szCs w:val="20"/>
        </w:rPr>
        <w:t>Utilización de letrinas aboneras.</w:t>
      </w:r>
    </w:p>
    <w:p w14:paraId="0BD2FDB8" w14:textId="395CD2A5" w:rsidR="00F34FE9" w:rsidRPr="00F669B8" w:rsidRDefault="00F34FE9" w:rsidP="00F669B8">
      <w:pPr>
        <w:tabs>
          <w:tab w:val="left" w:pos="4802"/>
        </w:tabs>
        <w:ind w:left="1134"/>
        <w:jc w:val="both"/>
        <w:rPr>
          <w:rFonts w:ascii="Museo Sans 300" w:hAnsi="Museo Sans 300"/>
        </w:rPr>
      </w:pPr>
      <w:r w:rsidRPr="00F669B8">
        <w:rPr>
          <w:rFonts w:ascii="Museo Sans 300" w:hAnsi="Museo Sans 300"/>
        </w:rPr>
        <w:t xml:space="preserve">Lo anterior, de conformidad a lo establecido en el Acuerdo Segundo del Punto LVII del Acta de Sesión Ordinaria 16-2017 de fecha 15 de </w:t>
      </w:r>
      <w:r w:rsidR="008C3715" w:rsidRPr="00F669B8">
        <w:rPr>
          <w:rFonts w:ascii="Museo Sans 300" w:hAnsi="Museo Sans 300"/>
        </w:rPr>
        <w:t>junio de</w:t>
      </w:r>
      <w:r w:rsidRPr="00F669B8">
        <w:rPr>
          <w:rFonts w:ascii="Museo Sans 300" w:hAnsi="Museo Sans 300"/>
        </w:rPr>
        <w:t xml:space="preserve"> 2017.</w:t>
      </w:r>
    </w:p>
    <w:p w14:paraId="2900A058" w14:textId="77777777" w:rsidR="008C3715" w:rsidRPr="00F669B8" w:rsidRDefault="008C3715" w:rsidP="00F669B8">
      <w:pPr>
        <w:tabs>
          <w:tab w:val="left" w:pos="4802"/>
        </w:tabs>
        <w:ind w:left="1134"/>
        <w:jc w:val="both"/>
        <w:rPr>
          <w:rFonts w:ascii="Museo Sans 300" w:hAnsi="Museo Sans 300"/>
        </w:rPr>
      </w:pPr>
    </w:p>
    <w:p w14:paraId="385C3E9B" w14:textId="77777777" w:rsidR="00F34FE9" w:rsidRPr="00F669B8" w:rsidRDefault="00F34FE9" w:rsidP="00F669B8">
      <w:pPr>
        <w:pStyle w:val="Prrafodelista"/>
        <w:numPr>
          <w:ilvl w:val="0"/>
          <w:numId w:val="45"/>
        </w:numPr>
        <w:spacing w:after="0" w:line="240" w:lineRule="auto"/>
        <w:ind w:left="1134" w:hanging="708"/>
        <w:jc w:val="both"/>
        <w:rPr>
          <w:rFonts w:ascii="Museo Sans 300" w:eastAsiaTheme="minorHAnsi" w:hAnsi="Museo Sans 300" w:cstheme="minorBidi"/>
          <w:sz w:val="24"/>
          <w:szCs w:val="24"/>
          <w:lang w:val="es-SV"/>
        </w:rPr>
      </w:pPr>
      <w:r w:rsidRPr="00F669B8">
        <w:rPr>
          <w:rFonts w:ascii="Museo Sans 300" w:hAnsi="Museo Sans 300"/>
          <w:sz w:val="24"/>
          <w:szCs w:val="24"/>
        </w:rPr>
        <w:t>Conforme a las actas de posesión material de fechas 29 de enero y 14 de octubre de 2021, elaboradas por el técnico del Centro Estratégico de Transformación e Innovación Agropecuaria, CETIA IV, Sección de Transferencia de Tierras, señores Edgar Aquiles Diaz y Rolando Coreas Funes, los adjudicatarios se encuentran poseyendo los inmuebles de forma quieta, pacífica y sin interrupción desde hace 11 y 19 años.</w:t>
      </w:r>
    </w:p>
    <w:p w14:paraId="45DA9414" w14:textId="77777777" w:rsidR="00F34FE9" w:rsidRDefault="00F34FE9" w:rsidP="00F669B8">
      <w:pPr>
        <w:pStyle w:val="Prrafodelista"/>
        <w:spacing w:after="0" w:line="240" w:lineRule="auto"/>
        <w:ind w:left="360"/>
        <w:jc w:val="both"/>
        <w:rPr>
          <w:rFonts w:ascii="Museo Sans 300" w:eastAsiaTheme="minorHAnsi" w:hAnsi="Museo Sans 300" w:cstheme="minorBidi"/>
          <w:sz w:val="24"/>
          <w:szCs w:val="24"/>
          <w:lang w:val="es-SV"/>
        </w:rPr>
      </w:pPr>
    </w:p>
    <w:p w14:paraId="15796193" w14:textId="77777777" w:rsidR="00647B47" w:rsidRPr="00F669B8" w:rsidRDefault="00647B47" w:rsidP="00F669B8">
      <w:pPr>
        <w:pStyle w:val="Prrafodelista"/>
        <w:spacing w:after="0" w:line="240" w:lineRule="auto"/>
        <w:ind w:left="360"/>
        <w:jc w:val="both"/>
        <w:rPr>
          <w:rFonts w:ascii="Museo Sans 300" w:eastAsiaTheme="minorHAnsi" w:hAnsi="Museo Sans 300" w:cstheme="minorBidi"/>
          <w:sz w:val="24"/>
          <w:szCs w:val="24"/>
          <w:lang w:val="es-SV"/>
        </w:rPr>
      </w:pPr>
    </w:p>
    <w:p w14:paraId="6D6F9FF3" w14:textId="77777777" w:rsidR="00F34FE9" w:rsidRPr="00F669B8" w:rsidRDefault="00F34FE9" w:rsidP="00F669B8">
      <w:pPr>
        <w:pStyle w:val="Prrafodelista"/>
        <w:numPr>
          <w:ilvl w:val="0"/>
          <w:numId w:val="45"/>
        </w:numPr>
        <w:spacing w:after="0" w:line="240" w:lineRule="auto"/>
        <w:ind w:left="1134" w:hanging="708"/>
        <w:jc w:val="both"/>
        <w:rPr>
          <w:rFonts w:ascii="Museo Sans 300" w:eastAsiaTheme="minorHAnsi" w:hAnsi="Museo Sans 300" w:cstheme="minorBidi"/>
          <w:sz w:val="24"/>
          <w:szCs w:val="24"/>
          <w:lang w:val="es-SV"/>
        </w:rPr>
      </w:pPr>
      <w:r w:rsidRPr="00F669B8">
        <w:rPr>
          <w:rFonts w:ascii="Museo Sans 300" w:hAnsi="Museo Sans 300"/>
          <w:sz w:val="24"/>
          <w:szCs w:val="24"/>
        </w:rPr>
        <w:t xml:space="preserve">De acuerdo a declaraciones simples contenidas en las Solicitudes de Adjudicación de Inmuebles de fechas 29 de enero y 14 de octubre de 2021, los adjudicatarios manifiestan que ni ellos ni las integrantes de su grupo familiar son empleados de ISTA; situación verificada en el Sistema </w:t>
      </w:r>
      <w:r w:rsidRPr="00F669B8">
        <w:rPr>
          <w:rFonts w:ascii="Museo Sans 300" w:hAnsi="Museo Sans 300"/>
          <w:sz w:val="24"/>
          <w:szCs w:val="24"/>
        </w:rPr>
        <w:lastRenderedPageBreak/>
        <w:t>de Consulta de Solicitantes para Adjudicaciones que contiene la Base de Datos de Empleados de este Instituto.</w:t>
      </w:r>
    </w:p>
    <w:p w14:paraId="7A6373D6" w14:textId="77777777" w:rsidR="004374C5" w:rsidRDefault="004374C5" w:rsidP="00F669B8">
      <w:pPr>
        <w:jc w:val="both"/>
        <w:rPr>
          <w:rFonts w:ascii="Museo Sans 300" w:hAnsi="Museo Sans 300"/>
        </w:rPr>
      </w:pPr>
    </w:p>
    <w:p w14:paraId="460C8DEB" w14:textId="77777777" w:rsidR="00F34FE9" w:rsidRDefault="00F34FE9" w:rsidP="00F669B8">
      <w:pPr>
        <w:jc w:val="both"/>
        <w:rPr>
          <w:rFonts w:ascii="Museo Sans 300" w:hAnsi="Museo Sans 300"/>
        </w:rPr>
      </w:pPr>
      <w:r w:rsidRPr="00F669B8">
        <w:rPr>
          <w:rFonts w:ascii="Museo Sans 300" w:hAnsi="Museo Sans 300"/>
        </w:rPr>
        <w:t>Tomando en cuenta lo expuesto y habiendo tenido a la vista: Cuadro de causales, Listado de valores y extensiones, reportes de valúos por lotes, Solicitudes de Adjudicación de Inmueble, copias simples de acuerdos de Junta Directiva, Solicitudes de Exclusión e Inclusión de beneficiarios, Documentos Únicos de Identidad y de Tarjetas de Identificación Tributaria, Certificaciones de Partidas de Nacimiento, Actas de Posesión Material, Acta de Aceptación de Corrección de Nomenclatura y Reducción de Área de Inmueble,</w:t>
      </w:r>
      <w:r w:rsidRPr="00F669B8">
        <w:rPr>
          <w:rFonts w:ascii="Museo Sans 300" w:hAnsi="Museo Sans 300"/>
          <w:lang w:eastAsia="es-ES"/>
        </w:rPr>
        <w:t xml:space="preserve"> Acta de Reconocimiento de Pago por Área que Excede a la Adjudicada</w:t>
      </w:r>
      <w:r w:rsidRPr="00F669B8">
        <w:rPr>
          <w:rFonts w:ascii="Museo Sans 300" w:hAnsi="Museo Sans 300"/>
        </w:rPr>
        <w:t>, Constancia de cancelación, Estado de Cuenta, calcas de inmuebles (plano antiguo y plano aprobado), Razón y Constancia de Inscripción de Desmembración en Cabeza de su Dueño a favor de ISTA, reporte de búsqueda de solicitantes para adjudicaciones emitidos por el</w:t>
      </w:r>
      <w:r w:rsidRPr="00F669B8">
        <w:rPr>
          <w:rFonts w:ascii="Museo Sans 300" w:hAnsi="Museo Sans 300"/>
          <w:lang w:val="es-ES" w:eastAsia="es-ES"/>
        </w:rPr>
        <w:t xml:space="preserve"> Centro Estratégico de Transformación e Innovación Agropecuaria CETIA IV, Sección de Transferencia de Tierras</w:t>
      </w:r>
      <w:r w:rsidRPr="00F669B8">
        <w:rPr>
          <w:rFonts w:ascii="Museo Sans 300" w:hAnsi="Museo Sans 300"/>
        </w:rPr>
        <w:t>, y este Departamento, reporte de inmuebles pendientes de escriturar</w:t>
      </w:r>
      <w:r w:rsidRPr="00F669B8">
        <w:rPr>
          <w:rFonts w:ascii="Museo Sans 300" w:hAnsi="Museo Sans 300"/>
          <w:lang w:eastAsia="es-ES"/>
        </w:rPr>
        <w:t xml:space="preserve">; </w:t>
      </w:r>
      <w:r w:rsidRPr="00F669B8">
        <w:rPr>
          <w:rFonts w:ascii="Museo Sans 300" w:hAnsi="Museo Sans 300"/>
        </w:rPr>
        <w:t>se estima procedente resolver favorablemente a lo solicitado.</w:t>
      </w:r>
    </w:p>
    <w:p w14:paraId="6CA0FB9F" w14:textId="77777777" w:rsidR="00647B47" w:rsidRPr="00F669B8" w:rsidRDefault="00647B47" w:rsidP="00F669B8">
      <w:pPr>
        <w:jc w:val="both"/>
        <w:rPr>
          <w:rFonts w:ascii="Museo Sans 300" w:hAnsi="Museo Sans 300"/>
        </w:rPr>
      </w:pPr>
    </w:p>
    <w:p w14:paraId="156C46A3" w14:textId="5FE77BFC" w:rsidR="00F34FE9" w:rsidRDefault="008C3715" w:rsidP="00F669B8">
      <w:pPr>
        <w:jc w:val="both"/>
        <w:rPr>
          <w:rFonts w:ascii="Museo Sans 300" w:hAnsi="Museo Sans 300"/>
        </w:rPr>
      </w:pPr>
      <w:r w:rsidRPr="00F669B8">
        <w:rPr>
          <w:rFonts w:ascii="Museo Sans 300" w:hAnsi="Museo Sans 300"/>
        </w:rPr>
        <w:t>Estando conforme a Derecho la documentación correspondiente, el Departamento de Asignación Individual y Avalúos con la aprobación de la Gerencia de Desarrollo Rural, recomienda</w:t>
      </w:r>
      <w:r w:rsidR="00B210E2" w:rsidRPr="00F669B8">
        <w:rPr>
          <w:rFonts w:ascii="Museo Sans 300" w:hAnsi="Museo Sans 300"/>
        </w:rPr>
        <w:t xml:space="preserve"> aprobar lo solicitado, por lo que la Junta Directiva en uso de sus facultades y d</w:t>
      </w:r>
      <w:r w:rsidR="00F34FE9" w:rsidRPr="00F669B8">
        <w:rPr>
          <w:rFonts w:ascii="Museo Sans 300" w:hAnsi="Museo Sans 300"/>
        </w:rPr>
        <w:t xml:space="preserve">e conformidad al Artículo 18 letras “g” y “h” de la Ley de Creación del Instituto Salvadoreño de Transformación Agraria, </w:t>
      </w:r>
      <w:r w:rsidR="00F34FE9" w:rsidRPr="00F669B8">
        <w:rPr>
          <w:rFonts w:ascii="Museo Sans 300" w:hAnsi="Museo Sans 300"/>
          <w:b/>
          <w:u w:val="single"/>
        </w:rPr>
        <w:t>ACUERD</w:t>
      </w:r>
      <w:r w:rsidR="00B210E2" w:rsidRPr="00F669B8">
        <w:rPr>
          <w:rFonts w:ascii="Museo Sans 300" w:hAnsi="Museo Sans 300"/>
          <w:b/>
          <w:u w:val="single"/>
        </w:rPr>
        <w:t>A</w:t>
      </w:r>
      <w:r w:rsidR="00F34FE9" w:rsidRPr="00F669B8">
        <w:rPr>
          <w:rFonts w:ascii="Museo Sans 300" w:hAnsi="Museo Sans 300"/>
          <w:b/>
          <w:u w:val="single"/>
        </w:rPr>
        <w:t>: PRIMERO:</w:t>
      </w:r>
      <w:r w:rsidR="00F34FE9" w:rsidRPr="00F669B8">
        <w:rPr>
          <w:rFonts w:ascii="Museo Sans 300" w:hAnsi="Museo Sans 300"/>
          <w:b/>
        </w:rPr>
        <w:t xml:space="preserve"> </w:t>
      </w:r>
      <w:r w:rsidR="00F34FE9" w:rsidRPr="00F669B8">
        <w:rPr>
          <w:rFonts w:ascii="Museo Sans 300" w:hAnsi="Museo Sans 300"/>
        </w:rPr>
        <w:t xml:space="preserve">Modificar los </w:t>
      </w:r>
      <w:r w:rsidR="00B210E2" w:rsidRPr="00F669B8">
        <w:rPr>
          <w:rFonts w:ascii="Museo Sans 300" w:hAnsi="Museo Sans 300"/>
        </w:rPr>
        <w:t xml:space="preserve">siguientes </w:t>
      </w:r>
      <w:r w:rsidR="00F34FE9" w:rsidRPr="00F669B8">
        <w:rPr>
          <w:rFonts w:ascii="Museo Sans 300" w:hAnsi="Museo Sans 300"/>
          <w:b/>
          <w:lang w:eastAsia="es-ES"/>
        </w:rPr>
        <w:t>Puntos</w:t>
      </w:r>
      <w:r w:rsidR="00B210E2" w:rsidRPr="00F669B8">
        <w:rPr>
          <w:rFonts w:ascii="Museo Sans 300" w:hAnsi="Museo Sans 300"/>
          <w:b/>
          <w:lang w:eastAsia="es-ES"/>
        </w:rPr>
        <w:t xml:space="preserve"> de Acta</w:t>
      </w:r>
      <w:r w:rsidR="00F34FE9" w:rsidRPr="00F669B8">
        <w:rPr>
          <w:rFonts w:ascii="Museo Sans 300" w:hAnsi="Museo Sans 300"/>
          <w:b/>
          <w:lang w:eastAsia="es-ES"/>
        </w:rPr>
        <w:t xml:space="preserve">: XXXIII del Acta de Sesión Ordinaria 26-2001, de fecha 5 de julio de 2001, </w:t>
      </w:r>
      <w:r w:rsidR="00F34FE9" w:rsidRPr="00F669B8">
        <w:rPr>
          <w:rFonts w:ascii="Museo Sans 300" w:hAnsi="Museo Sans 300"/>
        </w:rPr>
        <w:t>en el</w:t>
      </w:r>
      <w:r w:rsidR="00B5169B">
        <w:rPr>
          <w:rFonts w:ascii="Museo Sans 300" w:hAnsi="Museo Sans 300"/>
        </w:rPr>
        <w:t xml:space="preserve"> que</w:t>
      </w:r>
      <w:r w:rsidR="00F34FE9" w:rsidRPr="00F669B8">
        <w:rPr>
          <w:rFonts w:ascii="Museo Sans 300" w:hAnsi="Museo Sans 300"/>
        </w:rPr>
        <w:t xml:space="preserve"> se aprobó la adjudicación, entre otros, del </w:t>
      </w:r>
      <w:r w:rsidR="00F34FE9" w:rsidRPr="00F669B8">
        <w:rPr>
          <w:rFonts w:ascii="Museo Sans 300" w:hAnsi="Museo Sans 300"/>
          <w:b/>
        </w:rPr>
        <w:t xml:space="preserve">Solar </w:t>
      </w:r>
      <w:r w:rsidR="004374C5">
        <w:rPr>
          <w:rFonts w:ascii="Museo Sans 300" w:hAnsi="Museo Sans 300"/>
          <w:b/>
        </w:rPr>
        <w:t>--</w:t>
      </w:r>
      <w:r w:rsidR="00F34FE9" w:rsidRPr="00F669B8">
        <w:rPr>
          <w:rFonts w:ascii="Museo Sans 300" w:hAnsi="Museo Sans 300"/>
          <w:b/>
        </w:rPr>
        <w:t xml:space="preserve">, Polígono </w:t>
      </w:r>
      <w:r w:rsidR="004374C5">
        <w:rPr>
          <w:rFonts w:ascii="Museo Sans 300" w:hAnsi="Museo Sans 300"/>
          <w:b/>
        </w:rPr>
        <w:t>---</w:t>
      </w:r>
      <w:r w:rsidR="00F34FE9" w:rsidRPr="00F669B8">
        <w:rPr>
          <w:rFonts w:ascii="Museo Sans 300" w:hAnsi="Museo Sans 300"/>
          <w:b/>
        </w:rPr>
        <w:t xml:space="preserve">, COMÚN 15 DE SEPTIEMBRE, </w:t>
      </w:r>
      <w:r w:rsidR="00B210E2" w:rsidRPr="00F669B8">
        <w:rPr>
          <w:rFonts w:ascii="Museo Sans 300" w:hAnsi="Museo Sans 300"/>
        </w:rPr>
        <w:t>en los</w:t>
      </w:r>
      <w:r w:rsidR="00F34FE9" w:rsidRPr="00F669B8">
        <w:rPr>
          <w:rFonts w:ascii="Museo Sans 300" w:hAnsi="Museo Sans 300"/>
        </w:rPr>
        <w:t xml:space="preserve"> </w:t>
      </w:r>
      <w:r w:rsidR="00B210E2" w:rsidRPr="00F669B8">
        <w:rPr>
          <w:rFonts w:ascii="Museo Sans 300" w:hAnsi="Museo Sans 300"/>
        </w:rPr>
        <w:t>siguientes términos</w:t>
      </w:r>
      <w:r w:rsidR="00F34FE9" w:rsidRPr="00F669B8">
        <w:rPr>
          <w:rFonts w:ascii="Museo Sans 300" w:hAnsi="Museo Sans 300"/>
          <w:b/>
        </w:rPr>
        <w:t>: a)</w:t>
      </w:r>
      <w:r w:rsidR="00F34FE9" w:rsidRPr="00F669B8">
        <w:rPr>
          <w:rFonts w:ascii="Museo Sans 300" w:hAnsi="Museo Sans 300"/>
          <w:bCs/>
        </w:rPr>
        <w:t xml:space="preserve"> Corregir la nomenclatura, área y precio </w:t>
      </w:r>
      <w:r w:rsidR="00F34FE9" w:rsidRPr="00F669B8">
        <w:rPr>
          <w:rFonts w:ascii="Museo Sans 300" w:hAnsi="Museo Sans 300"/>
        </w:rPr>
        <w:t xml:space="preserve">Solar </w:t>
      </w:r>
      <w:r w:rsidR="004374C5">
        <w:rPr>
          <w:rFonts w:ascii="Museo Sans 300" w:hAnsi="Museo Sans 300"/>
        </w:rPr>
        <w:t>---</w:t>
      </w:r>
      <w:r w:rsidR="00F34FE9" w:rsidRPr="00F669B8">
        <w:rPr>
          <w:rFonts w:ascii="Museo Sans 300" w:hAnsi="Museo Sans 300"/>
        </w:rPr>
        <w:t xml:space="preserve">, Polígono </w:t>
      </w:r>
      <w:r w:rsidR="004374C5">
        <w:rPr>
          <w:rFonts w:ascii="Museo Sans 300" w:hAnsi="Museo Sans 300"/>
        </w:rPr>
        <w:t>---</w:t>
      </w:r>
      <w:r w:rsidR="00F34FE9" w:rsidRPr="00F669B8">
        <w:rPr>
          <w:rFonts w:ascii="Museo Sans 300" w:hAnsi="Museo Sans 300"/>
        </w:rPr>
        <w:t>, COMÚN 15 DE SEPTIEMBRE</w:t>
      </w:r>
      <w:r w:rsidR="00F34FE9" w:rsidRPr="00F669B8">
        <w:rPr>
          <w:rFonts w:ascii="Museo Sans 300" w:hAnsi="Museo Sans 300"/>
          <w:bCs/>
        </w:rPr>
        <w:t xml:space="preserve">, </w:t>
      </w:r>
      <w:r w:rsidR="00F34FE9" w:rsidRPr="00F669B8">
        <w:rPr>
          <w:rFonts w:ascii="Museo Sans 300" w:hAnsi="Museo Sans 300"/>
        </w:rPr>
        <w:t>con un área de 1,000.00 Mts.², y con un precio de $3,272.00</w:t>
      </w:r>
      <w:r w:rsidR="00F34FE9" w:rsidRPr="00F669B8">
        <w:rPr>
          <w:rFonts w:ascii="Museo Sans 300" w:hAnsi="Museo Sans 300"/>
          <w:bCs/>
        </w:rPr>
        <w:t xml:space="preserve">, </w:t>
      </w:r>
      <w:r w:rsidR="00F34FE9" w:rsidRPr="00F669B8">
        <w:rPr>
          <w:rFonts w:ascii="Museo Sans 300" w:hAnsi="Museo Sans 300"/>
        </w:rPr>
        <w:t>siendo lo correcto</w:t>
      </w:r>
      <w:r w:rsidR="00F34FE9" w:rsidRPr="00F669B8">
        <w:rPr>
          <w:rFonts w:ascii="Museo Sans 300" w:hAnsi="Museo Sans 300"/>
          <w:bCs/>
        </w:rPr>
        <w:t xml:space="preserve"> </w:t>
      </w:r>
      <w:r w:rsidR="00F34FE9" w:rsidRPr="00F669B8">
        <w:rPr>
          <w:rFonts w:ascii="Museo Sans 300" w:hAnsi="Museo Sans 300"/>
          <w:b/>
        </w:rPr>
        <w:t xml:space="preserve">LOTE </w:t>
      </w:r>
      <w:r w:rsidR="004374C5">
        <w:rPr>
          <w:rFonts w:ascii="Museo Sans 300" w:hAnsi="Museo Sans 300"/>
          <w:b/>
        </w:rPr>
        <w:t>---</w:t>
      </w:r>
      <w:r w:rsidR="00F34FE9" w:rsidRPr="00F669B8">
        <w:rPr>
          <w:rFonts w:ascii="Museo Sans 300" w:hAnsi="Museo Sans 300"/>
          <w:b/>
        </w:rPr>
        <w:t xml:space="preserve">, POLÍGONO </w:t>
      </w:r>
      <w:r w:rsidR="004374C5">
        <w:rPr>
          <w:rFonts w:ascii="Museo Sans 300" w:hAnsi="Museo Sans 300"/>
          <w:b/>
        </w:rPr>
        <w:t>---</w:t>
      </w:r>
      <w:r w:rsidR="00F34FE9" w:rsidRPr="00F669B8">
        <w:rPr>
          <w:rFonts w:ascii="Museo Sans 300" w:hAnsi="Museo Sans 300"/>
          <w:b/>
        </w:rPr>
        <w:t>, PORCIÓN 9 COMÚN 15 DE SEPTIEMBRE,</w:t>
      </w:r>
      <w:r w:rsidR="00F34FE9" w:rsidRPr="00F669B8">
        <w:rPr>
          <w:rFonts w:ascii="Museo Sans 300" w:hAnsi="Museo Sans 300"/>
        </w:rPr>
        <w:t xml:space="preserve"> con un área de 1,007.03 Mts.² y un precio de $3,295.00</w:t>
      </w:r>
      <w:r w:rsidR="00F34FE9" w:rsidRPr="00F669B8">
        <w:rPr>
          <w:rFonts w:ascii="Museo Sans 300" w:hAnsi="Museo Sans 300"/>
          <w:bCs/>
        </w:rPr>
        <w:t xml:space="preserve">; existiendo un área de 7.03 Mts.², </w:t>
      </w:r>
      <w:r w:rsidR="00F34FE9" w:rsidRPr="00F669B8">
        <w:rPr>
          <w:rFonts w:ascii="Museo Sans 300" w:hAnsi="Museo Sans 300"/>
        </w:rPr>
        <w:t xml:space="preserve">más de lo aprobado, </w:t>
      </w:r>
      <w:r w:rsidR="00F34FE9" w:rsidRPr="00F669B8">
        <w:rPr>
          <w:rFonts w:ascii="Museo Sans 300" w:hAnsi="Museo Sans 300"/>
          <w:b/>
        </w:rPr>
        <w:t>b)</w:t>
      </w:r>
      <w:r w:rsidR="00F34FE9" w:rsidRPr="00F669B8">
        <w:rPr>
          <w:rFonts w:ascii="Museo Sans 300" w:hAnsi="Museo Sans 300"/>
        </w:rPr>
        <w:t xml:space="preserve"> Excluir a los señores: </w:t>
      </w:r>
      <w:r w:rsidR="00F669B8" w:rsidRPr="00F669B8">
        <w:rPr>
          <w:rFonts w:ascii="Museo Sans 300" w:hAnsi="Museo Sans 300"/>
        </w:rPr>
        <w:t>ANA FRANCISCA AMAYA BENITEZ</w:t>
      </w:r>
      <w:r w:rsidR="00F34FE9" w:rsidRPr="00F669B8">
        <w:rPr>
          <w:rFonts w:ascii="Museo Sans 300" w:hAnsi="Museo Sans 300"/>
        </w:rPr>
        <w:t xml:space="preserve">, </w:t>
      </w:r>
      <w:r w:rsidR="00F669B8" w:rsidRPr="00F669B8">
        <w:rPr>
          <w:rFonts w:ascii="Museo Sans 300" w:hAnsi="Museo Sans 300"/>
        </w:rPr>
        <w:t xml:space="preserve">JOSE JAVIER HERNANDEZ AMAYA </w:t>
      </w:r>
      <w:r w:rsidR="00F34FE9" w:rsidRPr="00F669B8">
        <w:rPr>
          <w:rFonts w:ascii="Museo Sans 300" w:hAnsi="Museo Sans 300"/>
        </w:rPr>
        <w:t xml:space="preserve">y </w:t>
      </w:r>
      <w:r w:rsidR="00F669B8" w:rsidRPr="00F669B8">
        <w:rPr>
          <w:rFonts w:ascii="Museo Sans 300" w:hAnsi="Museo Sans 300"/>
        </w:rPr>
        <w:t>SILVIA LORENA HERNANDEZ AMAYA</w:t>
      </w:r>
      <w:r w:rsidR="00F34FE9" w:rsidRPr="00F669B8">
        <w:rPr>
          <w:rFonts w:ascii="Museo Sans 300" w:hAnsi="Museo Sans 300"/>
        </w:rPr>
        <w:t xml:space="preserve">, por </w:t>
      </w:r>
      <w:r w:rsidR="00F669B8" w:rsidRPr="00F669B8">
        <w:rPr>
          <w:rFonts w:ascii="Museo Sans 300" w:hAnsi="Museo Sans 300"/>
        </w:rPr>
        <w:t>ABANDONO</w:t>
      </w:r>
      <w:r w:rsidR="00F34FE9" w:rsidRPr="00F669B8">
        <w:rPr>
          <w:rFonts w:ascii="Museo Sans 300" w:hAnsi="Museo Sans 300"/>
        </w:rPr>
        <w:t xml:space="preserve">, y </w:t>
      </w:r>
      <w:r w:rsidR="00F34FE9" w:rsidRPr="00F669B8">
        <w:rPr>
          <w:rFonts w:ascii="Museo Sans 300" w:hAnsi="Museo Sans 300"/>
          <w:b/>
        </w:rPr>
        <w:t>c)</w:t>
      </w:r>
      <w:r w:rsidR="00F34FE9" w:rsidRPr="00F669B8">
        <w:rPr>
          <w:rFonts w:ascii="Museo Sans 300" w:hAnsi="Museo Sans 300"/>
        </w:rPr>
        <w:t xml:space="preserve"> Incluir a la señora </w:t>
      </w:r>
      <w:r w:rsidR="00F669B8" w:rsidRPr="00F669B8">
        <w:rPr>
          <w:rFonts w:ascii="Museo Sans 300" w:hAnsi="Museo Sans 300"/>
          <w:b/>
          <w:color w:val="000000" w:themeColor="text1"/>
        </w:rPr>
        <w:t>IRMA RAMOS MACHADO</w:t>
      </w:r>
      <w:r w:rsidR="00F34FE9" w:rsidRPr="00F669B8">
        <w:rPr>
          <w:rFonts w:ascii="Museo Sans 300" w:hAnsi="Museo Sans 300"/>
          <w:b/>
          <w:color w:val="000000" w:themeColor="text1"/>
        </w:rPr>
        <w:t xml:space="preserve">, </w:t>
      </w:r>
      <w:r w:rsidR="00F34FE9" w:rsidRPr="00F669B8">
        <w:rPr>
          <w:rFonts w:ascii="Museo Sans 300" w:hAnsi="Museo Sans 300"/>
          <w:color w:val="000000" w:themeColor="text1"/>
        </w:rPr>
        <w:t xml:space="preserve">de </w:t>
      </w:r>
      <w:r w:rsidR="00F669B8" w:rsidRPr="00F669B8">
        <w:rPr>
          <w:rFonts w:ascii="Museo Sans 300" w:hAnsi="Museo Sans 300"/>
          <w:color w:val="000000" w:themeColor="text1"/>
        </w:rPr>
        <w:t xml:space="preserve">las </w:t>
      </w:r>
      <w:r w:rsidR="00F34FE9" w:rsidRPr="00F669B8">
        <w:rPr>
          <w:rFonts w:ascii="Museo Sans 300" w:hAnsi="Museo Sans 300"/>
          <w:color w:val="000000" w:themeColor="text1"/>
        </w:rPr>
        <w:t>generales antes expresadas</w:t>
      </w:r>
      <w:r w:rsidR="00F34FE9" w:rsidRPr="00F669B8">
        <w:rPr>
          <w:rFonts w:ascii="Museo Sans 300" w:hAnsi="Museo Sans 300"/>
          <w:b/>
        </w:rPr>
        <w:t xml:space="preserve">; </w:t>
      </w:r>
      <w:r w:rsidR="00F34FE9" w:rsidRPr="00F669B8">
        <w:rPr>
          <w:rFonts w:ascii="Museo Sans 300" w:hAnsi="Museo Sans 300"/>
          <w:b/>
          <w:lang w:eastAsia="es-ES"/>
        </w:rPr>
        <w:t>XX de Sesión Ordinaria 42-2009, de fecha 16 de diciembre de 2009</w:t>
      </w:r>
      <w:r w:rsidR="00F34FE9" w:rsidRPr="00F669B8">
        <w:rPr>
          <w:rFonts w:ascii="Museo Sans 300" w:hAnsi="Museo Sans 300"/>
          <w:b/>
        </w:rPr>
        <w:t xml:space="preserve">, </w:t>
      </w:r>
      <w:r w:rsidR="00F34FE9" w:rsidRPr="00F669B8">
        <w:rPr>
          <w:rFonts w:ascii="Museo Sans 300" w:hAnsi="Museo Sans 300"/>
        </w:rPr>
        <w:t xml:space="preserve">en </w:t>
      </w:r>
      <w:r w:rsidR="00F34FE9" w:rsidRPr="00F669B8">
        <w:rPr>
          <w:rStyle w:val="Refdecomentario"/>
          <w:rFonts w:ascii="Museo Sans 300" w:eastAsiaTheme="minorEastAsia" w:hAnsi="Museo Sans 300"/>
          <w:sz w:val="24"/>
          <w:szCs w:val="24"/>
        </w:rPr>
        <w:t>el cual se modificó la adjudicación</w:t>
      </w:r>
      <w:r w:rsidR="00F34FE9" w:rsidRPr="00F669B8">
        <w:rPr>
          <w:rFonts w:ascii="Museo Sans 300" w:hAnsi="Museo Sans 300"/>
        </w:rPr>
        <w:t xml:space="preserve"> del </w:t>
      </w:r>
      <w:r w:rsidR="00F34FE9" w:rsidRPr="00F669B8">
        <w:rPr>
          <w:rStyle w:val="Refdecomentario"/>
          <w:rFonts w:ascii="Museo Sans 300" w:eastAsiaTheme="minorEastAsia" w:hAnsi="Museo Sans 300"/>
          <w:b/>
          <w:sz w:val="24"/>
          <w:szCs w:val="24"/>
        </w:rPr>
        <w:t xml:space="preserve">Solar </w:t>
      </w:r>
      <w:r w:rsidR="004374C5">
        <w:rPr>
          <w:rStyle w:val="Refdecomentario"/>
          <w:rFonts w:ascii="Museo Sans 300" w:eastAsiaTheme="minorEastAsia" w:hAnsi="Museo Sans 300"/>
          <w:b/>
          <w:sz w:val="24"/>
          <w:szCs w:val="24"/>
        </w:rPr>
        <w:t>---</w:t>
      </w:r>
      <w:r w:rsidR="00F34FE9" w:rsidRPr="00F669B8">
        <w:rPr>
          <w:rStyle w:val="Refdecomentario"/>
          <w:rFonts w:ascii="Museo Sans 300" w:eastAsiaTheme="minorEastAsia" w:hAnsi="Museo Sans 300"/>
          <w:b/>
          <w:sz w:val="24"/>
          <w:szCs w:val="24"/>
        </w:rPr>
        <w:t xml:space="preserve">, Block </w:t>
      </w:r>
      <w:r w:rsidR="004374C5">
        <w:rPr>
          <w:rStyle w:val="Refdecomentario"/>
          <w:rFonts w:ascii="Museo Sans 300" w:eastAsiaTheme="minorEastAsia" w:hAnsi="Museo Sans 300"/>
          <w:b/>
          <w:sz w:val="24"/>
          <w:szCs w:val="24"/>
        </w:rPr>
        <w:t>---</w:t>
      </w:r>
      <w:r w:rsidR="00F34FE9" w:rsidRPr="00F669B8">
        <w:rPr>
          <w:rStyle w:val="Refdecomentario"/>
          <w:rFonts w:ascii="Museo Sans 300" w:eastAsiaTheme="minorEastAsia" w:hAnsi="Museo Sans 300"/>
          <w:b/>
          <w:sz w:val="24"/>
          <w:szCs w:val="24"/>
        </w:rPr>
        <w:t xml:space="preserve"> de la Comunidad Rural 15 de Septiembre</w:t>
      </w:r>
      <w:r w:rsidR="00F34FE9" w:rsidRPr="00F669B8">
        <w:rPr>
          <w:rFonts w:ascii="Museo Sans 300" w:hAnsi="Museo Sans 300"/>
          <w:b/>
        </w:rPr>
        <w:t xml:space="preserve">, </w:t>
      </w:r>
      <w:r w:rsidR="00F34FE9" w:rsidRPr="00F669B8">
        <w:rPr>
          <w:rFonts w:ascii="Museo Sans 300" w:hAnsi="Museo Sans 300"/>
        </w:rPr>
        <w:t>en lo</w:t>
      </w:r>
      <w:r w:rsidR="00F669B8" w:rsidRPr="00F669B8">
        <w:rPr>
          <w:rFonts w:ascii="Museo Sans 300" w:hAnsi="Museo Sans 300"/>
        </w:rPr>
        <w:t>s siguientes términos</w:t>
      </w:r>
      <w:r w:rsidR="00F34FE9" w:rsidRPr="00F669B8">
        <w:rPr>
          <w:rFonts w:ascii="Museo Sans 300" w:hAnsi="Museo Sans 300"/>
          <w:b/>
        </w:rPr>
        <w:t>: a)</w:t>
      </w:r>
      <w:r w:rsidR="00F34FE9" w:rsidRPr="00F669B8">
        <w:rPr>
          <w:rFonts w:ascii="Museo Sans 300" w:hAnsi="Museo Sans 300"/>
          <w:bCs/>
        </w:rPr>
        <w:t xml:space="preserve"> Corregir nomenclatura y área, del </w:t>
      </w:r>
      <w:r w:rsidR="00F34FE9" w:rsidRPr="00F669B8">
        <w:rPr>
          <w:rStyle w:val="Refdecomentario"/>
          <w:rFonts w:ascii="Museo Sans 300" w:eastAsiaTheme="minorEastAsia" w:hAnsi="Museo Sans 300"/>
          <w:b/>
          <w:sz w:val="24"/>
          <w:szCs w:val="24"/>
        </w:rPr>
        <w:t xml:space="preserve">Solar </w:t>
      </w:r>
      <w:r w:rsidR="004374C5">
        <w:rPr>
          <w:rStyle w:val="Refdecomentario"/>
          <w:rFonts w:ascii="Museo Sans 300" w:eastAsiaTheme="minorEastAsia" w:hAnsi="Museo Sans 300"/>
          <w:b/>
          <w:sz w:val="24"/>
          <w:szCs w:val="24"/>
        </w:rPr>
        <w:t>---</w:t>
      </w:r>
      <w:r w:rsidR="00F34FE9" w:rsidRPr="00F669B8">
        <w:rPr>
          <w:rStyle w:val="Refdecomentario"/>
          <w:rFonts w:ascii="Museo Sans 300" w:eastAsiaTheme="minorEastAsia" w:hAnsi="Museo Sans 300"/>
          <w:b/>
          <w:sz w:val="24"/>
          <w:szCs w:val="24"/>
        </w:rPr>
        <w:t xml:space="preserve">, Block </w:t>
      </w:r>
      <w:r w:rsidR="004374C5">
        <w:rPr>
          <w:rStyle w:val="Refdecomentario"/>
          <w:rFonts w:ascii="Museo Sans 300" w:eastAsiaTheme="minorEastAsia" w:hAnsi="Museo Sans 300"/>
          <w:b/>
          <w:sz w:val="24"/>
          <w:szCs w:val="24"/>
        </w:rPr>
        <w:t>---</w:t>
      </w:r>
      <w:r w:rsidR="00F34FE9" w:rsidRPr="00F669B8">
        <w:rPr>
          <w:rStyle w:val="Refdecomentario"/>
          <w:rFonts w:ascii="Museo Sans 300" w:eastAsiaTheme="minorEastAsia" w:hAnsi="Museo Sans 300"/>
          <w:b/>
          <w:sz w:val="24"/>
          <w:szCs w:val="24"/>
        </w:rPr>
        <w:t xml:space="preserve"> de la Comunidad Rural 15 de Septiembre</w:t>
      </w:r>
      <w:r w:rsidR="00F34FE9" w:rsidRPr="00F669B8">
        <w:rPr>
          <w:rFonts w:ascii="Museo Sans 300" w:hAnsi="Museo Sans 300"/>
          <w:bCs/>
        </w:rPr>
        <w:t xml:space="preserve">, </w:t>
      </w:r>
      <w:r w:rsidR="00F34FE9" w:rsidRPr="00F669B8">
        <w:rPr>
          <w:rFonts w:ascii="Museo Sans 300" w:hAnsi="Museo Sans 300"/>
        </w:rPr>
        <w:t>con un área de 1,000.00 Mts.², siendo lo correcto</w:t>
      </w:r>
      <w:r w:rsidR="00F34FE9" w:rsidRPr="00F669B8">
        <w:rPr>
          <w:rFonts w:ascii="Museo Sans 300" w:hAnsi="Museo Sans 300"/>
          <w:bCs/>
        </w:rPr>
        <w:t xml:space="preserve"> </w:t>
      </w:r>
      <w:r w:rsidR="00F34FE9" w:rsidRPr="00F669B8">
        <w:rPr>
          <w:rFonts w:ascii="Museo Sans 300" w:hAnsi="Museo Sans 300"/>
          <w:b/>
        </w:rPr>
        <w:t xml:space="preserve">LOTE  </w:t>
      </w:r>
      <w:r w:rsidR="004374C5">
        <w:rPr>
          <w:rFonts w:ascii="Museo Sans 300" w:hAnsi="Museo Sans 300"/>
          <w:b/>
        </w:rPr>
        <w:t>---</w:t>
      </w:r>
      <w:r w:rsidR="00F34FE9" w:rsidRPr="00F669B8">
        <w:rPr>
          <w:rFonts w:ascii="Museo Sans 300" w:hAnsi="Museo Sans 300"/>
          <w:b/>
        </w:rPr>
        <w:t xml:space="preserve">, POLÍGONO </w:t>
      </w:r>
      <w:r w:rsidR="004374C5">
        <w:rPr>
          <w:rFonts w:ascii="Museo Sans 300" w:hAnsi="Museo Sans 300"/>
          <w:b/>
        </w:rPr>
        <w:t>---</w:t>
      </w:r>
      <w:r w:rsidR="00F34FE9" w:rsidRPr="00F669B8">
        <w:rPr>
          <w:rFonts w:ascii="Museo Sans 300" w:hAnsi="Museo Sans 300"/>
          <w:b/>
        </w:rPr>
        <w:t xml:space="preserve">, PORCIÓN 9 COMÚN 15 DE SEPTIEMBRE, </w:t>
      </w:r>
      <w:r w:rsidR="00F34FE9" w:rsidRPr="00F669B8">
        <w:rPr>
          <w:rFonts w:ascii="Museo Sans 300" w:hAnsi="Museo Sans 300"/>
        </w:rPr>
        <w:t xml:space="preserve">con un área de 975.65 Mt.², </w:t>
      </w:r>
      <w:r w:rsidR="00F34FE9" w:rsidRPr="00F669B8">
        <w:rPr>
          <w:rFonts w:ascii="Museo Sans 300" w:hAnsi="Museo Sans 300"/>
          <w:bCs/>
        </w:rPr>
        <w:t xml:space="preserve">y </w:t>
      </w:r>
      <w:r w:rsidR="00F34FE9" w:rsidRPr="00F669B8">
        <w:rPr>
          <w:rFonts w:ascii="Museo Sans 300" w:hAnsi="Museo Sans 300"/>
          <w:b/>
          <w:lang w:val="es-ES"/>
        </w:rPr>
        <w:t xml:space="preserve">b) </w:t>
      </w:r>
      <w:r w:rsidR="00F34FE9" w:rsidRPr="00F669B8">
        <w:rPr>
          <w:rFonts w:ascii="Museo Sans 300" w:hAnsi="Museo Sans 300"/>
        </w:rPr>
        <w:t xml:space="preserve">Incluir a la señora </w:t>
      </w:r>
      <w:r w:rsidR="00F669B8" w:rsidRPr="00F669B8">
        <w:rPr>
          <w:rFonts w:ascii="Museo Sans 300" w:hAnsi="Museo Sans 300"/>
          <w:b/>
          <w:color w:val="000000" w:themeColor="text1"/>
        </w:rPr>
        <w:t xml:space="preserve">MARINA DE JESUS ARGUETA </w:t>
      </w:r>
      <w:proofErr w:type="spellStart"/>
      <w:r w:rsidR="00F669B8" w:rsidRPr="00F669B8">
        <w:rPr>
          <w:rFonts w:ascii="Museo Sans 300" w:hAnsi="Museo Sans 300"/>
          <w:b/>
          <w:color w:val="000000" w:themeColor="text1"/>
        </w:rPr>
        <w:t>ARGUETA</w:t>
      </w:r>
      <w:proofErr w:type="spellEnd"/>
      <w:r w:rsidR="00F34FE9" w:rsidRPr="00F669B8">
        <w:rPr>
          <w:rFonts w:ascii="Museo Sans 300" w:hAnsi="Museo Sans 300"/>
          <w:b/>
          <w:color w:val="000000" w:themeColor="text1"/>
        </w:rPr>
        <w:t xml:space="preserve">, </w:t>
      </w:r>
      <w:r w:rsidR="00F34FE9" w:rsidRPr="00F669B8">
        <w:rPr>
          <w:rFonts w:ascii="Museo Sans 300" w:hAnsi="Museo Sans 300"/>
          <w:color w:val="000000" w:themeColor="text1"/>
        </w:rPr>
        <w:t xml:space="preserve">de </w:t>
      </w:r>
      <w:r w:rsidR="00F669B8" w:rsidRPr="00F669B8">
        <w:rPr>
          <w:rFonts w:ascii="Museo Sans 300" w:hAnsi="Museo Sans 300"/>
          <w:color w:val="000000" w:themeColor="text1"/>
        </w:rPr>
        <w:t xml:space="preserve">las </w:t>
      </w:r>
      <w:r w:rsidR="00F34FE9" w:rsidRPr="00F669B8">
        <w:rPr>
          <w:rFonts w:ascii="Museo Sans 300" w:hAnsi="Museo Sans 300"/>
          <w:color w:val="000000" w:themeColor="text1"/>
        </w:rPr>
        <w:t>generales antes expresadas</w:t>
      </w:r>
      <w:r w:rsidR="00F34FE9" w:rsidRPr="00F669B8">
        <w:rPr>
          <w:rFonts w:ascii="Museo Sans 300" w:hAnsi="Museo Sans 300"/>
        </w:rPr>
        <w:t xml:space="preserve">; inmuebles ubicados en el Proyecto de </w:t>
      </w:r>
      <w:r w:rsidR="00F34FE9" w:rsidRPr="00F669B8">
        <w:rPr>
          <w:rFonts w:ascii="Museo Sans 300" w:hAnsi="Museo Sans 300"/>
          <w:b/>
        </w:rPr>
        <w:t xml:space="preserve">Asentamiento Comunitario </w:t>
      </w:r>
      <w:r w:rsidR="00F34FE9" w:rsidRPr="00F669B8">
        <w:rPr>
          <w:rFonts w:ascii="Museo Sans 300" w:eastAsia="Calibri" w:hAnsi="Museo Sans 300" w:cs="Arial"/>
          <w:b/>
        </w:rPr>
        <w:t>y Lotificación Agrícola</w:t>
      </w:r>
      <w:r w:rsidR="00F34FE9" w:rsidRPr="00F669B8">
        <w:rPr>
          <w:rFonts w:ascii="Museo Sans 300" w:eastAsia="Calibri" w:hAnsi="Museo Sans 300" w:cs="Arial"/>
        </w:rPr>
        <w:t>,</w:t>
      </w:r>
      <w:r w:rsidR="00F34FE9" w:rsidRPr="00F669B8">
        <w:rPr>
          <w:rFonts w:ascii="Museo Sans 300" w:eastAsia="Calibri" w:hAnsi="Museo Sans 300" w:cs="Arial"/>
          <w:b/>
        </w:rPr>
        <w:t xml:space="preserve"> </w:t>
      </w:r>
      <w:r w:rsidR="00F34FE9" w:rsidRPr="00F669B8">
        <w:rPr>
          <w:rFonts w:ascii="Museo Sans 300" w:eastAsia="Calibri" w:hAnsi="Museo Sans 300" w:cs="Arial"/>
        </w:rPr>
        <w:t xml:space="preserve">desarrollado en </w:t>
      </w:r>
      <w:r w:rsidR="00F669B8" w:rsidRPr="00F669B8">
        <w:rPr>
          <w:rFonts w:ascii="Museo Sans 300" w:eastAsia="Calibri" w:hAnsi="Museo Sans 300" w:cs="Arial"/>
        </w:rPr>
        <w:t>la</w:t>
      </w:r>
      <w:r w:rsidR="00F34FE9" w:rsidRPr="00F669B8">
        <w:rPr>
          <w:rFonts w:ascii="Museo Sans 300" w:eastAsia="Calibri" w:hAnsi="Museo Sans 300" w:cs="Arial"/>
          <w:b/>
        </w:rPr>
        <w:t xml:space="preserve"> HACIENDA LA CAÑADA, </w:t>
      </w:r>
      <w:r w:rsidR="00F34FE9" w:rsidRPr="00F669B8">
        <w:rPr>
          <w:rFonts w:ascii="Museo Sans 300" w:eastAsia="Calibri" w:hAnsi="Museo Sans 300" w:cs="Arial"/>
        </w:rPr>
        <w:lastRenderedPageBreak/>
        <w:t xml:space="preserve">ubicado en cantón Piedra Blanca, jurisdicción de </w:t>
      </w:r>
      <w:proofErr w:type="spellStart"/>
      <w:r w:rsidR="00F34FE9" w:rsidRPr="00F669B8">
        <w:rPr>
          <w:rFonts w:ascii="Museo Sans 300" w:eastAsia="Calibri" w:hAnsi="Museo Sans 300" w:cs="Arial"/>
        </w:rPr>
        <w:t>Conchagua</w:t>
      </w:r>
      <w:proofErr w:type="spellEnd"/>
      <w:r w:rsidR="00F34FE9" w:rsidRPr="00F669B8">
        <w:rPr>
          <w:rFonts w:ascii="Museo Sans 300" w:eastAsia="Calibri" w:hAnsi="Museo Sans 300" w:cs="Arial"/>
        </w:rPr>
        <w:t>, dep</w:t>
      </w:r>
      <w:r w:rsidR="00F669B8" w:rsidRPr="00F669B8">
        <w:rPr>
          <w:rFonts w:ascii="Museo Sans 300" w:eastAsia="Calibri" w:hAnsi="Museo Sans 300" w:cs="Arial"/>
        </w:rPr>
        <w:t>artamento de La Unión, y según p</w:t>
      </w:r>
      <w:r w:rsidR="00F34FE9" w:rsidRPr="00F669B8">
        <w:rPr>
          <w:rFonts w:ascii="Museo Sans 300" w:eastAsia="Calibri" w:hAnsi="Museo Sans 300" w:cs="Arial"/>
        </w:rPr>
        <w:t xml:space="preserve">lano </w:t>
      </w:r>
      <w:r w:rsidR="00F34FE9" w:rsidRPr="00F669B8">
        <w:rPr>
          <w:rFonts w:ascii="Museo Sans 300" w:eastAsia="Calibri" w:hAnsi="Museo Sans 300" w:cs="Arial"/>
          <w:b/>
        </w:rPr>
        <w:t xml:space="preserve">PORCIÓN 9, COMÚN 15 DE SEPTIEMBRE HACIENDA LA CAÑADA, </w:t>
      </w:r>
      <w:r w:rsidR="00F669B8" w:rsidRPr="00F669B8">
        <w:rPr>
          <w:rFonts w:ascii="Museo Sans 300" w:eastAsia="Calibri" w:hAnsi="Museo Sans 300" w:cs="Arial"/>
        </w:rPr>
        <w:t>situada</w:t>
      </w:r>
      <w:r w:rsidR="00F34FE9" w:rsidRPr="00F669B8">
        <w:rPr>
          <w:rFonts w:ascii="Museo Sans 300" w:eastAsia="Calibri" w:hAnsi="Museo Sans 300" w:cs="Arial"/>
        </w:rPr>
        <w:t xml:space="preserve"> en jurisdicción de </w:t>
      </w:r>
      <w:proofErr w:type="spellStart"/>
      <w:r w:rsidR="00F34FE9" w:rsidRPr="00F669B8">
        <w:rPr>
          <w:rFonts w:ascii="Museo Sans 300" w:eastAsia="Calibri" w:hAnsi="Museo Sans 300" w:cs="Arial"/>
        </w:rPr>
        <w:t>Conchagua</w:t>
      </w:r>
      <w:proofErr w:type="spellEnd"/>
      <w:r w:rsidR="00F34FE9" w:rsidRPr="00F669B8">
        <w:rPr>
          <w:rFonts w:ascii="Museo Sans 300" w:eastAsia="Calibri" w:hAnsi="Museo Sans 300" w:cs="Arial"/>
        </w:rPr>
        <w:t>, departamento de La Unión</w:t>
      </w:r>
      <w:r w:rsidR="00F34FE9" w:rsidRPr="00F669B8">
        <w:rPr>
          <w:rFonts w:ascii="Museo Sans 300" w:hAnsi="Museo Sans 300"/>
        </w:rPr>
        <w:t>; quedando las adjudicaciones de acuerdo al cuadro de valores y extensiones siguiente:</w:t>
      </w:r>
    </w:p>
    <w:p w14:paraId="4E8C615E" w14:textId="77777777" w:rsidR="004374C5" w:rsidRDefault="004374C5" w:rsidP="00F669B8">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614"/>
        <w:gridCol w:w="994"/>
        <w:gridCol w:w="2529"/>
        <w:gridCol w:w="580"/>
        <w:gridCol w:w="580"/>
        <w:gridCol w:w="621"/>
        <w:gridCol w:w="664"/>
        <w:gridCol w:w="660"/>
      </w:tblGrid>
      <w:tr w:rsidR="00F34FE9" w14:paraId="02C6A150" w14:textId="77777777" w:rsidTr="0057551F">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14:paraId="75DE9355" w14:textId="77777777" w:rsidR="00F34FE9" w:rsidRDefault="00F34FE9" w:rsidP="00F669B8">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6C725F4" w14:textId="77777777" w:rsidR="00F34FE9" w:rsidRDefault="00F34FE9" w:rsidP="00F669B8">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107E811" w14:textId="77777777" w:rsidR="00F34FE9" w:rsidRDefault="00F34FE9" w:rsidP="00F669B8">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75EB9B4" w14:textId="77777777" w:rsidR="00F34FE9" w:rsidRDefault="00F34FE9" w:rsidP="00F669B8">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8070CF3" w14:textId="77777777" w:rsidR="00F34FE9" w:rsidRDefault="00F34FE9" w:rsidP="00F669B8">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188A8F5" w14:textId="77777777" w:rsidR="00F34FE9" w:rsidRDefault="00F34FE9" w:rsidP="00F669B8">
            <w:pPr>
              <w:widowControl w:val="0"/>
              <w:autoSpaceDE w:val="0"/>
              <w:autoSpaceDN w:val="0"/>
              <w:adjustRightInd w:val="0"/>
              <w:jc w:val="center"/>
              <w:rPr>
                <w:b/>
                <w:bCs/>
                <w:sz w:val="14"/>
                <w:szCs w:val="14"/>
              </w:rPr>
            </w:pPr>
            <w:r>
              <w:rPr>
                <w:b/>
                <w:bCs/>
                <w:sz w:val="14"/>
                <w:szCs w:val="14"/>
              </w:rPr>
              <w:t xml:space="preserve">VALOR (¢) </w:t>
            </w:r>
          </w:p>
        </w:tc>
      </w:tr>
      <w:tr w:rsidR="00F34FE9" w14:paraId="2D06E75C" w14:textId="77777777" w:rsidTr="0057551F">
        <w:tc>
          <w:tcPr>
            <w:tcW w:w="1414" w:type="pct"/>
            <w:tcBorders>
              <w:top w:val="single" w:sz="2" w:space="0" w:color="auto"/>
              <w:left w:val="single" w:sz="2" w:space="0" w:color="auto"/>
              <w:bottom w:val="single" w:sz="2" w:space="0" w:color="auto"/>
              <w:right w:val="single" w:sz="2" w:space="0" w:color="auto"/>
            </w:tcBorders>
            <w:shd w:val="clear" w:color="auto" w:fill="DCDCDC"/>
          </w:tcPr>
          <w:p w14:paraId="19273988" w14:textId="77777777" w:rsidR="00F34FE9" w:rsidRDefault="00F34FE9" w:rsidP="00F669B8">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0D6C41E" w14:textId="77777777" w:rsidR="00F34FE9" w:rsidRDefault="00F34FE9" w:rsidP="00F669B8">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A2E75BD" w14:textId="77777777" w:rsidR="00F34FE9" w:rsidRDefault="00F34FE9" w:rsidP="00F669B8">
            <w:pPr>
              <w:widowControl w:val="0"/>
              <w:autoSpaceDE w:val="0"/>
              <w:autoSpaceDN w:val="0"/>
              <w:adjustRightInd w:val="0"/>
              <w:rPr>
                <w:b/>
                <w:bCs/>
                <w:sz w:val="14"/>
                <w:szCs w:val="14"/>
              </w:rPr>
            </w:pPr>
            <w:r>
              <w:rPr>
                <w:b/>
                <w:bCs/>
                <w:sz w:val="14"/>
                <w:szCs w:val="14"/>
              </w:rPr>
              <w:t xml:space="preserve">PORCIÓN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367880A" w14:textId="77777777" w:rsidR="00F34FE9" w:rsidRDefault="00F34FE9" w:rsidP="00F669B8">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5DA99D6" w14:textId="77777777" w:rsidR="00F34FE9" w:rsidRDefault="00F34FE9" w:rsidP="00F669B8">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E4C750B" w14:textId="77777777" w:rsidR="00F34FE9" w:rsidRDefault="00F34FE9" w:rsidP="00F669B8">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632F9B7" w14:textId="77777777" w:rsidR="00F34FE9" w:rsidRDefault="00F34FE9" w:rsidP="00F669B8">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CA2CFB4" w14:textId="77777777" w:rsidR="00F34FE9" w:rsidRDefault="00F34FE9" w:rsidP="00F669B8">
            <w:pPr>
              <w:widowControl w:val="0"/>
              <w:autoSpaceDE w:val="0"/>
              <w:autoSpaceDN w:val="0"/>
              <w:adjustRightInd w:val="0"/>
              <w:rPr>
                <w:b/>
                <w:bCs/>
                <w:sz w:val="14"/>
                <w:szCs w:val="14"/>
              </w:rPr>
            </w:pPr>
          </w:p>
        </w:tc>
      </w:tr>
    </w:tbl>
    <w:p w14:paraId="7CE68C62" w14:textId="77777777" w:rsidR="00F34FE9" w:rsidRDefault="00F34FE9" w:rsidP="00F34FE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1496"/>
        <w:gridCol w:w="1089"/>
        <w:gridCol w:w="969"/>
        <w:gridCol w:w="2503"/>
        <w:gridCol w:w="756"/>
        <w:gridCol w:w="556"/>
        <w:gridCol w:w="597"/>
        <w:gridCol w:w="640"/>
        <w:gridCol w:w="636"/>
      </w:tblGrid>
      <w:tr w:rsidR="00F34FE9" w14:paraId="4BFE5F4A" w14:textId="77777777" w:rsidTr="0057551F">
        <w:trPr>
          <w:gridAfter w:val="8"/>
          <w:wAfter w:w="4190" w:type="pct"/>
          <w:trHeight w:val="241"/>
        </w:trPr>
        <w:tc>
          <w:tcPr>
            <w:tcW w:w="810" w:type="pct"/>
            <w:tcBorders>
              <w:top w:val="single" w:sz="2" w:space="0" w:color="auto"/>
              <w:left w:val="single" w:sz="2" w:space="0" w:color="auto"/>
              <w:bottom w:val="single" w:sz="2" w:space="0" w:color="auto"/>
              <w:right w:val="single" w:sz="2" w:space="0" w:color="auto"/>
            </w:tcBorders>
          </w:tcPr>
          <w:p w14:paraId="33A4953F" w14:textId="77777777" w:rsidR="00F34FE9" w:rsidRDefault="00F34FE9" w:rsidP="00F669B8">
            <w:pPr>
              <w:widowControl w:val="0"/>
              <w:autoSpaceDE w:val="0"/>
              <w:autoSpaceDN w:val="0"/>
              <w:adjustRightInd w:val="0"/>
              <w:rPr>
                <w:b/>
                <w:bCs/>
                <w:sz w:val="14"/>
                <w:szCs w:val="14"/>
              </w:rPr>
            </w:pPr>
            <w:r>
              <w:rPr>
                <w:b/>
                <w:bCs/>
                <w:sz w:val="14"/>
                <w:szCs w:val="14"/>
              </w:rPr>
              <w:t xml:space="preserve">No DE ENTREGA: 12 </w:t>
            </w:r>
          </w:p>
        </w:tc>
      </w:tr>
      <w:tr w:rsidR="00F34FE9" w14:paraId="00DA619C" w14:textId="77777777" w:rsidTr="0057551F">
        <w:tc>
          <w:tcPr>
            <w:tcW w:w="1399" w:type="pct"/>
            <w:gridSpan w:val="2"/>
            <w:vMerge w:val="restart"/>
            <w:tcBorders>
              <w:top w:val="single" w:sz="2" w:space="0" w:color="auto"/>
              <w:left w:val="single" w:sz="2" w:space="0" w:color="auto"/>
              <w:bottom w:val="single" w:sz="2" w:space="0" w:color="auto"/>
              <w:right w:val="single" w:sz="2" w:space="0" w:color="auto"/>
            </w:tcBorders>
          </w:tcPr>
          <w:p w14:paraId="7D654FC5" w14:textId="20426EFE" w:rsidR="00F34FE9" w:rsidRDefault="004374C5" w:rsidP="00F669B8">
            <w:pPr>
              <w:widowControl w:val="0"/>
              <w:autoSpaceDE w:val="0"/>
              <w:autoSpaceDN w:val="0"/>
              <w:adjustRightInd w:val="0"/>
              <w:rPr>
                <w:sz w:val="14"/>
                <w:szCs w:val="14"/>
              </w:rPr>
            </w:pPr>
            <w:r>
              <w:rPr>
                <w:sz w:val="14"/>
                <w:szCs w:val="14"/>
              </w:rPr>
              <w:t>---</w:t>
            </w:r>
            <w:r w:rsidR="00F34FE9">
              <w:rPr>
                <w:sz w:val="14"/>
                <w:szCs w:val="14"/>
              </w:rPr>
              <w:t xml:space="preserve"> </w:t>
            </w:r>
          </w:p>
        </w:tc>
        <w:tc>
          <w:tcPr>
            <w:tcW w:w="524" w:type="pct"/>
            <w:vMerge w:val="restart"/>
            <w:tcBorders>
              <w:top w:val="single" w:sz="2" w:space="0" w:color="auto"/>
              <w:left w:val="single" w:sz="2" w:space="0" w:color="auto"/>
              <w:bottom w:val="single" w:sz="2" w:space="0" w:color="auto"/>
              <w:right w:val="single" w:sz="2" w:space="0" w:color="auto"/>
            </w:tcBorders>
          </w:tcPr>
          <w:p w14:paraId="32B223B7" w14:textId="77777777" w:rsidR="00F34FE9" w:rsidRDefault="00F34FE9" w:rsidP="00F669B8">
            <w:pPr>
              <w:widowControl w:val="0"/>
              <w:autoSpaceDE w:val="0"/>
              <w:autoSpaceDN w:val="0"/>
              <w:adjustRightInd w:val="0"/>
              <w:rPr>
                <w:sz w:val="14"/>
                <w:szCs w:val="14"/>
              </w:rPr>
            </w:pPr>
            <w:r>
              <w:rPr>
                <w:sz w:val="14"/>
                <w:szCs w:val="14"/>
              </w:rPr>
              <w:t xml:space="preserve">Lotes: </w:t>
            </w:r>
          </w:p>
          <w:p w14:paraId="771101F6" w14:textId="7968EFB5" w:rsidR="00F34FE9" w:rsidRDefault="004374C5" w:rsidP="00F669B8">
            <w:pPr>
              <w:widowControl w:val="0"/>
              <w:autoSpaceDE w:val="0"/>
              <w:autoSpaceDN w:val="0"/>
              <w:adjustRightInd w:val="0"/>
              <w:rPr>
                <w:sz w:val="14"/>
                <w:szCs w:val="14"/>
              </w:rPr>
            </w:pPr>
            <w:r>
              <w:rPr>
                <w:sz w:val="14"/>
                <w:szCs w:val="14"/>
              </w:rPr>
              <w:t xml:space="preserve">--- </w:t>
            </w:r>
            <w:r w:rsidR="00F34FE9">
              <w:rPr>
                <w:sz w:val="14"/>
                <w:szCs w:val="14"/>
              </w:rPr>
              <w:t xml:space="preserve">-00000 </w:t>
            </w:r>
          </w:p>
        </w:tc>
        <w:tc>
          <w:tcPr>
            <w:tcW w:w="1354" w:type="pct"/>
            <w:vMerge w:val="restart"/>
            <w:tcBorders>
              <w:top w:val="single" w:sz="2" w:space="0" w:color="auto"/>
              <w:left w:val="single" w:sz="2" w:space="0" w:color="auto"/>
              <w:bottom w:val="single" w:sz="2" w:space="0" w:color="auto"/>
              <w:right w:val="single" w:sz="2" w:space="0" w:color="auto"/>
            </w:tcBorders>
          </w:tcPr>
          <w:p w14:paraId="62853C71" w14:textId="77777777" w:rsidR="00F34FE9" w:rsidRDefault="00F34FE9" w:rsidP="00F669B8">
            <w:pPr>
              <w:widowControl w:val="0"/>
              <w:autoSpaceDE w:val="0"/>
              <w:autoSpaceDN w:val="0"/>
              <w:adjustRightInd w:val="0"/>
              <w:rPr>
                <w:sz w:val="14"/>
                <w:szCs w:val="14"/>
              </w:rPr>
            </w:pPr>
          </w:p>
          <w:p w14:paraId="2C6CA17B" w14:textId="77777777" w:rsidR="00F34FE9" w:rsidRDefault="00F34FE9" w:rsidP="00F669B8">
            <w:pPr>
              <w:widowControl w:val="0"/>
              <w:autoSpaceDE w:val="0"/>
              <w:autoSpaceDN w:val="0"/>
              <w:adjustRightInd w:val="0"/>
              <w:rPr>
                <w:sz w:val="14"/>
                <w:szCs w:val="14"/>
              </w:rPr>
            </w:pPr>
            <w:r>
              <w:rPr>
                <w:sz w:val="14"/>
                <w:szCs w:val="14"/>
              </w:rPr>
              <w:t xml:space="preserve">AC PORCIÓN 9 COMÚN 15 DE SEPTIEMBRE </w:t>
            </w:r>
          </w:p>
        </w:tc>
        <w:tc>
          <w:tcPr>
            <w:tcW w:w="409" w:type="pct"/>
            <w:vMerge w:val="restart"/>
            <w:tcBorders>
              <w:top w:val="single" w:sz="2" w:space="0" w:color="auto"/>
              <w:left w:val="single" w:sz="2" w:space="0" w:color="auto"/>
              <w:bottom w:val="single" w:sz="2" w:space="0" w:color="auto"/>
              <w:right w:val="single" w:sz="2" w:space="0" w:color="auto"/>
            </w:tcBorders>
          </w:tcPr>
          <w:p w14:paraId="5E7BAAC6" w14:textId="77777777" w:rsidR="00F34FE9" w:rsidRDefault="00F34FE9" w:rsidP="00F669B8">
            <w:pPr>
              <w:widowControl w:val="0"/>
              <w:autoSpaceDE w:val="0"/>
              <w:autoSpaceDN w:val="0"/>
              <w:adjustRightInd w:val="0"/>
              <w:rPr>
                <w:sz w:val="14"/>
                <w:szCs w:val="14"/>
              </w:rPr>
            </w:pPr>
          </w:p>
          <w:p w14:paraId="49534585" w14:textId="0B046971" w:rsidR="00F34FE9" w:rsidRDefault="004374C5" w:rsidP="00F669B8">
            <w:pPr>
              <w:widowControl w:val="0"/>
              <w:autoSpaceDE w:val="0"/>
              <w:autoSpaceDN w:val="0"/>
              <w:adjustRightInd w:val="0"/>
              <w:rPr>
                <w:sz w:val="14"/>
                <w:szCs w:val="14"/>
              </w:rPr>
            </w:pPr>
            <w:r>
              <w:rPr>
                <w:sz w:val="14"/>
                <w:szCs w:val="14"/>
              </w:rPr>
              <w:t>---</w:t>
            </w:r>
            <w:r w:rsidR="00F34FE9">
              <w:rPr>
                <w:sz w:val="14"/>
                <w:szCs w:val="14"/>
              </w:rPr>
              <w:t xml:space="preserve"> </w:t>
            </w:r>
          </w:p>
        </w:tc>
        <w:tc>
          <w:tcPr>
            <w:tcW w:w="301" w:type="pct"/>
            <w:vMerge w:val="restart"/>
            <w:tcBorders>
              <w:top w:val="single" w:sz="2" w:space="0" w:color="auto"/>
              <w:left w:val="single" w:sz="2" w:space="0" w:color="auto"/>
              <w:bottom w:val="single" w:sz="2" w:space="0" w:color="auto"/>
              <w:right w:val="single" w:sz="2" w:space="0" w:color="auto"/>
            </w:tcBorders>
          </w:tcPr>
          <w:p w14:paraId="1A9EE61F" w14:textId="77777777" w:rsidR="00F34FE9" w:rsidRDefault="00F34FE9" w:rsidP="00F669B8">
            <w:pPr>
              <w:widowControl w:val="0"/>
              <w:autoSpaceDE w:val="0"/>
              <w:autoSpaceDN w:val="0"/>
              <w:adjustRightInd w:val="0"/>
              <w:rPr>
                <w:sz w:val="14"/>
                <w:szCs w:val="14"/>
              </w:rPr>
            </w:pPr>
          </w:p>
          <w:p w14:paraId="5CEEEED4" w14:textId="1C6D5AE1" w:rsidR="00F34FE9" w:rsidRDefault="004374C5" w:rsidP="00F669B8">
            <w:pPr>
              <w:widowControl w:val="0"/>
              <w:autoSpaceDE w:val="0"/>
              <w:autoSpaceDN w:val="0"/>
              <w:adjustRightInd w:val="0"/>
              <w:jc w:val="center"/>
              <w:rPr>
                <w:sz w:val="14"/>
                <w:szCs w:val="14"/>
              </w:rPr>
            </w:pPr>
            <w:r>
              <w:rPr>
                <w:sz w:val="14"/>
                <w:szCs w:val="14"/>
              </w:rPr>
              <w:t>---</w:t>
            </w:r>
          </w:p>
        </w:tc>
        <w:tc>
          <w:tcPr>
            <w:tcW w:w="323" w:type="pct"/>
            <w:vMerge w:val="restart"/>
            <w:tcBorders>
              <w:top w:val="single" w:sz="2" w:space="0" w:color="auto"/>
              <w:left w:val="single" w:sz="2" w:space="0" w:color="auto"/>
              <w:bottom w:val="single" w:sz="2" w:space="0" w:color="auto"/>
              <w:right w:val="single" w:sz="2" w:space="0" w:color="auto"/>
            </w:tcBorders>
          </w:tcPr>
          <w:p w14:paraId="554D245D" w14:textId="77777777" w:rsidR="00F34FE9" w:rsidRDefault="00F34FE9" w:rsidP="00F669B8">
            <w:pPr>
              <w:widowControl w:val="0"/>
              <w:autoSpaceDE w:val="0"/>
              <w:autoSpaceDN w:val="0"/>
              <w:adjustRightInd w:val="0"/>
              <w:jc w:val="right"/>
              <w:rPr>
                <w:sz w:val="14"/>
                <w:szCs w:val="14"/>
              </w:rPr>
            </w:pPr>
          </w:p>
          <w:p w14:paraId="0B78EC77" w14:textId="77777777" w:rsidR="00F34FE9" w:rsidRDefault="00F34FE9" w:rsidP="00F669B8">
            <w:pPr>
              <w:widowControl w:val="0"/>
              <w:autoSpaceDE w:val="0"/>
              <w:autoSpaceDN w:val="0"/>
              <w:adjustRightInd w:val="0"/>
              <w:jc w:val="right"/>
              <w:rPr>
                <w:sz w:val="14"/>
                <w:szCs w:val="14"/>
              </w:rPr>
            </w:pPr>
            <w:r>
              <w:rPr>
                <w:sz w:val="14"/>
                <w:szCs w:val="14"/>
              </w:rPr>
              <w:t xml:space="preserve">975.65 </w:t>
            </w:r>
          </w:p>
        </w:tc>
        <w:tc>
          <w:tcPr>
            <w:tcW w:w="346" w:type="pct"/>
            <w:tcBorders>
              <w:top w:val="single" w:sz="2" w:space="0" w:color="auto"/>
              <w:left w:val="single" w:sz="2" w:space="0" w:color="auto"/>
              <w:bottom w:val="single" w:sz="2" w:space="0" w:color="auto"/>
              <w:right w:val="single" w:sz="2" w:space="0" w:color="auto"/>
            </w:tcBorders>
          </w:tcPr>
          <w:p w14:paraId="39143B31" w14:textId="77777777" w:rsidR="00F34FE9" w:rsidRDefault="00F34FE9" w:rsidP="00F669B8">
            <w:pPr>
              <w:widowControl w:val="0"/>
              <w:autoSpaceDE w:val="0"/>
              <w:autoSpaceDN w:val="0"/>
              <w:adjustRightInd w:val="0"/>
              <w:jc w:val="right"/>
              <w:rPr>
                <w:sz w:val="14"/>
                <w:szCs w:val="14"/>
              </w:rPr>
            </w:pPr>
          </w:p>
          <w:p w14:paraId="582F95D9" w14:textId="77777777" w:rsidR="00F34FE9" w:rsidRDefault="00F34FE9" w:rsidP="00F669B8">
            <w:pPr>
              <w:widowControl w:val="0"/>
              <w:autoSpaceDE w:val="0"/>
              <w:autoSpaceDN w:val="0"/>
              <w:adjustRightInd w:val="0"/>
              <w:jc w:val="right"/>
              <w:rPr>
                <w:sz w:val="14"/>
                <w:szCs w:val="14"/>
              </w:rPr>
            </w:pPr>
            <w:r>
              <w:rPr>
                <w:sz w:val="14"/>
                <w:szCs w:val="14"/>
              </w:rPr>
              <w:t xml:space="preserve">49.06 </w:t>
            </w:r>
          </w:p>
        </w:tc>
        <w:tc>
          <w:tcPr>
            <w:tcW w:w="345" w:type="pct"/>
            <w:tcBorders>
              <w:top w:val="single" w:sz="2" w:space="0" w:color="auto"/>
              <w:left w:val="single" w:sz="2" w:space="0" w:color="auto"/>
              <w:bottom w:val="single" w:sz="2" w:space="0" w:color="auto"/>
              <w:right w:val="single" w:sz="2" w:space="0" w:color="auto"/>
            </w:tcBorders>
          </w:tcPr>
          <w:p w14:paraId="349497E0" w14:textId="77777777" w:rsidR="00F34FE9" w:rsidRDefault="00F34FE9" w:rsidP="00F669B8">
            <w:pPr>
              <w:widowControl w:val="0"/>
              <w:autoSpaceDE w:val="0"/>
              <w:autoSpaceDN w:val="0"/>
              <w:adjustRightInd w:val="0"/>
              <w:jc w:val="right"/>
              <w:rPr>
                <w:sz w:val="14"/>
                <w:szCs w:val="14"/>
              </w:rPr>
            </w:pPr>
          </w:p>
          <w:p w14:paraId="43933162" w14:textId="77777777" w:rsidR="00F34FE9" w:rsidRDefault="00F34FE9" w:rsidP="00F669B8">
            <w:pPr>
              <w:widowControl w:val="0"/>
              <w:autoSpaceDE w:val="0"/>
              <w:autoSpaceDN w:val="0"/>
              <w:adjustRightInd w:val="0"/>
              <w:jc w:val="right"/>
              <w:rPr>
                <w:sz w:val="14"/>
                <w:szCs w:val="14"/>
              </w:rPr>
            </w:pPr>
            <w:r>
              <w:rPr>
                <w:sz w:val="14"/>
                <w:szCs w:val="14"/>
              </w:rPr>
              <w:t xml:space="preserve">429.28 </w:t>
            </w:r>
          </w:p>
        </w:tc>
      </w:tr>
      <w:tr w:rsidR="00F34FE9" w14:paraId="4D43E636" w14:textId="77777777" w:rsidTr="0057551F">
        <w:tc>
          <w:tcPr>
            <w:tcW w:w="1399" w:type="pct"/>
            <w:gridSpan w:val="2"/>
            <w:vMerge/>
            <w:tcBorders>
              <w:top w:val="single" w:sz="2" w:space="0" w:color="auto"/>
              <w:left w:val="single" w:sz="2" w:space="0" w:color="auto"/>
              <w:bottom w:val="single" w:sz="2" w:space="0" w:color="auto"/>
              <w:right w:val="single" w:sz="2" w:space="0" w:color="auto"/>
            </w:tcBorders>
          </w:tcPr>
          <w:p w14:paraId="54DF4B74" w14:textId="77777777" w:rsidR="00F34FE9" w:rsidRDefault="00F34FE9" w:rsidP="00F669B8">
            <w:pPr>
              <w:widowControl w:val="0"/>
              <w:autoSpaceDE w:val="0"/>
              <w:autoSpaceDN w:val="0"/>
              <w:adjustRightInd w:val="0"/>
              <w:rPr>
                <w:sz w:val="14"/>
                <w:szCs w:val="14"/>
              </w:rPr>
            </w:pPr>
          </w:p>
        </w:tc>
        <w:tc>
          <w:tcPr>
            <w:tcW w:w="524" w:type="pct"/>
            <w:vMerge/>
            <w:tcBorders>
              <w:top w:val="single" w:sz="2" w:space="0" w:color="auto"/>
              <w:left w:val="single" w:sz="2" w:space="0" w:color="auto"/>
              <w:bottom w:val="single" w:sz="2" w:space="0" w:color="auto"/>
              <w:right w:val="single" w:sz="2" w:space="0" w:color="auto"/>
            </w:tcBorders>
          </w:tcPr>
          <w:p w14:paraId="155E7A4F" w14:textId="77777777" w:rsidR="00F34FE9" w:rsidRDefault="00F34FE9" w:rsidP="00F669B8">
            <w:pPr>
              <w:widowControl w:val="0"/>
              <w:autoSpaceDE w:val="0"/>
              <w:autoSpaceDN w:val="0"/>
              <w:adjustRightInd w:val="0"/>
              <w:rPr>
                <w:sz w:val="14"/>
                <w:szCs w:val="14"/>
              </w:rPr>
            </w:pPr>
          </w:p>
        </w:tc>
        <w:tc>
          <w:tcPr>
            <w:tcW w:w="1354" w:type="pct"/>
            <w:vMerge/>
            <w:tcBorders>
              <w:top w:val="single" w:sz="2" w:space="0" w:color="auto"/>
              <w:left w:val="single" w:sz="2" w:space="0" w:color="auto"/>
              <w:bottom w:val="single" w:sz="2" w:space="0" w:color="auto"/>
              <w:right w:val="single" w:sz="2" w:space="0" w:color="auto"/>
            </w:tcBorders>
          </w:tcPr>
          <w:p w14:paraId="6486ED7B" w14:textId="77777777" w:rsidR="00F34FE9" w:rsidRDefault="00F34FE9" w:rsidP="00F669B8">
            <w:pPr>
              <w:widowControl w:val="0"/>
              <w:autoSpaceDE w:val="0"/>
              <w:autoSpaceDN w:val="0"/>
              <w:adjustRightInd w:val="0"/>
              <w:rPr>
                <w:sz w:val="14"/>
                <w:szCs w:val="14"/>
              </w:rPr>
            </w:pPr>
          </w:p>
        </w:tc>
        <w:tc>
          <w:tcPr>
            <w:tcW w:w="409" w:type="pct"/>
            <w:vMerge/>
            <w:tcBorders>
              <w:top w:val="single" w:sz="2" w:space="0" w:color="auto"/>
              <w:left w:val="single" w:sz="2" w:space="0" w:color="auto"/>
              <w:bottom w:val="single" w:sz="2" w:space="0" w:color="auto"/>
              <w:right w:val="single" w:sz="2" w:space="0" w:color="auto"/>
            </w:tcBorders>
          </w:tcPr>
          <w:p w14:paraId="27517E26" w14:textId="77777777" w:rsidR="00F34FE9" w:rsidRDefault="00F34FE9" w:rsidP="00F669B8">
            <w:pPr>
              <w:widowControl w:val="0"/>
              <w:autoSpaceDE w:val="0"/>
              <w:autoSpaceDN w:val="0"/>
              <w:adjustRightInd w:val="0"/>
              <w:rPr>
                <w:sz w:val="14"/>
                <w:szCs w:val="14"/>
              </w:rPr>
            </w:pPr>
          </w:p>
        </w:tc>
        <w:tc>
          <w:tcPr>
            <w:tcW w:w="301" w:type="pct"/>
            <w:vMerge/>
            <w:tcBorders>
              <w:top w:val="single" w:sz="2" w:space="0" w:color="auto"/>
              <w:left w:val="single" w:sz="2" w:space="0" w:color="auto"/>
              <w:bottom w:val="single" w:sz="2" w:space="0" w:color="auto"/>
              <w:right w:val="single" w:sz="2" w:space="0" w:color="auto"/>
            </w:tcBorders>
          </w:tcPr>
          <w:p w14:paraId="7C6131F2" w14:textId="77777777" w:rsidR="00F34FE9" w:rsidRDefault="00F34FE9" w:rsidP="00F669B8">
            <w:pPr>
              <w:widowControl w:val="0"/>
              <w:autoSpaceDE w:val="0"/>
              <w:autoSpaceDN w:val="0"/>
              <w:adjustRightInd w:val="0"/>
              <w:rPr>
                <w:sz w:val="14"/>
                <w:szCs w:val="14"/>
              </w:rPr>
            </w:pPr>
          </w:p>
        </w:tc>
        <w:tc>
          <w:tcPr>
            <w:tcW w:w="323" w:type="pct"/>
            <w:tcBorders>
              <w:top w:val="single" w:sz="2" w:space="0" w:color="auto"/>
              <w:left w:val="single" w:sz="2" w:space="0" w:color="auto"/>
              <w:bottom w:val="single" w:sz="2" w:space="0" w:color="auto"/>
              <w:right w:val="single" w:sz="2" w:space="0" w:color="auto"/>
            </w:tcBorders>
          </w:tcPr>
          <w:p w14:paraId="37C60F52" w14:textId="77777777" w:rsidR="00F34FE9" w:rsidRDefault="00F34FE9" w:rsidP="00F669B8">
            <w:pPr>
              <w:widowControl w:val="0"/>
              <w:autoSpaceDE w:val="0"/>
              <w:autoSpaceDN w:val="0"/>
              <w:adjustRightInd w:val="0"/>
              <w:jc w:val="right"/>
              <w:rPr>
                <w:sz w:val="14"/>
                <w:szCs w:val="14"/>
              </w:rPr>
            </w:pPr>
            <w:r>
              <w:rPr>
                <w:sz w:val="14"/>
                <w:szCs w:val="14"/>
              </w:rPr>
              <w:t xml:space="preserve">975.65 </w:t>
            </w:r>
          </w:p>
        </w:tc>
        <w:tc>
          <w:tcPr>
            <w:tcW w:w="346" w:type="pct"/>
            <w:tcBorders>
              <w:top w:val="single" w:sz="2" w:space="0" w:color="auto"/>
              <w:left w:val="single" w:sz="2" w:space="0" w:color="auto"/>
              <w:bottom w:val="single" w:sz="2" w:space="0" w:color="auto"/>
              <w:right w:val="single" w:sz="2" w:space="0" w:color="auto"/>
            </w:tcBorders>
          </w:tcPr>
          <w:p w14:paraId="444680C0" w14:textId="77777777" w:rsidR="00F34FE9" w:rsidRDefault="00F34FE9" w:rsidP="00F669B8">
            <w:pPr>
              <w:widowControl w:val="0"/>
              <w:autoSpaceDE w:val="0"/>
              <w:autoSpaceDN w:val="0"/>
              <w:adjustRightInd w:val="0"/>
              <w:jc w:val="right"/>
              <w:rPr>
                <w:sz w:val="14"/>
                <w:szCs w:val="14"/>
              </w:rPr>
            </w:pPr>
            <w:r>
              <w:rPr>
                <w:sz w:val="14"/>
                <w:szCs w:val="14"/>
              </w:rPr>
              <w:t xml:space="preserve">49.06 </w:t>
            </w:r>
          </w:p>
        </w:tc>
        <w:tc>
          <w:tcPr>
            <w:tcW w:w="345" w:type="pct"/>
            <w:tcBorders>
              <w:top w:val="single" w:sz="2" w:space="0" w:color="auto"/>
              <w:left w:val="single" w:sz="2" w:space="0" w:color="auto"/>
              <w:bottom w:val="single" w:sz="2" w:space="0" w:color="auto"/>
              <w:right w:val="single" w:sz="2" w:space="0" w:color="auto"/>
            </w:tcBorders>
          </w:tcPr>
          <w:p w14:paraId="5FC615EC" w14:textId="77777777" w:rsidR="00F34FE9" w:rsidRDefault="00F34FE9" w:rsidP="00F669B8">
            <w:pPr>
              <w:widowControl w:val="0"/>
              <w:autoSpaceDE w:val="0"/>
              <w:autoSpaceDN w:val="0"/>
              <w:adjustRightInd w:val="0"/>
              <w:jc w:val="right"/>
              <w:rPr>
                <w:sz w:val="14"/>
                <w:szCs w:val="14"/>
              </w:rPr>
            </w:pPr>
            <w:r>
              <w:rPr>
                <w:sz w:val="14"/>
                <w:szCs w:val="14"/>
              </w:rPr>
              <w:t xml:space="preserve">429.28 </w:t>
            </w:r>
          </w:p>
        </w:tc>
      </w:tr>
      <w:tr w:rsidR="00F34FE9" w14:paraId="37DAB9CF" w14:textId="77777777" w:rsidTr="0057551F">
        <w:tc>
          <w:tcPr>
            <w:tcW w:w="1399" w:type="pct"/>
            <w:gridSpan w:val="2"/>
            <w:vMerge/>
            <w:tcBorders>
              <w:top w:val="single" w:sz="2" w:space="0" w:color="auto"/>
              <w:left w:val="single" w:sz="2" w:space="0" w:color="auto"/>
              <w:bottom w:val="single" w:sz="2" w:space="0" w:color="auto"/>
              <w:right w:val="single" w:sz="2" w:space="0" w:color="auto"/>
            </w:tcBorders>
          </w:tcPr>
          <w:p w14:paraId="40E3798A" w14:textId="77777777" w:rsidR="00F34FE9" w:rsidRDefault="00F34FE9" w:rsidP="00F669B8">
            <w:pPr>
              <w:widowControl w:val="0"/>
              <w:autoSpaceDE w:val="0"/>
              <w:autoSpaceDN w:val="0"/>
              <w:adjustRightInd w:val="0"/>
              <w:rPr>
                <w:sz w:val="14"/>
                <w:szCs w:val="14"/>
              </w:rPr>
            </w:pPr>
          </w:p>
        </w:tc>
        <w:tc>
          <w:tcPr>
            <w:tcW w:w="3601" w:type="pct"/>
            <w:gridSpan w:val="7"/>
            <w:tcBorders>
              <w:top w:val="single" w:sz="2" w:space="0" w:color="auto"/>
              <w:left w:val="single" w:sz="2" w:space="0" w:color="auto"/>
              <w:bottom w:val="single" w:sz="2" w:space="0" w:color="auto"/>
              <w:right w:val="single" w:sz="2" w:space="0" w:color="auto"/>
            </w:tcBorders>
          </w:tcPr>
          <w:p w14:paraId="71BA6764" w14:textId="23013C96" w:rsidR="00F34FE9" w:rsidRDefault="0057551F" w:rsidP="00F669B8">
            <w:pPr>
              <w:widowControl w:val="0"/>
              <w:autoSpaceDE w:val="0"/>
              <w:autoSpaceDN w:val="0"/>
              <w:adjustRightInd w:val="0"/>
              <w:jc w:val="center"/>
              <w:rPr>
                <w:b/>
                <w:bCs/>
                <w:sz w:val="14"/>
                <w:szCs w:val="14"/>
              </w:rPr>
            </w:pPr>
            <w:r>
              <w:rPr>
                <w:b/>
                <w:bCs/>
                <w:sz w:val="14"/>
                <w:szCs w:val="14"/>
              </w:rPr>
              <w:t>Área</w:t>
            </w:r>
            <w:r w:rsidR="00F34FE9">
              <w:rPr>
                <w:b/>
                <w:bCs/>
                <w:sz w:val="14"/>
                <w:szCs w:val="14"/>
              </w:rPr>
              <w:t xml:space="preserve"> Total: 975.65 </w:t>
            </w:r>
          </w:p>
          <w:p w14:paraId="171D5361" w14:textId="77777777" w:rsidR="00F34FE9" w:rsidRDefault="00F34FE9" w:rsidP="00F669B8">
            <w:pPr>
              <w:widowControl w:val="0"/>
              <w:autoSpaceDE w:val="0"/>
              <w:autoSpaceDN w:val="0"/>
              <w:adjustRightInd w:val="0"/>
              <w:jc w:val="center"/>
              <w:rPr>
                <w:b/>
                <w:bCs/>
                <w:sz w:val="14"/>
                <w:szCs w:val="14"/>
              </w:rPr>
            </w:pPr>
            <w:r>
              <w:rPr>
                <w:b/>
                <w:bCs/>
                <w:sz w:val="14"/>
                <w:szCs w:val="14"/>
              </w:rPr>
              <w:t xml:space="preserve"> Valor Total ($): 49.06 </w:t>
            </w:r>
          </w:p>
          <w:p w14:paraId="5B146104" w14:textId="77777777" w:rsidR="00F34FE9" w:rsidRDefault="00F34FE9" w:rsidP="00F669B8">
            <w:pPr>
              <w:widowControl w:val="0"/>
              <w:autoSpaceDE w:val="0"/>
              <w:autoSpaceDN w:val="0"/>
              <w:adjustRightInd w:val="0"/>
              <w:jc w:val="center"/>
              <w:rPr>
                <w:b/>
                <w:bCs/>
                <w:sz w:val="14"/>
                <w:szCs w:val="14"/>
              </w:rPr>
            </w:pPr>
            <w:r>
              <w:rPr>
                <w:b/>
                <w:bCs/>
                <w:sz w:val="14"/>
                <w:szCs w:val="14"/>
              </w:rPr>
              <w:t xml:space="preserve"> Valor Total (¢): 429.28 </w:t>
            </w:r>
          </w:p>
        </w:tc>
      </w:tr>
    </w:tbl>
    <w:p w14:paraId="5D170E7E" w14:textId="77777777" w:rsidR="00F34FE9" w:rsidRDefault="00F34FE9" w:rsidP="00F34FE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85"/>
        <w:gridCol w:w="969"/>
        <w:gridCol w:w="2503"/>
        <w:gridCol w:w="756"/>
        <w:gridCol w:w="556"/>
        <w:gridCol w:w="595"/>
        <w:gridCol w:w="640"/>
        <w:gridCol w:w="638"/>
      </w:tblGrid>
      <w:tr w:rsidR="00F34FE9" w14:paraId="6157FFA0" w14:textId="77777777" w:rsidTr="00F669B8">
        <w:tc>
          <w:tcPr>
            <w:tcW w:w="1399" w:type="pct"/>
            <w:vMerge w:val="restart"/>
            <w:tcBorders>
              <w:top w:val="single" w:sz="2" w:space="0" w:color="auto"/>
              <w:left w:val="single" w:sz="2" w:space="0" w:color="auto"/>
              <w:bottom w:val="single" w:sz="2" w:space="0" w:color="auto"/>
              <w:right w:val="single" w:sz="2" w:space="0" w:color="auto"/>
            </w:tcBorders>
          </w:tcPr>
          <w:p w14:paraId="508E91CB" w14:textId="12527675" w:rsidR="00F34FE9" w:rsidRDefault="004374C5" w:rsidP="00F669B8">
            <w:pPr>
              <w:widowControl w:val="0"/>
              <w:autoSpaceDE w:val="0"/>
              <w:autoSpaceDN w:val="0"/>
              <w:adjustRightInd w:val="0"/>
              <w:rPr>
                <w:sz w:val="14"/>
                <w:szCs w:val="14"/>
              </w:rPr>
            </w:pPr>
            <w:r>
              <w:rPr>
                <w:sz w:val="14"/>
                <w:szCs w:val="14"/>
              </w:rPr>
              <w:t>---</w:t>
            </w:r>
            <w:r w:rsidR="00F34FE9">
              <w:rPr>
                <w:sz w:val="14"/>
                <w:szCs w:val="14"/>
              </w:rPr>
              <w:t xml:space="preserve"> </w:t>
            </w:r>
          </w:p>
        </w:tc>
        <w:tc>
          <w:tcPr>
            <w:tcW w:w="524" w:type="pct"/>
            <w:vMerge w:val="restart"/>
            <w:tcBorders>
              <w:top w:val="single" w:sz="2" w:space="0" w:color="auto"/>
              <w:left w:val="single" w:sz="2" w:space="0" w:color="auto"/>
              <w:bottom w:val="single" w:sz="2" w:space="0" w:color="auto"/>
              <w:right w:val="single" w:sz="2" w:space="0" w:color="auto"/>
            </w:tcBorders>
          </w:tcPr>
          <w:p w14:paraId="087BEBEC" w14:textId="77777777" w:rsidR="00F34FE9" w:rsidRDefault="00F34FE9" w:rsidP="00F669B8">
            <w:pPr>
              <w:widowControl w:val="0"/>
              <w:autoSpaceDE w:val="0"/>
              <w:autoSpaceDN w:val="0"/>
              <w:adjustRightInd w:val="0"/>
              <w:rPr>
                <w:sz w:val="14"/>
                <w:szCs w:val="14"/>
              </w:rPr>
            </w:pPr>
            <w:r>
              <w:rPr>
                <w:sz w:val="14"/>
                <w:szCs w:val="14"/>
              </w:rPr>
              <w:t xml:space="preserve">Lotes: </w:t>
            </w:r>
          </w:p>
          <w:p w14:paraId="151661AD" w14:textId="64BF96DF" w:rsidR="00F34FE9" w:rsidRDefault="004374C5" w:rsidP="00F669B8">
            <w:pPr>
              <w:widowControl w:val="0"/>
              <w:autoSpaceDE w:val="0"/>
              <w:autoSpaceDN w:val="0"/>
              <w:adjustRightInd w:val="0"/>
              <w:rPr>
                <w:sz w:val="14"/>
                <w:szCs w:val="14"/>
              </w:rPr>
            </w:pPr>
            <w:r>
              <w:rPr>
                <w:sz w:val="14"/>
                <w:szCs w:val="14"/>
              </w:rPr>
              <w:t xml:space="preserve">--- </w:t>
            </w:r>
            <w:r w:rsidR="00F34FE9">
              <w:rPr>
                <w:sz w:val="14"/>
                <w:szCs w:val="14"/>
              </w:rPr>
              <w:t xml:space="preserve">-00000 </w:t>
            </w:r>
          </w:p>
        </w:tc>
        <w:tc>
          <w:tcPr>
            <w:tcW w:w="1354" w:type="pct"/>
            <w:vMerge w:val="restart"/>
            <w:tcBorders>
              <w:top w:val="single" w:sz="2" w:space="0" w:color="auto"/>
              <w:left w:val="single" w:sz="2" w:space="0" w:color="auto"/>
              <w:bottom w:val="single" w:sz="2" w:space="0" w:color="auto"/>
              <w:right w:val="single" w:sz="2" w:space="0" w:color="auto"/>
            </w:tcBorders>
          </w:tcPr>
          <w:p w14:paraId="16ADF262" w14:textId="77777777" w:rsidR="00F34FE9" w:rsidRDefault="00F34FE9" w:rsidP="00F669B8">
            <w:pPr>
              <w:widowControl w:val="0"/>
              <w:autoSpaceDE w:val="0"/>
              <w:autoSpaceDN w:val="0"/>
              <w:adjustRightInd w:val="0"/>
              <w:rPr>
                <w:sz w:val="14"/>
                <w:szCs w:val="14"/>
              </w:rPr>
            </w:pPr>
          </w:p>
          <w:p w14:paraId="2A38467C" w14:textId="77777777" w:rsidR="00F34FE9" w:rsidRDefault="00F34FE9" w:rsidP="00F669B8">
            <w:pPr>
              <w:widowControl w:val="0"/>
              <w:autoSpaceDE w:val="0"/>
              <w:autoSpaceDN w:val="0"/>
              <w:adjustRightInd w:val="0"/>
              <w:rPr>
                <w:sz w:val="14"/>
                <w:szCs w:val="14"/>
              </w:rPr>
            </w:pPr>
            <w:r>
              <w:rPr>
                <w:sz w:val="14"/>
                <w:szCs w:val="14"/>
              </w:rPr>
              <w:t xml:space="preserve">AC PORCION 9 COMUN 15 DE SEPTIEMBRE </w:t>
            </w:r>
          </w:p>
        </w:tc>
        <w:tc>
          <w:tcPr>
            <w:tcW w:w="409" w:type="pct"/>
            <w:vMerge w:val="restart"/>
            <w:tcBorders>
              <w:top w:val="single" w:sz="2" w:space="0" w:color="auto"/>
              <w:left w:val="single" w:sz="2" w:space="0" w:color="auto"/>
              <w:bottom w:val="single" w:sz="2" w:space="0" w:color="auto"/>
              <w:right w:val="single" w:sz="2" w:space="0" w:color="auto"/>
            </w:tcBorders>
          </w:tcPr>
          <w:p w14:paraId="4BF4D551" w14:textId="77777777" w:rsidR="00F34FE9" w:rsidRDefault="00F34FE9" w:rsidP="00F669B8">
            <w:pPr>
              <w:widowControl w:val="0"/>
              <w:autoSpaceDE w:val="0"/>
              <w:autoSpaceDN w:val="0"/>
              <w:adjustRightInd w:val="0"/>
              <w:rPr>
                <w:sz w:val="14"/>
                <w:szCs w:val="14"/>
              </w:rPr>
            </w:pPr>
          </w:p>
          <w:p w14:paraId="0AA86F34" w14:textId="53E22174" w:rsidR="00F34FE9" w:rsidRDefault="004374C5" w:rsidP="00F669B8">
            <w:pPr>
              <w:widowControl w:val="0"/>
              <w:autoSpaceDE w:val="0"/>
              <w:autoSpaceDN w:val="0"/>
              <w:adjustRightInd w:val="0"/>
              <w:rPr>
                <w:sz w:val="14"/>
                <w:szCs w:val="14"/>
              </w:rPr>
            </w:pPr>
            <w:r>
              <w:rPr>
                <w:sz w:val="14"/>
                <w:szCs w:val="14"/>
              </w:rPr>
              <w:t>---</w:t>
            </w:r>
            <w:r w:rsidR="00F34FE9">
              <w:rPr>
                <w:sz w:val="14"/>
                <w:szCs w:val="14"/>
              </w:rPr>
              <w:t xml:space="preserve"> </w:t>
            </w:r>
          </w:p>
        </w:tc>
        <w:tc>
          <w:tcPr>
            <w:tcW w:w="301" w:type="pct"/>
            <w:vMerge w:val="restart"/>
            <w:tcBorders>
              <w:top w:val="single" w:sz="2" w:space="0" w:color="auto"/>
              <w:left w:val="single" w:sz="2" w:space="0" w:color="auto"/>
              <w:bottom w:val="single" w:sz="2" w:space="0" w:color="auto"/>
              <w:right w:val="single" w:sz="2" w:space="0" w:color="auto"/>
            </w:tcBorders>
          </w:tcPr>
          <w:p w14:paraId="7ABECB25" w14:textId="77777777" w:rsidR="00F34FE9" w:rsidRDefault="00F34FE9" w:rsidP="00F669B8">
            <w:pPr>
              <w:widowControl w:val="0"/>
              <w:autoSpaceDE w:val="0"/>
              <w:autoSpaceDN w:val="0"/>
              <w:adjustRightInd w:val="0"/>
              <w:rPr>
                <w:sz w:val="14"/>
                <w:szCs w:val="14"/>
              </w:rPr>
            </w:pPr>
          </w:p>
          <w:p w14:paraId="04843F8F" w14:textId="636DBD99" w:rsidR="00F34FE9" w:rsidRDefault="004374C5" w:rsidP="00F669B8">
            <w:pPr>
              <w:widowControl w:val="0"/>
              <w:autoSpaceDE w:val="0"/>
              <w:autoSpaceDN w:val="0"/>
              <w:adjustRightInd w:val="0"/>
              <w:rPr>
                <w:sz w:val="14"/>
                <w:szCs w:val="14"/>
              </w:rPr>
            </w:pPr>
            <w:r>
              <w:rPr>
                <w:sz w:val="14"/>
                <w:szCs w:val="14"/>
              </w:rPr>
              <w:t>---</w:t>
            </w:r>
            <w:r w:rsidR="00F34FE9">
              <w:rPr>
                <w:sz w:val="14"/>
                <w:szCs w:val="14"/>
              </w:rPr>
              <w:t xml:space="preserve"> </w:t>
            </w:r>
          </w:p>
        </w:tc>
        <w:tc>
          <w:tcPr>
            <w:tcW w:w="322" w:type="pct"/>
            <w:vMerge w:val="restart"/>
            <w:tcBorders>
              <w:top w:val="single" w:sz="2" w:space="0" w:color="auto"/>
              <w:left w:val="single" w:sz="2" w:space="0" w:color="auto"/>
              <w:bottom w:val="single" w:sz="2" w:space="0" w:color="auto"/>
              <w:right w:val="single" w:sz="2" w:space="0" w:color="auto"/>
            </w:tcBorders>
          </w:tcPr>
          <w:p w14:paraId="608700D4" w14:textId="77777777" w:rsidR="00F34FE9" w:rsidRDefault="00F34FE9" w:rsidP="00F669B8">
            <w:pPr>
              <w:widowControl w:val="0"/>
              <w:autoSpaceDE w:val="0"/>
              <w:autoSpaceDN w:val="0"/>
              <w:adjustRightInd w:val="0"/>
              <w:jc w:val="right"/>
              <w:rPr>
                <w:sz w:val="14"/>
                <w:szCs w:val="14"/>
              </w:rPr>
            </w:pPr>
          </w:p>
          <w:p w14:paraId="3637A17A" w14:textId="77777777" w:rsidR="00F34FE9" w:rsidRDefault="00F34FE9" w:rsidP="00F669B8">
            <w:pPr>
              <w:widowControl w:val="0"/>
              <w:autoSpaceDE w:val="0"/>
              <w:autoSpaceDN w:val="0"/>
              <w:adjustRightInd w:val="0"/>
              <w:jc w:val="right"/>
              <w:rPr>
                <w:sz w:val="14"/>
                <w:szCs w:val="14"/>
              </w:rPr>
            </w:pPr>
            <w:r>
              <w:rPr>
                <w:sz w:val="14"/>
                <w:szCs w:val="14"/>
              </w:rPr>
              <w:t xml:space="preserve">1007.03 </w:t>
            </w:r>
          </w:p>
        </w:tc>
        <w:tc>
          <w:tcPr>
            <w:tcW w:w="346" w:type="pct"/>
            <w:tcBorders>
              <w:top w:val="single" w:sz="2" w:space="0" w:color="auto"/>
              <w:left w:val="single" w:sz="2" w:space="0" w:color="auto"/>
              <w:bottom w:val="single" w:sz="2" w:space="0" w:color="auto"/>
              <w:right w:val="single" w:sz="2" w:space="0" w:color="auto"/>
            </w:tcBorders>
          </w:tcPr>
          <w:p w14:paraId="0F3AA4B5" w14:textId="77777777" w:rsidR="00F34FE9" w:rsidRDefault="00F34FE9" w:rsidP="00F669B8">
            <w:pPr>
              <w:widowControl w:val="0"/>
              <w:autoSpaceDE w:val="0"/>
              <w:autoSpaceDN w:val="0"/>
              <w:adjustRightInd w:val="0"/>
              <w:jc w:val="right"/>
              <w:rPr>
                <w:sz w:val="14"/>
                <w:szCs w:val="14"/>
              </w:rPr>
            </w:pPr>
          </w:p>
          <w:p w14:paraId="57CD6FFF" w14:textId="77777777" w:rsidR="00F34FE9" w:rsidRDefault="00F34FE9" w:rsidP="00F669B8">
            <w:pPr>
              <w:widowControl w:val="0"/>
              <w:autoSpaceDE w:val="0"/>
              <w:autoSpaceDN w:val="0"/>
              <w:adjustRightInd w:val="0"/>
              <w:jc w:val="right"/>
              <w:rPr>
                <w:sz w:val="14"/>
                <w:szCs w:val="14"/>
              </w:rPr>
            </w:pPr>
            <w:r>
              <w:rPr>
                <w:sz w:val="14"/>
                <w:szCs w:val="14"/>
              </w:rPr>
              <w:t xml:space="preserve">3295.00 </w:t>
            </w:r>
          </w:p>
        </w:tc>
        <w:tc>
          <w:tcPr>
            <w:tcW w:w="345" w:type="pct"/>
            <w:tcBorders>
              <w:top w:val="single" w:sz="2" w:space="0" w:color="auto"/>
              <w:left w:val="single" w:sz="2" w:space="0" w:color="auto"/>
              <w:bottom w:val="single" w:sz="2" w:space="0" w:color="auto"/>
              <w:right w:val="single" w:sz="2" w:space="0" w:color="auto"/>
            </w:tcBorders>
          </w:tcPr>
          <w:p w14:paraId="7F4E64F9" w14:textId="77777777" w:rsidR="00F34FE9" w:rsidRDefault="00F34FE9" w:rsidP="00F669B8">
            <w:pPr>
              <w:widowControl w:val="0"/>
              <w:autoSpaceDE w:val="0"/>
              <w:autoSpaceDN w:val="0"/>
              <w:adjustRightInd w:val="0"/>
              <w:jc w:val="right"/>
              <w:rPr>
                <w:sz w:val="14"/>
                <w:szCs w:val="14"/>
              </w:rPr>
            </w:pPr>
          </w:p>
          <w:p w14:paraId="7D848E67" w14:textId="77777777" w:rsidR="00F34FE9" w:rsidRDefault="00F34FE9" w:rsidP="00F669B8">
            <w:pPr>
              <w:widowControl w:val="0"/>
              <w:autoSpaceDE w:val="0"/>
              <w:autoSpaceDN w:val="0"/>
              <w:adjustRightInd w:val="0"/>
              <w:jc w:val="right"/>
              <w:rPr>
                <w:sz w:val="14"/>
                <w:szCs w:val="14"/>
              </w:rPr>
            </w:pPr>
            <w:r>
              <w:rPr>
                <w:sz w:val="14"/>
                <w:szCs w:val="14"/>
              </w:rPr>
              <w:t xml:space="preserve">28831.25 </w:t>
            </w:r>
          </w:p>
        </w:tc>
      </w:tr>
      <w:tr w:rsidR="00F34FE9" w14:paraId="39317B14" w14:textId="77777777" w:rsidTr="00F669B8">
        <w:tc>
          <w:tcPr>
            <w:tcW w:w="1399" w:type="pct"/>
            <w:vMerge/>
            <w:tcBorders>
              <w:top w:val="single" w:sz="2" w:space="0" w:color="auto"/>
              <w:left w:val="single" w:sz="2" w:space="0" w:color="auto"/>
              <w:bottom w:val="single" w:sz="2" w:space="0" w:color="auto"/>
              <w:right w:val="single" w:sz="2" w:space="0" w:color="auto"/>
            </w:tcBorders>
          </w:tcPr>
          <w:p w14:paraId="07F680DC" w14:textId="77777777" w:rsidR="00F34FE9" w:rsidRDefault="00F34FE9" w:rsidP="00F669B8">
            <w:pPr>
              <w:widowControl w:val="0"/>
              <w:autoSpaceDE w:val="0"/>
              <w:autoSpaceDN w:val="0"/>
              <w:adjustRightInd w:val="0"/>
              <w:rPr>
                <w:sz w:val="14"/>
                <w:szCs w:val="14"/>
              </w:rPr>
            </w:pPr>
          </w:p>
        </w:tc>
        <w:tc>
          <w:tcPr>
            <w:tcW w:w="524" w:type="pct"/>
            <w:vMerge/>
            <w:tcBorders>
              <w:top w:val="single" w:sz="2" w:space="0" w:color="auto"/>
              <w:left w:val="single" w:sz="2" w:space="0" w:color="auto"/>
              <w:bottom w:val="single" w:sz="2" w:space="0" w:color="auto"/>
              <w:right w:val="single" w:sz="2" w:space="0" w:color="auto"/>
            </w:tcBorders>
          </w:tcPr>
          <w:p w14:paraId="16BA2256" w14:textId="77777777" w:rsidR="00F34FE9" w:rsidRDefault="00F34FE9" w:rsidP="00F669B8">
            <w:pPr>
              <w:widowControl w:val="0"/>
              <w:autoSpaceDE w:val="0"/>
              <w:autoSpaceDN w:val="0"/>
              <w:adjustRightInd w:val="0"/>
              <w:rPr>
                <w:sz w:val="14"/>
                <w:szCs w:val="14"/>
              </w:rPr>
            </w:pPr>
          </w:p>
        </w:tc>
        <w:tc>
          <w:tcPr>
            <w:tcW w:w="1354" w:type="pct"/>
            <w:vMerge/>
            <w:tcBorders>
              <w:top w:val="single" w:sz="2" w:space="0" w:color="auto"/>
              <w:left w:val="single" w:sz="2" w:space="0" w:color="auto"/>
              <w:bottom w:val="single" w:sz="2" w:space="0" w:color="auto"/>
              <w:right w:val="single" w:sz="2" w:space="0" w:color="auto"/>
            </w:tcBorders>
          </w:tcPr>
          <w:p w14:paraId="7DC3E95F" w14:textId="77777777" w:rsidR="00F34FE9" w:rsidRDefault="00F34FE9" w:rsidP="00F669B8">
            <w:pPr>
              <w:widowControl w:val="0"/>
              <w:autoSpaceDE w:val="0"/>
              <w:autoSpaceDN w:val="0"/>
              <w:adjustRightInd w:val="0"/>
              <w:rPr>
                <w:sz w:val="14"/>
                <w:szCs w:val="14"/>
              </w:rPr>
            </w:pPr>
          </w:p>
        </w:tc>
        <w:tc>
          <w:tcPr>
            <w:tcW w:w="409" w:type="pct"/>
            <w:vMerge/>
            <w:tcBorders>
              <w:top w:val="single" w:sz="2" w:space="0" w:color="auto"/>
              <w:left w:val="single" w:sz="2" w:space="0" w:color="auto"/>
              <w:bottom w:val="single" w:sz="2" w:space="0" w:color="auto"/>
              <w:right w:val="single" w:sz="2" w:space="0" w:color="auto"/>
            </w:tcBorders>
          </w:tcPr>
          <w:p w14:paraId="5FDCE130" w14:textId="77777777" w:rsidR="00F34FE9" w:rsidRDefault="00F34FE9" w:rsidP="00F669B8">
            <w:pPr>
              <w:widowControl w:val="0"/>
              <w:autoSpaceDE w:val="0"/>
              <w:autoSpaceDN w:val="0"/>
              <w:adjustRightInd w:val="0"/>
              <w:rPr>
                <w:sz w:val="14"/>
                <w:szCs w:val="14"/>
              </w:rPr>
            </w:pPr>
          </w:p>
        </w:tc>
        <w:tc>
          <w:tcPr>
            <w:tcW w:w="301" w:type="pct"/>
            <w:vMerge/>
            <w:tcBorders>
              <w:top w:val="single" w:sz="2" w:space="0" w:color="auto"/>
              <w:left w:val="single" w:sz="2" w:space="0" w:color="auto"/>
              <w:bottom w:val="single" w:sz="2" w:space="0" w:color="auto"/>
              <w:right w:val="single" w:sz="2" w:space="0" w:color="auto"/>
            </w:tcBorders>
          </w:tcPr>
          <w:p w14:paraId="37B7DC0F" w14:textId="77777777" w:rsidR="00F34FE9" w:rsidRDefault="00F34FE9" w:rsidP="00F669B8">
            <w:pPr>
              <w:widowControl w:val="0"/>
              <w:autoSpaceDE w:val="0"/>
              <w:autoSpaceDN w:val="0"/>
              <w:adjustRightInd w:val="0"/>
              <w:rPr>
                <w:sz w:val="14"/>
                <w:szCs w:val="14"/>
              </w:rPr>
            </w:pPr>
          </w:p>
        </w:tc>
        <w:tc>
          <w:tcPr>
            <w:tcW w:w="322" w:type="pct"/>
            <w:tcBorders>
              <w:top w:val="single" w:sz="2" w:space="0" w:color="auto"/>
              <w:left w:val="single" w:sz="2" w:space="0" w:color="auto"/>
              <w:bottom w:val="single" w:sz="2" w:space="0" w:color="auto"/>
              <w:right w:val="single" w:sz="2" w:space="0" w:color="auto"/>
            </w:tcBorders>
          </w:tcPr>
          <w:p w14:paraId="2381FB53" w14:textId="77777777" w:rsidR="00F34FE9" w:rsidRDefault="00F34FE9" w:rsidP="00F669B8">
            <w:pPr>
              <w:widowControl w:val="0"/>
              <w:autoSpaceDE w:val="0"/>
              <w:autoSpaceDN w:val="0"/>
              <w:adjustRightInd w:val="0"/>
              <w:jc w:val="right"/>
              <w:rPr>
                <w:sz w:val="14"/>
                <w:szCs w:val="14"/>
              </w:rPr>
            </w:pPr>
            <w:r>
              <w:rPr>
                <w:sz w:val="14"/>
                <w:szCs w:val="14"/>
              </w:rPr>
              <w:t xml:space="preserve">1007.03 </w:t>
            </w:r>
          </w:p>
        </w:tc>
        <w:tc>
          <w:tcPr>
            <w:tcW w:w="346" w:type="pct"/>
            <w:tcBorders>
              <w:top w:val="single" w:sz="2" w:space="0" w:color="auto"/>
              <w:left w:val="single" w:sz="2" w:space="0" w:color="auto"/>
              <w:bottom w:val="single" w:sz="2" w:space="0" w:color="auto"/>
              <w:right w:val="single" w:sz="2" w:space="0" w:color="auto"/>
            </w:tcBorders>
          </w:tcPr>
          <w:p w14:paraId="4C936AC1" w14:textId="77777777" w:rsidR="00F34FE9" w:rsidRDefault="00F34FE9" w:rsidP="00F669B8">
            <w:pPr>
              <w:widowControl w:val="0"/>
              <w:autoSpaceDE w:val="0"/>
              <w:autoSpaceDN w:val="0"/>
              <w:adjustRightInd w:val="0"/>
              <w:jc w:val="right"/>
              <w:rPr>
                <w:sz w:val="14"/>
                <w:szCs w:val="14"/>
              </w:rPr>
            </w:pPr>
            <w:r>
              <w:rPr>
                <w:sz w:val="14"/>
                <w:szCs w:val="14"/>
              </w:rPr>
              <w:t xml:space="preserve">3295.00 </w:t>
            </w:r>
          </w:p>
        </w:tc>
        <w:tc>
          <w:tcPr>
            <w:tcW w:w="345" w:type="pct"/>
            <w:tcBorders>
              <w:top w:val="single" w:sz="2" w:space="0" w:color="auto"/>
              <w:left w:val="single" w:sz="2" w:space="0" w:color="auto"/>
              <w:bottom w:val="single" w:sz="2" w:space="0" w:color="auto"/>
              <w:right w:val="single" w:sz="2" w:space="0" w:color="auto"/>
            </w:tcBorders>
          </w:tcPr>
          <w:p w14:paraId="4E735284" w14:textId="77777777" w:rsidR="00F34FE9" w:rsidRDefault="00F34FE9" w:rsidP="00F669B8">
            <w:pPr>
              <w:widowControl w:val="0"/>
              <w:autoSpaceDE w:val="0"/>
              <w:autoSpaceDN w:val="0"/>
              <w:adjustRightInd w:val="0"/>
              <w:jc w:val="right"/>
              <w:rPr>
                <w:sz w:val="14"/>
                <w:szCs w:val="14"/>
              </w:rPr>
            </w:pPr>
            <w:r>
              <w:rPr>
                <w:sz w:val="14"/>
                <w:szCs w:val="14"/>
              </w:rPr>
              <w:t xml:space="preserve">28831.25 </w:t>
            </w:r>
          </w:p>
        </w:tc>
      </w:tr>
      <w:tr w:rsidR="00F34FE9" w14:paraId="1BBD24DB" w14:textId="77777777" w:rsidTr="00F669B8">
        <w:tc>
          <w:tcPr>
            <w:tcW w:w="1399" w:type="pct"/>
            <w:vMerge/>
            <w:tcBorders>
              <w:top w:val="single" w:sz="2" w:space="0" w:color="auto"/>
              <w:left w:val="single" w:sz="2" w:space="0" w:color="auto"/>
              <w:bottom w:val="single" w:sz="2" w:space="0" w:color="auto"/>
              <w:right w:val="single" w:sz="2" w:space="0" w:color="auto"/>
            </w:tcBorders>
          </w:tcPr>
          <w:p w14:paraId="3A4B8209" w14:textId="77777777" w:rsidR="00F34FE9" w:rsidRDefault="00F34FE9" w:rsidP="00F669B8">
            <w:pPr>
              <w:widowControl w:val="0"/>
              <w:autoSpaceDE w:val="0"/>
              <w:autoSpaceDN w:val="0"/>
              <w:adjustRightInd w:val="0"/>
              <w:rPr>
                <w:sz w:val="14"/>
                <w:szCs w:val="14"/>
              </w:rPr>
            </w:pPr>
          </w:p>
        </w:tc>
        <w:tc>
          <w:tcPr>
            <w:tcW w:w="3601" w:type="pct"/>
            <w:gridSpan w:val="7"/>
            <w:tcBorders>
              <w:top w:val="single" w:sz="2" w:space="0" w:color="auto"/>
              <w:left w:val="single" w:sz="2" w:space="0" w:color="auto"/>
              <w:bottom w:val="single" w:sz="2" w:space="0" w:color="auto"/>
              <w:right w:val="single" w:sz="2" w:space="0" w:color="auto"/>
            </w:tcBorders>
          </w:tcPr>
          <w:p w14:paraId="7DC86FF4" w14:textId="5E6351C8" w:rsidR="00F34FE9" w:rsidRDefault="0057551F" w:rsidP="00F669B8">
            <w:pPr>
              <w:widowControl w:val="0"/>
              <w:autoSpaceDE w:val="0"/>
              <w:autoSpaceDN w:val="0"/>
              <w:adjustRightInd w:val="0"/>
              <w:jc w:val="center"/>
              <w:rPr>
                <w:b/>
                <w:bCs/>
                <w:sz w:val="14"/>
                <w:szCs w:val="14"/>
              </w:rPr>
            </w:pPr>
            <w:r>
              <w:rPr>
                <w:b/>
                <w:bCs/>
                <w:sz w:val="14"/>
                <w:szCs w:val="14"/>
              </w:rPr>
              <w:t>Área</w:t>
            </w:r>
            <w:r w:rsidR="00F34FE9">
              <w:rPr>
                <w:b/>
                <w:bCs/>
                <w:sz w:val="14"/>
                <w:szCs w:val="14"/>
              </w:rPr>
              <w:t xml:space="preserve"> Total: 1007.03 </w:t>
            </w:r>
          </w:p>
          <w:p w14:paraId="0D7BD7EF" w14:textId="77777777" w:rsidR="00F34FE9" w:rsidRDefault="00F34FE9" w:rsidP="00F669B8">
            <w:pPr>
              <w:widowControl w:val="0"/>
              <w:autoSpaceDE w:val="0"/>
              <w:autoSpaceDN w:val="0"/>
              <w:adjustRightInd w:val="0"/>
              <w:jc w:val="center"/>
              <w:rPr>
                <w:b/>
                <w:bCs/>
                <w:sz w:val="14"/>
                <w:szCs w:val="14"/>
              </w:rPr>
            </w:pPr>
            <w:r>
              <w:rPr>
                <w:b/>
                <w:bCs/>
                <w:sz w:val="14"/>
                <w:szCs w:val="14"/>
              </w:rPr>
              <w:t xml:space="preserve"> Valor Total ($): 3295.00 </w:t>
            </w:r>
          </w:p>
          <w:p w14:paraId="63179BB4" w14:textId="77777777" w:rsidR="00F34FE9" w:rsidRDefault="00F34FE9" w:rsidP="00F669B8">
            <w:pPr>
              <w:widowControl w:val="0"/>
              <w:autoSpaceDE w:val="0"/>
              <w:autoSpaceDN w:val="0"/>
              <w:adjustRightInd w:val="0"/>
              <w:jc w:val="center"/>
              <w:rPr>
                <w:b/>
                <w:bCs/>
                <w:sz w:val="14"/>
                <w:szCs w:val="14"/>
              </w:rPr>
            </w:pPr>
            <w:r>
              <w:rPr>
                <w:b/>
                <w:bCs/>
                <w:sz w:val="14"/>
                <w:szCs w:val="14"/>
              </w:rPr>
              <w:t xml:space="preserve"> Valor Total (¢): 28831.25 </w:t>
            </w:r>
          </w:p>
        </w:tc>
      </w:tr>
    </w:tbl>
    <w:p w14:paraId="423B9E94" w14:textId="77777777" w:rsidR="00F34FE9" w:rsidRDefault="00F34FE9" w:rsidP="00F34FE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99"/>
        <w:gridCol w:w="2235"/>
        <w:gridCol w:w="1782"/>
        <w:gridCol w:w="664"/>
        <w:gridCol w:w="662"/>
      </w:tblGrid>
      <w:tr w:rsidR="00F34FE9" w14:paraId="51A8D58E" w14:textId="77777777" w:rsidTr="00F669B8">
        <w:tc>
          <w:tcPr>
            <w:tcW w:w="2110" w:type="pct"/>
            <w:tcBorders>
              <w:top w:val="single" w:sz="2" w:space="0" w:color="auto"/>
              <w:left w:val="single" w:sz="2" w:space="0" w:color="auto"/>
              <w:bottom w:val="single" w:sz="2" w:space="0" w:color="auto"/>
              <w:right w:val="single" w:sz="2" w:space="0" w:color="auto"/>
            </w:tcBorders>
            <w:shd w:val="clear" w:color="auto" w:fill="DCDCDC"/>
          </w:tcPr>
          <w:p w14:paraId="043F7660" w14:textId="77777777" w:rsidR="00F34FE9" w:rsidRDefault="00F34FE9" w:rsidP="00F669B8">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11ACF5DA" w14:textId="77777777" w:rsidR="00F34FE9" w:rsidRDefault="00F34FE9" w:rsidP="00F669B8">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3606FC8" w14:textId="77777777" w:rsidR="00F34FE9" w:rsidRDefault="00F34FE9" w:rsidP="00F669B8">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5AD1F5B" w14:textId="77777777" w:rsidR="00F34FE9" w:rsidRDefault="00F34FE9" w:rsidP="00F669B8">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D98956A" w14:textId="77777777" w:rsidR="00F34FE9" w:rsidRDefault="00F34FE9" w:rsidP="00F669B8">
            <w:pPr>
              <w:widowControl w:val="0"/>
              <w:autoSpaceDE w:val="0"/>
              <w:autoSpaceDN w:val="0"/>
              <w:adjustRightInd w:val="0"/>
              <w:jc w:val="right"/>
              <w:rPr>
                <w:b/>
                <w:bCs/>
                <w:sz w:val="14"/>
                <w:szCs w:val="14"/>
              </w:rPr>
            </w:pPr>
            <w:r>
              <w:rPr>
                <w:b/>
                <w:bCs/>
                <w:sz w:val="14"/>
                <w:szCs w:val="14"/>
              </w:rPr>
              <w:t xml:space="preserve">0 </w:t>
            </w:r>
          </w:p>
        </w:tc>
      </w:tr>
      <w:tr w:rsidR="00F34FE9" w14:paraId="43F7E5E0" w14:textId="77777777" w:rsidTr="00F669B8">
        <w:tc>
          <w:tcPr>
            <w:tcW w:w="2110" w:type="pct"/>
            <w:tcBorders>
              <w:top w:val="single" w:sz="2" w:space="0" w:color="auto"/>
              <w:left w:val="single" w:sz="2" w:space="0" w:color="auto"/>
              <w:bottom w:val="single" w:sz="2" w:space="0" w:color="auto"/>
              <w:right w:val="single" w:sz="2" w:space="0" w:color="auto"/>
            </w:tcBorders>
            <w:shd w:val="clear" w:color="auto" w:fill="DCDCDC"/>
          </w:tcPr>
          <w:p w14:paraId="55157E74" w14:textId="77777777" w:rsidR="00F34FE9" w:rsidRDefault="00F34FE9" w:rsidP="00F669B8">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34A10820" w14:textId="77777777" w:rsidR="00F34FE9" w:rsidRDefault="00F34FE9" w:rsidP="00F669B8">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0C18141" w14:textId="77777777" w:rsidR="00F34FE9" w:rsidRDefault="00F34FE9" w:rsidP="00F669B8">
            <w:pPr>
              <w:widowControl w:val="0"/>
              <w:autoSpaceDE w:val="0"/>
              <w:autoSpaceDN w:val="0"/>
              <w:adjustRightInd w:val="0"/>
              <w:jc w:val="right"/>
              <w:rPr>
                <w:b/>
                <w:bCs/>
                <w:sz w:val="14"/>
                <w:szCs w:val="14"/>
              </w:rPr>
            </w:pPr>
            <w:r>
              <w:rPr>
                <w:b/>
                <w:bCs/>
                <w:sz w:val="14"/>
                <w:szCs w:val="14"/>
              </w:rPr>
              <w:t xml:space="preserve">1982.68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A8854FC" w14:textId="77777777" w:rsidR="00F34FE9" w:rsidRDefault="00F34FE9" w:rsidP="00F669B8">
            <w:pPr>
              <w:widowControl w:val="0"/>
              <w:autoSpaceDE w:val="0"/>
              <w:autoSpaceDN w:val="0"/>
              <w:adjustRightInd w:val="0"/>
              <w:jc w:val="right"/>
              <w:rPr>
                <w:b/>
                <w:bCs/>
                <w:sz w:val="14"/>
                <w:szCs w:val="14"/>
              </w:rPr>
            </w:pPr>
            <w:r>
              <w:rPr>
                <w:b/>
                <w:bCs/>
                <w:sz w:val="14"/>
                <w:szCs w:val="14"/>
              </w:rPr>
              <w:t xml:space="preserve">3344.06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B310E22" w14:textId="77777777" w:rsidR="00F34FE9" w:rsidRDefault="00F34FE9" w:rsidP="00F669B8">
            <w:pPr>
              <w:widowControl w:val="0"/>
              <w:autoSpaceDE w:val="0"/>
              <w:autoSpaceDN w:val="0"/>
              <w:adjustRightInd w:val="0"/>
              <w:jc w:val="right"/>
              <w:rPr>
                <w:b/>
                <w:bCs/>
                <w:sz w:val="14"/>
                <w:szCs w:val="14"/>
              </w:rPr>
            </w:pPr>
            <w:r>
              <w:rPr>
                <w:b/>
                <w:bCs/>
                <w:sz w:val="14"/>
                <w:szCs w:val="14"/>
              </w:rPr>
              <w:t xml:space="preserve">29260.53 </w:t>
            </w:r>
          </w:p>
        </w:tc>
      </w:tr>
    </w:tbl>
    <w:p w14:paraId="76E1FDF1" w14:textId="77777777" w:rsidR="00647B47" w:rsidRDefault="00647B47" w:rsidP="0057551F">
      <w:pPr>
        <w:contextualSpacing/>
        <w:jc w:val="both"/>
        <w:rPr>
          <w:rFonts w:ascii="Museo Sans 300" w:hAnsi="Museo Sans 300"/>
          <w:b/>
        </w:rPr>
      </w:pPr>
    </w:p>
    <w:p w14:paraId="16472FB1" w14:textId="50326EFA" w:rsidR="00F34FE9" w:rsidRPr="00A209D5" w:rsidRDefault="00F34FE9" w:rsidP="0057551F">
      <w:pPr>
        <w:contextualSpacing/>
        <w:jc w:val="both"/>
        <w:rPr>
          <w:rFonts w:ascii="Museo Sans 300" w:hAnsi="Museo Sans 300"/>
          <w:b/>
        </w:rPr>
      </w:pPr>
      <w:r w:rsidRPr="00F669B8">
        <w:rPr>
          <w:rFonts w:ascii="Museo Sans 300" w:hAnsi="Museo Sans 300"/>
          <w:b/>
          <w:u w:val="single"/>
        </w:rPr>
        <w:t>SEGUNDO:</w:t>
      </w:r>
      <w:r w:rsidRPr="00A209D5">
        <w:rPr>
          <w:rFonts w:ascii="Museo Sans 300" w:hAnsi="Museo Sans 300"/>
        </w:rPr>
        <w:t xml:space="preserve"> Advertir a los adjudicatarios, a través de una cláusula especial en las escrituras correspondientes de compraventa de los inmuebles, que deberán implementar las medidas emitidas por la Unidad Ambiental Institucional, relacionadas en el romano V del presente</w:t>
      </w:r>
      <w:r w:rsidR="00F669B8">
        <w:rPr>
          <w:rFonts w:ascii="Museo Sans 300" w:hAnsi="Museo Sans 300"/>
        </w:rPr>
        <w:t xml:space="preserve"> punto de acta</w:t>
      </w:r>
      <w:r w:rsidRPr="00A209D5">
        <w:rPr>
          <w:rFonts w:ascii="Museo Sans 300" w:hAnsi="Museo Sans 300"/>
        </w:rPr>
        <w:t xml:space="preserve">. </w:t>
      </w:r>
      <w:r w:rsidRPr="00F669B8">
        <w:rPr>
          <w:rFonts w:ascii="Museo Sans 300" w:hAnsi="Museo Sans 300"/>
          <w:b/>
          <w:u w:val="single"/>
        </w:rPr>
        <w:t>TERCERO:</w:t>
      </w:r>
      <w:r w:rsidRPr="00A209D5">
        <w:rPr>
          <w:rFonts w:ascii="Museo Sans 300" w:hAnsi="Museo Sans 300"/>
        </w:rPr>
        <w:t xml:space="preserve"> Comisionar al Departamento de Créditos de este Instituto, para que realice los cambios correspondientes en la Base de Datos. </w:t>
      </w:r>
      <w:r w:rsidRPr="00F669B8">
        <w:rPr>
          <w:rFonts w:ascii="Museo Sans 300" w:hAnsi="Museo Sans 300"/>
          <w:b/>
          <w:u w:val="single"/>
        </w:rPr>
        <w:t>CUARTO:</w:t>
      </w:r>
      <w:r w:rsidRPr="00A209D5">
        <w:rPr>
          <w:rFonts w:ascii="Museo Sans 300" w:hAnsi="Museo Sans 300"/>
          <w:b/>
        </w:rPr>
        <w:t xml:space="preserve"> </w:t>
      </w:r>
      <w:r w:rsidRPr="00A209D5">
        <w:rPr>
          <w:rFonts w:ascii="Museo Sans 300" w:hAnsi="Museo Sans 300"/>
        </w:rPr>
        <w:t>Instruir a la Gerencia de Desarrollo Rural para que, a través de la Sección de Cobros, realice las gestiones correspondientes para el cobro e</w:t>
      </w:r>
      <w:r>
        <w:rPr>
          <w:rFonts w:ascii="Museo Sans 300" w:hAnsi="Museo Sans 300"/>
        </w:rPr>
        <w:t>n concepto de excedente de área al inmueble</w:t>
      </w:r>
      <w:r w:rsidRPr="00A209D5">
        <w:rPr>
          <w:rFonts w:ascii="Museo Sans 300" w:hAnsi="Museo Sans 300"/>
        </w:rPr>
        <w:t xml:space="preserve">, así como de gastos administrativos y de escrituración. </w:t>
      </w:r>
      <w:r w:rsidRPr="00F669B8">
        <w:rPr>
          <w:rFonts w:ascii="Museo Sans 300" w:hAnsi="Museo Sans 300"/>
          <w:b/>
          <w:u w:val="single"/>
        </w:rPr>
        <w:t>QUINTO</w:t>
      </w:r>
      <w:r w:rsidRPr="00F669B8">
        <w:rPr>
          <w:rFonts w:ascii="Museo Sans 300" w:hAnsi="Museo Sans 300"/>
          <w:u w:val="single"/>
        </w:rPr>
        <w:t>:</w:t>
      </w:r>
      <w:r w:rsidRPr="00A209D5">
        <w:rPr>
          <w:rFonts w:ascii="Museo Sans 300" w:hAnsi="Museo Sans 300"/>
        </w:rPr>
        <w:t xml:space="preserve"> Autorizar a la Gerencia Legal para que a través del Departamento de Escrituración elabore las respectivas escrituras y al Departamento de Registro para que realice los trámites de inscripción de las mismas.</w:t>
      </w:r>
      <w:r w:rsidRPr="00A209D5">
        <w:rPr>
          <w:rFonts w:ascii="Museo Sans 300" w:hAnsi="Museo Sans 300"/>
          <w:b/>
        </w:rPr>
        <w:t xml:space="preserve"> </w:t>
      </w:r>
      <w:r w:rsidRPr="00F669B8">
        <w:rPr>
          <w:rFonts w:ascii="Museo Sans 300" w:hAnsi="Museo Sans 300"/>
          <w:b/>
          <w:u w:val="single"/>
        </w:rPr>
        <w:t>SEXTO:</w:t>
      </w:r>
      <w:r w:rsidRPr="00A209D5">
        <w:rPr>
          <w:rFonts w:ascii="Museo Sans 300" w:hAnsi="Museo Sans 300"/>
        </w:rPr>
        <w:t xml:space="preserve"> Facultar al </w:t>
      </w:r>
      <w:r>
        <w:rPr>
          <w:rFonts w:ascii="Museo Sans 300" w:hAnsi="Museo Sans 300"/>
        </w:rPr>
        <w:t>señor Pr</w:t>
      </w:r>
      <w:r w:rsidRPr="00A209D5">
        <w:rPr>
          <w:rFonts w:ascii="Museo Sans 300" w:hAnsi="Museo Sans 300"/>
        </w:rPr>
        <w:t>esidente para que por sí o por medio de Apoderado Especial, comparezca al otorgamiento de las correspondientes escrituras.</w:t>
      </w:r>
      <w:r w:rsidR="00F669B8">
        <w:rPr>
          <w:rFonts w:ascii="Museo Sans 300" w:hAnsi="Museo Sans 300"/>
        </w:rPr>
        <w:t xml:space="preserve"> Este Acuerdo, queda aprobado y ratificado</w:t>
      </w:r>
      <w:r w:rsidRPr="00A209D5">
        <w:rPr>
          <w:rFonts w:ascii="Museo Sans 300" w:hAnsi="Museo Sans 300"/>
        </w:rPr>
        <w:t xml:space="preserve">. </w:t>
      </w:r>
      <w:r w:rsidRPr="00F669B8">
        <w:rPr>
          <w:rFonts w:ascii="Museo Sans 300" w:hAnsi="Museo Sans 300"/>
        </w:rPr>
        <w:t>NOTIFÍQUESE.</w:t>
      </w:r>
      <w:r w:rsidR="00F669B8" w:rsidRPr="00F669B8">
        <w:rPr>
          <w:rFonts w:ascii="Museo Sans 300" w:hAnsi="Museo Sans 300"/>
        </w:rPr>
        <w:t>””””””””</w:t>
      </w:r>
      <w:r w:rsidRPr="00A209D5">
        <w:rPr>
          <w:rFonts w:ascii="Museo Sans 300" w:hAnsi="Museo Sans 300"/>
          <w:b/>
        </w:rPr>
        <w:t xml:space="preserve"> </w:t>
      </w:r>
    </w:p>
    <w:p w14:paraId="1979C217" w14:textId="03741190" w:rsidR="00DE2EDD" w:rsidRDefault="00DE2EDD" w:rsidP="00DE2EDD">
      <w:pPr>
        <w:jc w:val="both"/>
        <w:rPr>
          <w:rFonts w:ascii="Museo Sans 300" w:hAnsi="Museo Sans 300"/>
        </w:rPr>
      </w:pPr>
    </w:p>
    <w:p w14:paraId="098BBE98" w14:textId="77777777" w:rsidR="00DE2EDD" w:rsidRDefault="00DE2EDD" w:rsidP="00721592">
      <w:pPr>
        <w:tabs>
          <w:tab w:val="left" w:pos="645"/>
          <w:tab w:val="left" w:pos="1440"/>
          <w:tab w:val="center" w:pos="4536"/>
        </w:tabs>
        <w:rPr>
          <w:rFonts w:ascii="Museo Sans 300" w:hAnsi="Museo Sans 300"/>
        </w:rPr>
      </w:pPr>
    </w:p>
    <w:p w14:paraId="56D7F811" w14:textId="77777777" w:rsidR="00647B47" w:rsidRPr="00417FE1" w:rsidRDefault="00647B47" w:rsidP="00721592">
      <w:pPr>
        <w:tabs>
          <w:tab w:val="left" w:pos="645"/>
          <w:tab w:val="left" w:pos="1440"/>
          <w:tab w:val="center" w:pos="4536"/>
        </w:tabs>
        <w:rPr>
          <w:rFonts w:ascii="Museo Sans 300" w:hAnsi="Museo Sans 300"/>
        </w:rPr>
      </w:pPr>
    </w:p>
    <w:p w14:paraId="5FD660E8" w14:textId="3E0DE5F3" w:rsidR="004208D8" w:rsidRPr="00481818" w:rsidRDefault="00DE2EDD" w:rsidP="005C0CD4">
      <w:pPr>
        <w:jc w:val="both"/>
        <w:rPr>
          <w:rFonts w:ascii="Museo Sans 300" w:hAnsi="Museo Sans 300"/>
          <w:color w:val="FF0000"/>
        </w:rPr>
      </w:pPr>
      <w:r>
        <w:rPr>
          <w:rFonts w:ascii="Museo Sans 300" w:hAnsi="Museo Sans 300"/>
        </w:rPr>
        <w:t>“””””XXI</w:t>
      </w:r>
      <w:r w:rsidRPr="00417FE1">
        <w:rPr>
          <w:rFonts w:ascii="Museo Sans 300" w:hAnsi="Museo Sans 300"/>
        </w:rPr>
        <w:t>) El señor Presidente somete a consideración de Ju</w:t>
      </w:r>
      <w:r>
        <w:rPr>
          <w:rFonts w:ascii="Museo Sans 300" w:hAnsi="Museo Sans 300"/>
        </w:rPr>
        <w:t>nta Directiva, dictamen técnico</w:t>
      </w:r>
      <w:r w:rsidRPr="00417FE1">
        <w:rPr>
          <w:rFonts w:ascii="Museo Sans 300" w:hAnsi="Museo Sans 300"/>
        </w:rPr>
        <w:t xml:space="preserve"> </w:t>
      </w:r>
      <w:r>
        <w:rPr>
          <w:rFonts w:ascii="Museo Sans 300" w:hAnsi="Museo Sans 300"/>
        </w:rPr>
        <w:t>33</w:t>
      </w:r>
      <w:r w:rsidRPr="00417FE1">
        <w:rPr>
          <w:rFonts w:ascii="Museo Sans 300" w:hAnsi="Museo Sans 300"/>
        </w:rPr>
        <w:t xml:space="preserve">, </w:t>
      </w:r>
      <w:r>
        <w:rPr>
          <w:rFonts w:ascii="Museo Sans 300" w:hAnsi="Museo Sans 300"/>
        </w:rPr>
        <w:t xml:space="preserve">presentado por el Departamento de Asignación Individual y Avalúos, referente a la </w:t>
      </w:r>
      <w:r w:rsidR="004208D8">
        <w:rPr>
          <w:rFonts w:ascii="Museo Sans 300" w:hAnsi="Museo Sans 300"/>
          <w:lang w:eastAsia="es-ES"/>
        </w:rPr>
        <w:t xml:space="preserve">modificación del </w:t>
      </w:r>
      <w:r w:rsidR="004208D8">
        <w:rPr>
          <w:rFonts w:ascii="Museo Sans 300" w:hAnsi="Museo Sans 300"/>
          <w:b/>
          <w:lang w:eastAsia="es-ES"/>
        </w:rPr>
        <w:t>Punto</w:t>
      </w:r>
      <w:r w:rsidR="004208D8" w:rsidRPr="00353543">
        <w:rPr>
          <w:rFonts w:ascii="Museo Sans 300" w:hAnsi="Museo Sans 300"/>
          <w:b/>
          <w:lang w:eastAsia="es-ES"/>
        </w:rPr>
        <w:t xml:space="preserve">  </w:t>
      </w:r>
      <w:r w:rsidR="004208D8">
        <w:rPr>
          <w:rFonts w:ascii="Museo Sans 300" w:hAnsi="Museo Sans 300"/>
          <w:b/>
          <w:lang w:eastAsia="es-ES"/>
        </w:rPr>
        <w:t xml:space="preserve">XIV-K.4, </w:t>
      </w:r>
      <w:r w:rsidR="004208D8" w:rsidRPr="00353543">
        <w:rPr>
          <w:rFonts w:ascii="Museo Sans 300" w:hAnsi="Museo Sans 300"/>
          <w:b/>
          <w:lang w:eastAsia="es-ES"/>
        </w:rPr>
        <w:t>de</w:t>
      </w:r>
      <w:r w:rsidR="004208D8">
        <w:rPr>
          <w:rFonts w:ascii="Museo Sans 300" w:hAnsi="Museo Sans 300"/>
          <w:b/>
          <w:lang w:eastAsia="es-ES"/>
        </w:rPr>
        <w:t>l</w:t>
      </w:r>
      <w:r w:rsidR="004208D8" w:rsidRPr="00353543">
        <w:rPr>
          <w:rFonts w:ascii="Museo Sans 300" w:hAnsi="Museo Sans 300"/>
          <w:b/>
          <w:lang w:eastAsia="es-ES"/>
        </w:rPr>
        <w:t xml:space="preserve"> </w:t>
      </w:r>
      <w:r w:rsidR="004208D8">
        <w:rPr>
          <w:rFonts w:ascii="Museo Sans 300" w:hAnsi="Museo Sans 300"/>
          <w:b/>
          <w:lang w:eastAsia="es-ES"/>
        </w:rPr>
        <w:t>Acta</w:t>
      </w:r>
      <w:r w:rsidR="004208D8" w:rsidRPr="00353543">
        <w:rPr>
          <w:rFonts w:ascii="Museo Sans 300" w:hAnsi="Museo Sans 300"/>
          <w:b/>
          <w:lang w:eastAsia="es-ES"/>
        </w:rPr>
        <w:t xml:space="preserve"> Ordinaria </w:t>
      </w:r>
      <w:r w:rsidR="004208D8">
        <w:rPr>
          <w:rFonts w:ascii="Museo Sans 300" w:hAnsi="Museo Sans 300"/>
          <w:b/>
          <w:lang w:eastAsia="es-ES"/>
        </w:rPr>
        <w:t>9</w:t>
      </w:r>
      <w:r w:rsidR="004208D8" w:rsidRPr="00353543">
        <w:rPr>
          <w:rFonts w:ascii="Museo Sans 300" w:hAnsi="Museo Sans 300"/>
          <w:b/>
          <w:lang w:eastAsia="es-ES"/>
        </w:rPr>
        <w:t>-</w:t>
      </w:r>
      <w:r w:rsidR="004208D8">
        <w:rPr>
          <w:rFonts w:ascii="Museo Sans 300" w:hAnsi="Museo Sans 300"/>
          <w:b/>
          <w:lang w:eastAsia="es-ES"/>
        </w:rPr>
        <w:t xml:space="preserve">94, de fecha </w:t>
      </w:r>
      <w:r w:rsidR="004208D8" w:rsidRPr="00353543">
        <w:rPr>
          <w:rFonts w:ascii="Museo Sans 300" w:hAnsi="Museo Sans 300"/>
          <w:b/>
          <w:lang w:eastAsia="es-ES"/>
        </w:rPr>
        <w:t xml:space="preserve">7 de </w:t>
      </w:r>
      <w:r w:rsidR="004208D8">
        <w:rPr>
          <w:rFonts w:ascii="Museo Sans 300" w:hAnsi="Museo Sans 300"/>
          <w:b/>
          <w:lang w:eastAsia="es-ES"/>
        </w:rPr>
        <w:t>abril</w:t>
      </w:r>
      <w:r w:rsidR="004208D8" w:rsidRPr="00353543">
        <w:rPr>
          <w:rFonts w:ascii="Museo Sans 300" w:hAnsi="Museo Sans 300"/>
          <w:b/>
          <w:lang w:eastAsia="es-ES"/>
        </w:rPr>
        <w:t xml:space="preserve"> de </w:t>
      </w:r>
      <w:r w:rsidR="004208D8">
        <w:rPr>
          <w:rFonts w:ascii="Museo Sans 300" w:hAnsi="Museo Sans 300"/>
          <w:b/>
          <w:lang w:eastAsia="es-ES"/>
        </w:rPr>
        <w:t>1994</w:t>
      </w:r>
      <w:r w:rsidR="004208D8" w:rsidRPr="00AC5BD9">
        <w:rPr>
          <w:rFonts w:ascii="Museo Sans 300" w:hAnsi="Museo Sans 300"/>
          <w:lang w:eastAsia="es-ES"/>
        </w:rPr>
        <w:t xml:space="preserve">, mediante </w:t>
      </w:r>
      <w:r w:rsidR="004208D8">
        <w:rPr>
          <w:rFonts w:ascii="Museo Sans 300" w:hAnsi="Museo Sans 300"/>
          <w:lang w:eastAsia="es-ES"/>
        </w:rPr>
        <w:t>el</w:t>
      </w:r>
      <w:r w:rsidR="004208D8" w:rsidRPr="00AC5BD9">
        <w:rPr>
          <w:rFonts w:ascii="Museo Sans 300" w:hAnsi="Museo Sans 300"/>
          <w:lang w:eastAsia="es-ES"/>
        </w:rPr>
        <w:t xml:space="preserve"> </w:t>
      </w:r>
      <w:r w:rsidR="004208D8">
        <w:rPr>
          <w:rFonts w:ascii="Museo Sans 300" w:hAnsi="Museo Sans 300"/>
          <w:lang w:eastAsia="es-ES"/>
        </w:rPr>
        <w:t xml:space="preserve">en </w:t>
      </w:r>
      <w:r w:rsidR="004208D8" w:rsidRPr="00AC5BD9">
        <w:rPr>
          <w:rFonts w:ascii="Museo Sans 300" w:hAnsi="Museo Sans 300"/>
          <w:lang w:eastAsia="es-ES"/>
        </w:rPr>
        <w:t>cual</w:t>
      </w:r>
      <w:r w:rsidR="004208D8">
        <w:rPr>
          <w:rFonts w:ascii="Museo Sans 300" w:hAnsi="Museo Sans 300"/>
          <w:lang w:eastAsia="es-ES"/>
        </w:rPr>
        <w:t xml:space="preserve"> se aprobó</w:t>
      </w:r>
      <w:r w:rsidR="004208D8" w:rsidRPr="00AC5BD9">
        <w:rPr>
          <w:rFonts w:ascii="Museo Sans 300" w:hAnsi="Museo Sans 300"/>
          <w:lang w:eastAsia="es-ES"/>
        </w:rPr>
        <w:t xml:space="preserve"> nómina</w:t>
      </w:r>
      <w:r w:rsidR="004208D8">
        <w:rPr>
          <w:rFonts w:ascii="Museo Sans 300" w:hAnsi="Museo Sans 300"/>
          <w:lang w:eastAsia="es-ES"/>
        </w:rPr>
        <w:t xml:space="preserve"> de beneficiarios</w:t>
      </w:r>
      <w:r w:rsidR="004208D8" w:rsidRPr="00AC5BD9">
        <w:rPr>
          <w:rFonts w:ascii="Museo Sans 300" w:hAnsi="Museo Sans 300"/>
          <w:lang w:eastAsia="es-ES"/>
        </w:rPr>
        <w:t xml:space="preserve"> en </w:t>
      </w:r>
      <w:r w:rsidR="004208D8">
        <w:rPr>
          <w:rFonts w:ascii="Museo Sans 300" w:hAnsi="Museo Sans 300"/>
          <w:lang w:eastAsia="es-ES"/>
        </w:rPr>
        <w:t xml:space="preserve">la HACIENDA SIRAMA LOURDES, hoy identificado como </w:t>
      </w:r>
      <w:r w:rsidR="004208D8" w:rsidRPr="00AC5BD9">
        <w:rPr>
          <w:rFonts w:ascii="Museo Sans 300" w:hAnsi="Museo Sans 300"/>
          <w:lang w:eastAsia="es-ES"/>
        </w:rPr>
        <w:t xml:space="preserve">Proyecto </w:t>
      </w:r>
      <w:r w:rsidR="004208D8">
        <w:rPr>
          <w:rFonts w:ascii="Museo Sans 300" w:hAnsi="Museo Sans 300"/>
          <w:lang w:val="es-ES" w:eastAsia="es-ES"/>
        </w:rPr>
        <w:t>de</w:t>
      </w:r>
      <w:r w:rsidR="004208D8" w:rsidRPr="00AC5BD9">
        <w:rPr>
          <w:rFonts w:ascii="Museo Sans 300" w:hAnsi="Museo Sans 300"/>
          <w:lang w:val="es-ES" w:eastAsia="es-ES"/>
        </w:rPr>
        <w:t xml:space="preserve"> </w:t>
      </w:r>
      <w:r w:rsidR="004208D8">
        <w:rPr>
          <w:rFonts w:ascii="Museo Sans 300" w:hAnsi="Museo Sans 300"/>
          <w:b/>
          <w:lang w:val="es-ES" w:eastAsia="es-ES"/>
        </w:rPr>
        <w:lastRenderedPageBreak/>
        <w:t xml:space="preserve">ASENTAMIENTO COMUNITARIO-LA </w:t>
      </w:r>
      <w:r w:rsidR="004208D8" w:rsidRPr="00FD5F4D">
        <w:rPr>
          <w:rFonts w:ascii="Museo Sans 300" w:hAnsi="Museo Sans 300"/>
          <w:b/>
          <w:lang w:val="es-ES" w:eastAsia="es-ES"/>
        </w:rPr>
        <w:t>GALILEA</w:t>
      </w:r>
      <w:r w:rsidR="004208D8">
        <w:rPr>
          <w:rFonts w:ascii="Museo Sans 300" w:hAnsi="Museo Sans 300"/>
          <w:lang w:val="es-ES" w:eastAsia="es-ES"/>
        </w:rPr>
        <w:t xml:space="preserve">, desarrollado en el inmueble identificado registralmente como </w:t>
      </w:r>
      <w:r w:rsidR="004208D8" w:rsidRPr="00AC5BD9">
        <w:rPr>
          <w:rFonts w:ascii="Museo Sans 300" w:hAnsi="Museo Sans 300"/>
          <w:b/>
          <w:lang w:val="es-ES" w:eastAsia="es-ES"/>
        </w:rPr>
        <w:t xml:space="preserve">HACIENDA </w:t>
      </w:r>
      <w:r w:rsidR="004208D8">
        <w:rPr>
          <w:rFonts w:ascii="Museo Sans 300" w:hAnsi="Museo Sans 300"/>
          <w:b/>
          <w:lang w:val="es-ES" w:eastAsia="es-ES"/>
        </w:rPr>
        <w:t>SIRAMA</w:t>
      </w:r>
      <w:r w:rsidR="004208D8" w:rsidRPr="00AC5BD9">
        <w:rPr>
          <w:rFonts w:ascii="Museo Sans 300" w:hAnsi="Museo Sans 300"/>
          <w:b/>
          <w:lang w:val="es-ES" w:eastAsia="es-ES"/>
        </w:rPr>
        <w:t xml:space="preserve">, </w:t>
      </w:r>
      <w:r w:rsidR="004208D8">
        <w:rPr>
          <w:rFonts w:ascii="Museo Sans 300" w:hAnsi="Museo Sans 300"/>
          <w:lang w:val="es-ES" w:eastAsia="es-ES"/>
        </w:rPr>
        <w:t xml:space="preserve">y según Plano como </w:t>
      </w:r>
      <w:r w:rsidR="004208D8">
        <w:rPr>
          <w:rFonts w:ascii="Museo Sans 300" w:hAnsi="Museo Sans 300"/>
          <w:b/>
          <w:lang w:val="es-ES" w:eastAsia="es-ES"/>
        </w:rPr>
        <w:t xml:space="preserve">SIRAMA-PORCIÓN 1, </w:t>
      </w:r>
      <w:r w:rsidR="004208D8" w:rsidRPr="00AC5BD9">
        <w:rPr>
          <w:rFonts w:ascii="Museo Sans 300" w:hAnsi="Museo Sans 300"/>
          <w:lang w:val="es-ES" w:eastAsia="es-ES"/>
        </w:rPr>
        <w:t>ubicad</w:t>
      </w:r>
      <w:r w:rsidR="004208D8">
        <w:rPr>
          <w:rFonts w:ascii="Museo Sans 300" w:hAnsi="Museo Sans 300"/>
          <w:lang w:val="es-ES" w:eastAsia="es-ES"/>
        </w:rPr>
        <w:t>a</w:t>
      </w:r>
      <w:r w:rsidR="004208D8" w:rsidRPr="00AC5BD9">
        <w:rPr>
          <w:rFonts w:ascii="Museo Sans 300" w:hAnsi="Museo Sans 300"/>
          <w:lang w:val="es-ES" w:eastAsia="es-ES"/>
        </w:rPr>
        <w:t xml:space="preserve"> en </w:t>
      </w:r>
      <w:r w:rsidR="004208D8">
        <w:rPr>
          <w:rFonts w:ascii="Museo Sans 300" w:hAnsi="Museo Sans 300"/>
          <w:lang w:val="es-ES" w:eastAsia="es-ES"/>
        </w:rPr>
        <w:t>jurisdicción y departamento de La Unión</w:t>
      </w:r>
      <w:r w:rsidR="004208D8" w:rsidRPr="00AC5BD9">
        <w:rPr>
          <w:rFonts w:ascii="Museo Sans 300" w:hAnsi="Museo Sans 300"/>
          <w:lang w:val="es-ES" w:eastAsia="es-ES"/>
        </w:rPr>
        <w:t xml:space="preserve">, </w:t>
      </w:r>
      <w:r w:rsidR="004208D8">
        <w:rPr>
          <w:rFonts w:ascii="Museo Sans 300" w:hAnsi="Museo Sans 300"/>
          <w:b/>
          <w:lang w:val="es-ES" w:eastAsia="es-ES"/>
        </w:rPr>
        <w:t>código de p</w:t>
      </w:r>
      <w:r w:rsidR="004208D8" w:rsidRPr="004208D8">
        <w:rPr>
          <w:rFonts w:ascii="Museo Sans 300" w:hAnsi="Museo Sans 300"/>
          <w:b/>
          <w:lang w:val="es-ES" w:eastAsia="es-ES"/>
        </w:rPr>
        <w:t xml:space="preserve">royecto 140823, SSE 1775, </w:t>
      </w:r>
      <w:r w:rsidR="004208D8" w:rsidRPr="004208D8">
        <w:rPr>
          <w:rFonts w:ascii="Museo Sans 300" w:eastAsia="Calibri" w:hAnsi="Museo Sans 300" w:cs="Arial"/>
          <w:b/>
        </w:rPr>
        <w:t>entrega 14;</w:t>
      </w:r>
      <w:r w:rsidR="004208D8" w:rsidRPr="00AC5BD9">
        <w:rPr>
          <w:rFonts w:ascii="Museo Sans 300" w:hAnsi="Museo Sans 300"/>
          <w:b/>
        </w:rPr>
        <w:t xml:space="preserve"> </w:t>
      </w:r>
      <w:r w:rsidR="004208D8">
        <w:rPr>
          <w:rFonts w:ascii="Museo Sans 300" w:hAnsi="Museo Sans 300"/>
          <w:b/>
        </w:rPr>
        <w:t xml:space="preserve">en el cual el Departamento de Asignación Individual hace </w:t>
      </w:r>
      <w:r w:rsidR="004208D8" w:rsidRPr="00481818">
        <w:rPr>
          <w:rFonts w:ascii="Museo Sans 300" w:hAnsi="Museo Sans 300"/>
        </w:rPr>
        <w:t xml:space="preserve">las siguientes consideraciones: </w:t>
      </w:r>
    </w:p>
    <w:p w14:paraId="3E508012" w14:textId="77777777" w:rsidR="004208D8" w:rsidRPr="00A54F34" w:rsidRDefault="004208D8" w:rsidP="005C0CD4">
      <w:pPr>
        <w:jc w:val="both"/>
        <w:rPr>
          <w:rFonts w:ascii="Museo Sans 300" w:hAnsi="Museo Sans 300"/>
          <w:sz w:val="14"/>
        </w:rPr>
      </w:pPr>
    </w:p>
    <w:p w14:paraId="176C3760" w14:textId="77777777" w:rsidR="004208D8" w:rsidRPr="00993EBA" w:rsidRDefault="004208D8" w:rsidP="005C0CD4">
      <w:pPr>
        <w:pStyle w:val="Prrafodelista"/>
        <w:numPr>
          <w:ilvl w:val="0"/>
          <w:numId w:val="47"/>
        </w:numPr>
        <w:spacing w:after="0" w:line="240" w:lineRule="auto"/>
        <w:ind w:left="1134" w:hanging="708"/>
        <w:contextualSpacing w:val="0"/>
        <w:jc w:val="both"/>
        <w:rPr>
          <w:rFonts w:ascii="Museo Sans 300" w:hAnsi="Museo Sans 300"/>
          <w:sz w:val="24"/>
        </w:rPr>
      </w:pPr>
      <w:r w:rsidRPr="00993EBA">
        <w:rPr>
          <w:rFonts w:ascii="Museo Sans 300" w:hAnsi="Museo Sans 300"/>
          <w:sz w:val="24"/>
        </w:rPr>
        <w:t xml:space="preserve">La Hacienda </w:t>
      </w:r>
      <w:r w:rsidRPr="00993EBA">
        <w:rPr>
          <w:rFonts w:ascii="Museo Sans 300" w:hAnsi="Museo Sans 300"/>
          <w:b/>
          <w:sz w:val="24"/>
        </w:rPr>
        <w:t>LOURDES (SIRAMA) PORCIÓN UNO, PIEDRA GORDA Y SAN ISIDRO,</w:t>
      </w:r>
      <w:r w:rsidRPr="00993EBA">
        <w:rPr>
          <w:rFonts w:ascii="Museo Sans 300" w:hAnsi="Museo Sans 300"/>
          <w:sz w:val="24"/>
        </w:rPr>
        <w:t xml:space="preserve"> fue adquirida por ISTA mediante expropiación, de acuerdo a Punto III-3 de Acta ordinaria No. 44-88, de fecha 13 de diciembre de 1988, con un área de </w:t>
      </w:r>
      <w:r w:rsidRPr="00993EBA">
        <w:rPr>
          <w:rFonts w:ascii="Museo Sans 300" w:hAnsi="Museo Sans 300"/>
          <w:b/>
          <w:sz w:val="24"/>
        </w:rPr>
        <w:t xml:space="preserve">428 </w:t>
      </w:r>
      <w:proofErr w:type="spellStart"/>
      <w:r w:rsidRPr="00993EBA">
        <w:rPr>
          <w:rFonts w:ascii="Museo Sans 300" w:hAnsi="Museo Sans 300"/>
          <w:b/>
          <w:sz w:val="24"/>
        </w:rPr>
        <w:t>Hás</w:t>
      </w:r>
      <w:proofErr w:type="spellEnd"/>
      <w:r w:rsidRPr="00993EBA">
        <w:rPr>
          <w:rFonts w:ascii="Museo Sans 300" w:hAnsi="Museo Sans 300"/>
          <w:b/>
          <w:sz w:val="24"/>
        </w:rPr>
        <w:t xml:space="preserve">., 03 </w:t>
      </w:r>
      <w:proofErr w:type="spellStart"/>
      <w:r w:rsidRPr="00993EBA">
        <w:rPr>
          <w:rFonts w:ascii="Museo Sans 300" w:hAnsi="Museo Sans 300"/>
          <w:b/>
          <w:sz w:val="24"/>
        </w:rPr>
        <w:t>Ás</w:t>
      </w:r>
      <w:proofErr w:type="spellEnd"/>
      <w:r w:rsidRPr="00993EBA">
        <w:rPr>
          <w:rFonts w:ascii="Museo Sans 300" w:hAnsi="Museo Sans 300"/>
          <w:b/>
          <w:sz w:val="24"/>
        </w:rPr>
        <w:t xml:space="preserve">., 83.25 </w:t>
      </w:r>
      <w:proofErr w:type="spellStart"/>
      <w:r w:rsidRPr="00993EBA">
        <w:rPr>
          <w:rFonts w:ascii="Museo Sans 300" w:hAnsi="Museo Sans 300"/>
          <w:b/>
          <w:sz w:val="24"/>
        </w:rPr>
        <w:t>Cás</w:t>
      </w:r>
      <w:proofErr w:type="spellEnd"/>
      <w:r w:rsidRPr="00993EBA">
        <w:rPr>
          <w:rFonts w:ascii="Museo Sans 300" w:hAnsi="Museo Sans 300"/>
          <w:b/>
          <w:sz w:val="24"/>
        </w:rPr>
        <w:t>.</w:t>
      </w:r>
      <w:r w:rsidRPr="00993EBA">
        <w:rPr>
          <w:rFonts w:ascii="Museo Sans 300" w:hAnsi="Museo Sans 300"/>
          <w:sz w:val="24"/>
        </w:rPr>
        <w:t xml:space="preserve">, y un precio de </w:t>
      </w:r>
      <w:r w:rsidRPr="00993EBA">
        <w:rPr>
          <w:rFonts w:ascii="Museo Sans 300" w:hAnsi="Museo Sans 300"/>
          <w:b/>
          <w:sz w:val="24"/>
        </w:rPr>
        <w:t>$204,822.86,</w:t>
      </w:r>
      <w:r w:rsidRPr="00993EBA">
        <w:rPr>
          <w:rFonts w:ascii="Museo Sans 300" w:hAnsi="Museo Sans 300"/>
          <w:b/>
          <w:bCs/>
          <w:sz w:val="24"/>
        </w:rPr>
        <w:t xml:space="preserve"> </w:t>
      </w:r>
      <w:r w:rsidRPr="00993EBA">
        <w:rPr>
          <w:rFonts w:ascii="Museo Sans 300" w:hAnsi="Museo Sans 300"/>
          <w:color w:val="000000" w:themeColor="text1"/>
          <w:sz w:val="24"/>
        </w:rPr>
        <w:t>No obstante  lo anterior, y de conformidad al</w:t>
      </w:r>
      <w:r w:rsidRPr="00993EBA">
        <w:rPr>
          <w:rFonts w:ascii="Museo Sans 300" w:hAnsi="Museo Sans 300"/>
          <w:sz w:val="24"/>
        </w:rPr>
        <w:t xml:space="preserve"> Título de Dominio de fecha 10 de marzo del año 1980, con un área de </w:t>
      </w:r>
      <w:r w:rsidRPr="00993EBA">
        <w:rPr>
          <w:rFonts w:ascii="Museo Sans 300" w:hAnsi="Museo Sans 300"/>
          <w:b/>
          <w:sz w:val="24"/>
        </w:rPr>
        <w:t xml:space="preserve">647 </w:t>
      </w:r>
      <w:proofErr w:type="spellStart"/>
      <w:r w:rsidRPr="00993EBA">
        <w:rPr>
          <w:rFonts w:ascii="Museo Sans 300" w:hAnsi="Museo Sans 300"/>
          <w:b/>
          <w:sz w:val="24"/>
        </w:rPr>
        <w:t>Hás</w:t>
      </w:r>
      <w:proofErr w:type="spellEnd"/>
      <w:r w:rsidRPr="00993EBA">
        <w:rPr>
          <w:rFonts w:ascii="Museo Sans 300" w:hAnsi="Museo Sans 300"/>
          <w:b/>
          <w:sz w:val="24"/>
        </w:rPr>
        <w:t xml:space="preserve">., 56 </w:t>
      </w:r>
      <w:proofErr w:type="spellStart"/>
      <w:r w:rsidRPr="00993EBA">
        <w:rPr>
          <w:rFonts w:ascii="Museo Sans 300" w:hAnsi="Museo Sans 300"/>
          <w:b/>
          <w:sz w:val="24"/>
        </w:rPr>
        <w:t>Ás</w:t>
      </w:r>
      <w:proofErr w:type="spellEnd"/>
      <w:r w:rsidRPr="00993EBA">
        <w:rPr>
          <w:rFonts w:ascii="Museo Sans 300" w:hAnsi="Museo Sans 300"/>
          <w:b/>
          <w:sz w:val="24"/>
        </w:rPr>
        <w:t xml:space="preserve">., 33.00 </w:t>
      </w:r>
      <w:proofErr w:type="spellStart"/>
      <w:r w:rsidRPr="00993EBA">
        <w:rPr>
          <w:rFonts w:ascii="Museo Sans 300" w:hAnsi="Museo Sans 300"/>
          <w:b/>
          <w:sz w:val="24"/>
        </w:rPr>
        <w:t>Cás</w:t>
      </w:r>
      <w:proofErr w:type="spellEnd"/>
      <w:r w:rsidRPr="00993EBA">
        <w:rPr>
          <w:rFonts w:ascii="Museo Sans 300" w:hAnsi="Museo Sans 300"/>
          <w:b/>
          <w:sz w:val="24"/>
        </w:rPr>
        <w:t>.</w:t>
      </w:r>
      <w:r w:rsidRPr="00993EBA">
        <w:rPr>
          <w:rFonts w:ascii="Museo Sans 300" w:hAnsi="Museo Sans 300" w:cs="Calibri"/>
          <w:bCs/>
          <w:sz w:val="24"/>
          <w:lang w:eastAsia="es-SV"/>
        </w:rPr>
        <w:t xml:space="preserve">, siendo ésta el área real de adquisición, </w:t>
      </w:r>
      <w:r w:rsidRPr="00993EBA">
        <w:rPr>
          <w:rFonts w:ascii="Museo Sans 300" w:hAnsi="Museo Sans 300"/>
          <w:sz w:val="24"/>
        </w:rPr>
        <w:t xml:space="preserve">a razón de </w:t>
      </w:r>
      <w:r w:rsidRPr="00993EBA">
        <w:rPr>
          <w:rFonts w:ascii="Museo Sans 300" w:hAnsi="Museo Sans 300"/>
          <w:color w:val="000000" w:themeColor="text1"/>
          <w:sz w:val="24"/>
        </w:rPr>
        <w:t>$316.2978</w:t>
      </w:r>
      <w:r w:rsidRPr="00993EBA">
        <w:rPr>
          <w:rFonts w:ascii="Museo Sans 300" w:hAnsi="Museo Sans 300"/>
          <w:sz w:val="24"/>
        </w:rPr>
        <w:t xml:space="preserve"> por Hectárea, y de </w:t>
      </w:r>
      <w:r w:rsidRPr="00993EBA">
        <w:rPr>
          <w:rFonts w:ascii="Museo Sans 300" w:hAnsi="Museo Sans 300"/>
          <w:color w:val="000000" w:themeColor="text1"/>
          <w:sz w:val="24"/>
        </w:rPr>
        <w:t>$ 0.036297</w:t>
      </w:r>
      <w:r w:rsidRPr="00993EBA">
        <w:rPr>
          <w:rFonts w:ascii="Museo Sans 300" w:hAnsi="Museo Sans 300"/>
          <w:sz w:val="24"/>
        </w:rPr>
        <w:t xml:space="preserve"> por Metro Cuadrado.</w:t>
      </w:r>
    </w:p>
    <w:p w14:paraId="2D950F7B" w14:textId="47C161F7" w:rsidR="004208D8" w:rsidRPr="00847774" w:rsidRDefault="005C0CD4" w:rsidP="005C0CD4">
      <w:pPr>
        <w:pStyle w:val="Prrafodelista"/>
        <w:spacing w:after="0" w:line="240" w:lineRule="auto"/>
        <w:ind w:left="284"/>
        <w:jc w:val="both"/>
        <w:rPr>
          <w:rFonts w:ascii="Museo Sans 300" w:hAnsi="Museo Sans 300"/>
        </w:rPr>
      </w:pPr>
      <w:r>
        <w:rPr>
          <w:rFonts w:ascii="Museo Sans 300" w:hAnsi="Museo Sans 300"/>
        </w:rPr>
        <w:t xml:space="preserve"> </w:t>
      </w:r>
    </w:p>
    <w:p w14:paraId="4A7F9E9A" w14:textId="4154B084" w:rsidR="004208D8" w:rsidRDefault="004208D8" w:rsidP="005C0CD4">
      <w:pPr>
        <w:pStyle w:val="Prrafodelista"/>
        <w:spacing w:after="0" w:line="240" w:lineRule="auto"/>
        <w:ind w:left="1134"/>
        <w:jc w:val="both"/>
        <w:rPr>
          <w:rFonts w:ascii="Museo Sans 300" w:hAnsi="Museo Sans 300"/>
          <w:sz w:val="24"/>
        </w:rPr>
      </w:pPr>
      <w:r w:rsidRPr="00993EBA">
        <w:rPr>
          <w:rFonts w:ascii="Museo Sans 300" w:hAnsi="Museo Sans 300" w:cs="Calibri"/>
          <w:bCs/>
          <w:sz w:val="24"/>
          <w:lang w:eastAsia="es-SV"/>
        </w:rPr>
        <w:t>Según Estudios Registrales con referencia SGL-10-605-18, de fecha 13 de diciembre de 2018, SGL-04-1674-18, de fecha 31 de agosto de 2018 y Titulo de Dominio antes señalado, la referida Hacienda estaba conformada por</w:t>
      </w:r>
      <w:r w:rsidRPr="00993EBA">
        <w:rPr>
          <w:rFonts w:ascii="Museo Sans 300" w:hAnsi="Museo Sans 300"/>
          <w:sz w:val="24"/>
        </w:rPr>
        <w:t xml:space="preserve"> cuatro porciones así: </w:t>
      </w:r>
    </w:p>
    <w:p w14:paraId="625F0D49" w14:textId="77777777" w:rsidR="004208D8" w:rsidRPr="00310E43" w:rsidRDefault="004208D8" w:rsidP="004208D8">
      <w:pPr>
        <w:pStyle w:val="Prrafodelista"/>
        <w:spacing w:after="0" w:line="360" w:lineRule="auto"/>
        <w:ind w:left="142"/>
        <w:jc w:val="both"/>
        <w:rPr>
          <w:rFonts w:ascii="Museo Sans 300" w:hAnsi="Museo Sans 300"/>
          <w:sz w:val="10"/>
        </w:rPr>
      </w:pPr>
    </w:p>
    <w:tbl>
      <w:tblPr>
        <w:tblStyle w:val="Tablaconcuadrcula4-nfasis11"/>
        <w:tblW w:w="4319" w:type="pct"/>
        <w:tblInd w:w="1236" w:type="dxa"/>
        <w:tblLook w:val="04A0" w:firstRow="1" w:lastRow="0" w:firstColumn="1" w:lastColumn="0" w:noHBand="0" w:noVBand="1"/>
      </w:tblPr>
      <w:tblGrid>
        <w:gridCol w:w="3469"/>
        <w:gridCol w:w="2139"/>
        <w:gridCol w:w="2538"/>
      </w:tblGrid>
      <w:tr w:rsidR="005C0CD4" w:rsidRPr="00E948BB" w14:paraId="5A005C95" w14:textId="77777777" w:rsidTr="005C0CD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auto"/>
            <w:noWrap/>
            <w:hideMark/>
          </w:tcPr>
          <w:p w14:paraId="738DA6F2" w14:textId="77777777" w:rsidR="004208D8" w:rsidRPr="005C0CD4" w:rsidRDefault="004208D8" w:rsidP="0065353D">
            <w:pPr>
              <w:jc w:val="center"/>
              <w:rPr>
                <w:rFonts w:ascii="Museo Sans 300" w:hAnsi="Museo Sans 300"/>
                <w:b w:val="0"/>
                <w:bCs w:val="0"/>
                <w:color w:val="000000"/>
                <w:sz w:val="16"/>
                <w:szCs w:val="16"/>
                <w:lang w:eastAsia="es-SV"/>
              </w:rPr>
            </w:pPr>
            <w:r w:rsidRPr="005C0CD4">
              <w:rPr>
                <w:rFonts w:ascii="Museo Sans 300" w:hAnsi="Museo Sans 300"/>
                <w:b w:val="0"/>
                <w:color w:val="000000"/>
                <w:sz w:val="16"/>
                <w:szCs w:val="16"/>
                <w:lang w:eastAsia="es-SV"/>
              </w:rPr>
              <w:t>Según Acta de Intervención</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14:paraId="1C4A94AB" w14:textId="77777777" w:rsidR="004208D8" w:rsidRPr="005C0CD4" w:rsidRDefault="004208D8" w:rsidP="0065353D">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bCs w:val="0"/>
                <w:color w:val="000000"/>
                <w:sz w:val="16"/>
                <w:szCs w:val="16"/>
                <w:lang w:eastAsia="es-SV"/>
              </w:rPr>
            </w:pPr>
            <w:r w:rsidRPr="005C0CD4">
              <w:rPr>
                <w:rFonts w:ascii="Museo Sans 300" w:hAnsi="Museo Sans 300"/>
                <w:color w:val="000000"/>
                <w:sz w:val="16"/>
                <w:szCs w:val="16"/>
                <w:lang w:eastAsia="es-SV"/>
              </w:rPr>
              <w:t xml:space="preserve">Porción según Estudio Registral </w:t>
            </w:r>
          </w:p>
        </w:tc>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7436163F" w14:textId="77777777" w:rsidR="004208D8" w:rsidRPr="005C0CD4" w:rsidRDefault="004208D8" w:rsidP="0065353D">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bCs w:val="0"/>
                <w:color w:val="000000"/>
                <w:sz w:val="16"/>
                <w:szCs w:val="16"/>
                <w:lang w:eastAsia="es-SV"/>
              </w:rPr>
            </w:pPr>
            <w:r w:rsidRPr="005C0CD4">
              <w:rPr>
                <w:rFonts w:ascii="Museo Sans 300" w:hAnsi="Museo Sans 300"/>
                <w:color w:val="000000"/>
                <w:sz w:val="16"/>
                <w:szCs w:val="16"/>
                <w:lang w:eastAsia="es-SV"/>
              </w:rPr>
              <w:t>Área Original (</w:t>
            </w:r>
            <w:proofErr w:type="spellStart"/>
            <w:r w:rsidRPr="005C0CD4">
              <w:rPr>
                <w:rFonts w:ascii="Museo Sans 300" w:hAnsi="Museo Sans 300"/>
                <w:color w:val="000000"/>
                <w:sz w:val="16"/>
                <w:szCs w:val="16"/>
                <w:lang w:eastAsia="es-SV"/>
              </w:rPr>
              <w:t>Hás</w:t>
            </w:r>
            <w:proofErr w:type="spellEnd"/>
            <w:r w:rsidRPr="005C0CD4">
              <w:rPr>
                <w:rFonts w:ascii="Museo Sans 300" w:hAnsi="Museo Sans 300"/>
                <w:color w:val="000000"/>
                <w:sz w:val="16"/>
                <w:szCs w:val="16"/>
                <w:lang w:eastAsia="es-SV"/>
              </w:rPr>
              <w:t>.)</w:t>
            </w:r>
          </w:p>
        </w:tc>
      </w:tr>
      <w:tr w:rsidR="005C0CD4" w:rsidRPr="00E948BB" w14:paraId="78917555" w14:textId="77777777" w:rsidTr="005C0C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auto"/>
            <w:hideMark/>
          </w:tcPr>
          <w:p w14:paraId="5AEC96F8" w14:textId="77777777" w:rsidR="004208D8" w:rsidRPr="005C0CD4" w:rsidRDefault="004208D8" w:rsidP="0065353D">
            <w:pPr>
              <w:jc w:val="center"/>
              <w:rPr>
                <w:rFonts w:ascii="Museo Sans 300" w:hAnsi="Museo Sans 300"/>
                <w:b w:val="0"/>
                <w:color w:val="000000"/>
                <w:sz w:val="16"/>
                <w:szCs w:val="16"/>
                <w:lang w:eastAsia="es-SV"/>
              </w:rPr>
            </w:pPr>
            <w:r w:rsidRPr="005C0CD4">
              <w:rPr>
                <w:rFonts w:ascii="Museo Sans 300" w:hAnsi="Museo Sans 300"/>
                <w:b w:val="0"/>
                <w:color w:val="000000"/>
                <w:sz w:val="16"/>
                <w:szCs w:val="16"/>
                <w:lang w:eastAsia="es-SV"/>
              </w:rPr>
              <w:t xml:space="preserve">Hacienda </w:t>
            </w:r>
            <w:proofErr w:type="spellStart"/>
            <w:r w:rsidRPr="005C0CD4">
              <w:rPr>
                <w:rFonts w:ascii="Museo Sans 300" w:hAnsi="Museo Sans 300"/>
                <w:b w:val="0"/>
                <w:color w:val="000000"/>
                <w:sz w:val="16"/>
                <w:szCs w:val="16"/>
                <w:lang w:eastAsia="es-SV"/>
              </w:rPr>
              <w:t>Sirama</w:t>
            </w:r>
            <w:proofErr w:type="spellEnd"/>
            <w:r w:rsidRPr="005C0CD4">
              <w:rPr>
                <w:rFonts w:ascii="Museo Sans 300" w:hAnsi="Museo Sans 300"/>
                <w:b w:val="0"/>
                <w:color w:val="000000"/>
                <w:sz w:val="16"/>
                <w:szCs w:val="16"/>
                <w:lang w:eastAsia="es-SV"/>
              </w:rPr>
              <w:t xml:space="preserve"> conocida como: Sitio De Piedra Gorda</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14:paraId="416895F0" w14:textId="77777777" w:rsidR="004208D8" w:rsidRPr="005C0CD4" w:rsidRDefault="004208D8" w:rsidP="0065353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5C0CD4">
              <w:rPr>
                <w:rFonts w:ascii="Museo Sans 300" w:hAnsi="Museo Sans 300"/>
                <w:color w:val="000000"/>
                <w:sz w:val="16"/>
                <w:szCs w:val="16"/>
                <w:lang w:eastAsia="es-SV"/>
              </w:rPr>
              <w:t xml:space="preserve"> Piedra Gorda</w:t>
            </w:r>
          </w:p>
        </w:tc>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644CFCF7" w14:textId="77777777" w:rsidR="004208D8" w:rsidRPr="005C0CD4" w:rsidRDefault="004208D8" w:rsidP="0065353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5C0CD4">
              <w:rPr>
                <w:rFonts w:ascii="Museo Sans 300" w:hAnsi="Museo Sans 300"/>
                <w:color w:val="000000"/>
                <w:sz w:val="16"/>
                <w:szCs w:val="16"/>
                <w:lang w:eastAsia="es-SV"/>
              </w:rPr>
              <w:t xml:space="preserve">376 </w:t>
            </w:r>
            <w:proofErr w:type="spellStart"/>
            <w:r w:rsidRPr="005C0CD4">
              <w:rPr>
                <w:rFonts w:ascii="Museo Sans 300" w:hAnsi="Museo Sans 300"/>
                <w:color w:val="000000"/>
                <w:sz w:val="16"/>
                <w:szCs w:val="16"/>
                <w:lang w:eastAsia="es-SV"/>
              </w:rPr>
              <w:t>Hás</w:t>
            </w:r>
            <w:proofErr w:type="spellEnd"/>
            <w:r w:rsidRPr="005C0CD4">
              <w:rPr>
                <w:rFonts w:ascii="Museo Sans 300" w:hAnsi="Museo Sans 300"/>
                <w:color w:val="000000"/>
                <w:sz w:val="16"/>
                <w:szCs w:val="16"/>
                <w:lang w:eastAsia="es-SV"/>
              </w:rPr>
              <w:t xml:space="preserve">., 60 </w:t>
            </w:r>
            <w:proofErr w:type="spellStart"/>
            <w:r w:rsidRPr="005C0CD4">
              <w:rPr>
                <w:rFonts w:ascii="Museo Sans 300" w:hAnsi="Museo Sans 300"/>
                <w:color w:val="000000"/>
                <w:sz w:val="16"/>
                <w:szCs w:val="16"/>
                <w:lang w:eastAsia="es-SV"/>
              </w:rPr>
              <w:t>Ás</w:t>
            </w:r>
            <w:proofErr w:type="spellEnd"/>
            <w:r w:rsidRPr="005C0CD4">
              <w:rPr>
                <w:rFonts w:ascii="Museo Sans 300" w:hAnsi="Museo Sans 300"/>
                <w:color w:val="000000"/>
                <w:sz w:val="16"/>
                <w:szCs w:val="16"/>
                <w:lang w:eastAsia="es-SV"/>
              </w:rPr>
              <w:t xml:space="preserve">., 32.35 </w:t>
            </w:r>
            <w:proofErr w:type="spellStart"/>
            <w:r w:rsidRPr="005C0CD4">
              <w:rPr>
                <w:rFonts w:ascii="Museo Sans 300" w:hAnsi="Museo Sans 300"/>
                <w:color w:val="000000"/>
                <w:sz w:val="16"/>
                <w:szCs w:val="16"/>
                <w:lang w:eastAsia="es-SV"/>
              </w:rPr>
              <w:t>Cás</w:t>
            </w:r>
            <w:proofErr w:type="spellEnd"/>
            <w:r w:rsidRPr="005C0CD4">
              <w:rPr>
                <w:rFonts w:ascii="Museo Sans 300" w:hAnsi="Museo Sans 300"/>
                <w:color w:val="000000"/>
                <w:sz w:val="16"/>
                <w:szCs w:val="16"/>
                <w:lang w:eastAsia="es-SV"/>
              </w:rPr>
              <w:t>.</w:t>
            </w:r>
          </w:p>
        </w:tc>
      </w:tr>
      <w:tr w:rsidR="004208D8" w:rsidRPr="00E948BB" w14:paraId="3AB29B96" w14:textId="77777777" w:rsidTr="005C0CD4">
        <w:trPr>
          <w:trHeight w:val="20"/>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auto"/>
            <w:hideMark/>
          </w:tcPr>
          <w:p w14:paraId="7F4F2367" w14:textId="77777777" w:rsidR="004208D8" w:rsidRPr="005C0CD4" w:rsidRDefault="004208D8" w:rsidP="0065353D">
            <w:pPr>
              <w:jc w:val="center"/>
              <w:rPr>
                <w:rFonts w:ascii="Museo Sans 300" w:hAnsi="Museo Sans 300"/>
                <w:b w:val="0"/>
                <w:color w:val="000000"/>
                <w:sz w:val="16"/>
                <w:szCs w:val="16"/>
                <w:lang w:eastAsia="es-SV"/>
              </w:rPr>
            </w:pPr>
            <w:r w:rsidRPr="005C0CD4">
              <w:rPr>
                <w:rFonts w:ascii="Museo Sans 300" w:hAnsi="Museo Sans 300"/>
                <w:b w:val="0"/>
                <w:color w:val="000000"/>
                <w:sz w:val="16"/>
                <w:szCs w:val="16"/>
                <w:lang w:eastAsia="es-SV"/>
              </w:rPr>
              <w:t xml:space="preserve">Hacienda </w:t>
            </w:r>
            <w:proofErr w:type="spellStart"/>
            <w:r w:rsidRPr="005C0CD4">
              <w:rPr>
                <w:rFonts w:ascii="Museo Sans 300" w:hAnsi="Museo Sans 300"/>
                <w:b w:val="0"/>
                <w:color w:val="000000"/>
                <w:sz w:val="16"/>
                <w:szCs w:val="16"/>
                <w:lang w:eastAsia="es-SV"/>
              </w:rPr>
              <w:t>Sirama</w:t>
            </w:r>
            <w:proofErr w:type="spellEnd"/>
            <w:r w:rsidRPr="005C0CD4">
              <w:rPr>
                <w:rFonts w:ascii="Museo Sans 300" w:hAnsi="Museo Sans 300"/>
                <w:b w:val="0"/>
                <w:color w:val="000000"/>
                <w:sz w:val="16"/>
                <w:szCs w:val="16"/>
                <w:lang w:eastAsia="es-SV"/>
              </w:rPr>
              <w:t xml:space="preserve"> conocida como: </w:t>
            </w:r>
            <w:proofErr w:type="spellStart"/>
            <w:r w:rsidRPr="005C0CD4">
              <w:rPr>
                <w:rFonts w:ascii="Museo Sans 300" w:hAnsi="Museo Sans 300"/>
                <w:b w:val="0"/>
                <w:color w:val="000000"/>
                <w:sz w:val="16"/>
                <w:szCs w:val="16"/>
                <w:lang w:eastAsia="es-SV"/>
              </w:rPr>
              <w:t>Sirama</w:t>
            </w:r>
            <w:proofErr w:type="spellEnd"/>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14:paraId="1A0E2B6B" w14:textId="77777777" w:rsidR="004208D8" w:rsidRPr="005C0CD4" w:rsidRDefault="004208D8" w:rsidP="0065353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5C0CD4">
              <w:rPr>
                <w:rFonts w:ascii="Museo Sans 300" w:hAnsi="Museo Sans 300"/>
                <w:color w:val="000000"/>
                <w:sz w:val="16"/>
                <w:szCs w:val="16"/>
                <w:lang w:eastAsia="es-SV"/>
              </w:rPr>
              <w:t xml:space="preserve">Estero del </w:t>
            </w:r>
            <w:proofErr w:type="spellStart"/>
            <w:r w:rsidRPr="005C0CD4">
              <w:rPr>
                <w:rFonts w:ascii="Museo Sans 300" w:hAnsi="Museo Sans 300"/>
                <w:color w:val="000000"/>
                <w:sz w:val="16"/>
                <w:szCs w:val="16"/>
                <w:lang w:eastAsia="es-SV"/>
              </w:rPr>
              <w:t>Curumo</w:t>
            </w:r>
            <w:proofErr w:type="spellEnd"/>
          </w:p>
        </w:tc>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2CA46B3C" w14:textId="77777777" w:rsidR="004208D8" w:rsidRPr="005C0CD4" w:rsidRDefault="004208D8" w:rsidP="0065353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5C0CD4">
              <w:rPr>
                <w:rFonts w:ascii="Museo Sans 300" w:hAnsi="Museo Sans 300"/>
                <w:color w:val="000000"/>
                <w:sz w:val="16"/>
                <w:szCs w:val="16"/>
                <w:lang w:eastAsia="es-SV"/>
              </w:rPr>
              <w:t xml:space="preserve">228 </w:t>
            </w:r>
            <w:proofErr w:type="spellStart"/>
            <w:r w:rsidRPr="005C0CD4">
              <w:rPr>
                <w:rFonts w:ascii="Museo Sans 300" w:hAnsi="Museo Sans 300"/>
                <w:color w:val="000000"/>
                <w:sz w:val="16"/>
                <w:szCs w:val="16"/>
                <w:lang w:eastAsia="es-SV"/>
              </w:rPr>
              <w:t>Hás</w:t>
            </w:r>
            <w:proofErr w:type="spellEnd"/>
            <w:r w:rsidRPr="005C0CD4">
              <w:rPr>
                <w:rFonts w:ascii="Museo Sans 300" w:hAnsi="Museo Sans 300"/>
                <w:color w:val="000000"/>
                <w:sz w:val="16"/>
                <w:szCs w:val="16"/>
                <w:lang w:eastAsia="es-SV"/>
              </w:rPr>
              <w:t xml:space="preserve">., 65 </w:t>
            </w:r>
            <w:proofErr w:type="spellStart"/>
            <w:r w:rsidRPr="005C0CD4">
              <w:rPr>
                <w:rFonts w:ascii="Museo Sans 300" w:hAnsi="Museo Sans 300"/>
                <w:color w:val="000000"/>
                <w:sz w:val="16"/>
                <w:szCs w:val="16"/>
                <w:lang w:eastAsia="es-SV"/>
              </w:rPr>
              <w:t>Ás</w:t>
            </w:r>
            <w:proofErr w:type="spellEnd"/>
            <w:r w:rsidRPr="005C0CD4">
              <w:rPr>
                <w:rFonts w:ascii="Museo Sans 300" w:hAnsi="Museo Sans 300"/>
                <w:color w:val="000000"/>
                <w:sz w:val="16"/>
                <w:szCs w:val="16"/>
                <w:lang w:eastAsia="es-SV"/>
              </w:rPr>
              <w:t xml:space="preserve">., 75.00 </w:t>
            </w:r>
            <w:proofErr w:type="spellStart"/>
            <w:r w:rsidRPr="005C0CD4">
              <w:rPr>
                <w:rFonts w:ascii="Museo Sans 300" w:hAnsi="Museo Sans 300"/>
                <w:color w:val="000000"/>
                <w:sz w:val="16"/>
                <w:szCs w:val="16"/>
                <w:lang w:eastAsia="es-SV"/>
              </w:rPr>
              <w:t>Cás</w:t>
            </w:r>
            <w:proofErr w:type="spellEnd"/>
            <w:r w:rsidRPr="005C0CD4">
              <w:rPr>
                <w:rFonts w:ascii="Museo Sans 300" w:hAnsi="Museo Sans 300"/>
                <w:color w:val="000000"/>
                <w:sz w:val="16"/>
                <w:szCs w:val="16"/>
                <w:lang w:eastAsia="es-SV"/>
              </w:rPr>
              <w:t>.</w:t>
            </w:r>
          </w:p>
        </w:tc>
      </w:tr>
      <w:tr w:rsidR="005C0CD4" w:rsidRPr="00E948BB" w14:paraId="08C74A91" w14:textId="77777777" w:rsidTr="005C0C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auto"/>
            <w:hideMark/>
          </w:tcPr>
          <w:p w14:paraId="7107AB92" w14:textId="77777777" w:rsidR="004208D8" w:rsidRPr="005C0CD4" w:rsidRDefault="004208D8" w:rsidP="0065353D">
            <w:pPr>
              <w:jc w:val="center"/>
              <w:rPr>
                <w:rFonts w:ascii="Museo Sans 300" w:hAnsi="Museo Sans 300"/>
                <w:b w:val="0"/>
                <w:color w:val="000000"/>
                <w:sz w:val="16"/>
                <w:szCs w:val="16"/>
                <w:lang w:eastAsia="es-SV"/>
              </w:rPr>
            </w:pPr>
            <w:r w:rsidRPr="005C0CD4">
              <w:rPr>
                <w:rFonts w:ascii="Museo Sans 300" w:hAnsi="Museo Sans 300"/>
                <w:b w:val="0"/>
                <w:color w:val="000000"/>
                <w:sz w:val="16"/>
                <w:szCs w:val="16"/>
                <w:lang w:eastAsia="es-SV"/>
              </w:rPr>
              <w:t xml:space="preserve">Hacienda </w:t>
            </w:r>
            <w:proofErr w:type="spellStart"/>
            <w:r w:rsidRPr="005C0CD4">
              <w:rPr>
                <w:rFonts w:ascii="Museo Sans 300" w:hAnsi="Museo Sans 300"/>
                <w:b w:val="0"/>
                <w:color w:val="000000"/>
                <w:sz w:val="16"/>
                <w:szCs w:val="16"/>
                <w:lang w:eastAsia="es-SV"/>
              </w:rPr>
              <w:t>Sirama</w:t>
            </w:r>
            <w:proofErr w:type="spellEnd"/>
            <w:r w:rsidRPr="005C0CD4">
              <w:rPr>
                <w:rFonts w:ascii="Museo Sans 300" w:hAnsi="Museo Sans 300"/>
                <w:b w:val="0"/>
                <w:color w:val="000000"/>
                <w:sz w:val="16"/>
                <w:szCs w:val="16"/>
                <w:lang w:eastAsia="es-SV"/>
              </w:rPr>
              <w:t xml:space="preserve"> conocida como: San Isidro</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14:paraId="4E4DF753" w14:textId="77777777" w:rsidR="004208D8" w:rsidRPr="005C0CD4" w:rsidRDefault="004208D8" w:rsidP="0065353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5C0CD4">
              <w:rPr>
                <w:rFonts w:ascii="Museo Sans 300" w:hAnsi="Museo Sans 300"/>
                <w:color w:val="000000"/>
                <w:sz w:val="16"/>
                <w:szCs w:val="16"/>
                <w:lang w:eastAsia="es-SV"/>
              </w:rPr>
              <w:t>San Isidro</w:t>
            </w:r>
          </w:p>
        </w:tc>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20160B96" w14:textId="77777777" w:rsidR="004208D8" w:rsidRPr="005C0CD4" w:rsidRDefault="004208D8" w:rsidP="0065353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5C0CD4">
              <w:rPr>
                <w:rFonts w:ascii="Museo Sans 300" w:hAnsi="Museo Sans 300"/>
                <w:color w:val="000000"/>
                <w:sz w:val="16"/>
                <w:szCs w:val="16"/>
                <w:lang w:eastAsia="es-SV"/>
              </w:rPr>
              <w:t xml:space="preserve">33 </w:t>
            </w:r>
            <w:proofErr w:type="spellStart"/>
            <w:r w:rsidRPr="005C0CD4">
              <w:rPr>
                <w:rFonts w:ascii="Museo Sans 300" w:hAnsi="Museo Sans 300"/>
                <w:color w:val="000000"/>
                <w:sz w:val="16"/>
                <w:szCs w:val="16"/>
                <w:lang w:eastAsia="es-SV"/>
              </w:rPr>
              <w:t>Hás</w:t>
            </w:r>
            <w:proofErr w:type="spellEnd"/>
            <w:r w:rsidRPr="005C0CD4">
              <w:rPr>
                <w:rFonts w:ascii="Museo Sans 300" w:hAnsi="Museo Sans 300"/>
                <w:color w:val="000000"/>
                <w:sz w:val="16"/>
                <w:szCs w:val="16"/>
                <w:lang w:eastAsia="es-SV"/>
              </w:rPr>
              <w:t xml:space="preserve">., 66 </w:t>
            </w:r>
            <w:proofErr w:type="spellStart"/>
            <w:r w:rsidRPr="005C0CD4">
              <w:rPr>
                <w:rFonts w:ascii="Museo Sans 300" w:hAnsi="Museo Sans 300"/>
                <w:color w:val="000000"/>
                <w:sz w:val="16"/>
                <w:szCs w:val="16"/>
                <w:lang w:eastAsia="es-SV"/>
              </w:rPr>
              <w:t>Ás</w:t>
            </w:r>
            <w:proofErr w:type="spellEnd"/>
            <w:r w:rsidRPr="005C0CD4">
              <w:rPr>
                <w:rFonts w:ascii="Museo Sans 300" w:hAnsi="Museo Sans 300"/>
                <w:color w:val="000000"/>
                <w:sz w:val="16"/>
                <w:szCs w:val="16"/>
                <w:lang w:eastAsia="es-SV"/>
              </w:rPr>
              <w:t xml:space="preserve">., 76.30 </w:t>
            </w:r>
            <w:proofErr w:type="spellStart"/>
            <w:r w:rsidRPr="005C0CD4">
              <w:rPr>
                <w:rFonts w:ascii="Museo Sans 300" w:hAnsi="Museo Sans 300"/>
                <w:color w:val="000000"/>
                <w:sz w:val="16"/>
                <w:szCs w:val="16"/>
                <w:lang w:eastAsia="es-SV"/>
              </w:rPr>
              <w:t>Cás</w:t>
            </w:r>
            <w:proofErr w:type="spellEnd"/>
            <w:r w:rsidRPr="005C0CD4">
              <w:rPr>
                <w:rFonts w:ascii="Museo Sans 300" w:hAnsi="Museo Sans 300"/>
                <w:color w:val="000000"/>
                <w:sz w:val="16"/>
                <w:szCs w:val="16"/>
                <w:lang w:eastAsia="es-SV"/>
              </w:rPr>
              <w:t>.</w:t>
            </w:r>
          </w:p>
        </w:tc>
      </w:tr>
      <w:tr w:rsidR="004208D8" w:rsidRPr="00E948BB" w14:paraId="03341BED" w14:textId="77777777" w:rsidTr="005C0CD4">
        <w:trPr>
          <w:trHeight w:val="20"/>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auto"/>
            <w:hideMark/>
          </w:tcPr>
          <w:p w14:paraId="608464AE" w14:textId="77777777" w:rsidR="004208D8" w:rsidRPr="005C0CD4" w:rsidRDefault="004208D8" w:rsidP="0065353D">
            <w:pPr>
              <w:jc w:val="center"/>
              <w:rPr>
                <w:rFonts w:ascii="Museo Sans 300" w:hAnsi="Museo Sans 300"/>
                <w:b w:val="0"/>
                <w:color w:val="000000"/>
                <w:sz w:val="16"/>
                <w:szCs w:val="16"/>
                <w:lang w:eastAsia="es-SV"/>
              </w:rPr>
            </w:pPr>
            <w:r w:rsidRPr="005C0CD4">
              <w:rPr>
                <w:rFonts w:ascii="Museo Sans 300" w:hAnsi="Museo Sans 300"/>
                <w:b w:val="0"/>
                <w:color w:val="000000"/>
                <w:sz w:val="16"/>
                <w:szCs w:val="16"/>
                <w:lang w:eastAsia="es-SV"/>
              </w:rPr>
              <w:t xml:space="preserve">Hacienda </w:t>
            </w:r>
            <w:proofErr w:type="spellStart"/>
            <w:r w:rsidRPr="005C0CD4">
              <w:rPr>
                <w:rFonts w:ascii="Museo Sans 300" w:hAnsi="Museo Sans 300"/>
                <w:b w:val="0"/>
                <w:color w:val="000000"/>
                <w:sz w:val="16"/>
                <w:szCs w:val="16"/>
                <w:lang w:eastAsia="es-SV"/>
              </w:rPr>
              <w:t>Sirama</w:t>
            </w:r>
            <w:proofErr w:type="spellEnd"/>
            <w:r w:rsidRPr="005C0CD4">
              <w:rPr>
                <w:rFonts w:ascii="Museo Sans 300" w:hAnsi="Museo Sans 300"/>
                <w:b w:val="0"/>
                <w:color w:val="000000"/>
                <w:sz w:val="16"/>
                <w:szCs w:val="16"/>
                <w:lang w:eastAsia="es-SV"/>
              </w:rPr>
              <w:t xml:space="preserve"> conocida como: Sitio de Piedra Gorda</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14:paraId="52175667" w14:textId="77777777" w:rsidR="004208D8" w:rsidRPr="005C0CD4" w:rsidRDefault="004208D8" w:rsidP="0065353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5C0CD4">
              <w:rPr>
                <w:rFonts w:ascii="Museo Sans 300" w:hAnsi="Museo Sans 300"/>
                <w:color w:val="000000"/>
                <w:sz w:val="16"/>
                <w:szCs w:val="16"/>
                <w:lang w:eastAsia="es-SV"/>
              </w:rPr>
              <w:t>Los Mangos</w:t>
            </w:r>
          </w:p>
        </w:tc>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645A9C89" w14:textId="77777777" w:rsidR="004208D8" w:rsidRPr="005C0CD4" w:rsidRDefault="004208D8" w:rsidP="0065353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5C0CD4">
              <w:rPr>
                <w:rFonts w:ascii="Museo Sans 300" w:hAnsi="Museo Sans 300"/>
                <w:color w:val="000000"/>
                <w:sz w:val="16"/>
                <w:szCs w:val="16"/>
                <w:lang w:eastAsia="es-SV"/>
              </w:rPr>
              <w:t xml:space="preserve">8 </w:t>
            </w:r>
            <w:proofErr w:type="spellStart"/>
            <w:r w:rsidRPr="005C0CD4">
              <w:rPr>
                <w:rFonts w:ascii="Museo Sans 300" w:hAnsi="Museo Sans 300"/>
                <w:color w:val="000000"/>
                <w:sz w:val="16"/>
                <w:szCs w:val="16"/>
                <w:lang w:eastAsia="es-SV"/>
              </w:rPr>
              <w:t>Hás</w:t>
            </w:r>
            <w:proofErr w:type="spellEnd"/>
            <w:r w:rsidRPr="005C0CD4">
              <w:rPr>
                <w:rFonts w:ascii="Museo Sans 300" w:hAnsi="Museo Sans 300"/>
                <w:color w:val="000000"/>
                <w:sz w:val="16"/>
                <w:szCs w:val="16"/>
                <w:lang w:eastAsia="es-SV"/>
              </w:rPr>
              <w:t xml:space="preserve">., 63 </w:t>
            </w:r>
            <w:proofErr w:type="spellStart"/>
            <w:r w:rsidRPr="005C0CD4">
              <w:rPr>
                <w:rFonts w:ascii="Museo Sans 300" w:hAnsi="Museo Sans 300"/>
                <w:color w:val="000000"/>
                <w:sz w:val="16"/>
                <w:szCs w:val="16"/>
                <w:lang w:eastAsia="es-SV"/>
              </w:rPr>
              <w:t>Ás</w:t>
            </w:r>
            <w:proofErr w:type="spellEnd"/>
            <w:r w:rsidRPr="005C0CD4">
              <w:rPr>
                <w:rFonts w:ascii="Museo Sans 300" w:hAnsi="Museo Sans 300"/>
                <w:color w:val="000000"/>
                <w:sz w:val="16"/>
                <w:szCs w:val="16"/>
                <w:lang w:eastAsia="es-SV"/>
              </w:rPr>
              <w:t xml:space="preserve">., 49.35 </w:t>
            </w:r>
            <w:proofErr w:type="spellStart"/>
            <w:r w:rsidRPr="005C0CD4">
              <w:rPr>
                <w:rFonts w:ascii="Museo Sans 300" w:hAnsi="Museo Sans 300"/>
                <w:color w:val="000000"/>
                <w:sz w:val="16"/>
                <w:szCs w:val="16"/>
                <w:lang w:eastAsia="es-SV"/>
              </w:rPr>
              <w:t>Cás</w:t>
            </w:r>
            <w:proofErr w:type="spellEnd"/>
            <w:r w:rsidRPr="005C0CD4">
              <w:rPr>
                <w:rFonts w:ascii="Museo Sans 300" w:hAnsi="Museo Sans 300"/>
                <w:color w:val="000000"/>
                <w:sz w:val="16"/>
                <w:szCs w:val="16"/>
                <w:lang w:eastAsia="es-SV"/>
              </w:rPr>
              <w:t>.</w:t>
            </w:r>
          </w:p>
        </w:tc>
      </w:tr>
      <w:tr w:rsidR="004208D8" w:rsidRPr="00E948BB" w14:paraId="0E574D60" w14:textId="77777777" w:rsidTr="005C0C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42"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011FF2A6" w14:textId="77777777" w:rsidR="004208D8" w:rsidRPr="005C0CD4" w:rsidRDefault="004208D8" w:rsidP="0065353D">
            <w:pPr>
              <w:jc w:val="center"/>
              <w:rPr>
                <w:rFonts w:ascii="Museo Sans 300" w:hAnsi="Museo Sans 300"/>
                <w:b w:val="0"/>
                <w:color w:val="000000"/>
                <w:sz w:val="16"/>
                <w:szCs w:val="16"/>
                <w:lang w:eastAsia="es-SV"/>
              </w:rPr>
            </w:pPr>
            <w:r w:rsidRPr="005C0CD4">
              <w:rPr>
                <w:rFonts w:ascii="Museo Sans 300" w:hAnsi="Museo Sans 300"/>
                <w:b w:val="0"/>
                <w:color w:val="000000"/>
                <w:sz w:val="16"/>
                <w:szCs w:val="16"/>
                <w:lang w:eastAsia="es-SV"/>
              </w:rPr>
              <w:t>Total</w:t>
            </w:r>
          </w:p>
        </w:tc>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41AC697A" w14:textId="77777777" w:rsidR="004208D8" w:rsidRPr="005C0CD4" w:rsidRDefault="004208D8" w:rsidP="0065353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Cs/>
                <w:color w:val="000000"/>
                <w:sz w:val="16"/>
                <w:szCs w:val="16"/>
                <w:lang w:eastAsia="es-SV"/>
              </w:rPr>
            </w:pPr>
            <w:r w:rsidRPr="005C0CD4">
              <w:rPr>
                <w:rFonts w:ascii="Museo Sans 300" w:hAnsi="Museo Sans 300"/>
                <w:bCs/>
                <w:color w:val="000000"/>
                <w:sz w:val="16"/>
                <w:szCs w:val="16"/>
                <w:lang w:eastAsia="es-SV"/>
              </w:rPr>
              <w:t xml:space="preserve">647 </w:t>
            </w:r>
            <w:proofErr w:type="spellStart"/>
            <w:r w:rsidRPr="005C0CD4">
              <w:rPr>
                <w:rFonts w:ascii="Museo Sans 300" w:hAnsi="Museo Sans 300"/>
                <w:bCs/>
                <w:color w:val="000000"/>
                <w:sz w:val="16"/>
                <w:szCs w:val="16"/>
                <w:lang w:eastAsia="es-SV"/>
              </w:rPr>
              <w:t>Hás</w:t>
            </w:r>
            <w:proofErr w:type="spellEnd"/>
            <w:r w:rsidRPr="005C0CD4">
              <w:rPr>
                <w:rFonts w:ascii="Museo Sans 300" w:hAnsi="Museo Sans 300"/>
                <w:bCs/>
                <w:color w:val="000000"/>
                <w:sz w:val="16"/>
                <w:szCs w:val="16"/>
                <w:lang w:eastAsia="es-SV"/>
              </w:rPr>
              <w:t xml:space="preserve">., 56 </w:t>
            </w:r>
            <w:proofErr w:type="spellStart"/>
            <w:r w:rsidRPr="005C0CD4">
              <w:rPr>
                <w:rFonts w:ascii="Museo Sans 300" w:hAnsi="Museo Sans 300"/>
                <w:bCs/>
                <w:color w:val="000000"/>
                <w:sz w:val="16"/>
                <w:szCs w:val="16"/>
                <w:lang w:eastAsia="es-SV"/>
              </w:rPr>
              <w:t>Ás</w:t>
            </w:r>
            <w:proofErr w:type="spellEnd"/>
            <w:r w:rsidRPr="005C0CD4">
              <w:rPr>
                <w:rFonts w:ascii="Museo Sans 300" w:hAnsi="Museo Sans 300"/>
                <w:bCs/>
                <w:color w:val="000000"/>
                <w:sz w:val="16"/>
                <w:szCs w:val="16"/>
                <w:lang w:eastAsia="es-SV"/>
              </w:rPr>
              <w:t xml:space="preserve">., 33.00 </w:t>
            </w:r>
            <w:proofErr w:type="spellStart"/>
            <w:r w:rsidRPr="005C0CD4">
              <w:rPr>
                <w:rFonts w:ascii="Museo Sans 300" w:hAnsi="Museo Sans 300"/>
                <w:bCs/>
                <w:color w:val="000000"/>
                <w:sz w:val="16"/>
                <w:szCs w:val="16"/>
                <w:lang w:eastAsia="es-SV"/>
              </w:rPr>
              <w:t>Cás</w:t>
            </w:r>
            <w:proofErr w:type="spellEnd"/>
            <w:r w:rsidRPr="005C0CD4">
              <w:rPr>
                <w:rFonts w:ascii="Museo Sans 300" w:hAnsi="Museo Sans 300"/>
                <w:bCs/>
                <w:color w:val="000000"/>
                <w:sz w:val="16"/>
                <w:szCs w:val="16"/>
                <w:lang w:eastAsia="es-SV"/>
              </w:rPr>
              <w:t>.</w:t>
            </w:r>
          </w:p>
        </w:tc>
      </w:tr>
    </w:tbl>
    <w:p w14:paraId="3F28F1A6" w14:textId="77777777" w:rsidR="00721592" w:rsidRDefault="00721592" w:rsidP="005C0CD4">
      <w:pPr>
        <w:pStyle w:val="Prrafodelista"/>
        <w:spacing w:after="0" w:line="240" w:lineRule="auto"/>
        <w:ind w:left="1134"/>
        <w:jc w:val="both"/>
        <w:rPr>
          <w:rFonts w:ascii="Museo Sans 300" w:hAnsi="Museo Sans 300"/>
          <w:sz w:val="24"/>
        </w:rPr>
      </w:pPr>
    </w:p>
    <w:p w14:paraId="24B3492F" w14:textId="5F5ECE99" w:rsidR="004208D8" w:rsidRDefault="004208D8" w:rsidP="005C0CD4">
      <w:pPr>
        <w:pStyle w:val="Prrafodelista"/>
        <w:spacing w:after="0" w:line="240" w:lineRule="auto"/>
        <w:ind w:left="1134"/>
        <w:jc w:val="both"/>
        <w:rPr>
          <w:rFonts w:ascii="Museo Sans 300" w:hAnsi="Museo Sans 300"/>
          <w:sz w:val="24"/>
        </w:rPr>
      </w:pPr>
      <w:r w:rsidRPr="00993EBA">
        <w:rPr>
          <w:rFonts w:ascii="Museo Sans 300" w:hAnsi="Museo Sans 300"/>
          <w:sz w:val="24"/>
        </w:rPr>
        <w:t>Así mismo, las porciones antes descritas fueron tra</w:t>
      </w:r>
      <w:r>
        <w:rPr>
          <w:rFonts w:ascii="Museo Sans 300" w:hAnsi="Museo Sans 300"/>
          <w:sz w:val="24"/>
        </w:rPr>
        <w:t xml:space="preserve">sladadas a la matrícula </w:t>
      </w:r>
      <w:proofErr w:type="spellStart"/>
      <w:r>
        <w:rPr>
          <w:rFonts w:ascii="Museo Sans 300" w:hAnsi="Museo Sans 300"/>
          <w:sz w:val="24"/>
        </w:rPr>
        <w:t>Regisal</w:t>
      </w:r>
      <w:proofErr w:type="spellEnd"/>
      <w:r w:rsidR="005C0CD4">
        <w:rPr>
          <w:rFonts w:ascii="Museo Sans 300" w:hAnsi="Museo Sans 300"/>
          <w:sz w:val="24"/>
        </w:rPr>
        <w:t>,</w:t>
      </w:r>
      <w:r>
        <w:rPr>
          <w:rFonts w:ascii="Museo Sans 300" w:hAnsi="Museo Sans 300"/>
          <w:sz w:val="24"/>
        </w:rPr>
        <w:t xml:space="preserve"> </w:t>
      </w:r>
      <w:r w:rsidRPr="00993EBA">
        <w:rPr>
          <w:rFonts w:ascii="Museo Sans 300" w:hAnsi="Museo Sans 300"/>
          <w:sz w:val="24"/>
        </w:rPr>
        <w:t>tal   como se detalla a continuación:</w:t>
      </w:r>
    </w:p>
    <w:p w14:paraId="20CB541C" w14:textId="77777777" w:rsidR="00721592" w:rsidRPr="00993EBA" w:rsidRDefault="00721592" w:rsidP="005C0CD4">
      <w:pPr>
        <w:pStyle w:val="Prrafodelista"/>
        <w:spacing w:after="0" w:line="240" w:lineRule="auto"/>
        <w:ind w:left="1134"/>
        <w:jc w:val="both"/>
        <w:rPr>
          <w:rFonts w:ascii="Museo Sans 300" w:hAnsi="Museo Sans 300"/>
          <w:sz w:val="24"/>
        </w:rPr>
      </w:pPr>
    </w:p>
    <w:tbl>
      <w:tblPr>
        <w:tblStyle w:val="Tablaconcuadrcula4-nfasis11"/>
        <w:tblpPr w:leftFromText="141" w:rightFromText="141" w:vertAnchor="text" w:horzAnchor="margin" w:tblpXSpec="right" w:tblpY="47"/>
        <w:tblW w:w="7865" w:type="dxa"/>
        <w:tblLayout w:type="fixed"/>
        <w:tblLook w:val="04A0" w:firstRow="1" w:lastRow="0" w:firstColumn="1" w:lastColumn="0" w:noHBand="0" w:noVBand="1"/>
      </w:tblPr>
      <w:tblGrid>
        <w:gridCol w:w="1808"/>
        <w:gridCol w:w="2536"/>
        <w:gridCol w:w="1208"/>
        <w:gridCol w:w="2313"/>
      </w:tblGrid>
      <w:tr w:rsidR="004208D8" w:rsidRPr="00E948BB" w14:paraId="09586E47" w14:textId="77777777" w:rsidTr="005C0CD4">
        <w:trPr>
          <w:cnfStyle w:val="100000000000" w:firstRow="1" w:lastRow="0" w:firstColumn="0" w:lastColumn="0" w:oddVBand="0" w:evenVBand="0" w:oddHBand="0"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786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0B6618" w14:textId="77777777" w:rsidR="004208D8" w:rsidRPr="005C0CD4" w:rsidRDefault="004208D8" w:rsidP="005C0CD4">
            <w:pPr>
              <w:jc w:val="center"/>
              <w:rPr>
                <w:rFonts w:ascii="Museo Sans 300" w:hAnsi="Museo Sans 300"/>
                <w:bCs w:val="0"/>
                <w:color w:val="000000"/>
                <w:sz w:val="16"/>
                <w:szCs w:val="16"/>
                <w:lang w:eastAsia="es-SV"/>
              </w:rPr>
            </w:pPr>
            <w:r w:rsidRPr="005C0CD4">
              <w:rPr>
                <w:rFonts w:ascii="Museo Sans 300" w:hAnsi="Museo Sans 300"/>
                <w:color w:val="000000"/>
                <w:sz w:val="16"/>
                <w:szCs w:val="16"/>
                <w:lang w:eastAsia="es-SV"/>
              </w:rPr>
              <w:t>HACIENDA SIRAMA -LOURDES</w:t>
            </w:r>
          </w:p>
        </w:tc>
      </w:tr>
      <w:tr w:rsidR="005C0CD4" w:rsidRPr="00E948BB" w14:paraId="316E3839" w14:textId="77777777" w:rsidTr="005C0CD4">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8B5F2E" w14:textId="77777777" w:rsidR="004208D8" w:rsidRPr="005C0CD4" w:rsidRDefault="004208D8" w:rsidP="005C0CD4">
            <w:pPr>
              <w:jc w:val="center"/>
              <w:rPr>
                <w:rFonts w:ascii="Museo Sans 300" w:hAnsi="Museo Sans 300"/>
                <w:bCs w:val="0"/>
                <w:color w:val="000000"/>
                <w:sz w:val="16"/>
                <w:szCs w:val="16"/>
                <w:lang w:eastAsia="es-SV"/>
              </w:rPr>
            </w:pPr>
            <w:r w:rsidRPr="005C0CD4">
              <w:rPr>
                <w:rFonts w:ascii="Museo Sans 300" w:hAnsi="Museo Sans 300"/>
                <w:bCs w:val="0"/>
                <w:color w:val="000000"/>
                <w:sz w:val="16"/>
                <w:szCs w:val="16"/>
                <w:lang w:eastAsia="es-SV"/>
              </w:rPr>
              <w:t>Descripción de Porción</w:t>
            </w:r>
          </w:p>
        </w:tc>
        <w:tc>
          <w:tcPr>
            <w:tcW w:w="2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CF22D5" w14:textId="77777777" w:rsidR="004208D8" w:rsidRPr="005C0CD4" w:rsidRDefault="004208D8" w:rsidP="005C0CD4">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16"/>
                <w:szCs w:val="16"/>
                <w:lang w:eastAsia="es-SV"/>
              </w:rPr>
            </w:pPr>
            <w:r w:rsidRPr="005C0CD4">
              <w:rPr>
                <w:rFonts w:ascii="Museo Sans 300" w:hAnsi="Museo Sans 300"/>
                <w:b/>
                <w:bCs/>
                <w:color w:val="000000"/>
                <w:sz w:val="16"/>
                <w:szCs w:val="16"/>
                <w:lang w:eastAsia="es-SV"/>
              </w:rPr>
              <w:t>Área Original (</w:t>
            </w:r>
            <w:proofErr w:type="spellStart"/>
            <w:r w:rsidRPr="005C0CD4">
              <w:rPr>
                <w:rFonts w:ascii="Museo Sans 300" w:hAnsi="Museo Sans 300"/>
                <w:b/>
                <w:bCs/>
                <w:color w:val="000000"/>
                <w:sz w:val="16"/>
                <w:szCs w:val="16"/>
                <w:lang w:eastAsia="es-SV"/>
              </w:rPr>
              <w:t>Hás</w:t>
            </w:r>
            <w:proofErr w:type="spellEnd"/>
            <w:r w:rsidRPr="005C0CD4">
              <w:rPr>
                <w:rFonts w:ascii="Museo Sans 300" w:hAnsi="Museo Sans 300"/>
                <w:b/>
                <w:bCs/>
                <w:color w:val="000000"/>
                <w:sz w:val="16"/>
                <w:szCs w:val="16"/>
                <w:lang w:eastAsia="es-SV"/>
              </w:rPr>
              <w:t>.)</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7804EB" w14:textId="332759DB" w:rsidR="004208D8" w:rsidRPr="005C0CD4" w:rsidRDefault="00B5169B" w:rsidP="005C0CD4">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16"/>
                <w:szCs w:val="16"/>
                <w:lang w:eastAsia="es-SV"/>
              </w:rPr>
            </w:pPr>
            <w:r w:rsidRPr="005C0CD4">
              <w:rPr>
                <w:rFonts w:ascii="Museo Sans 300" w:hAnsi="Museo Sans 300"/>
                <w:b/>
                <w:bCs/>
                <w:color w:val="000000"/>
                <w:sz w:val="16"/>
                <w:szCs w:val="16"/>
                <w:lang w:eastAsia="es-SV"/>
              </w:rPr>
              <w:t>Matrícula</w:t>
            </w:r>
            <w:r w:rsidR="004208D8" w:rsidRPr="005C0CD4">
              <w:rPr>
                <w:rFonts w:ascii="Museo Sans 300" w:hAnsi="Museo Sans 300"/>
                <w:b/>
                <w:bCs/>
                <w:color w:val="000000"/>
                <w:sz w:val="16"/>
                <w:szCs w:val="16"/>
                <w:lang w:eastAsia="es-SV"/>
              </w:rPr>
              <w:t xml:space="preserve"> </w:t>
            </w:r>
            <w:proofErr w:type="spellStart"/>
            <w:r w:rsidR="004208D8" w:rsidRPr="005C0CD4">
              <w:rPr>
                <w:rFonts w:ascii="Museo Sans 300" w:hAnsi="Museo Sans 300"/>
                <w:b/>
                <w:bCs/>
                <w:color w:val="000000"/>
                <w:sz w:val="16"/>
                <w:szCs w:val="16"/>
                <w:lang w:eastAsia="es-SV"/>
              </w:rPr>
              <w:t>Regisal</w:t>
            </w:r>
            <w:proofErr w:type="spellEnd"/>
          </w:p>
        </w:tc>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618669" w14:textId="77777777" w:rsidR="004208D8" w:rsidRPr="005C0CD4" w:rsidRDefault="004208D8" w:rsidP="005C0CD4">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16"/>
                <w:szCs w:val="16"/>
                <w:lang w:eastAsia="es-SV"/>
              </w:rPr>
            </w:pPr>
            <w:r w:rsidRPr="005C0CD4">
              <w:rPr>
                <w:rFonts w:ascii="Museo Sans 300" w:hAnsi="Museo Sans 300"/>
                <w:b/>
                <w:bCs/>
                <w:color w:val="000000"/>
                <w:sz w:val="16"/>
                <w:szCs w:val="16"/>
                <w:lang w:eastAsia="es-SV"/>
              </w:rPr>
              <w:t>Área de Traslado Reflejada en Titulo de Dominio (M²)</w:t>
            </w:r>
          </w:p>
        </w:tc>
      </w:tr>
      <w:tr w:rsidR="005C0CD4" w:rsidRPr="00E948BB" w14:paraId="64EEECFD" w14:textId="77777777" w:rsidTr="005C0CD4">
        <w:trPr>
          <w:trHeight w:val="27"/>
        </w:trPr>
        <w:tc>
          <w:tcPr>
            <w:cnfStyle w:val="001000000000" w:firstRow="0" w:lastRow="0" w:firstColumn="1" w:lastColumn="0" w:oddVBand="0" w:evenVBand="0" w:oddHBand="0" w:evenHBand="0" w:firstRowFirstColumn="0" w:firstRowLastColumn="0" w:lastRowFirstColumn="0" w:lastRowLastColumn="0"/>
            <w:tcW w:w="18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6FA085" w14:textId="77777777" w:rsidR="004208D8" w:rsidRPr="005C0CD4" w:rsidRDefault="004208D8" w:rsidP="005C0CD4">
            <w:pPr>
              <w:jc w:val="center"/>
              <w:rPr>
                <w:rFonts w:ascii="Museo Sans 300" w:hAnsi="Museo Sans 300"/>
                <w:b w:val="0"/>
                <w:color w:val="000000"/>
                <w:sz w:val="16"/>
                <w:szCs w:val="16"/>
                <w:lang w:eastAsia="es-SV"/>
              </w:rPr>
            </w:pPr>
            <w:r w:rsidRPr="005C0CD4">
              <w:rPr>
                <w:rFonts w:ascii="Museo Sans 300" w:hAnsi="Museo Sans 300"/>
                <w:b w:val="0"/>
                <w:color w:val="000000"/>
                <w:sz w:val="16"/>
                <w:szCs w:val="16"/>
                <w:lang w:eastAsia="es-SV"/>
              </w:rPr>
              <w:t xml:space="preserve"> Piedra Gorda</w:t>
            </w:r>
          </w:p>
        </w:tc>
        <w:tc>
          <w:tcPr>
            <w:tcW w:w="2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6E08E7" w14:textId="77777777" w:rsidR="004208D8" w:rsidRPr="005C0CD4" w:rsidRDefault="004208D8" w:rsidP="005C0CD4">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5C0CD4">
              <w:rPr>
                <w:rFonts w:ascii="Museo Sans 300" w:hAnsi="Museo Sans 300"/>
                <w:color w:val="000000"/>
                <w:sz w:val="16"/>
                <w:szCs w:val="16"/>
                <w:lang w:eastAsia="es-SV"/>
              </w:rPr>
              <w:t xml:space="preserve">376 </w:t>
            </w:r>
            <w:proofErr w:type="spellStart"/>
            <w:r w:rsidRPr="005C0CD4">
              <w:rPr>
                <w:rFonts w:ascii="Museo Sans 300" w:hAnsi="Museo Sans 300"/>
                <w:color w:val="000000"/>
                <w:sz w:val="16"/>
                <w:szCs w:val="16"/>
                <w:lang w:eastAsia="es-SV"/>
              </w:rPr>
              <w:t>Hás</w:t>
            </w:r>
            <w:proofErr w:type="spellEnd"/>
            <w:r w:rsidRPr="005C0CD4">
              <w:rPr>
                <w:rFonts w:ascii="Museo Sans 300" w:hAnsi="Museo Sans 300"/>
                <w:color w:val="000000"/>
                <w:sz w:val="16"/>
                <w:szCs w:val="16"/>
                <w:lang w:eastAsia="es-SV"/>
              </w:rPr>
              <w:t xml:space="preserve">., 60 </w:t>
            </w:r>
            <w:proofErr w:type="spellStart"/>
            <w:r w:rsidRPr="005C0CD4">
              <w:rPr>
                <w:rFonts w:ascii="Museo Sans 300" w:hAnsi="Museo Sans 300"/>
                <w:color w:val="000000"/>
                <w:sz w:val="16"/>
                <w:szCs w:val="16"/>
                <w:lang w:eastAsia="es-SV"/>
              </w:rPr>
              <w:t>Ás</w:t>
            </w:r>
            <w:proofErr w:type="spellEnd"/>
            <w:r w:rsidRPr="005C0CD4">
              <w:rPr>
                <w:rFonts w:ascii="Museo Sans 300" w:hAnsi="Museo Sans 300"/>
                <w:color w:val="000000"/>
                <w:sz w:val="16"/>
                <w:szCs w:val="16"/>
                <w:lang w:eastAsia="es-SV"/>
              </w:rPr>
              <w:t xml:space="preserve">., 32.35 </w:t>
            </w:r>
            <w:proofErr w:type="spellStart"/>
            <w:r w:rsidRPr="005C0CD4">
              <w:rPr>
                <w:rFonts w:ascii="Museo Sans 300" w:hAnsi="Museo Sans 300"/>
                <w:color w:val="000000"/>
                <w:sz w:val="16"/>
                <w:szCs w:val="16"/>
                <w:lang w:eastAsia="es-SV"/>
              </w:rPr>
              <w:t>Cás</w:t>
            </w:r>
            <w:proofErr w:type="spellEnd"/>
            <w:r w:rsidRPr="005C0CD4">
              <w:rPr>
                <w:rFonts w:ascii="Museo Sans 300" w:hAnsi="Museo Sans 300"/>
                <w:color w:val="000000"/>
                <w:sz w:val="16"/>
                <w:szCs w:val="16"/>
                <w:lang w:eastAsia="es-SV"/>
              </w:rPr>
              <w:t>.</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583FB0" w14:textId="7C264902" w:rsidR="004208D8" w:rsidRPr="005C0CD4" w:rsidRDefault="00721592" w:rsidP="005C0CD4">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901E7F" w14:textId="77777777" w:rsidR="004208D8" w:rsidRPr="005C0CD4" w:rsidRDefault="004208D8" w:rsidP="005C0CD4">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5C0CD4">
              <w:rPr>
                <w:rFonts w:ascii="Museo Sans 300" w:hAnsi="Museo Sans 300"/>
                <w:color w:val="000000"/>
                <w:sz w:val="16"/>
                <w:szCs w:val="16"/>
                <w:lang w:eastAsia="es-SV"/>
              </w:rPr>
              <w:t>1,132,501.65</w:t>
            </w:r>
          </w:p>
        </w:tc>
      </w:tr>
      <w:tr w:rsidR="005C0CD4" w:rsidRPr="00E948BB" w14:paraId="4487CB3B" w14:textId="77777777" w:rsidTr="005C0CD4">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18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06939B" w14:textId="77777777" w:rsidR="004208D8" w:rsidRPr="005C0CD4" w:rsidRDefault="004208D8" w:rsidP="005C0CD4">
            <w:pPr>
              <w:jc w:val="center"/>
              <w:rPr>
                <w:rFonts w:ascii="Museo Sans 300" w:hAnsi="Museo Sans 300"/>
                <w:i/>
                <w:sz w:val="16"/>
                <w:szCs w:val="16"/>
                <w:u w:val="single"/>
                <w:lang w:eastAsia="es-SV"/>
              </w:rPr>
            </w:pPr>
            <w:r w:rsidRPr="005C0CD4">
              <w:rPr>
                <w:rFonts w:ascii="Museo Sans 300" w:hAnsi="Museo Sans 300"/>
                <w:i/>
                <w:sz w:val="16"/>
                <w:szCs w:val="16"/>
                <w:u w:val="single"/>
                <w:lang w:eastAsia="es-SV"/>
              </w:rPr>
              <w:t xml:space="preserve">Estero del </w:t>
            </w:r>
            <w:proofErr w:type="spellStart"/>
            <w:r w:rsidRPr="005C0CD4">
              <w:rPr>
                <w:rFonts w:ascii="Museo Sans 300" w:hAnsi="Museo Sans 300"/>
                <w:i/>
                <w:sz w:val="16"/>
                <w:szCs w:val="16"/>
                <w:u w:val="single"/>
                <w:lang w:eastAsia="es-SV"/>
              </w:rPr>
              <w:t>Curumo</w:t>
            </w:r>
            <w:proofErr w:type="spellEnd"/>
          </w:p>
        </w:tc>
        <w:tc>
          <w:tcPr>
            <w:tcW w:w="2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97827" w14:textId="77777777" w:rsidR="004208D8" w:rsidRPr="005C0CD4" w:rsidRDefault="004208D8" w:rsidP="005C0CD4">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i/>
                <w:sz w:val="16"/>
                <w:szCs w:val="16"/>
                <w:u w:val="single"/>
                <w:lang w:eastAsia="es-SV"/>
              </w:rPr>
            </w:pPr>
            <w:r w:rsidRPr="005C0CD4">
              <w:rPr>
                <w:rFonts w:ascii="Museo Sans 300" w:hAnsi="Museo Sans 300"/>
                <w:b/>
                <w:i/>
                <w:sz w:val="16"/>
                <w:szCs w:val="16"/>
                <w:u w:val="single"/>
                <w:lang w:eastAsia="es-SV"/>
              </w:rPr>
              <w:t xml:space="preserve">228 </w:t>
            </w:r>
            <w:proofErr w:type="spellStart"/>
            <w:r w:rsidRPr="005C0CD4">
              <w:rPr>
                <w:rFonts w:ascii="Museo Sans 300" w:hAnsi="Museo Sans 300"/>
                <w:b/>
                <w:i/>
                <w:sz w:val="16"/>
                <w:szCs w:val="16"/>
                <w:u w:val="single"/>
                <w:lang w:eastAsia="es-SV"/>
              </w:rPr>
              <w:t>Hás</w:t>
            </w:r>
            <w:proofErr w:type="spellEnd"/>
            <w:r w:rsidRPr="005C0CD4">
              <w:rPr>
                <w:rFonts w:ascii="Museo Sans 300" w:hAnsi="Museo Sans 300"/>
                <w:b/>
                <w:i/>
                <w:sz w:val="16"/>
                <w:szCs w:val="16"/>
                <w:u w:val="single"/>
                <w:lang w:eastAsia="es-SV"/>
              </w:rPr>
              <w:t xml:space="preserve">., 65 </w:t>
            </w:r>
            <w:proofErr w:type="spellStart"/>
            <w:r w:rsidRPr="005C0CD4">
              <w:rPr>
                <w:rFonts w:ascii="Museo Sans 300" w:hAnsi="Museo Sans 300"/>
                <w:b/>
                <w:i/>
                <w:sz w:val="16"/>
                <w:szCs w:val="16"/>
                <w:u w:val="single"/>
                <w:lang w:eastAsia="es-SV"/>
              </w:rPr>
              <w:t>Ás</w:t>
            </w:r>
            <w:proofErr w:type="spellEnd"/>
            <w:r w:rsidRPr="005C0CD4">
              <w:rPr>
                <w:rFonts w:ascii="Museo Sans 300" w:hAnsi="Museo Sans 300"/>
                <w:b/>
                <w:i/>
                <w:sz w:val="16"/>
                <w:szCs w:val="16"/>
                <w:u w:val="single"/>
                <w:lang w:eastAsia="es-SV"/>
              </w:rPr>
              <w:t xml:space="preserve">., 75.00 </w:t>
            </w:r>
            <w:proofErr w:type="spellStart"/>
            <w:r w:rsidRPr="005C0CD4">
              <w:rPr>
                <w:rFonts w:ascii="Museo Sans 300" w:hAnsi="Museo Sans 300"/>
                <w:b/>
                <w:i/>
                <w:sz w:val="16"/>
                <w:szCs w:val="16"/>
                <w:u w:val="single"/>
                <w:lang w:eastAsia="es-SV"/>
              </w:rPr>
              <w:t>Cás</w:t>
            </w:r>
            <w:proofErr w:type="spellEnd"/>
            <w:r w:rsidRPr="005C0CD4">
              <w:rPr>
                <w:rFonts w:ascii="Museo Sans 300" w:hAnsi="Museo Sans 300"/>
                <w:b/>
                <w:i/>
                <w:sz w:val="16"/>
                <w:szCs w:val="16"/>
                <w:u w:val="single"/>
                <w:lang w:eastAsia="es-SV"/>
              </w:rPr>
              <w:t>.</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6337A6" w14:textId="19BAD1D2" w:rsidR="004208D8" w:rsidRPr="005C0CD4" w:rsidRDefault="00721592" w:rsidP="005C0CD4">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i/>
                <w:sz w:val="16"/>
                <w:szCs w:val="16"/>
                <w:u w:val="single"/>
                <w:lang w:eastAsia="es-SV"/>
              </w:rPr>
            </w:pPr>
            <w:r>
              <w:rPr>
                <w:rFonts w:ascii="Museo Sans 300" w:hAnsi="Museo Sans 300"/>
                <w:b/>
                <w:i/>
                <w:sz w:val="16"/>
                <w:szCs w:val="16"/>
                <w:u w:val="single"/>
                <w:lang w:eastAsia="es-SV"/>
              </w:rPr>
              <w:t>---</w:t>
            </w:r>
          </w:p>
        </w:tc>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5AC015" w14:textId="77777777" w:rsidR="004208D8" w:rsidRPr="005C0CD4" w:rsidRDefault="004208D8" w:rsidP="005C0CD4">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i/>
                <w:sz w:val="16"/>
                <w:szCs w:val="16"/>
                <w:u w:val="single"/>
                <w:lang w:eastAsia="es-SV"/>
              </w:rPr>
            </w:pPr>
            <w:r w:rsidRPr="005C0CD4">
              <w:rPr>
                <w:rFonts w:ascii="Museo Sans 300" w:hAnsi="Museo Sans 300"/>
                <w:b/>
                <w:i/>
                <w:sz w:val="16"/>
                <w:szCs w:val="16"/>
                <w:u w:val="single"/>
                <w:lang w:eastAsia="es-SV"/>
              </w:rPr>
              <w:t>1,387,596.90</w:t>
            </w:r>
          </w:p>
        </w:tc>
      </w:tr>
      <w:tr w:rsidR="005C0CD4" w:rsidRPr="00E948BB" w14:paraId="01EB5F6A" w14:textId="77777777" w:rsidTr="005C0CD4">
        <w:trPr>
          <w:trHeight w:val="27"/>
        </w:trPr>
        <w:tc>
          <w:tcPr>
            <w:cnfStyle w:val="001000000000" w:firstRow="0" w:lastRow="0" w:firstColumn="1" w:lastColumn="0" w:oddVBand="0" w:evenVBand="0" w:oddHBand="0" w:evenHBand="0" w:firstRowFirstColumn="0" w:firstRowLastColumn="0" w:lastRowFirstColumn="0" w:lastRowLastColumn="0"/>
            <w:tcW w:w="18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8C7BF7" w14:textId="77777777" w:rsidR="004208D8" w:rsidRPr="005C0CD4" w:rsidRDefault="004208D8" w:rsidP="005C0CD4">
            <w:pPr>
              <w:jc w:val="center"/>
              <w:rPr>
                <w:rFonts w:ascii="Museo Sans 300" w:hAnsi="Museo Sans 300"/>
                <w:b w:val="0"/>
                <w:color w:val="000000"/>
                <w:sz w:val="16"/>
                <w:szCs w:val="16"/>
                <w:lang w:eastAsia="es-SV"/>
              </w:rPr>
            </w:pPr>
            <w:r w:rsidRPr="005C0CD4">
              <w:rPr>
                <w:rFonts w:ascii="Museo Sans 300" w:hAnsi="Museo Sans 300"/>
                <w:b w:val="0"/>
                <w:color w:val="000000"/>
                <w:sz w:val="16"/>
                <w:szCs w:val="16"/>
                <w:lang w:eastAsia="es-SV"/>
              </w:rPr>
              <w:t>San Isidro</w:t>
            </w:r>
          </w:p>
        </w:tc>
        <w:tc>
          <w:tcPr>
            <w:tcW w:w="2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7C6AEE" w14:textId="77777777" w:rsidR="004208D8" w:rsidRPr="005C0CD4" w:rsidRDefault="004208D8" w:rsidP="005C0CD4">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5C0CD4">
              <w:rPr>
                <w:rFonts w:ascii="Museo Sans 300" w:hAnsi="Museo Sans 300"/>
                <w:color w:val="000000"/>
                <w:sz w:val="16"/>
                <w:szCs w:val="16"/>
                <w:lang w:eastAsia="es-SV"/>
              </w:rPr>
              <w:t xml:space="preserve">33 </w:t>
            </w:r>
            <w:proofErr w:type="spellStart"/>
            <w:r w:rsidRPr="005C0CD4">
              <w:rPr>
                <w:rFonts w:ascii="Museo Sans 300" w:hAnsi="Museo Sans 300"/>
                <w:color w:val="000000"/>
                <w:sz w:val="16"/>
                <w:szCs w:val="16"/>
                <w:lang w:eastAsia="es-SV"/>
              </w:rPr>
              <w:t>Hás</w:t>
            </w:r>
            <w:proofErr w:type="spellEnd"/>
            <w:r w:rsidRPr="005C0CD4">
              <w:rPr>
                <w:rFonts w:ascii="Museo Sans 300" w:hAnsi="Museo Sans 300"/>
                <w:color w:val="000000"/>
                <w:sz w:val="16"/>
                <w:szCs w:val="16"/>
                <w:lang w:eastAsia="es-SV"/>
              </w:rPr>
              <w:t xml:space="preserve">., 66 </w:t>
            </w:r>
            <w:proofErr w:type="spellStart"/>
            <w:r w:rsidRPr="005C0CD4">
              <w:rPr>
                <w:rFonts w:ascii="Museo Sans 300" w:hAnsi="Museo Sans 300"/>
                <w:color w:val="000000"/>
                <w:sz w:val="16"/>
                <w:szCs w:val="16"/>
                <w:lang w:eastAsia="es-SV"/>
              </w:rPr>
              <w:t>Ás</w:t>
            </w:r>
            <w:proofErr w:type="spellEnd"/>
            <w:r w:rsidRPr="005C0CD4">
              <w:rPr>
                <w:rFonts w:ascii="Museo Sans 300" w:hAnsi="Museo Sans 300"/>
                <w:color w:val="000000"/>
                <w:sz w:val="16"/>
                <w:szCs w:val="16"/>
                <w:lang w:eastAsia="es-SV"/>
              </w:rPr>
              <w:t xml:space="preserve">., 76.30 </w:t>
            </w:r>
            <w:proofErr w:type="spellStart"/>
            <w:r w:rsidRPr="005C0CD4">
              <w:rPr>
                <w:rFonts w:ascii="Museo Sans 300" w:hAnsi="Museo Sans 300"/>
                <w:color w:val="000000"/>
                <w:sz w:val="16"/>
                <w:szCs w:val="16"/>
                <w:lang w:eastAsia="es-SV"/>
              </w:rPr>
              <w:t>Cás</w:t>
            </w:r>
            <w:proofErr w:type="spellEnd"/>
            <w:r w:rsidRPr="005C0CD4">
              <w:rPr>
                <w:rFonts w:ascii="Museo Sans 300" w:hAnsi="Museo Sans 300"/>
                <w:color w:val="000000"/>
                <w:sz w:val="16"/>
                <w:szCs w:val="16"/>
                <w:lang w:eastAsia="es-SV"/>
              </w:rPr>
              <w:t>.</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1EE8C8" w14:textId="17004F79" w:rsidR="004208D8" w:rsidRPr="005C0CD4" w:rsidRDefault="00721592" w:rsidP="005C0CD4">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D4FC9A" w14:textId="77777777" w:rsidR="004208D8" w:rsidRPr="005C0CD4" w:rsidRDefault="004208D8" w:rsidP="005C0CD4">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5C0CD4">
              <w:rPr>
                <w:rFonts w:ascii="Museo Sans 300" w:hAnsi="Museo Sans 300"/>
                <w:color w:val="000000"/>
                <w:sz w:val="16"/>
                <w:szCs w:val="16"/>
                <w:lang w:eastAsia="es-SV"/>
              </w:rPr>
              <w:t>164,967.97</w:t>
            </w:r>
          </w:p>
        </w:tc>
      </w:tr>
      <w:tr w:rsidR="005C0CD4" w:rsidRPr="00E948BB" w14:paraId="133E4D75" w14:textId="77777777" w:rsidTr="005C0CD4">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18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B81337" w14:textId="77777777" w:rsidR="004208D8" w:rsidRPr="005C0CD4" w:rsidRDefault="004208D8" w:rsidP="005C0CD4">
            <w:pPr>
              <w:jc w:val="center"/>
              <w:rPr>
                <w:rFonts w:ascii="Museo Sans 300" w:hAnsi="Museo Sans 300"/>
                <w:b w:val="0"/>
                <w:color w:val="000000"/>
                <w:sz w:val="16"/>
                <w:szCs w:val="16"/>
                <w:lang w:eastAsia="es-SV"/>
              </w:rPr>
            </w:pPr>
            <w:r w:rsidRPr="005C0CD4">
              <w:rPr>
                <w:rFonts w:ascii="Museo Sans 300" w:hAnsi="Museo Sans 300"/>
                <w:b w:val="0"/>
                <w:color w:val="000000"/>
                <w:sz w:val="16"/>
                <w:szCs w:val="16"/>
                <w:lang w:eastAsia="es-SV"/>
              </w:rPr>
              <w:t>Los Mangos</w:t>
            </w:r>
          </w:p>
        </w:tc>
        <w:tc>
          <w:tcPr>
            <w:tcW w:w="2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5F72E" w14:textId="77777777" w:rsidR="004208D8" w:rsidRPr="005C0CD4" w:rsidRDefault="004208D8" w:rsidP="005C0CD4">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5C0CD4">
              <w:rPr>
                <w:rFonts w:ascii="Museo Sans 300" w:hAnsi="Museo Sans 300"/>
                <w:color w:val="000000"/>
                <w:sz w:val="16"/>
                <w:szCs w:val="16"/>
                <w:lang w:eastAsia="es-SV"/>
              </w:rPr>
              <w:t xml:space="preserve">8 </w:t>
            </w:r>
            <w:proofErr w:type="spellStart"/>
            <w:r w:rsidRPr="005C0CD4">
              <w:rPr>
                <w:rFonts w:ascii="Museo Sans 300" w:hAnsi="Museo Sans 300"/>
                <w:color w:val="000000"/>
                <w:sz w:val="16"/>
                <w:szCs w:val="16"/>
                <w:lang w:eastAsia="es-SV"/>
              </w:rPr>
              <w:t>Hás</w:t>
            </w:r>
            <w:proofErr w:type="spellEnd"/>
            <w:r w:rsidRPr="005C0CD4">
              <w:rPr>
                <w:rFonts w:ascii="Museo Sans 300" w:hAnsi="Museo Sans 300"/>
                <w:color w:val="000000"/>
                <w:sz w:val="16"/>
                <w:szCs w:val="16"/>
                <w:lang w:eastAsia="es-SV"/>
              </w:rPr>
              <w:t xml:space="preserve">., 63 </w:t>
            </w:r>
            <w:proofErr w:type="spellStart"/>
            <w:r w:rsidRPr="005C0CD4">
              <w:rPr>
                <w:rFonts w:ascii="Museo Sans 300" w:hAnsi="Museo Sans 300"/>
                <w:color w:val="000000"/>
                <w:sz w:val="16"/>
                <w:szCs w:val="16"/>
                <w:lang w:eastAsia="es-SV"/>
              </w:rPr>
              <w:t>Ás</w:t>
            </w:r>
            <w:proofErr w:type="spellEnd"/>
            <w:r w:rsidRPr="005C0CD4">
              <w:rPr>
                <w:rFonts w:ascii="Museo Sans 300" w:hAnsi="Museo Sans 300"/>
                <w:color w:val="000000"/>
                <w:sz w:val="16"/>
                <w:szCs w:val="16"/>
                <w:lang w:eastAsia="es-SV"/>
              </w:rPr>
              <w:t xml:space="preserve">., 49.35 </w:t>
            </w:r>
            <w:proofErr w:type="spellStart"/>
            <w:r w:rsidRPr="005C0CD4">
              <w:rPr>
                <w:rFonts w:ascii="Museo Sans 300" w:hAnsi="Museo Sans 300"/>
                <w:color w:val="000000"/>
                <w:sz w:val="16"/>
                <w:szCs w:val="16"/>
                <w:lang w:eastAsia="es-SV"/>
              </w:rPr>
              <w:t>Cás</w:t>
            </w:r>
            <w:proofErr w:type="spellEnd"/>
            <w:r w:rsidRPr="005C0CD4">
              <w:rPr>
                <w:rFonts w:ascii="Museo Sans 300" w:hAnsi="Museo Sans 300"/>
                <w:color w:val="000000"/>
                <w:sz w:val="16"/>
                <w:szCs w:val="16"/>
                <w:lang w:eastAsia="es-SV"/>
              </w:rPr>
              <w:t>.</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A87428" w14:textId="462EDD16" w:rsidR="004208D8" w:rsidRPr="005C0CD4" w:rsidRDefault="00721592" w:rsidP="005C0CD4">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7CF135" w14:textId="77777777" w:rsidR="004208D8" w:rsidRPr="005C0CD4" w:rsidRDefault="004208D8" w:rsidP="005C0CD4">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5C0CD4">
              <w:rPr>
                <w:rFonts w:ascii="Museo Sans 300" w:hAnsi="Museo Sans 300"/>
                <w:color w:val="000000"/>
                <w:sz w:val="16"/>
                <w:szCs w:val="16"/>
                <w:lang w:eastAsia="es-SV"/>
              </w:rPr>
              <w:t>34,890.54</w:t>
            </w:r>
          </w:p>
        </w:tc>
      </w:tr>
      <w:tr w:rsidR="005C0CD4" w:rsidRPr="00E948BB" w14:paraId="4661C640" w14:textId="77777777" w:rsidTr="005C0CD4">
        <w:trPr>
          <w:trHeight w:val="27"/>
        </w:trPr>
        <w:tc>
          <w:tcPr>
            <w:cnfStyle w:val="001000000000" w:firstRow="0" w:lastRow="0" w:firstColumn="1" w:lastColumn="0" w:oddVBand="0" w:evenVBand="0" w:oddHBand="0" w:evenHBand="0" w:firstRowFirstColumn="0" w:firstRowLastColumn="0" w:lastRowFirstColumn="0" w:lastRowLastColumn="0"/>
            <w:tcW w:w="18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2E34C1" w14:textId="77777777" w:rsidR="004208D8" w:rsidRPr="005C0CD4" w:rsidRDefault="004208D8" w:rsidP="005C0CD4">
            <w:pPr>
              <w:jc w:val="center"/>
              <w:rPr>
                <w:rFonts w:ascii="Museo Sans 300" w:hAnsi="Museo Sans 300"/>
                <w:b w:val="0"/>
                <w:bCs w:val="0"/>
                <w:color w:val="000000"/>
                <w:sz w:val="16"/>
                <w:szCs w:val="16"/>
                <w:lang w:eastAsia="es-SV"/>
              </w:rPr>
            </w:pPr>
            <w:r w:rsidRPr="005C0CD4">
              <w:rPr>
                <w:rFonts w:ascii="Museo Sans 300" w:hAnsi="Museo Sans 300"/>
                <w:b w:val="0"/>
                <w:bCs w:val="0"/>
                <w:color w:val="000000"/>
                <w:sz w:val="16"/>
                <w:szCs w:val="16"/>
                <w:lang w:eastAsia="es-SV"/>
              </w:rPr>
              <w:t>Total</w:t>
            </w:r>
          </w:p>
        </w:tc>
        <w:tc>
          <w:tcPr>
            <w:tcW w:w="2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AAB33D" w14:textId="77777777" w:rsidR="004208D8" w:rsidRPr="005C0CD4" w:rsidRDefault="004208D8" w:rsidP="005C0CD4">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bCs/>
                <w:color w:val="000000"/>
                <w:sz w:val="16"/>
                <w:szCs w:val="16"/>
                <w:lang w:eastAsia="es-SV"/>
              </w:rPr>
            </w:pPr>
            <w:r w:rsidRPr="005C0CD4">
              <w:rPr>
                <w:rFonts w:ascii="Museo Sans 300" w:hAnsi="Museo Sans 300"/>
                <w:bCs/>
                <w:color w:val="000000"/>
                <w:sz w:val="16"/>
                <w:szCs w:val="16"/>
                <w:lang w:eastAsia="es-SV"/>
              </w:rPr>
              <w:t xml:space="preserve">647 </w:t>
            </w:r>
            <w:proofErr w:type="spellStart"/>
            <w:r w:rsidRPr="005C0CD4">
              <w:rPr>
                <w:rFonts w:ascii="Museo Sans 300" w:hAnsi="Museo Sans 300"/>
                <w:bCs/>
                <w:color w:val="000000"/>
                <w:sz w:val="16"/>
                <w:szCs w:val="16"/>
                <w:lang w:eastAsia="es-SV"/>
              </w:rPr>
              <w:t>Hás</w:t>
            </w:r>
            <w:proofErr w:type="spellEnd"/>
            <w:r w:rsidRPr="005C0CD4">
              <w:rPr>
                <w:rFonts w:ascii="Museo Sans 300" w:hAnsi="Museo Sans 300"/>
                <w:bCs/>
                <w:color w:val="000000"/>
                <w:sz w:val="16"/>
                <w:szCs w:val="16"/>
                <w:lang w:eastAsia="es-SV"/>
              </w:rPr>
              <w:t xml:space="preserve">., 56 </w:t>
            </w:r>
            <w:proofErr w:type="spellStart"/>
            <w:r w:rsidRPr="005C0CD4">
              <w:rPr>
                <w:rFonts w:ascii="Museo Sans 300" w:hAnsi="Museo Sans 300"/>
                <w:bCs/>
                <w:color w:val="000000"/>
                <w:sz w:val="16"/>
                <w:szCs w:val="16"/>
                <w:lang w:eastAsia="es-SV"/>
              </w:rPr>
              <w:t>Ás</w:t>
            </w:r>
            <w:proofErr w:type="spellEnd"/>
            <w:r w:rsidRPr="005C0CD4">
              <w:rPr>
                <w:rFonts w:ascii="Museo Sans 300" w:hAnsi="Museo Sans 300"/>
                <w:bCs/>
                <w:color w:val="000000"/>
                <w:sz w:val="16"/>
                <w:szCs w:val="16"/>
                <w:lang w:eastAsia="es-SV"/>
              </w:rPr>
              <w:t xml:space="preserve">., 33.00 </w:t>
            </w:r>
            <w:proofErr w:type="spellStart"/>
            <w:r w:rsidRPr="005C0CD4">
              <w:rPr>
                <w:rFonts w:ascii="Museo Sans 300" w:hAnsi="Museo Sans 300"/>
                <w:bCs/>
                <w:color w:val="000000"/>
                <w:sz w:val="16"/>
                <w:szCs w:val="16"/>
                <w:lang w:eastAsia="es-SV"/>
              </w:rPr>
              <w:t>Cás</w:t>
            </w:r>
            <w:proofErr w:type="spellEnd"/>
            <w:r w:rsidRPr="005C0CD4">
              <w:rPr>
                <w:rFonts w:ascii="Museo Sans 300" w:hAnsi="Museo Sans 300"/>
                <w:bCs/>
                <w:color w:val="000000"/>
                <w:sz w:val="16"/>
                <w:szCs w:val="16"/>
                <w:lang w:eastAsia="es-SV"/>
              </w:rPr>
              <w:t>.</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AB3746" w14:textId="77777777" w:rsidR="004208D8" w:rsidRPr="005C0CD4" w:rsidRDefault="004208D8" w:rsidP="005C0CD4">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5C0CD4">
              <w:rPr>
                <w:rFonts w:ascii="Museo Sans 300" w:hAnsi="Museo Sans 300"/>
                <w:bCs/>
                <w:color w:val="000000"/>
                <w:sz w:val="16"/>
                <w:szCs w:val="16"/>
                <w:lang w:eastAsia="es-SV"/>
              </w:rPr>
              <w:t>TOTAL</w:t>
            </w:r>
          </w:p>
        </w:tc>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746C0C" w14:textId="77777777" w:rsidR="004208D8" w:rsidRPr="005C0CD4" w:rsidRDefault="004208D8" w:rsidP="005C0CD4">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bCs/>
                <w:color w:val="000000"/>
                <w:sz w:val="16"/>
                <w:szCs w:val="16"/>
                <w:lang w:eastAsia="es-SV"/>
              </w:rPr>
            </w:pPr>
            <w:r w:rsidRPr="005C0CD4">
              <w:rPr>
                <w:rFonts w:ascii="Museo Sans 300" w:hAnsi="Museo Sans 300"/>
                <w:bCs/>
                <w:color w:val="000000"/>
                <w:sz w:val="16"/>
                <w:szCs w:val="16"/>
                <w:lang w:eastAsia="es-SV"/>
              </w:rPr>
              <w:t>2,719,957.06</w:t>
            </w:r>
          </w:p>
        </w:tc>
      </w:tr>
    </w:tbl>
    <w:p w14:paraId="2FFF6070" w14:textId="77777777" w:rsidR="004208D8" w:rsidRPr="001B230E" w:rsidRDefault="004208D8" w:rsidP="004208D8">
      <w:pPr>
        <w:ind w:left="284"/>
        <w:jc w:val="both"/>
        <w:rPr>
          <w:rFonts w:ascii="Museo Sans 300" w:hAnsi="Museo Sans 300"/>
          <w:sz w:val="18"/>
        </w:rPr>
      </w:pPr>
    </w:p>
    <w:p w14:paraId="52AEA66C" w14:textId="77777777" w:rsidR="005C0CD4" w:rsidRDefault="005C0CD4" w:rsidP="005C0CD4">
      <w:pPr>
        <w:spacing w:line="360" w:lineRule="auto"/>
        <w:ind w:left="1134"/>
        <w:jc w:val="both"/>
        <w:rPr>
          <w:rFonts w:ascii="Museo Sans 300" w:hAnsi="Museo Sans 300"/>
        </w:rPr>
      </w:pPr>
    </w:p>
    <w:p w14:paraId="06DE1E6A" w14:textId="77777777" w:rsidR="00194793" w:rsidRDefault="00194793" w:rsidP="00AA5342">
      <w:pPr>
        <w:ind w:left="1134" w:hanging="1134"/>
        <w:jc w:val="both"/>
        <w:rPr>
          <w:rFonts w:ascii="Museo Sans 300" w:hAnsi="Museo Sans 300"/>
        </w:rPr>
      </w:pPr>
    </w:p>
    <w:p w14:paraId="12417518" w14:textId="77777777" w:rsidR="00194793" w:rsidRDefault="00194793" w:rsidP="00AA5342">
      <w:pPr>
        <w:ind w:left="1134" w:hanging="1134"/>
        <w:jc w:val="both"/>
        <w:rPr>
          <w:rFonts w:ascii="Museo Sans 300" w:hAnsi="Museo Sans 300"/>
        </w:rPr>
      </w:pPr>
    </w:p>
    <w:p w14:paraId="7435D01D" w14:textId="77777777" w:rsidR="00194793" w:rsidRDefault="00194793" w:rsidP="00AA5342">
      <w:pPr>
        <w:ind w:left="1134" w:hanging="1134"/>
        <w:jc w:val="both"/>
        <w:rPr>
          <w:rFonts w:ascii="Museo Sans 300" w:hAnsi="Museo Sans 300"/>
        </w:rPr>
      </w:pPr>
    </w:p>
    <w:p w14:paraId="4F7DE3CB" w14:textId="77777777" w:rsidR="00194793" w:rsidRDefault="00194793" w:rsidP="00AA5342">
      <w:pPr>
        <w:ind w:left="1134" w:hanging="1134"/>
        <w:jc w:val="both"/>
        <w:rPr>
          <w:rFonts w:ascii="Museo Sans 300" w:hAnsi="Museo Sans 300"/>
        </w:rPr>
      </w:pPr>
    </w:p>
    <w:p w14:paraId="20EBF50C" w14:textId="77777777" w:rsidR="00AA5342" w:rsidRDefault="00AA5342" w:rsidP="00721592">
      <w:pPr>
        <w:jc w:val="both"/>
        <w:rPr>
          <w:rFonts w:ascii="Museo Sans 300" w:hAnsi="Museo Sans 300"/>
        </w:rPr>
      </w:pPr>
    </w:p>
    <w:p w14:paraId="732384B2" w14:textId="6DC00748" w:rsidR="004208D8" w:rsidRDefault="004208D8" w:rsidP="005C0CD4">
      <w:pPr>
        <w:ind w:left="1134"/>
        <w:jc w:val="both"/>
        <w:rPr>
          <w:rFonts w:ascii="Museo Sans 300" w:hAnsi="Museo Sans 300"/>
          <w:bCs/>
        </w:rPr>
      </w:pPr>
      <w:r w:rsidRPr="00C416E4">
        <w:rPr>
          <w:rFonts w:ascii="Museo Sans 300" w:hAnsi="Museo Sans 300"/>
        </w:rPr>
        <w:t xml:space="preserve">En la Porción identificada como </w:t>
      </w:r>
      <w:r w:rsidRPr="00C416E4">
        <w:rPr>
          <w:rFonts w:ascii="Museo Sans 300" w:hAnsi="Museo Sans 300"/>
          <w:b/>
        </w:rPr>
        <w:t xml:space="preserve">ESTERO DEL CURUMO </w:t>
      </w:r>
      <w:r w:rsidRPr="00C416E4">
        <w:rPr>
          <w:rFonts w:ascii="Museo Sans 300" w:hAnsi="Museo Sans 300"/>
        </w:rPr>
        <w:t xml:space="preserve">se generaron varias segregaciones, la cual fue migrada a </w:t>
      </w:r>
      <w:proofErr w:type="spellStart"/>
      <w:r w:rsidRPr="00C416E4">
        <w:rPr>
          <w:rFonts w:ascii="Museo Sans 300" w:hAnsi="Museo Sans 300"/>
        </w:rPr>
        <w:t>Regisal</w:t>
      </w:r>
      <w:proofErr w:type="spellEnd"/>
      <w:r w:rsidRPr="00C416E4">
        <w:rPr>
          <w:rFonts w:ascii="Museo Sans 300" w:hAnsi="Museo Sans 300"/>
        </w:rPr>
        <w:t xml:space="preserve"> con la matrícula </w:t>
      </w:r>
      <w:r w:rsidR="00721592">
        <w:rPr>
          <w:rFonts w:ascii="Museo Sans 300" w:hAnsi="Museo Sans 300"/>
        </w:rPr>
        <w:t>---</w:t>
      </w:r>
      <w:r w:rsidRPr="00C416E4">
        <w:rPr>
          <w:rFonts w:ascii="Museo Sans 300" w:hAnsi="Museo Sans 300"/>
        </w:rPr>
        <w:t xml:space="preserve"> y posteriormente trasladada al Sistema Integrado Registral y Catastral (SIRYC) con Matrícula </w:t>
      </w:r>
      <w:r w:rsidR="00721592">
        <w:rPr>
          <w:rFonts w:ascii="Museo Sans 300" w:hAnsi="Museo Sans 300"/>
          <w:b/>
        </w:rPr>
        <w:t xml:space="preserve">--- </w:t>
      </w:r>
      <w:r w:rsidRPr="00C416E4">
        <w:rPr>
          <w:rFonts w:ascii="Museo Sans 300" w:hAnsi="Museo Sans 300"/>
          <w:b/>
        </w:rPr>
        <w:t>-00000</w:t>
      </w:r>
      <w:r w:rsidRPr="00C416E4">
        <w:rPr>
          <w:rFonts w:ascii="Museo Sans 300" w:hAnsi="Museo Sans 300"/>
        </w:rPr>
        <w:t xml:space="preserve">, quedando registralmente denominada como </w:t>
      </w:r>
      <w:r w:rsidRPr="00C416E4">
        <w:rPr>
          <w:rFonts w:ascii="Museo Sans 300" w:hAnsi="Museo Sans 300"/>
          <w:b/>
        </w:rPr>
        <w:t>SIRAMA</w:t>
      </w:r>
      <w:r w:rsidRPr="00C416E4">
        <w:rPr>
          <w:rFonts w:ascii="Museo Sans 300" w:hAnsi="Museo Sans 300"/>
        </w:rPr>
        <w:t xml:space="preserve"> y con un área inicial de 1,387,596.90 M.², a favor del ISTA, </w:t>
      </w:r>
      <w:r w:rsidRPr="00C416E4">
        <w:rPr>
          <w:rFonts w:ascii="Museo Sans 300" w:hAnsi="Museo Sans 300"/>
          <w:bCs/>
        </w:rPr>
        <w:t xml:space="preserve">sobre la cual se han realizado nuevas inscripciones, </w:t>
      </w:r>
      <w:r w:rsidRPr="00C416E4">
        <w:rPr>
          <w:rFonts w:ascii="Museo Sans 300" w:hAnsi="Museo Sans 300"/>
          <w:bCs/>
        </w:rPr>
        <w:lastRenderedPageBreak/>
        <w:t>quedando con un área de resto de 1,240,991.13 M², y sobre la cual se realizaron 12 desmembraciones, por lo que, tomando en consideración lo anterior, queda un resto Registral de 1,077,444.15 M²., a favor del ISTA.</w:t>
      </w:r>
    </w:p>
    <w:p w14:paraId="34A6A2F7" w14:textId="77777777" w:rsidR="004208D8" w:rsidRPr="00422651" w:rsidRDefault="004208D8" w:rsidP="004208D8">
      <w:pPr>
        <w:ind w:left="284"/>
        <w:jc w:val="both"/>
        <w:rPr>
          <w:rFonts w:ascii="Museo Sans 300" w:hAnsi="Museo Sans 300"/>
          <w:bCs/>
          <w:sz w:val="16"/>
        </w:rPr>
      </w:pPr>
    </w:p>
    <w:p w14:paraId="77C6B2C5" w14:textId="44313DC5" w:rsidR="004208D8" w:rsidRPr="00AA5342" w:rsidRDefault="004208D8" w:rsidP="00AA5342">
      <w:pPr>
        <w:pStyle w:val="Prrafodelista"/>
        <w:numPr>
          <w:ilvl w:val="0"/>
          <w:numId w:val="47"/>
        </w:numPr>
        <w:tabs>
          <w:tab w:val="left" w:pos="1134"/>
        </w:tabs>
        <w:spacing w:after="0" w:line="240" w:lineRule="auto"/>
        <w:ind w:left="1134" w:hanging="708"/>
        <w:contextualSpacing w:val="0"/>
        <w:jc w:val="both"/>
        <w:rPr>
          <w:rFonts w:ascii="Museo Sans 300" w:hAnsi="Museo Sans 300"/>
          <w:bCs/>
          <w:sz w:val="24"/>
          <w:szCs w:val="24"/>
        </w:rPr>
      </w:pPr>
      <w:r w:rsidRPr="00AA5342">
        <w:rPr>
          <w:rFonts w:ascii="Museo Sans 300" w:hAnsi="Museo Sans 300"/>
          <w:sz w:val="24"/>
          <w:szCs w:val="24"/>
        </w:rPr>
        <w:t xml:space="preserve">Mediante los </w:t>
      </w:r>
      <w:r w:rsidRPr="00AA5342">
        <w:rPr>
          <w:rFonts w:ascii="Museo Sans 300" w:hAnsi="Museo Sans 300"/>
          <w:b/>
          <w:sz w:val="24"/>
          <w:szCs w:val="24"/>
        </w:rPr>
        <w:t>Puntos: IV-4 del Acta Ordinaria 46-93, de fecha 16 de diciembre de 1993</w:t>
      </w:r>
      <w:r w:rsidRPr="00AA5342">
        <w:rPr>
          <w:rFonts w:ascii="Museo Sans 300" w:hAnsi="Museo Sans 300"/>
          <w:sz w:val="24"/>
          <w:szCs w:val="24"/>
        </w:rPr>
        <w:t xml:space="preserve">, </w:t>
      </w:r>
      <w:r w:rsidRPr="00AA5342">
        <w:rPr>
          <w:rFonts w:ascii="Museo Sans 300" w:hAnsi="Museo Sans 300"/>
          <w:b/>
          <w:sz w:val="24"/>
          <w:szCs w:val="24"/>
        </w:rPr>
        <w:t>y XIV-j del Acta Ordinaria 09-94, de fecha 07 de abril de 1994</w:t>
      </w:r>
      <w:r w:rsidRPr="00AA5342">
        <w:rPr>
          <w:rFonts w:ascii="Museo Sans 300" w:hAnsi="Museo Sans 300"/>
          <w:sz w:val="24"/>
          <w:szCs w:val="24"/>
        </w:rPr>
        <w:t xml:space="preserve">, se aprobaron los proyectos de Lotificación Agrícola en el inmueble denominado </w:t>
      </w:r>
      <w:r w:rsidRPr="00AA5342">
        <w:rPr>
          <w:rFonts w:ascii="Museo Sans 300" w:hAnsi="Museo Sans 300"/>
          <w:b/>
          <w:sz w:val="24"/>
          <w:szCs w:val="24"/>
        </w:rPr>
        <w:t>HACIENDA SIRAMA LOURDES</w:t>
      </w:r>
      <w:r w:rsidRPr="00AA5342">
        <w:rPr>
          <w:rFonts w:ascii="Museo Sans 300" w:hAnsi="Museo Sans 300"/>
          <w:sz w:val="24"/>
          <w:szCs w:val="24"/>
        </w:rPr>
        <w:t xml:space="preserve"> </w:t>
      </w:r>
      <w:r w:rsidRPr="00AA5342">
        <w:rPr>
          <w:rFonts w:ascii="Museo Sans 300" w:hAnsi="Museo Sans 300"/>
          <w:b/>
          <w:bCs/>
          <w:sz w:val="24"/>
          <w:szCs w:val="24"/>
        </w:rPr>
        <w:t>PORCIÓN TRES,</w:t>
      </w:r>
      <w:r w:rsidRPr="00AA5342">
        <w:rPr>
          <w:rFonts w:ascii="Museo Sans 300" w:hAnsi="Museo Sans 300"/>
          <w:sz w:val="24"/>
          <w:szCs w:val="24"/>
        </w:rPr>
        <w:t xml:space="preserve"> y de Asentamiento Comunitario en el inmueble denominado </w:t>
      </w:r>
      <w:r w:rsidRPr="00AA5342">
        <w:rPr>
          <w:rFonts w:ascii="Museo Sans 300" w:hAnsi="Museo Sans 300"/>
          <w:b/>
          <w:sz w:val="24"/>
          <w:szCs w:val="24"/>
        </w:rPr>
        <w:t>HACIENDA SIRAMA LOURDES</w:t>
      </w:r>
      <w:r w:rsidRPr="00AA5342">
        <w:rPr>
          <w:rFonts w:ascii="Museo Sans 300" w:hAnsi="Museo Sans 300"/>
          <w:sz w:val="24"/>
          <w:szCs w:val="24"/>
        </w:rPr>
        <w:t xml:space="preserve">, (Asentamiento Comunitario N°2 La Galilea y Asentamiento N° 3 Las Chachas), pero debido a la aprobación de nuevos planos por parte del Centro Nacional de Registros, fueron modificados por el </w:t>
      </w:r>
      <w:r w:rsidRPr="00AA5342">
        <w:rPr>
          <w:rFonts w:ascii="Museo Sans 300" w:hAnsi="Museo Sans 300"/>
          <w:b/>
          <w:sz w:val="24"/>
          <w:szCs w:val="24"/>
        </w:rPr>
        <w:t>Punto XVI de</w:t>
      </w:r>
      <w:r w:rsidR="005C0CD4" w:rsidRPr="00AA5342">
        <w:rPr>
          <w:rFonts w:ascii="Museo Sans 300" w:hAnsi="Museo Sans 300"/>
          <w:b/>
          <w:sz w:val="24"/>
          <w:szCs w:val="24"/>
        </w:rPr>
        <w:t>l Acta de</w:t>
      </w:r>
      <w:r w:rsidRPr="00AA5342">
        <w:rPr>
          <w:rFonts w:ascii="Museo Sans 300" w:hAnsi="Museo Sans 300"/>
          <w:b/>
          <w:sz w:val="24"/>
          <w:szCs w:val="24"/>
        </w:rPr>
        <w:t xml:space="preserve"> Sesión Ordinaria 19-2018, de fecha 24 de septiembre de 2018</w:t>
      </w:r>
      <w:r w:rsidRPr="00AA5342">
        <w:rPr>
          <w:rFonts w:ascii="Museo Sans 300" w:hAnsi="Museo Sans 300"/>
          <w:sz w:val="24"/>
          <w:szCs w:val="24"/>
        </w:rPr>
        <w:t xml:space="preserve">, en donde se aprobó el proyecto de </w:t>
      </w:r>
      <w:r w:rsidRPr="00AA5342">
        <w:rPr>
          <w:rFonts w:ascii="Museo Sans 300" w:eastAsia="Times New Roman" w:hAnsi="Museo Sans 300"/>
          <w:sz w:val="24"/>
          <w:szCs w:val="24"/>
          <w:lang w:eastAsia="es-ES"/>
        </w:rPr>
        <w:t xml:space="preserve">ASENTAMIENTO COMUNITARIO-LA GALILEA, desarrollado en el inmueble identificado registralmente como </w:t>
      </w:r>
      <w:r w:rsidRPr="00AA5342">
        <w:rPr>
          <w:rFonts w:ascii="Museo Sans 300" w:eastAsia="Times New Roman" w:hAnsi="Museo Sans 300"/>
          <w:b/>
          <w:sz w:val="24"/>
          <w:szCs w:val="24"/>
          <w:lang w:eastAsia="es-ES"/>
        </w:rPr>
        <w:t xml:space="preserve">HACIENDA SIRAMA, </w:t>
      </w:r>
      <w:r w:rsidRPr="00AA5342">
        <w:rPr>
          <w:rFonts w:ascii="Museo Sans 300" w:eastAsia="Times New Roman" w:hAnsi="Museo Sans 300"/>
          <w:sz w:val="24"/>
          <w:szCs w:val="24"/>
          <w:lang w:eastAsia="es-ES"/>
        </w:rPr>
        <w:t xml:space="preserve">y según Plano como </w:t>
      </w:r>
      <w:r w:rsidRPr="00AA5342">
        <w:rPr>
          <w:rFonts w:ascii="Museo Sans 300" w:eastAsia="Times New Roman" w:hAnsi="Museo Sans 300"/>
          <w:b/>
          <w:sz w:val="24"/>
          <w:szCs w:val="24"/>
          <w:lang w:eastAsia="es-ES"/>
        </w:rPr>
        <w:t>SIRAMA-PORCION 1</w:t>
      </w:r>
      <w:r w:rsidRPr="00AA5342">
        <w:rPr>
          <w:rFonts w:ascii="Museo Sans 300" w:hAnsi="Museo Sans 300"/>
          <w:b/>
          <w:sz w:val="24"/>
          <w:szCs w:val="24"/>
        </w:rPr>
        <w:t>,</w:t>
      </w:r>
      <w:r w:rsidRPr="00AA5342">
        <w:rPr>
          <w:rFonts w:ascii="Museo Sans 300" w:hAnsi="Museo Sans 300" w:cs="Arial"/>
          <w:sz w:val="24"/>
          <w:szCs w:val="24"/>
        </w:rPr>
        <w:t xml:space="preserve"> </w:t>
      </w:r>
      <w:r w:rsidRPr="00AA5342">
        <w:rPr>
          <w:rFonts w:ascii="Museo Sans 300" w:hAnsi="Museo Sans 300" w:cs="Arial"/>
          <w:bCs/>
          <w:sz w:val="24"/>
          <w:szCs w:val="24"/>
        </w:rPr>
        <w:t xml:space="preserve">que incluye </w:t>
      </w:r>
      <w:r w:rsidR="00721592">
        <w:rPr>
          <w:rFonts w:ascii="Museo Sans 300" w:hAnsi="Museo Sans 300" w:cs="Arial"/>
          <w:bCs/>
          <w:sz w:val="24"/>
          <w:szCs w:val="24"/>
        </w:rPr>
        <w:t>---</w:t>
      </w:r>
      <w:r w:rsidRPr="00AA5342">
        <w:rPr>
          <w:rFonts w:ascii="Museo Sans 300" w:hAnsi="Museo Sans 300" w:cs="Arial"/>
          <w:bCs/>
          <w:sz w:val="24"/>
          <w:szCs w:val="24"/>
        </w:rPr>
        <w:t xml:space="preserve"> solares para vivienda en los Polígonos A, B, C, D, E, F, e I; Iglesia Católica; Centro Escolar, Zona Verde 1, 2, y 3, Área de Reserva 1, 2 y 3, y calles, en un área de 10 </w:t>
      </w:r>
      <w:proofErr w:type="spellStart"/>
      <w:r w:rsidRPr="00AA5342">
        <w:rPr>
          <w:rFonts w:ascii="Museo Sans 300" w:hAnsi="Museo Sans 300" w:cs="Arial"/>
          <w:bCs/>
          <w:sz w:val="24"/>
          <w:szCs w:val="24"/>
        </w:rPr>
        <w:t>Hás</w:t>
      </w:r>
      <w:proofErr w:type="spellEnd"/>
      <w:r w:rsidRPr="00AA5342">
        <w:rPr>
          <w:rFonts w:ascii="Museo Sans 300" w:hAnsi="Museo Sans 300" w:cs="Arial"/>
          <w:bCs/>
          <w:sz w:val="24"/>
          <w:szCs w:val="24"/>
        </w:rPr>
        <w:t xml:space="preserve">. 79Ás. 59. 94 </w:t>
      </w:r>
      <w:proofErr w:type="spellStart"/>
      <w:r w:rsidRPr="00AA5342">
        <w:rPr>
          <w:rFonts w:ascii="Museo Sans 300" w:hAnsi="Museo Sans 300" w:cs="Arial"/>
          <w:bCs/>
          <w:sz w:val="24"/>
          <w:szCs w:val="24"/>
        </w:rPr>
        <w:t>Cás</w:t>
      </w:r>
      <w:proofErr w:type="spellEnd"/>
      <w:r w:rsidRPr="00AA5342">
        <w:rPr>
          <w:rFonts w:ascii="Museo Sans 300" w:hAnsi="Museo Sans 300" w:cs="Arial"/>
          <w:bCs/>
          <w:sz w:val="24"/>
          <w:szCs w:val="24"/>
        </w:rPr>
        <w:t xml:space="preserve">., inscrito a la matrícula </w:t>
      </w:r>
      <w:r w:rsidR="00721592">
        <w:rPr>
          <w:rFonts w:ascii="Museo Sans 300" w:hAnsi="Museo Sans 300"/>
          <w:bCs/>
          <w:sz w:val="24"/>
          <w:szCs w:val="24"/>
        </w:rPr>
        <w:t xml:space="preserve">--- </w:t>
      </w:r>
      <w:r w:rsidRPr="00AA5342">
        <w:rPr>
          <w:rFonts w:ascii="Museo Sans 300" w:hAnsi="Museo Sans 300"/>
          <w:bCs/>
          <w:sz w:val="24"/>
          <w:szCs w:val="24"/>
        </w:rPr>
        <w:t xml:space="preserve">-00000. </w:t>
      </w:r>
    </w:p>
    <w:p w14:paraId="1CC535FE" w14:textId="77777777" w:rsidR="004208D8" w:rsidRPr="00AA5342" w:rsidRDefault="004208D8" w:rsidP="00AA5342">
      <w:pPr>
        <w:pStyle w:val="Prrafodelista"/>
        <w:tabs>
          <w:tab w:val="left" w:pos="426"/>
        </w:tabs>
        <w:spacing w:after="0" w:line="240" w:lineRule="auto"/>
        <w:ind w:left="284"/>
        <w:contextualSpacing w:val="0"/>
        <w:jc w:val="both"/>
        <w:rPr>
          <w:rFonts w:ascii="Museo Sans 300" w:hAnsi="Museo Sans 300"/>
          <w:bCs/>
          <w:sz w:val="24"/>
          <w:szCs w:val="24"/>
        </w:rPr>
      </w:pPr>
    </w:p>
    <w:p w14:paraId="54B4FFA7" w14:textId="6812DD2F" w:rsidR="004208D8" w:rsidRPr="00AA5342" w:rsidRDefault="005C0CD4" w:rsidP="00AA5342">
      <w:pPr>
        <w:pStyle w:val="Prrafodelista"/>
        <w:numPr>
          <w:ilvl w:val="0"/>
          <w:numId w:val="47"/>
        </w:numPr>
        <w:tabs>
          <w:tab w:val="left" w:pos="426"/>
        </w:tabs>
        <w:spacing w:after="0" w:line="240" w:lineRule="auto"/>
        <w:ind w:left="1134" w:hanging="708"/>
        <w:contextualSpacing w:val="0"/>
        <w:jc w:val="both"/>
        <w:rPr>
          <w:rFonts w:ascii="Museo Sans 300" w:hAnsi="Museo Sans 300"/>
          <w:sz w:val="24"/>
          <w:szCs w:val="24"/>
        </w:rPr>
      </w:pPr>
      <w:r w:rsidRPr="00AA5342">
        <w:rPr>
          <w:rFonts w:ascii="Museo Sans 300" w:hAnsi="Museo Sans 300"/>
          <w:sz w:val="24"/>
          <w:szCs w:val="24"/>
        </w:rPr>
        <w:tab/>
      </w:r>
      <w:r w:rsidR="004208D8" w:rsidRPr="00AA5342">
        <w:rPr>
          <w:rFonts w:ascii="Museo Sans 300" w:hAnsi="Museo Sans 300"/>
          <w:sz w:val="24"/>
          <w:szCs w:val="24"/>
        </w:rPr>
        <w:t xml:space="preserve">En el </w:t>
      </w:r>
      <w:r w:rsidR="00F25E0E" w:rsidRPr="00AA5342">
        <w:rPr>
          <w:rFonts w:ascii="Museo Sans 300" w:hAnsi="Museo Sans 300"/>
          <w:sz w:val="24"/>
          <w:szCs w:val="24"/>
        </w:rPr>
        <w:t xml:space="preserve"> punto </w:t>
      </w:r>
      <w:r w:rsidR="004208D8" w:rsidRPr="00AA5342">
        <w:rPr>
          <w:rFonts w:ascii="Museo Sans 300" w:eastAsia="Times New Roman" w:hAnsi="Museo Sans 300"/>
          <w:b/>
          <w:sz w:val="24"/>
          <w:szCs w:val="24"/>
          <w:lang w:eastAsia="es-ES"/>
        </w:rPr>
        <w:t xml:space="preserve">XIV-K.4, del Acta Ordinaria 9-94, de fecha 7 de abril de 1994, </w:t>
      </w:r>
      <w:r w:rsidR="004208D8" w:rsidRPr="00AA5342">
        <w:rPr>
          <w:rFonts w:ascii="Museo Sans 300" w:hAnsi="Museo Sans 300"/>
          <w:sz w:val="24"/>
          <w:szCs w:val="24"/>
        </w:rPr>
        <w:t xml:space="preserve">se adjudicó entre otros, el Solar </w:t>
      </w:r>
      <w:r w:rsidR="00721592">
        <w:rPr>
          <w:rFonts w:ascii="Museo Sans 300" w:hAnsi="Museo Sans 300"/>
          <w:sz w:val="24"/>
          <w:szCs w:val="24"/>
        </w:rPr>
        <w:t>---</w:t>
      </w:r>
      <w:r w:rsidR="004208D8" w:rsidRPr="00AA5342">
        <w:rPr>
          <w:rFonts w:ascii="Museo Sans 300" w:hAnsi="Museo Sans 300"/>
          <w:sz w:val="24"/>
          <w:szCs w:val="24"/>
        </w:rPr>
        <w:t xml:space="preserve">, Polígono </w:t>
      </w:r>
      <w:r w:rsidR="00721592">
        <w:rPr>
          <w:rFonts w:ascii="Museo Sans 300" w:hAnsi="Museo Sans 300"/>
          <w:sz w:val="24"/>
          <w:szCs w:val="24"/>
        </w:rPr>
        <w:t>---</w:t>
      </w:r>
      <w:r w:rsidR="004208D8" w:rsidRPr="00AA5342">
        <w:rPr>
          <w:rFonts w:ascii="Museo Sans 300" w:hAnsi="Museo Sans 300"/>
          <w:sz w:val="24"/>
          <w:szCs w:val="24"/>
        </w:rPr>
        <w:t xml:space="preserve">, con un área de 639.65 Mts.², y un precio de $104.54, a favor de los señores: </w:t>
      </w:r>
      <w:r w:rsidR="004208D8" w:rsidRPr="00AA5342">
        <w:rPr>
          <w:rFonts w:ascii="Museo Sans 300" w:eastAsia="Times New Roman" w:hAnsi="Museo Sans 300"/>
          <w:sz w:val="24"/>
          <w:szCs w:val="24"/>
        </w:rPr>
        <w:t xml:space="preserve">Rafael Humberto </w:t>
      </w:r>
      <w:proofErr w:type="spellStart"/>
      <w:r w:rsidR="004208D8" w:rsidRPr="00AA5342">
        <w:rPr>
          <w:rFonts w:ascii="Museo Sans 300" w:eastAsia="Times New Roman" w:hAnsi="Museo Sans 300"/>
          <w:sz w:val="24"/>
          <w:szCs w:val="24"/>
        </w:rPr>
        <w:t>Vigil</w:t>
      </w:r>
      <w:proofErr w:type="spellEnd"/>
      <w:r w:rsidR="004208D8" w:rsidRPr="00AA5342">
        <w:rPr>
          <w:rFonts w:ascii="Museo Sans 300" w:eastAsia="Times New Roman" w:hAnsi="Museo Sans 300"/>
          <w:sz w:val="24"/>
          <w:szCs w:val="24"/>
        </w:rPr>
        <w:t xml:space="preserve"> y María Guadalupe López</w:t>
      </w:r>
      <w:r w:rsidR="004208D8" w:rsidRPr="00AA5342">
        <w:rPr>
          <w:rFonts w:ascii="Museo Sans 300" w:hAnsi="Museo Sans 300"/>
          <w:sz w:val="24"/>
          <w:szCs w:val="24"/>
        </w:rPr>
        <w:t>.</w:t>
      </w:r>
    </w:p>
    <w:p w14:paraId="3EC09437" w14:textId="77777777" w:rsidR="004208D8" w:rsidRPr="00AA5342" w:rsidRDefault="004208D8" w:rsidP="00AA5342">
      <w:pPr>
        <w:pStyle w:val="Prrafodelista"/>
        <w:tabs>
          <w:tab w:val="left" w:pos="426"/>
        </w:tabs>
        <w:spacing w:after="0" w:line="240" w:lineRule="auto"/>
        <w:ind w:left="284"/>
        <w:contextualSpacing w:val="0"/>
        <w:jc w:val="both"/>
        <w:rPr>
          <w:rFonts w:ascii="Museo Sans 300" w:hAnsi="Museo Sans 300"/>
          <w:bCs/>
          <w:sz w:val="24"/>
          <w:szCs w:val="24"/>
        </w:rPr>
      </w:pPr>
    </w:p>
    <w:p w14:paraId="7D02E70E" w14:textId="77777777" w:rsidR="004208D8" w:rsidRPr="00AA5342" w:rsidRDefault="004208D8" w:rsidP="00AA5342">
      <w:pPr>
        <w:pStyle w:val="Prrafodelista"/>
        <w:numPr>
          <w:ilvl w:val="0"/>
          <w:numId w:val="47"/>
        </w:numPr>
        <w:tabs>
          <w:tab w:val="left" w:pos="1134"/>
        </w:tabs>
        <w:spacing w:after="0" w:line="240" w:lineRule="auto"/>
        <w:ind w:left="1134" w:hanging="708"/>
        <w:contextualSpacing w:val="0"/>
        <w:jc w:val="both"/>
        <w:rPr>
          <w:rFonts w:ascii="Museo Sans 300" w:hAnsi="Museo Sans 300"/>
          <w:bCs/>
          <w:sz w:val="24"/>
          <w:szCs w:val="24"/>
        </w:rPr>
      </w:pPr>
      <w:r w:rsidRPr="00AA5342">
        <w:rPr>
          <w:rFonts w:ascii="Museo Sans 300" w:hAnsi="Museo Sans 300"/>
          <w:sz w:val="24"/>
          <w:szCs w:val="24"/>
        </w:rPr>
        <w:t>Habiéndose actualizado la información de la adjudicación del inmueble, se hace necesario la modificación del punto citado anteriormente por las siguientes causales:</w:t>
      </w:r>
    </w:p>
    <w:p w14:paraId="7367058F" w14:textId="77777777" w:rsidR="004208D8" w:rsidRPr="00AA5342" w:rsidRDefault="004208D8" w:rsidP="00AA5342">
      <w:pPr>
        <w:tabs>
          <w:tab w:val="left" w:pos="426"/>
        </w:tabs>
        <w:jc w:val="both"/>
        <w:rPr>
          <w:rFonts w:ascii="Museo Sans 300" w:hAnsi="Museo Sans 300"/>
          <w:bCs/>
        </w:rPr>
      </w:pPr>
    </w:p>
    <w:p w14:paraId="524D3A5B" w14:textId="4865D4ED" w:rsidR="004208D8" w:rsidRPr="00721592" w:rsidRDefault="00F25E0E" w:rsidP="00721592">
      <w:pPr>
        <w:pStyle w:val="Prrafodelista"/>
        <w:numPr>
          <w:ilvl w:val="0"/>
          <w:numId w:val="48"/>
        </w:numPr>
        <w:spacing w:after="0" w:line="240" w:lineRule="auto"/>
        <w:ind w:left="1418" w:hanging="284"/>
        <w:contextualSpacing w:val="0"/>
        <w:jc w:val="both"/>
        <w:rPr>
          <w:rFonts w:ascii="Museo Sans 300" w:hAnsi="Museo Sans 300"/>
          <w:b/>
          <w:sz w:val="24"/>
          <w:szCs w:val="24"/>
        </w:rPr>
      </w:pPr>
      <w:r w:rsidRPr="00AA5342">
        <w:rPr>
          <w:rFonts w:ascii="Museo Sans 300" w:hAnsi="Museo Sans 300"/>
          <w:sz w:val="24"/>
          <w:szCs w:val="24"/>
        </w:rPr>
        <w:t>Corregir</w:t>
      </w:r>
      <w:r w:rsidR="004208D8" w:rsidRPr="00AA5342">
        <w:rPr>
          <w:rFonts w:ascii="Museo Sans 300" w:hAnsi="Museo Sans 300"/>
          <w:sz w:val="24"/>
          <w:szCs w:val="24"/>
        </w:rPr>
        <w:t xml:space="preserve"> nomenclatura, área y precio, del Solar </w:t>
      </w:r>
      <w:r w:rsidR="00721592">
        <w:rPr>
          <w:rFonts w:ascii="Museo Sans 300" w:hAnsi="Museo Sans 300"/>
          <w:sz w:val="24"/>
          <w:szCs w:val="24"/>
        </w:rPr>
        <w:t>---</w:t>
      </w:r>
      <w:r w:rsidR="004208D8" w:rsidRPr="00AA5342">
        <w:rPr>
          <w:rFonts w:ascii="Museo Sans 300" w:hAnsi="Museo Sans 300"/>
          <w:sz w:val="24"/>
          <w:szCs w:val="24"/>
        </w:rPr>
        <w:t xml:space="preserve">, Polígono </w:t>
      </w:r>
      <w:r w:rsidR="00721592">
        <w:rPr>
          <w:rFonts w:ascii="Museo Sans 300" w:hAnsi="Museo Sans 300"/>
          <w:sz w:val="24"/>
          <w:szCs w:val="24"/>
        </w:rPr>
        <w:t>---</w:t>
      </w:r>
      <w:r w:rsidR="004208D8" w:rsidRPr="00AA5342">
        <w:rPr>
          <w:rFonts w:ascii="Museo Sans 300" w:hAnsi="Museo Sans 300"/>
          <w:sz w:val="24"/>
          <w:szCs w:val="24"/>
        </w:rPr>
        <w:t xml:space="preserve">, esto debido a que Junta Directiva aprobó la adjudicación con un área de 639.65Mts.², y un precio de $104.54, sin embargo, al reprocesar los </w:t>
      </w:r>
      <w:r w:rsidR="004208D8" w:rsidRPr="00721592">
        <w:rPr>
          <w:rFonts w:ascii="Museo Sans 300" w:hAnsi="Museo Sans 300"/>
          <w:sz w:val="24"/>
          <w:szCs w:val="24"/>
        </w:rPr>
        <w:t>planos e inscribir la Desmembración en Cabeza de su Dueño a favor de ISTA, resultó que la nomenclatura, área y precio han variado, siendo</w:t>
      </w:r>
      <w:r w:rsidR="004208D8" w:rsidRPr="00721592">
        <w:rPr>
          <w:rFonts w:ascii="Museo Sans 300" w:hAnsi="Museo Sans 300"/>
          <w:b/>
          <w:sz w:val="24"/>
          <w:szCs w:val="24"/>
        </w:rPr>
        <w:t xml:space="preserve"> </w:t>
      </w:r>
      <w:r w:rsidR="004208D8" w:rsidRPr="00721592">
        <w:rPr>
          <w:rFonts w:ascii="Museo Sans 300" w:hAnsi="Museo Sans 300"/>
          <w:sz w:val="24"/>
          <w:szCs w:val="24"/>
        </w:rPr>
        <w:t xml:space="preserve">la identificación correcta </w:t>
      </w:r>
      <w:r w:rsidR="004208D8" w:rsidRPr="00721592">
        <w:rPr>
          <w:rFonts w:ascii="Museo Sans 300" w:hAnsi="Museo Sans 300"/>
          <w:b/>
          <w:sz w:val="24"/>
          <w:szCs w:val="24"/>
        </w:rPr>
        <w:t xml:space="preserve">SOLAR </w:t>
      </w:r>
      <w:r w:rsidR="00721592">
        <w:rPr>
          <w:rFonts w:ascii="Museo Sans 300" w:hAnsi="Museo Sans 300"/>
          <w:b/>
          <w:sz w:val="24"/>
          <w:szCs w:val="24"/>
        </w:rPr>
        <w:t>---</w:t>
      </w:r>
      <w:r w:rsidR="004208D8" w:rsidRPr="00721592">
        <w:rPr>
          <w:rFonts w:ascii="Museo Sans 300" w:hAnsi="Museo Sans 300"/>
          <w:b/>
          <w:sz w:val="24"/>
          <w:szCs w:val="24"/>
        </w:rPr>
        <w:t xml:space="preserve">, POLIGONO </w:t>
      </w:r>
      <w:r w:rsidR="00721592">
        <w:rPr>
          <w:rFonts w:ascii="Museo Sans 300" w:hAnsi="Museo Sans 300"/>
          <w:b/>
          <w:sz w:val="24"/>
          <w:szCs w:val="24"/>
        </w:rPr>
        <w:t>-----</w:t>
      </w:r>
      <w:r w:rsidR="004208D8" w:rsidRPr="00721592">
        <w:rPr>
          <w:rFonts w:ascii="Museo Sans 300" w:hAnsi="Museo Sans 300"/>
          <w:b/>
          <w:sz w:val="24"/>
          <w:szCs w:val="24"/>
        </w:rPr>
        <w:t xml:space="preserve">, PORCION </w:t>
      </w:r>
      <w:r w:rsidR="00721592">
        <w:rPr>
          <w:rFonts w:ascii="Museo Sans 300" w:hAnsi="Museo Sans 300"/>
          <w:b/>
          <w:sz w:val="24"/>
          <w:szCs w:val="24"/>
        </w:rPr>
        <w:t>---</w:t>
      </w:r>
      <w:r w:rsidR="004208D8" w:rsidRPr="00721592">
        <w:rPr>
          <w:rFonts w:ascii="Museo Sans 300" w:hAnsi="Museo Sans 300"/>
          <w:b/>
          <w:sz w:val="24"/>
          <w:szCs w:val="24"/>
        </w:rPr>
        <w:t xml:space="preserve">, </w:t>
      </w:r>
      <w:r w:rsidR="004208D8" w:rsidRPr="00721592">
        <w:rPr>
          <w:rFonts w:ascii="Museo Sans 300" w:hAnsi="Museo Sans 300"/>
          <w:sz w:val="24"/>
          <w:szCs w:val="24"/>
        </w:rPr>
        <w:t>con un área de 661.77 Mts.² y un precio de $108.16, según valúo de fecha 05 de octubre de 2021; existiendo un aumento de área de 22.12 Mts.²; por lo tanto, el titular de la adjudicación tendrá que cancelar la cantidad de $3.62 adicionales a su deuda agraria, a quien se le notificó previamente, manifestando estar de acuerdo, constando en el Acta de Reconocimiento de Pago, por Área que Excede a la Adjudicada, de fecha 3 de septiembre de 2021, anexa al expediente respectivo.</w:t>
      </w:r>
    </w:p>
    <w:p w14:paraId="77C49530" w14:textId="77777777" w:rsidR="004208D8" w:rsidRPr="00AA5342" w:rsidRDefault="004208D8" w:rsidP="00AA5342">
      <w:pPr>
        <w:pStyle w:val="Prrafodelista"/>
        <w:spacing w:after="0" w:line="240" w:lineRule="auto"/>
        <w:ind w:left="360"/>
        <w:contextualSpacing w:val="0"/>
        <w:jc w:val="both"/>
        <w:rPr>
          <w:rFonts w:ascii="Museo Sans 300" w:hAnsi="Museo Sans 300"/>
          <w:b/>
          <w:sz w:val="24"/>
          <w:szCs w:val="24"/>
        </w:rPr>
      </w:pPr>
    </w:p>
    <w:p w14:paraId="4B9C545D" w14:textId="76C68D32" w:rsidR="004208D8" w:rsidRPr="00AA5342" w:rsidRDefault="00F25E0E" w:rsidP="00AA5342">
      <w:pPr>
        <w:pStyle w:val="Prrafodelista"/>
        <w:numPr>
          <w:ilvl w:val="0"/>
          <w:numId w:val="48"/>
        </w:numPr>
        <w:spacing w:after="0" w:line="240" w:lineRule="auto"/>
        <w:ind w:left="1418" w:hanging="284"/>
        <w:contextualSpacing w:val="0"/>
        <w:jc w:val="both"/>
        <w:rPr>
          <w:rFonts w:ascii="Museo Sans 300" w:hAnsi="Museo Sans 300"/>
          <w:b/>
          <w:sz w:val="24"/>
          <w:szCs w:val="24"/>
        </w:rPr>
      </w:pPr>
      <w:r w:rsidRPr="00AA5342">
        <w:rPr>
          <w:rFonts w:ascii="Museo Sans 300" w:hAnsi="Museo Sans 300"/>
          <w:sz w:val="24"/>
          <w:szCs w:val="24"/>
        </w:rPr>
        <w:t>Corregir el</w:t>
      </w:r>
      <w:r w:rsidR="004208D8" w:rsidRPr="00AA5342">
        <w:rPr>
          <w:rFonts w:ascii="Museo Sans 300" w:hAnsi="Museo Sans 300"/>
          <w:sz w:val="24"/>
          <w:szCs w:val="24"/>
        </w:rPr>
        <w:t xml:space="preserve"> nombre de los señores: </w:t>
      </w:r>
      <w:r w:rsidRPr="00AA5342">
        <w:rPr>
          <w:rFonts w:ascii="Museo Sans 300" w:hAnsi="Museo Sans 300"/>
          <w:sz w:val="24"/>
          <w:szCs w:val="24"/>
        </w:rPr>
        <w:t xml:space="preserve">RAFAEL HUMBERTO VIGIL </w:t>
      </w:r>
      <w:r w:rsidR="004208D8" w:rsidRPr="00AA5342">
        <w:rPr>
          <w:rFonts w:ascii="Museo Sans 300" w:hAnsi="Museo Sans 300"/>
          <w:sz w:val="24"/>
          <w:szCs w:val="24"/>
        </w:rPr>
        <w:t xml:space="preserve">y </w:t>
      </w:r>
      <w:r w:rsidRPr="00AA5342">
        <w:rPr>
          <w:rFonts w:ascii="Museo Sans 300" w:hAnsi="Museo Sans 300"/>
          <w:sz w:val="24"/>
          <w:szCs w:val="24"/>
        </w:rPr>
        <w:t>MARÍA GUADALUPE LÓPEZ</w:t>
      </w:r>
      <w:r w:rsidR="004208D8" w:rsidRPr="00AA5342">
        <w:rPr>
          <w:rFonts w:ascii="Museo Sans 300" w:hAnsi="Museo Sans 300"/>
          <w:sz w:val="24"/>
          <w:szCs w:val="24"/>
        </w:rPr>
        <w:t xml:space="preserve">, siendo lo correcto según los Documentos Únicos de Identidad, </w:t>
      </w:r>
      <w:r w:rsidRPr="00AA5342">
        <w:rPr>
          <w:rFonts w:ascii="Museo Sans 300" w:hAnsi="Museo Sans 300"/>
          <w:b/>
          <w:color w:val="000000" w:themeColor="text1"/>
          <w:sz w:val="24"/>
          <w:szCs w:val="24"/>
        </w:rPr>
        <w:t>RAFAEL HUMBERTO VIGIL CARRILLO</w:t>
      </w:r>
      <w:r w:rsidRPr="00AA5342">
        <w:rPr>
          <w:rFonts w:ascii="Museo Sans 300" w:hAnsi="Museo Sans 300"/>
          <w:color w:val="000000" w:themeColor="text1"/>
          <w:sz w:val="24"/>
          <w:szCs w:val="24"/>
        </w:rPr>
        <w:t xml:space="preserve"> </w:t>
      </w:r>
      <w:r w:rsidR="004208D8" w:rsidRPr="00AA5342">
        <w:rPr>
          <w:rFonts w:ascii="Museo Sans 300" w:hAnsi="Museo Sans 300"/>
          <w:color w:val="000000" w:themeColor="text1"/>
          <w:sz w:val="24"/>
          <w:szCs w:val="24"/>
        </w:rPr>
        <w:t xml:space="preserve">y </w:t>
      </w:r>
      <w:r w:rsidRPr="00AA5342">
        <w:rPr>
          <w:rFonts w:ascii="Museo Sans 300" w:hAnsi="Museo Sans 300"/>
          <w:b/>
          <w:color w:val="000000" w:themeColor="text1"/>
          <w:sz w:val="24"/>
          <w:szCs w:val="24"/>
        </w:rPr>
        <w:t>MARÍA GUADALUPE LÓPEZ ORTIZ</w:t>
      </w:r>
      <w:r w:rsidR="004208D8" w:rsidRPr="00AA5342">
        <w:rPr>
          <w:rFonts w:ascii="Museo Sans 300" w:hAnsi="Museo Sans 300"/>
          <w:sz w:val="24"/>
          <w:szCs w:val="24"/>
        </w:rPr>
        <w:t>.</w:t>
      </w:r>
    </w:p>
    <w:p w14:paraId="475D4C6D" w14:textId="77777777" w:rsidR="004208D8" w:rsidRPr="00AA5342" w:rsidRDefault="004208D8" w:rsidP="00AA5342">
      <w:pPr>
        <w:jc w:val="both"/>
        <w:rPr>
          <w:rFonts w:ascii="Museo Sans 300" w:hAnsi="Museo Sans 300"/>
        </w:rPr>
      </w:pPr>
    </w:p>
    <w:p w14:paraId="6149C6DD" w14:textId="77777777" w:rsidR="004208D8" w:rsidRDefault="004208D8" w:rsidP="00AA5342">
      <w:pPr>
        <w:pStyle w:val="Prrafodelista"/>
        <w:numPr>
          <w:ilvl w:val="0"/>
          <w:numId w:val="47"/>
        </w:numPr>
        <w:spacing w:after="0" w:line="240" w:lineRule="auto"/>
        <w:ind w:left="1134" w:hanging="708"/>
        <w:jc w:val="both"/>
        <w:rPr>
          <w:rFonts w:ascii="Museo Sans 300" w:hAnsi="Museo Sans 300"/>
          <w:sz w:val="24"/>
          <w:szCs w:val="24"/>
        </w:rPr>
      </w:pPr>
      <w:r w:rsidRPr="00AA5342">
        <w:rPr>
          <w:rFonts w:ascii="Museo Sans 300" w:hAnsi="Museo Sans 300"/>
          <w:sz w:val="24"/>
          <w:szCs w:val="24"/>
        </w:rPr>
        <w:t>Es necesario advertir al adjudicatario, a través de una cláusula especial en la escritura correspondiente de compraventa del inmueble que deberá cumplir las medidas ambientales emitidas por la Unidad Ambiental Institucional, referentes a:</w:t>
      </w:r>
    </w:p>
    <w:p w14:paraId="627EB4A9" w14:textId="77777777" w:rsidR="00AA5342" w:rsidRPr="00AA5342" w:rsidRDefault="00AA5342" w:rsidP="00AA5342">
      <w:pPr>
        <w:pStyle w:val="Prrafodelista"/>
        <w:spacing w:after="0" w:line="240" w:lineRule="auto"/>
        <w:ind w:left="1134"/>
        <w:jc w:val="both"/>
        <w:rPr>
          <w:rFonts w:ascii="Museo Sans 300" w:hAnsi="Museo Sans 300"/>
          <w:sz w:val="24"/>
          <w:szCs w:val="24"/>
        </w:rPr>
      </w:pPr>
    </w:p>
    <w:p w14:paraId="65BFBC7B" w14:textId="77777777" w:rsidR="004208D8" w:rsidRPr="00F25E0E" w:rsidRDefault="004208D8" w:rsidP="00F25E0E">
      <w:pPr>
        <w:numPr>
          <w:ilvl w:val="0"/>
          <w:numId w:val="49"/>
        </w:numPr>
        <w:tabs>
          <w:tab w:val="left" w:pos="4802"/>
        </w:tabs>
        <w:ind w:left="1418" w:hanging="284"/>
        <w:contextualSpacing/>
        <w:jc w:val="both"/>
        <w:rPr>
          <w:rFonts w:ascii="Museo Sans 300" w:hAnsi="Museo Sans 300"/>
          <w:sz w:val="20"/>
          <w:szCs w:val="20"/>
        </w:rPr>
      </w:pPr>
      <w:r w:rsidRPr="00F25E0E">
        <w:rPr>
          <w:rFonts w:ascii="Museo Sans 300" w:hAnsi="Museo Sans 300"/>
          <w:sz w:val="20"/>
          <w:szCs w:val="20"/>
        </w:rPr>
        <w:t>Evitar la tala de árboles ubicados en la ribera de la quebrada.</w:t>
      </w:r>
    </w:p>
    <w:p w14:paraId="07AE986C" w14:textId="77777777" w:rsidR="004208D8" w:rsidRPr="00F25E0E" w:rsidRDefault="004208D8" w:rsidP="00F25E0E">
      <w:pPr>
        <w:numPr>
          <w:ilvl w:val="0"/>
          <w:numId w:val="49"/>
        </w:numPr>
        <w:tabs>
          <w:tab w:val="left" w:pos="4802"/>
        </w:tabs>
        <w:ind w:left="1418" w:hanging="284"/>
        <w:contextualSpacing/>
        <w:jc w:val="both"/>
        <w:rPr>
          <w:rFonts w:ascii="Museo Sans 300" w:hAnsi="Museo Sans 300"/>
          <w:sz w:val="20"/>
          <w:szCs w:val="20"/>
        </w:rPr>
      </w:pPr>
      <w:r w:rsidRPr="00F25E0E">
        <w:rPr>
          <w:rFonts w:ascii="Museo Sans 300" w:hAnsi="Museo Sans 300"/>
          <w:sz w:val="20"/>
          <w:szCs w:val="20"/>
        </w:rPr>
        <w:t>Reforestar áreas aledañas a las viviendas;</w:t>
      </w:r>
    </w:p>
    <w:p w14:paraId="501A23A0" w14:textId="77777777" w:rsidR="004208D8" w:rsidRPr="00F25E0E" w:rsidRDefault="004208D8" w:rsidP="00F25E0E">
      <w:pPr>
        <w:numPr>
          <w:ilvl w:val="0"/>
          <w:numId w:val="49"/>
        </w:numPr>
        <w:tabs>
          <w:tab w:val="left" w:pos="4802"/>
        </w:tabs>
        <w:ind w:left="1418" w:hanging="284"/>
        <w:contextualSpacing/>
        <w:jc w:val="both"/>
        <w:rPr>
          <w:rFonts w:ascii="Museo Sans 300" w:hAnsi="Museo Sans 300"/>
          <w:sz w:val="20"/>
          <w:szCs w:val="20"/>
        </w:rPr>
      </w:pPr>
      <w:r w:rsidRPr="00F25E0E">
        <w:rPr>
          <w:rFonts w:ascii="Museo Sans 300" w:hAnsi="Museo Sans 300"/>
          <w:sz w:val="20"/>
          <w:szCs w:val="20"/>
        </w:rPr>
        <w:t>Buen manejo y disposición de los desechos sólidos;</w:t>
      </w:r>
    </w:p>
    <w:p w14:paraId="15D59A67" w14:textId="77777777" w:rsidR="004208D8" w:rsidRPr="00F25E0E" w:rsidRDefault="004208D8" w:rsidP="00F25E0E">
      <w:pPr>
        <w:numPr>
          <w:ilvl w:val="0"/>
          <w:numId w:val="49"/>
        </w:numPr>
        <w:tabs>
          <w:tab w:val="left" w:pos="4802"/>
        </w:tabs>
        <w:ind w:left="1418" w:hanging="284"/>
        <w:contextualSpacing/>
        <w:jc w:val="both"/>
        <w:rPr>
          <w:rFonts w:ascii="Museo Sans 300" w:hAnsi="Museo Sans 300"/>
          <w:sz w:val="20"/>
          <w:szCs w:val="20"/>
        </w:rPr>
      </w:pPr>
      <w:r w:rsidRPr="00F25E0E">
        <w:rPr>
          <w:rFonts w:ascii="Museo Sans 300" w:hAnsi="Museo Sans 300"/>
          <w:sz w:val="20"/>
          <w:szCs w:val="20"/>
        </w:rPr>
        <w:t xml:space="preserve">Búsqueda de mecanismo de </w:t>
      </w:r>
      <w:proofErr w:type="spellStart"/>
      <w:r w:rsidRPr="00F25E0E">
        <w:rPr>
          <w:rFonts w:ascii="Museo Sans 300" w:hAnsi="Museo Sans 300"/>
          <w:sz w:val="20"/>
          <w:szCs w:val="20"/>
        </w:rPr>
        <w:t>asociatividad</w:t>
      </w:r>
      <w:proofErr w:type="spellEnd"/>
      <w:r w:rsidRPr="00F25E0E">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60093948" w14:textId="09665FB1" w:rsidR="004208D8" w:rsidRDefault="004208D8" w:rsidP="006270DA">
      <w:pPr>
        <w:tabs>
          <w:tab w:val="left" w:pos="4802"/>
        </w:tabs>
        <w:ind w:left="1134"/>
        <w:jc w:val="both"/>
        <w:rPr>
          <w:rFonts w:ascii="Museo Sans 300" w:hAnsi="Museo Sans 300"/>
        </w:rPr>
      </w:pPr>
      <w:r w:rsidRPr="00157B24">
        <w:rPr>
          <w:rFonts w:ascii="Museo Sans 300" w:hAnsi="Museo Sans 300"/>
        </w:rPr>
        <w:t xml:space="preserve">Lo anterior, de conformidad a lo establecido en </w:t>
      </w:r>
      <w:r>
        <w:rPr>
          <w:rFonts w:ascii="Museo Sans 300" w:hAnsi="Museo Sans 300"/>
        </w:rPr>
        <w:t>el Acuerdo Segundo del Punto XVI</w:t>
      </w:r>
      <w:r w:rsidRPr="00157B24">
        <w:rPr>
          <w:rFonts w:ascii="Museo Sans 300" w:hAnsi="Museo Sans 300"/>
        </w:rPr>
        <w:t xml:space="preserve"> d</w:t>
      </w:r>
      <w:r>
        <w:rPr>
          <w:rFonts w:ascii="Museo Sans 300" w:hAnsi="Museo Sans 300"/>
        </w:rPr>
        <w:t xml:space="preserve">el </w:t>
      </w:r>
      <w:r w:rsidR="00F25E0E">
        <w:rPr>
          <w:rFonts w:ascii="Museo Sans 300" w:hAnsi="Museo Sans 300"/>
        </w:rPr>
        <w:t xml:space="preserve">Acta de </w:t>
      </w:r>
      <w:r>
        <w:rPr>
          <w:rFonts w:ascii="Museo Sans 300" w:hAnsi="Museo Sans 300"/>
        </w:rPr>
        <w:t>Sesión Ordinaria 19-2018 de fecha 24</w:t>
      </w:r>
      <w:r w:rsidRPr="00157B24">
        <w:rPr>
          <w:rFonts w:ascii="Museo Sans 300" w:hAnsi="Museo Sans 300"/>
        </w:rPr>
        <w:t xml:space="preserve"> de </w:t>
      </w:r>
      <w:r>
        <w:rPr>
          <w:rFonts w:ascii="Museo Sans 300" w:hAnsi="Museo Sans 300"/>
        </w:rPr>
        <w:t>septiembre de 2018</w:t>
      </w:r>
      <w:r w:rsidRPr="00157B24">
        <w:rPr>
          <w:rFonts w:ascii="Museo Sans 300" w:hAnsi="Museo Sans 300"/>
        </w:rPr>
        <w:t>.</w:t>
      </w:r>
    </w:p>
    <w:p w14:paraId="5CE77431" w14:textId="77777777" w:rsidR="004208D8" w:rsidRPr="00993EBA" w:rsidRDefault="004208D8" w:rsidP="006270DA">
      <w:pPr>
        <w:tabs>
          <w:tab w:val="left" w:pos="4802"/>
        </w:tabs>
        <w:jc w:val="both"/>
        <w:rPr>
          <w:rFonts w:ascii="Museo Sans 300" w:hAnsi="Museo Sans 300"/>
          <w:sz w:val="14"/>
        </w:rPr>
      </w:pPr>
    </w:p>
    <w:p w14:paraId="3661715D" w14:textId="0A250BE4" w:rsidR="004208D8" w:rsidRPr="00FB4815" w:rsidRDefault="004208D8" w:rsidP="006270DA">
      <w:pPr>
        <w:pStyle w:val="Prrafodelista"/>
        <w:numPr>
          <w:ilvl w:val="0"/>
          <w:numId w:val="47"/>
        </w:numPr>
        <w:spacing w:after="0" w:line="240" w:lineRule="auto"/>
        <w:ind w:left="1134" w:hanging="708"/>
        <w:jc w:val="both"/>
        <w:rPr>
          <w:rFonts w:ascii="Museo Sans 300" w:hAnsi="Museo Sans 300"/>
          <w:sz w:val="24"/>
        </w:rPr>
      </w:pPr>
      <w:r w:rsidRPr="00FB4815">
        <w:rPr>
          <w:rFonts w:ascii="Museo Sans 300" w:hAnsi="Museo Sans 300"/>
          <w:sz w:val="24"/>
        </w:rPr>
        <w:t>Conforme al acta de posesión material de fecha 3 de septiembre de 2021, elaborada por el técnico del Centro Estratégico de Transformación e Innovación Agropecuaria, CETIA IV, Sección de Transferencia de Tierras, señor Juan Antonio Serpas Moreno, el adjudicatario se encuentra poseyendo el inmueble de forma quieta, pacífica y sin interrupción desde hace 27 años.</w:t>
      </w:r>
    </w:p>
    <w:p w14:paraId="5346D666" w14:textId="77777777" w:rsidR="004208D8" w:rsidRPr="00D41BA8" w:rsidRDefault="004208D8" w:rsidP="006270DA">
      <w:pPr>
        <w:pStyle w:val="Prrafodelista"/>
        <w:spacing w:after="0" w:line="240" w:lineRule="auto"/>
        <w:ind w:left="360"/>
        <w:contextualSpacing w:val="0"/>
        <w:jc w:val="both"/>
        <w:rPr>
          <w:rFonts w:ascii="Museo Sans 300" w:hAnsi="Museo Sans 300"/>
          <w:color w:val="000000" w:themeColor="text1"/>
        </w:rPr>
      </w:pPr>
    </w:p>
    <w:p w14:paraId="5F9BEA2F" w14:textId="0262E6DC" w:rsidR="004208D8" w:rsidRPr="00721592" w:rsidRDefault="004208D8" w:rsidP="00721592">
      <w:pPr>
        <w:pStyle w:val="Prrafodelista"/>
        <w:numPr>
          <w:ilvl w:val="0"/>
          <w:numId w:val="47"/>
        </w:numPr>
        <w:spacing w:after="0" w:line="240" w:lineRule="auto"/>
        <w:ind w:left="1134" w:hanging="708"/>
        <w:contextualSpacing w:val="0"/>
        <w:jc w:val="both"/>
        <w:rPr>
          <w:rFonts w:ascii="Museo Sans 300" w:hAnsi="Museo Sans 300"/>
          <w:color w:val="000000" w:themeColor="text1"/>
          <w:sz w:val="24"/>
        </w:rPr>
      </w:pPr>
      <w:r w:rsidRPr="00993EBA">
        <w:rPr>
          <w:rFonts w:ascii="Museo Sans 300" w:hAnsi="Museo Sans 300"/>
          <w:sz w:val="24"/>
        </w:rPr>
        <w:t xml:space="preserve">De acuerdo a </w:t>
      </w:r>
      <w:r>
        <w:rPr>
          <w:rFonts w:ascii="Museo Sans 300" w:hAnsi="Museo Sans 300"/>
          <w:sz w:val="24"/>
        </w:rPr>
        <w:t>declaración</w:t>
      </w:r>
      <w:r w:rsidRPr="00993EBA">
        <w:rPr>
          <w:rFonts w:ascii="Museo Sans 300" w:hAnsi="Museo Sans 300"/>
          <w:sz w:val="24"/>
        </w:rPr>
        <w:t xml:space="preserve"> simple contenida en la Solicitud de Adjudicación de Inmueble de fecha </w:t>
      </w:r>
      <w:r>
        <w:rPr>
          <w:rFonts w:ascii="Museo Sans 300" w:hAnsi="Museo Sans 300"/>
          <w:sz w:val="24"/>
        </w:rPr>
        <w:t>3</w:t>
      </w:r>
      <w:r w:rsidRPr="00993EBA">
        <w:rPr>
          <w:rFonts w:ascii="Museo Sans 300" w:hAnsi="Museo Sans 300"/>
          <w:sz w:val="24"/>
        </w:rPr>
        <w:t xml:space="preserve"> de </w:t>
      </w:r>
      <w:r>
        <w:rPr>
          <w:rFonts w:ascii="Museo Sans 300" w:hAnsi="Museo Sans 300"/>
          <w:sz w:val="24"/>
        </w:rPr>
        <w:t>septiembre</w:t>
      </w:r>
      <w:r w:rsidRPr="00993EBA">
        <w:rPr>
          <w:rFonts w:ascii="Museo Sans 300" w:hAnsi="Museo Sans 300"/>
          <w:sz w:val="24"/>
        </w:rPr>
        <w:t xml:space="preserve"> d</w:t>
      </w:r>
      <w:r w:rsidR="00F25E0E">
        <w:rPr>
          <w:rFonts w:ascii="Museo Sans 300" w:hAnsi="Museo Sans 300"/>
          <w:sz w:val="24"/>
        </w:rPr>
        <w:t>e</w:t>
      </w:r>
      <w:r w:rsidRPr="00993EBA">
        <w:rPr>
          <w:rFonts w:ascii="Museo Sans 300" w:hAnsi="Museo Sans 300"/>
          <w:sz w:val="24"/>
        </w:rPr>
        <w:t xml:space="preserve"> 2021, </w:t>
      </w:r>
      <w:r>
        <w:rPr>
          <w:rFonts w:ascii="Museo Sans 300" w:hAnsi="Museo Sans 300"/>
          <w:sz w:val="24"/>
        </w:rPr>
        <w:t>el adjudicatario</w:t>
      </w:r>
      <w:r w:rsidRPr="00993EBA">
        <w:rPr>
          <w:rFonts w:ascii="Museo Sans 300" w:hAnsi="Museo Sans 300"/>
          <w:sz w:val="24"/>
        </w:rPr>
        <w:t xml:space="preserve"> manifiesta que ni él ni l</w:t>
      </w:r>
      <w:r>
        <w:rPr>
          <w:rFonts w:ascii="Museo Sans 300" w:hAnsi="Museo Sans 300"/>
          <w:sz w:val="24"/>
        </w:rPr>
        <w:t>a integrante</w:t>
      </w:r>
      <w:r w:rsidRPr="00993EBA">
        <w:rPr>
          <w:rFonts w:ascii="Museo Sans 300" w:hAnsi="Museo Sans 300"/>
          <w:sz w:val="24"/>
        </w:rPr>
        <w:t xml:space="preserve"> de su grupo familiar son </w:t>
      </w:r>
      <w:r w:rsidRPr="00721592">
        <w:rPr>
          <w:rFonts w:ascii="Museo Sans 300" w:hAnsi="Museo Sans 300"/>
          <w:sz w:val="24"/>
        </w:rPr>
        <w:t xml:space="preserve">empleados del ISTA; </w:t>
      </w:r>
      <w:r w:rsidRPr="00721592">
        <w:rPr>
          <w:rFonts w:ascii="Museo Sans 300" w:hAnsi="Museo Sans 300"/>
          <w:color w:val="000000" w:themeColor="text1"/>
          <w:sz w:val="24"/>
        </w:rPr>
        <w:t xml:space="preserve">situación verificada </w:t>
      </w:r>
      <w:r w:rsidRPr="00721592">
        <w:rPr>
          <w:rFonts w:ascii="Museo Sans 300" w:hAnsi="Museo Sans 300"/>
          <w:sz w:val="24"/>
        </w:rPr>
        <w:t xml:space="preserve">en el Sistema de Consulta de Solicitantes para Adjudicaciones que contiene </w:t>
      </w:r>
      <w:r w:rsidRPr="00721592">
        <w:rPr>
          <w:rFonts w:ascii="Museo Sans 300" w:hAnsi="Museo Sans 300"/>
          <w:color w:val="000000" w:themeColor="text1"/>
          <w:sz w:val="24"/>
        </w:rPr>
        <w:t>en la Base de Datos de Empleados de este Instituto.</w:t>
      </w:r>
    </w:p>
    <w:p w14:paraId="7B73F2D3" w14:textId="77777777" w:rsidR="004208D8" w:rsidRPr="00EB71DF" w:rsidRDefault="004208D8" w:rsidP="006270DA">
      <w:pPr>
        <w:pStyle w:val="Prrafodelista"/>
        <w:spacing w:after="0" w:line="240" w:lineRule="auto"/>
        <w:rPr>
          <w:rFonts w:ascii="Museo Sans 300" w:hAnsi="Museo Sans 300"/>
          <w:color w:val="000000" w:themeColor="text1"/>
          <w:sz w:val="16"/>
        </w:rPr>
      </w:pPr>
    </w:p>
    <w:p w14:paraId="4571E1BC" w14:textId="77777777" w:rsidR="00D906D4" w:rsidRDefault="00D906D4" w:rsidP="006270DA">
      <w:pPr>
        <w:jc w:val="both"/>
        <w:rPr>
          <w:rFonts w:ascii="Museo Sans 300" w:hAnsi="Museo Sans 300"/>
        </w:rPr>
      </w:pPr>
    </w:p>
    <w:p w14:paraId="36548535" w14:textId="77777777" w:rsidR="00647B47" w:rsidRDefault="00647B47" w:rsidP="006270DA">
      <w:pPr>
        <w:jc w:val="both"/>
        <w:rPr>
          <w:rFonts w:ascii="Museo Sans 300" w:hAnsi="Museo Sans 300"/>
        </w:rPr>
      </w:pPr>
    </w:p>
    <w:p w14:paraId="2A377C1E" w14:textId="7D8489A9" w:rsidR="004208D8" w:rsidRPr="005036C3" w:rsidRDefault="004208D8" w:rsidP="006270DA">
      <w:pPr>
        <w:jc w:val="both"/>
        <w:rPr>
          <w:rFonts w:ascii="Museo Sans 300" w:hAnsi="Museo Sans 300"/>
        </w:rPr>
      </w:pPr>
      <w:r w:rsidRPr="00D41BA8">
        <w:rPr>
          <w:rFonts w:ascii="Museo Sans 300" w:hAnsi="Museo Sans 300"/>
        </w:rPr>
        <w:t>Tomando en cuenta lo expuesto y habiendo tenido a la vista: Cuadro de causales, Listado de valores y extensiones, reporte de valúo por solar, Solicitud de Adjudicación de Inmueble, copias simples de Documentos Únicos de Identidad, y Tarjetas de Identificación Tributaria,</w:t>
      </w:r>
      <w:r w:rsidRPr="00D41BA8">
        <w:rPr>
          <w:rFonts w:ascii="Museo Sans 300" w:hAnsi="Museo Sans 300"/>
          <w:lang w:eastAsia="es-ES"/>
        </w:rPr>
        <w:t xml:space="preserve"> </w:t>
      </w:r>
      <w:r>
        <w:rPr>
          <w:rFonts w:ascii="Museo Sans 300" w:hAnsi="Museo Sans 300"/>
          <w:lang w:eastAsia="es-ES"/>
        </w:rPr>
        <w:t xml:space="preserve">Certificaciones de Partidas de Nacimiento, </w:t>
      </w:r>
      <w:r w:rsidRPr="00BB7A8A">
        <w:rPr>
          <w:rFonts w:ascii="Museo Sans 300" w:hAnsi="Museo Sans 300"/>
          <w:lang w:eastAsia="es-ES"/>
        </w:rPr>
        <w:t xml:space="preserve">Acta de </w:t>
      </w:r>
      <w:r>
        <w:rPr>
          <w:rFonts w:ascii="Museo Sans 300" w:hAnsi="Museo Sans 300"/>
          <w:lang w:eastAsia="es-ES"/>
        </w:rPr>
        <w:t xml:space="preserve">reconocimiento de pago, por área que excede a la adjudicada, </w:t>
      </w:r>
      <w:r>
        <w:rPr>
          <w:rFonts w:ascii="Museo Sans 300" w:hAnsi="Museo Sans 300"/>
        </w:rPr>
        <w:t>A</w:t>
      </w:r>
      <w:r w:rsidRPr="00D41BA8">
        <w:rPr>
          <w:rFonts w:ascii="Museo Sans 300" w:hAnsi="Museo Sans 300"/>
        </w:rPr>
        <w:t>cta de Posesión Material</w:t>
      </w:r>
      <w:r>
        <w:rPr>
          <w:rFonts w:ascii="Museo Sans 300" w:hAnsi="Museo Sans 300"/>
        </w:rPr>
        <w:t>,</w:t>
      </w:r>
      <w:r w:rsidRPr="00D41BA8">
        <w:rPr>
          <w:rFonts w:ascii="Museo Sans 300" w:hAnsi="Museo Sans 300"/>
        </w:rPr>
        <w:t xml:space="preserve"> </w:t>
      </w:r>
      <w:r w:rsidRPr="00A430F5">
        <w:rPr>
          <w:rFonts w:ascii="Museo Sans 300" w:hAnsi="Museo Sans 300"/>
        </w:rPr>
        <w:t>Constancia de cancelación de Crédito,</w:t>
      </w:r>
      <w:r w:rsidRPr="00D41BA8">
        <w:rPr>
          <w:rFonts w:ascii="Museo Sans 300" w:hAnsi="Museo Sans 300"/>
        </w:rPr>
        <w:t xml:space="preserve"> Razón y Constancia de Inscripción de Desmembración en Cabeza de su Dueño a favor de</w:t>
      </w:r>
      <w:r>
        <w:rPr>
          <w:rFonts w:ascii="Museo Sans 300" w:hAnsi="Museo Sans 300"/>
        </w:rPr>
        <w:t>l</w:t>
      </w:r>
      <w:r w:rsidRPr="00D41BA8">
        <w:rPr>
          <w:rFonts w:ascii="Museo Sans 300" w:hAnsi="Museo Sans 300"/>
        </w:rPr>
        <w:t xml:space="preserve"> ISTA, reporte de búsqueda </w:t>
      </w:r>
      <w:r w:rsidRPr="00D41BA8">
        <w:rPr>
          <w:rFonts w:ascii="Museo Sans 300" w:hAnsi="Museo Sans 300"/>
        </w:rPr>
        <w:lastRenderedPageBreak/>
        <w:t xml:space="preserve">de solicitantes para adjudicaciones emitidos por el </w:t>
      </w:r>
      <w:r w:rsidRPr="00D41BA8">
        <w:rPr>
          <w:rFonts w:ascii="Museo Sans 300" w:hAnsi="Museo Sans 300"/>
          <w:color w:val="000000" w:themeColor="text1"/>
          <w:lang w:val="es-ES" w:eastAsia="es-ES"/>
        </w:rPr>
        <w:t>Centro Estratégico de Transformación e Innovación Agropecuaria CETIA IV, Sección de Transferencia de Tierras</w:t>
      </w:r>
      <w:r w:rsidRPr="00D41BA8">
        <w:rPr>
          <w:rFonts w:ascii="Museo Sans 300" w:hAnsi="Museo Sans 300"/>
        </w:rPr>
        <w:t xml:space="preserve">, y </w:t>
      </w:r>
      <w:r w:rsidR="00F25E0E">
        <w:rPr>
          <w:rFonts w:ascii="Museo Sans 300" w:hAnsi="Museo Sans 300"/>
        </w:rPr>
        <w:t xml:space="preserve">el </w:t>
      </w:r>
      <w:r w:rsidRPr="00D41BA8">
        <w:rPr>
          <w:rFonts w:ascii="Museo Sans 300" w:hAnsi="Museo Sans 300"/>
        </w:rPr>
        <w:t>Departamento</w:t>
      </w:r>
      <w:r w:rsidR="00F25E0E">
        <w:rPr>
          <w:rFonts w:ascii="Museo Sans 300" w:hAnsi="Museo Sans 300"/>
        </w:rPr>
        <w:t xml:space="preserve"> de Departamento de Asignación Individual y Avalúos</w:t>
      </w:r>
      <w:r w:rsidRPr="00D41BA8">
        <w:rPr>
          <w:rFonts w:ascii="Museo Sans 300" w:hAnsi="Museo Sans 300"/>
        </w:rPr>
        <w:t>, reporte de inmuebles pendientes de escriturar</w:t>
      </w:r>
      <w:r w:rsidRPr="00D41BA8">
        <w:rPr>
          <w:rStyle w:val="Refdecomentario"/>
          <w:rFonts w:ascii="Museo Sans 300" w:eastAsiaTheme="majorEastAsia" w:hAnsi="Museo Sans 300"/>
          <w:sz w:val="24"/>
          <w:szCs w:val="24"/>
        </w:rPr>
        <w:t>;</w:t>
      </w:r>
      <w:r w:rsidRPr="00D41BA8">
        <w:rPr>
          <w:rFonts w:ascii="Museo Sans 300" w:hAnsi="Museo Sans 300"/>
          <w:lang w:eastAsia="es-ES"/>
        </w:rPr>
        <w:t xml:space="preserve"> </w:t>
      </w:r>
      <w:r w:rsidRPr="00D41BA8">
        <w:rPr>
          <w:rFonts w:ascii="Museo Sans 300" w:hAnsi="Museo Sans 300"/>
        </w:rPr>
        <w:t>se estima procedente resolver favorablemente a lo solicitado.</w:t>
      </w:r>
    </w:p>
    <w:p w14:paraId="2DA1614B" w14:textId="77777777" w:rsidR="004208D8" w:rsidRPr="00473F5C" w:rsidRDefault="004208D8" w:rsidP="006270DA">
      <w:pPr>
        <w:jc w:val="both"/>
        <w:rPr>
          <w:rFonts w:ascii="Museo Sans 300" w:hAnsi="Museo Sans 300"/>
          <w:color w:val="000000" w:themeColor="text1"/>
          <w:sz w:val="18"/>
          <w:highlight w:val="red"/>
        </w:rPr>
      </w:pPr>
    </w:p>
    <w:p w14:paraId="3CEDC10A" w14:textId="77777777" w:rsidR="00D906D4" w:rsidRDefault="00D906D4" w:rsidP="006270DA">
      <w:pPr>
        <w:widowControl w:val="0"/>
        <w:autoSpaceDE w:val="0"/>
        <w:autoSpaceDN w:val="0"/>
        <w:adjustRightInd w:val="0"/>
        <w:jc w:val="both"/>
        <w:rPr>
          <w:rFonts w:ascii="Museo Sans 300" w:hAnsi="Museo Sans 300"/>
          <w:lang w:eastAsia="es-ES"/>
        </w:rPr>
      </w:pPr>
    </w:p>
    <w:p w14:paraId="25D9213A" w14:textId="4046C7B9" w:rsidR="00D906D4" w:rsidRPr="0050158B" w:rsidRDefault="00F25E0E" w:rsidP="0050158B">
      <w:pPr>
        <w:widowControl w:val="0"/>
        <w:autoSpaceDE w:val="0"/>
        <w:autoSpaceDN w:val="0"/>
        <w:adjustRightInd w:val="0"/>
        <w:jc w:val="both"/>
        <w:rPr>
          <w:rFonts w:ascii="Museo Sans 300" w:hAnsi="Museo Sans 300"/>
          <w:lang w:eastAsia="es-ES"/>
        </w:rPr>
      </w:pPr>
      <w:r>
        <w:rPr>
          <w:rFonts w:ascii="Museo Sans 300" w:hAnsi="Museo Sans 300"/>
          <w:lang w:eastAsia="es-ES"/>
        </w:rPr>
        <w:t xml:space="preserve">Estando conforme a Derecho la documentación correspondiente,  </w:t>
      </w:r>
      <w:r w:rsidRPr="00E32542">
        <w:rPr>
          <w:rFonts w:ascii="Museo Sans 300" w:hAnsi="Museo Sans 300"/>
          <w:color w:val="000000" w:themeColor="text1"/>
          <w:lang w:eastAsia="es-ES"/>
        </w:rPr>
        <w:t xml:space="preserve">el Departamento de Asignación Individual y Avalúos con </w:t>
      </w:r>
      <w:r>
        <w:rPr>
          <w:rFonts w:ascii="Museo Sans 300" w:hAnsi="Museo Sans 300"/>
          <w:color w:val="000000" w:themeColor="text1"/>
          <w:lang w:eastAsia="es-ES"/>
        </w:rPr>
        <w:t>la aprobación</w:t>
      </w:r>
      <w:r w:rsidRPr="00E32542">
        <w:rPr>
          <w:rFonts w:ascii="Museo Sans 300" w:hAnsi="Museo Sans 300"/>
          <w:color w:val="000000" w:themeColor="text1"/>
          <w:lang w:eastAsia="es-ES"/>
        </w:rPr>
        <w:t xml:space="preserve"> de la Gerencia de Desarrollo Rural, </w:t>
      </w:r>
      <w:r w:rsidRPr="00E32542">
        <w:rPr>
          <w:rFonts w:ascii="Museo Sans 300" w:hAnsi="Museo Sans 300"/>
          <w:lang w:eastAsia="es-ES"/>
        </w:rPr>
        <w:t>recomienda</w:t>
      </w:r>
      <w:r>
        <w:rPr>
          <w:rFonts w:ascii="Museo Sans 300" w:hAnsi="Museo Sans 300"/>
          <w:lang w:eastAsia="es-ES"/>
        </w:rPr>
        <w:t xml:space="preserve"> aprobar lo solicitado, por lo que la Junta Directiva en uso de sus fa</w:t>
      </w:r>
      <w:r w:rsidR="006270DA">
        <w:rPr>
          <w:rFonts w:ascii="Museo Sans 300" w:hAnsi="Museo Sans 300"/>
          <w:lang w:eastAsia="es-ES"/>
        </w:rPr>
        <w:t>cultades y</w:t>
      </w:r>
      <w:r>
        <w:rPr>
          <w:rFonts w:ascii="Museo Sans 300" w:hAnsi="Museo Sans 300"/>
          <w:lang w:eastAsia="es-ES"/>
        </w:rPr>
        <w:t xml:space="preserve"> </w:t>
      </w:r>
      <w:r w:rsidR="006270DA">
        <w:rPr>
          <w:rFonts w:ascii="Museo Sans 300" w:hAnsi="Museo Sans 300"/>
          <w:lang w:eastAsia="es-ES"/>
        </w:rPr>
        <w:t>d</w:t>
      </w:r>
      <w:r w:rsidR="004208D8" w:rsidRPr="00E32542">
        <w:rPr>
          <w:rFonts w:ascii="Museo Sans 300" w:hAnsi="Museo Sans 300"/>
          <w:lang w:eastAsia="es-ES"/>
        </w:rPr>
        <w:t xml:space="preserve">e conformidad al Artículo 18 letras “g” y “h” de la Ley de Creación del Instituto Salvadoreño de Transformación Agraria, </w:t>
      </w:r>
      <w:r w:rsidR="004208D8" w:rsidRPr="006270DA">
        <w:rPr>
          <w:rFonts w:ascii="Museo Sans 300" w:hAnsi="Museo Sans 300"/>
          <w:b/>
          <w:u w:val="single"/>
          <w:lang w:eastAsia="es-ES"/>
        </w:rPr>
        <w:t>ACUERD</w:t>
      </w:r>
      <w:r w:rsidR="006270DA" w:rsidRPr="006270DA">
        <w:rPr>
          <w:rFonts w:ascii="Museo Sans 300" w:hAnsi="Museo Sans 300"/>
          <w:b/>
          <w:u w:val="single"/>
          <w:lang w:eastAsia="es-ES"/>
        </w:rPr>
        <w:t>A:</w:t>
      </w:r>
      <w:r w:rsidR="004208D8" w:rsidRPr="006270DA">
        <w:rPr>
          <w:rFonts w:ascii="Museo Sans 300" w:hAnsi="Museo Sans 300"/>
          <w:b/>
          <w:u w:val="single"/>
          <w:lang w:eastAsia="es-ES"/>
        </w:rPr>
        <w:t xml:space="preserve"> PRIMERO:</w:t>
      </w:r>
      <w:r w:rsidR="004208D8" w:rsidRPr="00E32542">
        <w:rPr>
          <w:rFonts w:ascii="Museo Sans 300" w:hAnsi="Museo Sans 300"/>
          <w:b/>
          <w:lang w:eastAsia="es-ES"/>
        </w:rPr>
        <w:t xml:space="preserve"> Modificar </w:t>
      </w:r>
      <w:r w:rsidR="004208D8">
        <w:rPr>
          <w:rFonts w:ascii="Museo Sans 300" w:hAnsi="Museo Sans 300"/>
          <w:b/>
          <w:lang w:eastAsia="es-ES"/>
        </w:rPr>
        <w:t>el</w:t>
      </w:r>
      <w:r w:rsidR="004208D8" w:rsidRPr="00E469FD">
        <w:rPr>
          <w:rFonts w:ascii="Museo Sans 300" w:hAnsi="Museo Sans 300"/>
          <w:b/>
          <w:lang w:eastAsia="es-ES"/>
        </w:rPr>
        <w:t xml:space="preserve"> </w:t>
      </w:r>
      <w:r w:rsidR="004208D8">
        <w:rPr>
          <w:rFonts w:ascii="Museo Sans 300" w:hAnsi="Museo Sans 300"/>
          <w:b/>
          <w:lang w:eastAsia="es-ES"/>
        </w:rPr>
        <w:t>Punto</w:t>
      </w:r>
      <w:r w:rsidR="004208D8" w:rsidRPr="00353543">
        <w:rPr>
          <w:rFonts w:ascii="Museo Sans 300" w:hAnsi="Museo Sans 300"/>
          <w:b/>
          <w:lang w:eastAsia="es-ES"/>
        </w:rPr>
        <w:t xml:space="preserve">  </w:t>
      </w:r>
      <w:r w:rsidR="004208D8">
        <w:rPr>
          <w:rFonts w:ascii="Museo Sans 300" w:hAnsi="Museo Sans 300"/>
          <w:b/>
          <w:lang w:eastAsia="es-ES"/>
        </w:rPr>
        <w:t>XIV-K4, del Acta</w:t>
      </w:r>
      <w:r w:rsidR="004208D8" w:rsidRPr="00353543">
        <w:rPr>
          <w:rFonts w:ascii="Museo Sans 300" w:hAnsi="Museo Sans 300"/>
          <w:b/>
          <w:lang w:eastAsia="es-ES"/>
        </w:rPr>
        <w:t xml:space="preserve"> Ordinaria </w:t>
      </w:r>
      <w:r w:rsidR="004208D8">
        <w:rPr>
          <w:rFonts w:ascii="Museo Sans 300" w:hAnsi="Museo Sans 300"/>
          <w:b/>
          <w:lang w:eastAsia="es-ES"/>
        </w:rPr>
        <w:t>9</w:t>
      </w:r>
      <w:r w:rsidR="004208D8" w:rsidRPr="00353543">
        <w:rPr>
          <w:rFonts w:ascii="Museo Sans 300" w:hAnsi="Museo Sans 300"/>
          <w:b/>
          <w:lang w:eastAsia="es-ES"/>
        </w:rPr>
        <w:t>-</w:t>
      </w:r>
      <w:r w:rsidR="004208D8">
        <w:rPr>
          <w:rFonts w:ascii="Museo Sans 300" w:hAnsi="Museo Sans 300"/>
          <w:b/>
          <w:lang w:eastAsia="es-ES"/>
        </w:rPr>
        <w:t xml:space="preserve">94, de fecha </w:t>
      </w:r>
      <w:r w:rsidR="004208D8" w:rsidRPr="00353543">
        <w:rPr>
          <w:rFonts w:ascii="Museo Sans 300" w:hAnsi="Museo Sans 300"/>
          <w:b/>
          <w:lang w:eastAsia="es-ES"/>
        </w:rPr>
        <w:t xml:space="preserve">7 de </w:t>
      </w:r>
      <w:r w:rsidR="004208D8">
        <w:rPr>
          <w:rFonts w:ascii="Museo Sans 300" w:hAnsi="Museo Sans 300"/>
          <w:b/>
          <w:lang w:eastAsia="es-ES"/>
        </w:rPr>
        <w:t>abril</w:t>
      </w:r>
      <w:r w:rsidR="004208D8" w:rsidRPr="00353543">
        <w:rPr>
          <w:rFonts w:ascii="Museo Sans 300" w:hAnsi="Museo Sans 300"/>
          <w:b/>
          <w:lang w:eastAsia="es-ES"/>
        </w:rPr>
        <w:t xml:space="preserve"> de </w:t>
      </w:r>
      <w:r w:rsidR="004208D8">
        <w:rPr>
          <w:rFonts w:ascii="Museo Sans 300" w:hAnsi="Museo Sans 300"/>
          <w:b/>
          <w:lang w:eastAsia="es-ES"/>
        </w:rPr>
        <w:t>1994</w:t>
      </w:r>
      <w:r w:rsidR="004208D8" w:rsidRPr="00E32542">
        <w:rPr>
          <w:rFonts w:ascii="Museo Sans 300" w:hAnsi="Museo Sans 300"/>
          <w:b/>
          <w:lang w:eastAsia="es-ES"/>
        </w:rPr>
        <w:t xml:space="preserve">, </w:t>
      </w:r>
      <w:r w:rsidR="004208D8" w:rsidRPr="00E32542">
        <w:rPr>
          <w:rFonts w:ascii="Museo Sans 300" w:hAnsi="Museo Sans 300"/>
          <w:lang w:eastAsia="es-ES"/>
        </w:rPr>
        <w:t xml:space="preserve">en </w:t>
      </w:r>
      <w:r w:rsidR="004208D8">
        <w:rPr>
          <w:rFonts w:ascii="Museo Sans 300" w:hAnsi="Museo Sans 300"/>
          <w:lang w:eastAsia="es-ES"/>
        </w:rPr>
        <w:t xml:space="preserve">el </w:t>
      </w:r>
      <w:r w:rsidR="004208D8" w:rsidRPr="00E32542">
        <w:rPr>
          <w:rFonts w:ascii="Museo Sans 300" w:hAnsi="Museo Sans 300"/>
          <w:lang w:eastAsia="es-ES"/>
        </w:rPr>
        <w:t>cual</w:t>
      </w:r>
      <w:r w:rsidR="004208D8">
        <w:rPr>
          <w:rFonts w:ascii="Museo Sans 300" w:hAnsi="Museo Sans 300"/>
          <w:lang w:eastAsia="es-ES"/>
        </w:rPr>
        <w:t xml:space="preserve"> se aprobó</w:t>
      </w:r>
      <w:r w:rsidR="004208D8" w:rsidRPr="00E32542">
        <w:rPr>
          <w:rFonts w:ascii="Museo Sans 300" w:hAnsi="Museo Sans 300"/>
          <w:lang w:eastAsia="es-ES"/>
        </w:rPr>
        <w:t xml:space="preserve"> la adjudicación, entre otros, de</w:t>
      </w:r>
      <w:r w:rsidR="004208D8">
        <w:rPr>
          <w:rFonts w:ascii="Museo Sans 300" w:hAnsi="Museo Sans 300"/>
          <w:lang w:eastAsia="es-ES"/>
        </w:rPr>
        <w:t xml:space="preserve">l </w:t>
      </w:r>
      <w:r w:rsidR="00721592">
        <w:rPr>
          <w:rFonts w:ascii="Museo Sans 300" w:hAnsi="Museo Sans 300"/>
          <w:b/>
        </w:rPr>
        <w:t>Solar ---,</w:t>
      </w:r>
      <w:r w:rsidR="004208D8">
        <w:rPr>
          <w:rFonts w:ascii="Museo Sans 300" w:hAnsi="Museo Sans 300"/>
          <w:b/>
        </w:rPr>
        <w:t xml:space="preserve"> polígono </w:t>
      </w:r>
      <w:r w:rsidR="00721592">
        <w:rPr>
          <w:rFonts w:ascii="Museo Sans 300" w:hAnsi="Museo Sans 300"/>
          <w:b/>
        </w:rPr>
        <w:t>---</w:t>
      </w:r>
      <w:r w:rsidR="004208D8">
        <w:rPr>
          <w:rFonts w:ascii="Museo Sans 300" w:hAnsi="Museo Sans 300"/>
          <w:b/>
        </w:rPr>
        <w:t>,</w:t>
      </w:r>
      <w:r w:rsidR="004208D8">
        <w:rPr>
          <w:rFonts w:ascii="Museo Sans 300" w:hAnsi="Museo Sans 300"/>
        </w:rPr>
        <w:t xml:space="preserve"> en lo</w:t>
      </w:r>
      <w:r w:rsidR="006270DA">
        <w:rPr>
          <w:rFonts w:ascii="Museo Sans 300" w:hAnsi="Museo Sans 300"/>
        </w:rPr>
        <w:t>s siguientes términos</w:t>
      </w:r>
      <w:r w:rsidR="004208D8">
        <w:rPr>
          <w:rFonts w:ascii="Museo Sans 300" w:hAnsi="Museo Sans 300"/>
        </w:rPr>
        <w:t xml:space="preserve">: </w:t>
      </w:r>
      <w:r w:rsidR="004208D8" w:rsidRPr="006D1429">
        <w:rPr>
          <w:rFonts w:ascii="Museo Sans 300" w:hAnsi="Museo Sans 300"/>
          <w:b/>
          <w:bCs/>
        </w:rPr>
        <w:t xml:space="preserve">a) </w:t>
      </w:r>
      <w:r w:rsidR="004208D8" w:rsidRPr="006D1429">
        <w:rPr>
          <w:rFonts w:ascii="Museo Sans 300" w:hAnsi="Museo Sans 300"/>
          <w:bCs/>
        </w:rPr>
        <w:t xml:space="preserve">Corregir nomenclatura, área y precio, del Solar </w:t>
      </w:r>
      <w:r w:rsidR="00721592">
        <w:rPr>
          <w:rFonts w:ascii="Museo Sans 300" w:hAnsi="Museo Sans 300"/>
          <w:bCs/>
        </w:rPr>
        <w:t>---</w:t>
      </w:r>
      <w:r w:rsidR="004208D8" w:rsidRPr="006D1429">
        <w:rPr>
          <w:rFonts w:ascii="Museo Sans 300" w:hAnsi="Museo Sans 300"/>
          <w:bCs/>
        </w:rPr>
        <w:t xml:space="preserve">, Polígono </w:t>
      </w:r>
      <w:r w:rsidR="00721592">
        <w:rPr>
          <w:rFonts w:ascii="Museo Sans 300" w:hAnsi="Museo Sans 300"/>
          <w:bCs/>
        </w:rPr>
        <w:t>---</w:t>
      </w:r>
      <w:r w:rsidR="004208D8">
        <w:rPr>
          <w:rFonts w:ascii="Museo Sans 300" w:hAnsi="Museo Sans 300"/>
          <w:bCs/>
        </w:rPr>
        <w:t xml:space="preserve">, con un área de 639.65 </w:t>
      </w:r>
      <w:r w:rsidR="004208D8" w:rsidRPr="006D1429">
        <w:rPr>
          <w:rFonts w:ascii="Museo Sans 300" w:hAnsi="Museo Sans 300"/>
        </w:rPr>
        <w:t>Mts.², y con un precio de $1</w:t>
      </w:r>
      <w:r w:rsidR="004208D8">
        <w:rPr>
          <w:rFonts w:ascii="Museo Sans 300" w:hAnsi="Museo Sans 300"/>
        </w:rPr>
        <w:t>04.54</w:t>
      </w:r>
      <w:r w:rsidR="004208D8" w:rsidRPr="006D1429">
        <w:rPr>
          <w:rFonts w:ascii="Museo Sans 300" w:hAnsi="Museo Sans 300"/>
          <w:bCs/>
        </w:rPr>
        <w:t xml:space="preserve">, </w:t>
      </w:r>
      <w:r w:rsidR="004208D8" w:rsidRPr="006D1429">
        <w:rPr>
          <w:rFonts w:ascii="Museo Sans 300" w:hAnsi="Museo Sans 300"/>
        </w:rPr>
        <w:t>siendo lo correcto,</w:t>
      </w:r>
      <w:r w:rsidR="004208D8" w:rsidRPr="006D1429">
        <w:rPr>
          <w:rFonts w:ascii="Museo Sans 300" w:hAnsi="Museo Sans 300"/>
          <w:bCs/>
        </w:rPr>
        <w:t xml:space="preserve"> </w:t>
      </w:r>
      <w:r w:rsidR="004208D8" w:rsidRPr="006D1429">
        <w:rPr>
          <w:rFonts w:ascii="Museo Sans 300" w:hAnsi="Museo Sans 300"/>
          <w:b/>
        </w:rPr>
        <w:t xml:space="preserve">SOLAR </w:t>
      </w:r>
      <w:r w:rsidR="0050158B">
        <w:rPr>
          <w:rFonts w:ascii="Museo Sans 300" w:hAnsi="Museo Sans 300"/>
          <w:b/>
        </w:rPr>
        <w:t>---</w:t>
      </w:r>
      <w:r w:rsidR="004208D8" w:rsidRPr="006D1429">
        <w:rPr>
          <w:rFonts w:ascii="Museo Sans 300" w:hAnsi="Museo Sans 300"/>
          <w:b/>
        </w:rPr>
        <w:t xml:space="preserve">, POLÍGONO </w:t>
      </w:r>
      <w:r w:rsidR="0050158B">
        <w:rPr>
          <w:rFonts w:ascii="Museo Sans 300" w:hAnsi="Museo Sans 300"/>
          <w:b/>
        </w:rPr>
        <w:t>---</w:t>
      </w:r>
      <w:r w:rsidR="004208D8" w:rsidRPr="006D1429">
        <w:rPr>
          <w:rFonts w:ascii="Museo Sans 300" w:hAnsi="Museo Sans 300"/>
          <w:b/>
        </w:rPr>
        <w:t xml:space="preserve">, </w:t>
      </w:r>
      <w:r w:rsidR="004208D8">
        <w:rPr>
          <w:rFonts w:ascii="Museo Sans 300" w:hAnsi="Museo Sans 300"/>
          <w:b/>
        </w:rPr>
        <w:t xml:space="preserve">PORCION </w:t>
      </w:r>
      <w:r w:rsidR="0050158B">
        <w:rPr>
          <w:rFonts w:ascii="Museo Sans 300" w:hAnsi="Museo Sans 300"/>
          <w:b/>
        </w:rPr>
        <w:t>---</w:t>
      </w:r>
      <w:r w:rsidR="004208D8" w:rsidRPr="006D1429">
        <w:rPr>
          <w:rFonts w:ascii="Museo Sans 300" w:hAnsi="Museo Sans 300"/>
          <w:b/>
        </w:rPr>
        <w:t>,</w:t>
      </w:r>
      <w:r w:rsidR="004208D8">
        <w:rPr>
          <w:rFonts w:ascii="Museo Sans 300" w:hAnsi="Museo Sans 300"/>
          <w:bCs/>
        </w:rPr>
        <w:t xml:space="preserve"> con un área de 661.77</w:t>
      </w:r>
      <w:r w:rsidR="004208D8" w:rsidRPr="006D1429">
        <w:rPr>
          <w:rFonts w:ascii="Museo Sans 300" w:hAnsi="Museo Sans 300"/>
          <w:bCs/>
        </w:rPr>
        <w:t xml:space="preserve"> Mts.² y un </w:t>
      </w:r>
      <w:r w:rsidR="004208D8" w:rsidRPr="00F5708D">
        <w:rPr>
          <w:rFonts w:ascii="Museo Sans 300" w:hAnsi="Museo Sans 300"/>
          <w:bCs/>
        </w:rPr>
        <w:t>precio de $</w:t>
      </w:r>
      <w:r w:rsidR="004208D8" w:rsidRPr="00F5708D">
        <w:rPr>
          <w:rFonts w:ascii="Museo Sans 300" w:hAnsi="Museo Sans 300"/>
        </w:rPr>
        <w:t>108</w:t>
      </w:r>
      <w:r w:rsidR="004208D8">
        <w:rPr>
          <w:rFonts w:ascii="Museo Sans 300" w:hAnsi="Museo Sans 300"/>
        </w:rPr>
        <w:t>.16</w:t>
      </w:r>
      <w:r w:rsidR="004208D8" w:rsidRPr="006D1429">
        <w:rPr>
          <w:rFonts w:ascii="Museo Sans 300" w:hAnsi="Museo Sans 300"/>
          <w:bCs/>
        </w:rPr>
        <w:t xml:space="preserve"> existiendo un aumento de área de </w:t>
      </w:r>
      <w:r w:rsidR="004208D8">
        <w:rPr>
          <w:rFonts w:ascii="Museo Sans 300" w:hAnsi="Museo Sans 300"/>
          <w:bCs/>
        </w:rPr>
        <w:t>22.12</w:t>
      </w:r>
      <w:r w:rsidR="004208D8" w:rsidRPr="006D1429">
        <w:rPr>
          <w:rFonts w:ascii="Museo Sans 300" w:hAnsi="Museo Sans 300"/>
          <w:bCs/>
        </w:rPr>
        <w:t xml:space="preserve"> Mts.², </w:t>
      </w:r>
      <w:r w:rsidR="004208D8" w:rsidRPr="00481818">
        <w:rPr>
          <w:rFonts w:ascii="Museo Sans 300" w:hAnsi="Museo Sans 300"/>
        </w:rPr>
        <w:t xml:space="preserve"> y </w:t>
      </w:r>
      <w:r w:rsidR="004208D8" w:rsidRPr="00481818">
        <w:rPr>
          <w:rFonts w:ascii="Museo Sans 300" w:hAnsi="Museo Sans 300"/>
          <w:b/>
        </w:rPr>
        <w:t>b</w:t>
      </w:r>
      <w:r w:rsidR="004208D8" w:rsidRPr="006D1429">
        <w:rPr>
          <w:rFonts w:ascii="Museo Sans 300" w:hAnsi="Museo Sans 300"/>
          <w:b/>
        </w:rPr>
        <w:t>)</w:t>
      </w:r>
      <w:r w:rsidR="004208D8" w:rsidRPr="006D1429">
        <w:rPr>
          <w:rFonts w:ascii="Museo Sans 300" w:hAnsi="Museo Sans 300"/>
        </w:rPr>
        <w:t xml:space="preserve"> </w:t>
      </w:r>
      <w:r w:rsidR="006270DA">
        <w:rPr>
          <w:rFonts w:ascii="Museo Sans 300" w:hAnsi="Museo Sans 300"/>
        </w:rPr>
        <w:t>Corregir el</w:t>
      </w:r>
      <w:r w:rsidR="004208D8">
        <w:rPr>
          <w:rFonts w:ascii="Museo Sans 300" w:hAnsi="Museo Sans 300"/>
        </w:rPr>
        <w:t xml:space="preserve"> nombre de los señores:</w:t>
      </w:r>
      <w:r w:rsidR="004208D8" w:rsidRPr="003B7DE0">
        <w:rPr>
          <w:rFonts w:ascii="Museo Sans 300" w:hAnsi="Museo Sans 300"/>
        </w:rPr>
        <w:t xml:space="preserve"> </w:t>
      </w:r>
      <w:r w:rsidR="006270DA">
        <w:rPr>
          <w:rFonts w:ascii="Museo Sans 300" w:hAnsi="Museo Sans 300"/>
        </w:rPr>
        <w:t>RAFAEL HUMBERTO VIGIL y MARÍA GUADALUPE LÓPEZ</w:t>
      </w:r>
      <w:r w:rsidR="004208D8">
        <w:rPr>
          <w:rFonts w:ascii="Museo Sans 300" w:hAnsi="Museo Sans 300"/>
        </w:rPr>
        <w:t xml:space="preserve">, siendo lo correcto según los Documentos Únicos de Identidad, </w:t>
      </w:r>
      <w:r w:rsidR="006270DA">
        <w:rPr>
          <w:rFonts w:ascii="Museo Sans 300" w:hAnsi="Museo Sans 300"/>
          <w:color w:val="000000" w:themeColor="text1"/>
        </w:rPr>
        <w:t>RAFAEL HUMBERTO VIGIL CARRILLO y MARÍA GUADALUPE LÓPEZ ORTIZ</w:t>
      </w:r>
      <w:r w:rsidR="004208D8">
        <w:rPr>
          <w:rFonts w:ascii="Museo Sans 300" w:hAnsi="Museo Sans 300"/>
          <w:color w:val="000000" w:themeColor="text1"/>
        </w:rPr>
        <w:t>;</w:t>
      </w:r>
      <w:r w:rsidR="004208D8">
        <w:rPr>
          <w:rFonts w:ascii="Museo Sans 300" w:hAnsi="Museo Sans 300"/>
          <w:lang w:val="es-ES" w:eastAsia="es-ES"/>
        </w:rPr>
        <w:t xml:space="preserve"> </w:t>
      </w:r>
      <w:r w:rsidR="004208D8" w:rsidRPr="00E32542">
        <w:rPr>
          <w:rFonts w:ascii="Museo Sans 300" w:hAnsi="Museo Sans 300"/>
          <w:lang w:eastAsia="es-ES"/>
        </w:rPr>
        <w:t>inmueble</w:t>
      </w:r>
      <w:r w:rsidR="004208D8">
        <w:rPr>
          <w:rFonts w:ascii="Museo Sans 300" w:hAnsi="Museo Sans 300"/>
          <w:lang w:eastAsia="es-ES"/>
        </w:rPr>
        <w:t>s</w:t>
      </w:r>
      <w:r w:rsidR="004208D8" w:rsidRPr="00E32542">
        <w:rPr>
          <w:rFonts w:ascii="Museo Sans 300" w:hAnsi="Museo Sans 300"/>
          <w:lang w:eastAsia="es-ES"/>
        </w:rPr>
        <w:t xml:space="preserve"> situado</w:t>
      </w:r>
      <w:r w:rsidR="004208D8">
        <w:rPr>
          <w:rFonts w:ascii="Museo Sans 300" w:hAnsi="Museo Sans 300"/>
          <w:lang w:eastAsia="es-ES"/>
        </w:rPr>
        <w:t>s</w:t>
      </w:r>
      <w:r w:rsidR="004208D8" w:rsidRPr="00E32542">
        <w:rPr>
          <w:rFonts w:ascii="Museo Sans 300" w:hAnsi="Museo Sans 300"/>
          <w:lang w:eastAsia="es-ES"/>
        </w:rPr>
        <w:t xml:space="preserve"> en el </w:t>
      </w:r>
      <w:r w:rsidR="004208D8" w:rsidRPr="00AC5BD9">
        <w:rPr>
          <w:rFonts w:ascii="Museo Sans 300" w:hAnsi="Museo Sans 300"/>
          <w:lang w:eastAsia="es-ES"/>
        </w:rPr>
        <w:t xml:space="preserve">Proyecto </w:t>
      </w:r>
      <w:r w:rsidR="004208D8">
        <w:rPr>
          <w:rFonts w:ascii="Museo Sans 300" w:hAnsi="Museo Sans 300"/>
          <w:lang w:val="es-ES" w:eastAsia="es-ES"/>
        </w:rPr>
        <w:t>denominado</w:t>
      </w:r>
      <w:r w:rsidR="004208D8" w:rsidRPr="00AC5BD9">
        <w:rPr>
          <w:rFonts w:ascii="Museo Sans 300" w:hAnsi="Museo Sans 300"/>
          <w:lang w:val="es-ES" w:eastAsia="es-ES"/>
        </w:rPr>
        <w:t xml:space="preserve"> </w:t>
      </w:r>
      <w:r w:rsidR="004208D8">
        <w:rPr>
          <w:rFonts w:ascii="Museo Sans 300" w:hAnsi="Museo Sans 300"/>
          <w:lang w:val="es-ES" w:eastAsia="es-ES"/>
        </w:rPr>
        <w:t>ASENTAMIE</w:t>
      </w:r>
      <w:bookmarkStart w:id="149" w:name="_GoBack"/>
      <w:bookmarkEnd w:id="149"/>
      <w:r w:rsidR="004208D8">
        <w:rPr>
          <w:rFonts w:ascii="Museo Sans 300" w:hAnsi="Museo Sans 300"/>
          <w:lang w:val="es-ES" w:eastAsia="es-ES"/>
        </w:rPr>
        <w:t xml:space="preserve">NTO COMUNITARIO-LA GALILEA, desarrollado en </w:t>
      </w:r>
      <w:r w:rsidR="006270DA">
        <w:rPr>
          <w:rFonts w:ascii="Museo Sans 300" w:hAnsi="Museo Sans 300"/>
          <w:lang w:val="es-ES" w:eastAsia="es-ES"/>
        </w:rPr>
        <w:t xml:space="preserve">la </w:t>
      </w:r>
      <w:r w:rsidR="004208D8" w:rsidRPr="00AC5BD9">
        <w:rPr>
          <w:rFonts w:ascii="Museo Sans 300" w:hAnsi="Museo Sans 300"/>
          <w:b/>
          <w:lang w:val="es-ES" w:eastAsia="es-ES"/>
        </w:rPr>
        <w:t xml:space="preserve">HACIENDA </w:t>
      </w:r>
      <w:r w:rsidR="004208D8">
        <w:rPr>
          <w:rFonts w:ascii="Museo Sans 300" w:hAnsi="Museo Sans 300"/>
          <w:b/>
          <w:lang w:val="es-ES" w:eastAsia="es-ES"/>
        </w:rPr>
        <w:t>SIRAMA</w:t>
      </w:r>
      <w:r w:rsidR="004208D8" w:rsidRPr="00AC5BD9">
        <w:rPr>
          <w:rFonts w:ascii="Museo Sans 300" w:hAnsi="Museo Sans 300"/>
          <w:b/>
          <w:lang w:val="es-ES" w:eastAsia="es-ES"/>
        </w:rPr>
        <w:t xml:space="preserve">, </w:t>
      </w:r>
      <w:r w:rsidR="004208D8">
        <w:rPr>
          <w:rFonts w:ascii="Museo Sans 300" w:hAnsi="Museo Sans 300"/>
          <w:lang w:val="es-ES" w:eastAsia="es-ES"/>
        </w:rPr>
        <w:t xml:space="preserve">y según Plano como </w:t>
      </w:r>
      <w:r w:rsidR="004208D8">
        <w:rPr>
          <w:rFonts w:ascii="Museo Sans 300" w:hAnsi="Museo Sans 300"/>
          <w:b/>
          <w:lang w:val="es-ES" w:eastAsia="es-ES"/>
        </w:rPr>
        <w:t>SIRAMA-PORCIÓN 1</w:t>
      </w:r>
      <w:r w:rsidR="004208D8" w:rsidRPr="00E32542">
        <w:rPr>
          <w:rFonts w:ascii="Museo Sans 300" w:hAnsi="Museo Sans 300"/>
          <w:b/>
          <w:lang w:val="es-ES" w:eastAsia="es-ES"/>
        </w:rPr>
        <w:t xml:space="preserve">, </w:t>
      </w:r>
      <w:r w:rsidR="004208D8">
        <w:rPr>
          <w:rFonts w:ascii="Museo Sans 300" w:hAnsi="Museo Sans 300"/>
          <w:lang w:val="es-ES" w:eastAsia="es-ES"/>
        </w:rPr>
        <w:t>ubicado en jurisdicción y departamento de La Unión</w:t>
      </w:r>
      <w:r w:rsidR="004208D8" w:rsidRPr="00E32542">
        <w:rPr>
          <w:rFonts w:ascii="Museo Sans 300" w:hAnsi="Museo Sans 300"/>
          <w:lang w:eastAsia="es-ES"/>
        </w:rPr>
        <w:t xml:space="preserve">, quedando la adjudicación conforme </w:t>
      </w:r>
      <w:r w:rsidR="004208D8" w:rsidRPr="00030237">
        <w:rPr>
          <w:rFonts w:ascii="Museo Sans 300" w:hAnsi="Museo Sans 300"/>
          <w:lang w:eastAsia="es-ES"/>
        </w:rPr>
        <w:t>al cuadro de valores y extensiones siguiente:</w:t>
      </w:r>
    </w:p>
    <w:p w14:paraId="0C3C24F2" w14:textId="77777777" w:rsidR="00D906D4" w:rsidRPr="00C43DD0" w:rsidRDefault="00D906D4" w:rsidP="006270DA">
      <w:pPr>
        <w:widowControl w:val="0"/>
        <w:autoSpaceDE w:val="0"/>
        <w:autoSpaceDN w:val="0"/>
        <w:adjustRightInd w:val="0"/>
        <w:jc w:val="both"/>
        <w:rPr>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4208D8" w14:paraId="558E4C96" w14:textId="77777777" w:rsidTr="0065353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A48274C" w14:textId="77777777" w:rsidR="004208D8" w:rsidRDefault="004208D8" w:rsidP="0065353D">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D1871F7" w14:textId="77777777" w:rsidR="004208D8" w:rsidRDefault="004208D8" w:rsidP="0065353D">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DD8E506" w14:textId="77777777" w:rsidR="004208D8" w:rsidRDefault="004208D8" w:rsidP="0065353D">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4D6FE49" w14:textId="77777777" w:rsidR="004208D8" w:rsidRDefault="004208D8" w:rsidP="0065353D">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6E5E79A" w14:textId="77777777" w:rsidR="004208D8" w:rsidRDefault="004208D8" w:rsidP="0065353D">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CF2B173" w14:textId="77777777" w:rsidR="004208D8" w:rsidRDefault="004208D8" w:rsidP="0065353D">
            <w:pPr>
              <w:widowControl w:val="0"/>
              <w:autoSpaceDE w:val="0"/>
              <w:autoSpaceDN w:val="0"/>
              <w:adjustRightInd w:val="0"/>
              <w:jc w:val="center"/>
              <w:rPr>
                <w:b/>
                <w:bCs/>
                <w:sz w:val="14"/>
                <w:szCs w:val="14"/>
              </w:rPr>
            </w:pPr>
            <w:r>
              <w:rPr>
                <w:b/>
                <w:bCs/>
                <w:sz w:val="14"/>
                <w:szCs w:val="14"/>
              </w:rPr>
              <w:t xml:space="preserve">VALOR (¢) </w:t>
            </w:r>
          </w:p>
        </w:tc>
      </w:tr>
      <w:tr w:rsidR="004208D8" w14:paraId="320F8385" w14:textId="77777777" w:rsidTr="0065353D">
        <w:tc>
          <w:tcPr>
            <w:tcW w:w="1413" w:type="pct"/>
            <w:tcBorders>
              <w:top w:val="single" w:sz="2" w:space="0" w:color="auto"/>
              <w:left w:val="single" w:sz="2" w:space="0" w:color="auto"/>
              <w:bottom w:val="single" w:sz="2" w:space="0" w:color="auto"/>
              <w:right w:val="single" w:sz="2" w:space="0" w:color="auto"/>
            </w:tcBorders>
            <w:shd w:val="clear" w:color="auto" w:fill="DCDCDC"/>
          </w:tcPr>
          <w:p w14:paraId="4F1CFF17" w14:textId="77777777" w:rsidR="004208D8" w:rsidRDefault="004208D8" w:rsidP="0065353D">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6730513" w14:textId="77777777" w:rsidR="004208D8" w:rsidRDefault="004208D8" w:rsidP="0065353D">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5967D13" w14:textId="77777777" w:rsidR="004208D8" w:rsidRDefault="004208D8" w:rsidP="0065353D">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9490D35" w14:textId="77777777" w:rsidR="004208D8" w:rsidRDefault="004208D8" w:rsidP="0065353D">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28C72C9" w14:textId="77777777" w:rsidR="004208D8" w:rsidRDefault="004208D8" w:rsidP="0065353D">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11C5C45" w14:textId="77777777" w:rsidR="004208D8" w:rsidRDefault="004208D8" w:rsidP="0065353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80C6EFA" w14:textId="77777777" w:rsidR="004208D8" w:rsidRDefault="004208D8" w:rsidP="0065353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00A313B" w14:textId="77777777" w:rsidR="004208D8" w:rsidRDefault="004208D8" w:rsidP="0065353D">
            <w:pPr>
              <w:widowControl w:val="0"/>
              <w:autoSpaceDE w:val="0"/>
              <w:autoSpaceDN w:val="0"/>
              <w:adjustRightInd w:val="0"/>
              <w:rPr>
                <w:b/>
                <w:bCs/>
                <w:sz w:val="14"/>
                <w:szCs w:val="14"/>
              </w:rPr>
            </w:pPr>
          </w:p>
        </w:tc>
      </w:tr>
    </w:tbl>
    <w:p w14:paraId="18354C0D" w14:textId="77777777" w:rsidR="004208D8" w:rsidRDefault="004208D8" w:rsidP="004208D8">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4208D8" w14:paraId="2DB1512A" w14:textId="77777777" w:rsidTr="0065353D">
        <w:tc>
          <w:tcPr>
            <w:tcW w:w="2600" w:type="dxa"/>
            <w:tcBorders>
              <w:top w:val="single" w:sz="2" w:space="0" w:color="auto"/>
              <w:left w:val="single" w:sz="2" w:space="0" w:color="auto"/>
              <w:bottom w:val="single" w:sz="2" w:space="0" w:color="auto"/>
              <w:right w:val="single" w:sz="2" w:space="0" w:color="auto"/>
            </w:tcBorders>
          </w:tcPr>
          <w:p w14:paraId="4FB3542E" w14:textId="77777777" w:rsidR="004208D8" w:rsidRDefault="004208D8" w:rsidP="0065353D">
            <w:pPr>
              <w:widowControl w:val="0"/>
              <w:autoSpaceDE w:val="0"/>
              <w:autoSpaceDN w:val="0"/>
              <w:adjustRightInd w:val="0"/>
              <w:rPr>
                <w:b/>
                <w:bCs/>
                <w:sz w:val="14"/>
                <w:szCs w:val="14"/>
              </w:rPr>
            </w:pPr>
            <w:r>
              <w:rPr>
                <w:b/>
                <w:bCs/>
                <w:sz w:val="14"/>
                <w:szCs w:val="14"/>
              </w:rPr>
              <w:t xml:space="preserve">No DE ENTREGA: 14 </w:t>
            </w:r>
          </w:p>
        </w:tc>
      </w:tr>
    </w:tbl>
    <w:p w14:paraId="068373AE" w14:textId="77777777" w:rsidR="004208D8" w:rsidRDefault="004208D8" w:rsidP="004208D8">
      <w:pPr>
        <w:widowControl w:val="0"/>
        <w:autoSpaceDE w:val="0"/>
        <w:autoSpaceDN w:val="0"/>
        <w:adjustRightInd w:val="0"/>
        <w:jc w:val="center"/>
        <w:rPr>
          <w:b/>
          <w:bCs/>
          <w:sz w:val="14"/>
          <w:szCs w:val="14"/>
        </w:rPr>
      </w:pPr>
      <w:r>
        <w:rPr>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4208D8" w14:paraId="3C27414B" w14:textId="77777777" w:rsidTr="0065353D">
        <w:tc>
          <w:tcPr>
            <w:tcW w:w="1413" w:type="pct"/>
            <w:vMerge w:val="restart"/>
            <w:tcBorders>
              <w:top w:val="single" w:sz="2" w:space="0" w:color="auto"/>
              <w:left w:val="single" w:sz="2" w:space="0" w:color="auto"/>
              <w:bottom w:val="single" w:sz="2" w:space="0" w:color="auto"/>
              <w:right w:val="single" w:sz="2" w:space="0" w:color="auto"/>
            </w:tcBorders>
          </w:tcPr>
          <w:p w14:paraId="0613F42C" w14:textId="2CF0A881" w:rsidR="004208D8" w:rsidRDefault="0050158B" w:rsidP="0065353D">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68AE006" w14:textId="77777777" w:rsidR="004208D8" w:rsidRDefault="004208D8" w:rsidP="0065353D">
            <w:pPr>
              <w:widowControl w:val="0"/>
              <w:autoSpaceDE w:val="0"/>
              <w:autoSpaceDN w:val="0"/>
              <w:adjustRightInd w:val="0"/>
              <w:rPr>
                <w:sz w:val="14"/>
                <w:szCs w:val="14"/>
              </w:rPr>
            </w:pPr>
            <w:r>
              <w:rPr>
                <w:sz w:val="14"/>
                <w:szCs w:val="14"/>
              </w:rPr>
              <w:t xml:space="preserve">Solares: </w:t>
            </w:r>
          </w:p>
          <w:p w14:paraId="58C12E2E" w14:textId="058698A9" w:rsidR="004208D8" w:rsidRDefault="0050158B" w:rsidP="0065353D">
            <w:pPr>
              <w:widowControl w:val="0"/>
              <w:autoSpaceDE w:val="0"/>
              <w:autoSpaceDN w:val="0"/>
              <w:adjustRightInd w:val="0"/>
              <w:rPr>
                <w:sz w:val="14"/>
                <w:szCs w:val="14"/>
              </w:rPr>
            </w:pPr>
            <w:r>
              <w:rPr>
                <w:sz w:val="14"/>
                <w:szCs w:val="14"/>
              </w:rPr>
              <w:t xml:space="preserve">--- </w:t>
            </w:r>
            <w:r w:rsidR="004208D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615790D" w14:textId="77777777" w:rsidR="004208D8" w:rsidRDefault="004208D8" w:rsidP="0065353D">
            <w:pPr>
              <w:widowControl w:val="0"/>
              <w:autoSpaceDE w:val="0"/>
              <w:autoSpaceDN w:val="0"/>
              <w:adjustRightInd w:val="0"/>
              <w:rPr>
                <w:sz w:val="14"/>
                <w:szCs w:val="14"/>
              </w:rPr>
            </w:pPr>
          </w:p>
          <w:p w14:paraId="00D18F24" w14:textId="77777777" w:rsidR="004208D8" w:rsidRDefault="004208D8" w:rsidP="0065353D">
            <w:pPr>
              <w:widowControl w:val="0"/>
              <w:autoSpaceDE w:val="0"/>
              <w:autoSpaceDN w:val="0"/>
              <w:adjustRightInd w:val="0"/>
              <w:rPr>
                <w:sz w:val="14"/>
                <w:szCs w:val="14"/>
              </w:rPr>
            </w:pPr>
            <w:r>
              <w:rPr>
                <w:sz w:val="14"/>
                <w:szCs w:val="14"/>
              </w:rPr>
              <w:t xml:space="preserve">SIRAMA PORCION 1 ASENTAMIENTO COMUNITARIO GALILEA </w:t>
            </w:r>
          </w:p>
        </w:tc>
        <w:tc>
          <w:tcPr>
            <w:tcW w:w="314" w:type="pct"/>
            <w:vMerge w:val="restart"/>
            <w:tcBorders>
              <w:top w:val="single" w:sz="2" w:space="0" w:color="auto"/>
              <w:left w:val="single" w:sz="2" w:space="0" w:color="auto"/>
              <w:bottom w:val="single" w:sz="2" w:space="0" w:color="auto"/>
              <w:right w:val="single" w:sz="2" w:space="0" w:color="auto"/>
            </w:tcBorders>
          </w:tcPr>
          <w:p w14:paraId="026CFA06" w14:textId="77777777" w:rsidR="004208D8" w:rsidRDefault="004208D8" w:rsidP="0065353D">
            <w:pPr>
              <w:widowControl w:val="0"/>
              <w:autoSpaceDE w:val="0"/>
              <w:autoSpaceDN w:val="0"/>
              <w:adjustRightInd w:val="0"/>
              <w:rPr>
                <w:sz w:val="14"/>
                <w:szCs w:val="14"/>
              </w:rPr>
            </w:pPr>
          </w:p>
          <w:p w14:paraId="29C07686" w14:textId="3704A280" w:rsidR="004208D8" w:rsidRDefault="0050158B" w:rsidP="0065353D">
            <w:pPr>
              <w:widowControl w:val="0"/>
              <w:autoSpaceDE w:val="0"/>
              <w:autoSpaceDN w:val="0"/>
              <w:adjustRightInd w:val="0"/>
              <w:rPr>
                <w:sz w:val="14"/>
                <w:szCs w:val="14"/>
              </w:rPr>
            </w:pPr>
            <w:r>
              <w:rPr>
                <w:sz w:val="14"/>
                <w:szCs w:val="14"/>
              </w:rPr>
              <w:t>---</w:t>
            </w:r>
            <w:r w:rsidR="004208D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78FB673" w14:textId="77777777" w:rsidR="004208D8" w:rsidRDefault="004208D8" w:rsidP="0065353D">
            <w:pPr>
              <w:widowControl w:val="0"/>
              <w:autoSpaceDE w:val="0"/>
              <w:autoSpaceDN w:val="0"/>
              <w:adjustRightInd w:val="0"/>
              <w:rPr>
                <w:sz w:val="14"/>
                <w:szCs w:val="14"/>
              </w:rPr>
            </w:pPr>
          </w:p>
          <w:p w14:paraId="3F573B12" w14:textId="2FCB9C14" w:rsidR="004208D8" w:rsidRDefault="0050158B" w:rsidP="0065353D">
            <w:pPr>
              <w:widowControl w:val="0"/>
              <w:autoSpaceDE w:val="0"/>
              <w:autoSpaceDN w:val="0"/>
              <w:adjustRightInd w:val="0"/>
              <w:rPr>
                <w:sz w:val="14"/>
                <w:szCs w:val="14"/>
              </w:rPr>
            </w:pPr>
            <w:r>
              <w:rPr>
                <w:sz w:val="14"/>
                <w:szCs w:val="14"/>
              </w:rPr>
              <w:t>---</w:t>
            </w:r>
            <w:r w:rsidR="004208D8">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082093E" w14:textId="77777777" w:rsidR="004208D8" w:rsidRDefault="004208D8" w:rsidP="0065353D">
            <w:pPr>
              <w:widowControl w:val="0"/>
              <w:autoSpaceDE w:val="0"/>
              <w:autoSpaceDN w:val="0"/>
              <w:adjustRightInd w:val="0"/>
              <w:jc w:val="right"/>
              <w:rPr>
                <w:sz w:val="14"/>
                <w:szCs w:val="14"/>
              </w:rPr>
            </w:pPr>
          </w:p>
          <w:p w14:paraId="67A951FC" w14:textId="77777777" w:rsidR="004208D8" w:rsidRDefault="004208D8" w:rsidP="0065353D">
            <w:pPr>
              <w:widowControl w:val="0"/>
              <w:autoSpaceDE w:val="0"/>
              <w:autoSpaceDN w:val="0"/>
              <w:adjustRightInd w:val="0"/>
              <w:jc w:val="right"/>
              <w:rPr>
                <w:sz w:val="14"/>
                <w:szCs w:val="14"/>
              </w:rPr>
            </w:pPr>
            <w:r>
              <w:rPr>
                <w:sz w:val="14"/>
                <w:szCs w:val="14"/>
              </w:rPr>
              <w:t xml:space="preserve">661.77 </w:t>
            </w:r>
          </w:p>
        </w:tc>
        <w:tc>
          <w:tcPr>
            <w:tcW w:w="359" w:type="pct"/>
            <w:tcBorders>
              <w:top w:val="single" w:sz="2" w:space="0" w:color="auto"/>
              <w:left w:val="single" w:sz="2" w:space="0" w:color="auto"/>
              <w:bottom w:val="single" w:sz="2" w:space="0" w:color="auto"/>
              <w:right w:val="single" w:sz="2" w:space="0" w:color="auto"/>
            </w:tcBorders>
          </w:tcPr>
          <w:p w14:paraId="65BB0ECE" w14:textId="77777777" w:rsidR="004208D8" w:rsidRDefault="004208D8" w:rsidP="0065353D">
            <w:pPr>
              <w:widowControl w:val="0"/>
              <w:autoSpaceDE w:val="0"/>
              <w:autoSpaceDN w:val="0"/>
              <w:adjustRightInd w:val="0"/>
              <w:jc w:val="right"/>
              <w:rPr>
                <w:sz w:val="14"/>
                <w:szCs w:val="14"/>
              </w:rPr>
            </w:pPr>
          </w:p>
          <w:p w14:paraId="5433E201" w14:textId="77777777" w:rsidR="004208D8" w:rsidRDefault="004208D8" w:rsidP="0065353D">
            <w:pPr>
              <w:widowControl w:val="0"/>
              <w:autoSpaceDE w:val="0"/>
              <w:autoSpaceDN w:val="0"/>
              <w:adjustRightInd w:val="0"/>
              <w:jc w:val="right"/>
              <w:rPr>
                <w:sz w:val="14"/>
                <w:szCs w:val="14"/>
              </w:rPr>
            </w:pPr>
            <w:r>
              <w:rPr>
                <w:sz w:val="14"/>
                <w:szCs w:val="14"/>
              </w:rPr>
              <w:t xml:space="preserve">108.16 </w:t>
            </w:r>
          </w:p>
        </w:tc>
        <w:tc>
          <w:tcPr>
            <w:tcW w:w="359" w:type="pct"/>
            <w:tcBorders>
              <w:top w:val="single" w:sz="2" w:space="0" w:color="auto"/>
              <w:left w:val="single" w:sz="2" w:space="0" w:color="auto"/>
              <w:bottom w:val="single" w:sz="2" w:space="0" w:color="auto"/>
              <w:right w:val="single" w:sz="2" w:space="0" w:color="auto"/>
            </w:tcBorders>
          </w:tcPr>
          <w:p w14:paraId="65723327" w14:textId="77777777" w:rsidR="004208D8" w:rsidRDefault="004208D8" w:rsidP="0065353D">
            <w:pPr>
              <w:widowControl w:val="0"/>
              <w:autoSpaceDE w:val="0"/>
              <w:autoSpaceDN w:val="0"/>
              <w:adjustRightInd w:val="0"/>
              <w:jc w:val="right"/>
              <w:rPr>
                <w:sz w:val="14"/>
                <w:szCs w:val="14"/>
              </w:rPr>
            </w:pPr>
          </w:p>
          <w:p w14:paraId="6921437F" w14:textId="77777777" w:rsidR="004208D8" w:rsidRDefault="004208D8" w:rsidP="0065353D">
            <w:pPr>
              <w:widowControl w:val="0"/>
              <w:autoSpaceDE w:val="0"/>
              <w:autoSpaceDN w:val="0"/>
              <w:adjustRightInd w:val="0"/>
              <w:jc w:val="right"/>
              <w:rPr>
                <w:sz w:val="14"/>
                <w:szCs w:val="14"/>
              </w:rPr>
            </w:pPr>
            <w:r>
              <w:rPr>
                <w:sz w:val="14"/>
                <w:szCs w:val="14"/>
              </w:rPr>
              <w:t xml:space="preserve">946.40 </w:t>
            </w:r>
          </w:p>
        </w:tc>
      </w:tr>
      <w:tr w:rsidR="004208D8" w14:paraId="2D37F99D" w14:textId="77777777" w:rsidTr="0065353D">
        <w:tc>
          <w:tcPr>
            <w:tcW w:w="1413" w:type="pct"/>
            <w:vMerge/>
            <w:tcBorders>
              <w:top w:val="single" w:sz="2" w:space="0" w:color="auto"/>
              <w:left w:val="single" w:sz="2" w:space="0" w:color="auto"/>
              <w:bottom w:val="single" w:sz="2" w:space="0" w:color="auto"/>
              <w:right w:val="single" w:sz="2" w:space="0" w:color="auto"/>
            </w:tcBorders>
          </w:tcPr>
          <w:p w14:paraId="4900B223" w14:textId="77777777" w:rsidR="004208D8" w:rsidRDefault="004208D8" w:rsidP="0065353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ABEC507" w14:textId="77777777" w:rsidR="004208D8" w:rsidRDefault="004208D8" w:rsidP="0065353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3996EFD" w14:textId="77777777" w:rsidR="004208D8" w:rsidRDefault="004208D8" w:rsidP="0065353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043CAC1" w14:textId="77777777" w:rsidR="004208D8" w:rsidRDefault="004208D8" w:rsidP="0065353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C64F10" w14:textId="77777777" w:rsidR="004208D8" w:rsidRDefault="004208D8" w:rsidP="0065353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9D409E2" w14:textId="77777777" w:rsidR="004208D8" w:rsidRDefault="004208D8" w:rsidP="0065353D">
            <w:pPr>
              <w:widowControl w:val="0"/>
              <w:autoSpaceDE w:val="0"/>
              <w:autoSpaceDN w:val="0"/>
              <w:adjustRightInd w:val="0"/>
              <w:jc w:val="right"/>
              <w:rPr>
                <w:sz w:val="14"/>
                <w:szCs w:val="14"/>
              </w:rPr>
            </w:pPr>
            <w:r>
              <w:rPr>
                <w:sz w:val="14"/>
                <w:szCs w:val="14"/>
              </w:rPr>
              <w:t xml:space="preserve">661.77 </w:t>
            </w:r>
          </w:p>
        </w:tc>
        <w:tc>
          <w:tcPr>
            <w:tcW w:w="359" w:type="pct"/>
            <w:tcBorders>
              <w:top w:val="single" w:sz="2" w:space="0" w:color="auto"/>
              <w:left w:val="single" w:sz="2" w:space="0" w:color="auto"/>
              <w:bottom w:val="single" w:sz="2" w:space="0" w:color="auto"/>
              <w:right w:val="single" w:sz="2" w:space="0" w:color="auto"/>
            </w:tcBorders>
          </w:tcPr>
          <w:p w14:paraId="768BDA52" w14:textId="77777777" w:rsidR="004208D8" w:rsidRDefault="004208D8" w:rsidP="0065353D">
            <w:pPr>
              <w:widowControl w:val="0"/>
              <w:autoSpaceDE w:val="0"/>
              <w:autoSpaceDN w:val="0"/>
              <w:adjustRightInd w:val="0"/>
              <w:jc w:val="right"/>
              <w:rPr>
                <w:sz w:val="14"/>
                <w:szCs w:val="14"/>
              </w:rPr>
            </w:pPr>
            <w:r>
              <w:rPr>
                <w:sz w:val="14"/>
                <w:szCs w:val="14"/>
              </w:rPr>
              <w:t xml:space="preserve">108.16 </w:t>
            </w:r>
          </w:p>
        </w:tc>
        <w:tc>
          <w:tcPr>
            <w:tcW w:w="359" w:type="pct"/>
            <w:tcBorders>
              <w:top w:val="single" w:sz="2" w:space="0" w:color="auto"/>
              <w:left w:val="single" w:sz="2" w:space="0" w:color="auto"/>
              <w:bottom w:val="single" w:sz="2" w:space="0" w:color="auto"/>
              <w:right w:val="single" w:sz="2" w:space="0" w:color="auto"/>
            </w:tcBorders>
          </w:tcPr>
          <w:p w14:paraId="6E4376F8" w14:textId="77777777" w:rsidR="004208D8" w:rsidRDefault="004208D8" w:rsidP="0065353D">
            <w:pPr>
              <w:widowControl w:val="0"/>
              <w:autoSpaceDE w:val="0"/>
              <w:autoSpaceDN w:val="0"/>
              <w:adjustRightInd w:val="0"/>
              <w:jc w:val="right"/>
              <w:rPr>
                <w:sz w:val="14"/>
                <w:szCs w:val="14"/>
              </w:rPr>
            </w:pPr>
            <w:r>
              <w:rPr>
                <w:sz w:val="14"/>
                <w:szCs w:val="14"/>
              </w:rPr>
              <w:t xml:space="preserve">946.40 </w:t>
            </w:r>
          </w:p>
        </w:tc>
      </w:tr>
      <w:tr w:rsidR="004208D8" w14:paraId="6853F0F0" w14:textId="77777777" w:rsidTr="0065353D">
        <w:tc>
          <w:tcPr>
            <w:tcW w:w="1413" w:type="pct"/>
            <w:vMerge/>
            <w:tcBorders>
              <w:top w:val="single" w:sz="2" w:space="0" w:color="auto"/>
              <w:left w:val="single" w:sz="2" w:space="0" w:color="auto"/>
              <w:bottom w:val="single" w:sz="2" w:space="0" w:color="auto"/>
              <w:right w:val="single" w:sz="2" w:space="0" w:color="auto"/>
            </w:tcBorders>
          </w:tcPr>
          <w:p w14:paraId="576FB6B4" w14:textId="77777777" w:rsidR="004208D8" w:rsidRDefault="004208D8" w:rsidP="0065353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3C0F9D8" w14:textId="75004B13" w:rsidR="004208D8" w:rsidRDefault="00DA5D01" w:rsidP="0065353D">
            <w:pPr>
              <w:widowControl w:val="0"/>
              <w:autoSpaceDE w:val="0"/>
              <w:autoSpaceDN w:val="0"/>
              <w:adjustRightInd w:val="0"/>
              <w:jc w:val="center"/>
              <w:rPr>
                <w:b/>
                <w:bCs/>
                <w:sz w:val="14"/>
                <w:szCs w:val="14"/>
              </w:rPr>
            </w:pPr>
            <w:r>
              <w:rPr>
                <w:b/>
                <w:bCs/>
                <w:sz w:val="14"/>
                <w:szCs w:val="14"/>
              </w:rPr>
              <w:t>Área</w:t>
            </w:r>
            <w:r w:rsidR="004208D8">
              <w:rPr>
                <w:b/>
                <w:bCs/>
                <w:sz w:val="14"/>
                <w:szCs w:val="14"/>
              </w:rPr>
              <w:t xml:space="preserve"> Total: 661.77 </w:t>
            </w:r>
          </w:p>
          <w:p w14:paraId="4D3DC73C" w14:textId="77777777" w:rsidR="004208D8" w:rsidRDefault="004208D8" w:rsidP="0065353D">
            <w:pPr>
              <w:widowControl w:val="0"/>
              <w:autoSpaceDE w:val="0"/>
              <w:autoSpaceDN w:val="0"/>
              <w:adjustRightInd w:val="0"/>
              <w:jc w:val="center"/>
              <w:rPr>
                <w:b/>
                <w:bCs/>
                <w:sz w:val="14"/>
                <w:szCs w:val="14"/>
              </w:rPr>
            </w:pPr>
            <w:r>
              <w:rPr>
                <w:b/>
                <w:bCs/>
                <w:sz w:val="14"/>
                <w:szCs w:val="14"/>
              </w:rPr>
              <w:t xml:space="preserve"> Valor Total ($): 108.16 </w:t>
            </w:r>
          </w:p>
          <w:p w14:paraId="561114B3" w14:textId="77777777" w:rsidR="004208D8" w:rsidRDefault="004208D8" w:rsidP="0065353D">
            <w:pPr>
              <w:widowControl w:val="0"/>
              <w:autoSpaceDE w:val="0"/>
              <w:autoSpaceDN w:val="0"/>
              <w:adjustRightInd w:val="0"/>
              <w:jc w:val="center"/>
              <w:rPr>
                <w:b/>
                <w:bCs/>
                <w:sz w:val="14"/>
                <w:szCs w:val="14"/>
              </w:rPr>
            </w:pPr>
            <w:r>
              <w:rPr>
                <w:b/>
                <w:bCs/>
                <w:sz w:val="14"/>
                <w:szCs w:val="14"/>
              </w:rPr>
              <w:t xml:space="preserve"> Valor Total (¢): 946.40 </w:t>
            </w:r>
          </w:p>
        </w:tc>
      </w:tr>
    </w:tbl>
    <w:p w14:paraId="774F2630" w14:textId="77777777" w:rsidR="004208D8" w:rsidRDefault="004208D8" w:rsidP="004208D8">
      <w:pPr>
        <w:widowControl w:val="0"/>
        <w:autoSpaceDE w:val="0"/>
        <w:autoSpaceDN w:val="0"/>
        <w:adjustRightInd w:val="0"/>
        <w:rPr>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4208D8" w14:paraId="257BAD27" w14:textId="77777777" w:rsidTr="0065353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278FB12" w14:textId="77777777" w:rsidR="004208D8" w:rsidRDefault="004208D8" w:rsidP="0065353D">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644B049" w14:textId="77777777" w:rsidR="004208D8" w:rsidRDefault="004208D8" w:rsidP="0065353D">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42BDD0C" w14:textId="77777777" w:rsidR="004208D8" w:rsidRDefault="004208D8" w:rsidP="0065353D">
            <w:pPr>
              <w:widowControl w:val="0"/>
              <w:autoSpaceDE w:val="0"/>
              <w:autoSpaceDN w:val="0"/>
              <w:adjustRightInd w:val="0"/>
              <w:jc w:val="right"/>
              <w:rPr>
                <w:b/>
                <w:bCs/>
                <w:sz w:val="14"/>
                <w:szCs w:val="14"/>
              </w:rPr>
            </w:pPr>
            <w:r>
              <w:rPr>
                <w:b/>
                <w:bCs/>
                <w:sz w:val="14"/>
                <w:szCs w:val="14"/>
              </w:rPr>
              <w:t xml:space="preserve">661.77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1CC1137" w14:textId="77777777" w:rsidR="004208D8" w:rsidRDefault="004208D8" w:rsidP="0065353D">
            <w:pPr>
              <w:widowControl w:val="0"/>
              <w:autoSpaceDE w:val="0"/>
              <w:autoSpaceDN w:val="0"/>
              <w:adjustRightInd w:val="0"/>
              <w:jc w:val="right"/>
              <w:rPr>
                <w:b/>
                <w:bCs/>
                <w:sz w:val="14"/>
                <w:szCs w:val="14"/>
              </w:rPr>
            </w:pPr>
            <w:r>
              <w:rPr>
                <w:b/>
                <w:bCs/>
                <w:sz w:val="14"/>
                <w:szCs w:val="14"/>
              </w:rPr>
              <w:t xml:space="preserve">108.16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CBD4E90" w14:textId="77777777" w:rsidR="004208D8" w:rsidRDefault="004208D8" w:rsidP="0065353D">
            <w:pPr>
              <w:widowControl w:val="0"/>
              <w:autoSpaceDE w:val="0"/>
              <w:autoSpaceDN w:val="0"/>
              <w:adjustRightInd w:val="0"/>
              <w:jc w:val="right"/>
              <w:rPr>
                <w:b/>
                <w:bCs/>
                <w:sz w:val="14"/>
                <w:szCs w:val="14"/>
              </w:rPr>
            </w:pPr>
            <w:r>
              <w:rPr>
                <w:b/>
                <w:bCs/>
                <w:sz w:val="14"/>
                <w:szCs w:val="14"/>
              </w:rPr>
              <w:t xml:space="preserve">946.40 </w:t>
            </w:r>
          </w:p>
        </w:tc>
      </w:tr>
      <w:tr w:rsidR="004208D8" w14:paraId="48613CD9" w14:textId="77777777" w:rsidTr="0065353D">
        <w:tc>
          <w:tcPr>
            <w:tcW w:w="1951" w:type="pct"/>
            <w:tcBorders>
              <w:top w:val="single" w:sz="2" w:space="0" w:color="auto"/>
              <w:left w:val="single" w:sz="2" w:space="0" w:color="auto"/>
              <w:bottom w:val="single" w:sz="2" w:space="0" w:color="auto"/>
              <w:right w:val="single" w:sz="2" w:space="0" w:color="auto"/>
            </w:tcBorders>
            <w:shd w:val="clear" w:color="auto" w:fill="DCDCDC"/>
          </w:tcPr>
          <w:p w14:paraId="14AE658C" w14:textId="77777777" w:rsidR="004208D8" w:rsidRDefault="004208D8" w:rsidP="0065353D">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17A5E11" w14:textId="77777777" w:rsidR="004208D8" w:rsidRDefault="004208D8" w:rsidP="0065353D">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E775A1D" w14:textId="77777777" w:rsidR="004208D8" w:rsidRDefault="004208D8" w:rsidP="0065353D">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3C8DD42" w14:textId="77777777" w:rsidR="004208D8" w:rsidRDefault="004208D8" w:rsidP="0065353D">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BDD004C" w14:textId="77777777" w:rsidR="004208D8" w:rsidRDefault="004208D8" w:rsidP="0065353D">
            <w:pPr>
              <w:widowControl w:val="0"/>
              <w:autoSpaceDE w:val="0"/>
              <w:autoSpaceDN w:val="0"/>
              <w:adjustRightInd w:val="0"/>
              <w:jc w:val="right"/>
              <w:rPr>
                <w:b/>
                <w:bCs/>
                <w:sz w:val="14"/>
                <w:szCs w:val="14"/>
              </w:rPr>
            </w:pPr>
            <w:r>
              <w:rPr>
                <w:b/>
                <w:bCs/>
                <w:sz w:val="14"/>
                <w:szCs w:val="14"/>
              </w:rPr>
              <w:t xml:space="preserve">0 </w:t>
            </w:r>
          </w:p>
        </w:tc>
      </w:tr>
    </w:tbl>
    <w:p w14:paraId="5568377C" w14:textId="77777777" w:rsidR="004208D8" w:rsidRDefault="004208D8" w:rsidP="004208D8">
      <w:pPr>
        <w:widowControl w:val="0"/>
        <w:autoSpaceDE w:val="0"/>
        <w:autoSpaceDN w:val="0"/>
        <w:adjustRightInd w:val="0"/>
        <w:rPr>
          <w:sz w:val="14"/>
          <w:szCs w:val="14"/>
        </w:rPr>
      </w:pPr>
    </w:p>
    <w:p w14:paraId="1A25640B" w14:textId="77777777" w:rsidR="004208D8" w:rsidRPr="00621F56" w:rsidRDefault="004208D8" w:rsidP="004208D8">
      <w:pPr>
        <w:widowControl w:val="0"/>
        <w:autoSpaceDE w:val="0"/>
        <w:autoSpaceDN w:val="0"/>
        <w:adjustRightInd w:val="0"/>
        <w:rPr>
          <w:b/>
          <w:bCs/>
          <w:sz w:val="14"/>
          <w:szCs w:val="14"/>
        </w:rPr>
      </w:pPr>
    </w:p>
    <w:p w14:paraId="277BC53A" w14:textId="7671EB85" w:rsidR="004208D8" w:rsidRDefault="004208D8" w:rsidP="00D906D4">
      <w:pPr>
        <w:pStyle w:val="Textocomentario"/>
        <w:spacing w:after="0"/>
        <w:jc w:val="both"/>
        <w:rPr>
          <w:rFonts w:ascii="Museo Sans 300" w:eastAsia="Times New Roman" w:hAnsi="Museo Sans 300"/>
          <w:b/>
          <w:sz w:val="24"/>
          <w:szCs w:val="24"/>
          <w:lang w:eastAsia="es-ES"/>
        </w:rPr>
      </w:pPr>
      <w:r w:rsidRPr="006270DA">
        <w:rPr>
          <w:rFonts w:ascii="Museo Sans 300" w:eastAsia="Times New Roman" w:hAnsi="Museo Sans 300"/>
          <w:b/>
          <w:sz w:val="24"/>
          <w:szCs w:val="24"/>
          <w:u w:val="single"/>
          <w:lang w:eastAsia="es-ES"/>
        </w:rPr>
        <w:t>SEGUNDO</w:t>
      </w:r>
      <w:r w:rsidRPr="00644D60">
        <w:rPr>
          <w:rFonts w:ascii="Museo Sans 300" w:eastAsia="Times New Roman" w:hAnsi="Museo Sans 300"/>
          <w:b/>
          <w:sz w:val="24"/>
          <w:szCs w:val="24"/>
          <w:lang w:eastAsia="es-ES"/>
        </w:rPr>
        <w:t xml:space="preserve">: </w:t>
      </w:r>
      <w:r w:rsidRPr="008E3558">
        <w:rPr>
          <w:rFonts w:ascii="Museo Sans 300" w:hAnsi="Museo Sans 300"/>
          <w:sz w:val="24"/>
          <w:szCs w:val="24"/>
          <w:lang w:val="es-ES" w:eastAsia="es-ES"/>
        </w:rPr>
        <w:t>Advertir a</w:t>
      </w:r>
      <w:r>
        <w:rPr>
          <w:rFonts w:ascii="Museo Sans 300" w:hAnsi="Museo Sans 300"/>
          <w:sz w:val="24"/>
          <w:szCs w:val="24"/>
          <w:lang w:val="es-ES" w:eastAsia="es-ES"/>
        </w:rPr>
        <w:t>l adjudicatario</w:t>
      </w:r>
      <w:r w:rsidRPr="008E3558">
        <w:rPr>
          <w:rFonts w:ascii="Museo Sans 300" w:hAnsi="Museo Sans 300"/>
          <w:sz w:val="24"/>
          <w:szCs w:val="24"/>
          <w:lang w:val="es-ES" w:eastAsia="es-ES"/>
        </w:rPr>
        <w:t>, a través</w:t>
      </w:r>
      <w:r>
        <w:rPr>
          <w:rFonts w:ascii="Museo Sans 300" w:hAnsi="Museo Sans 300"/>
          <w:sz w:val="24"/>
          <w:szCs w:val="24"/>
          <w:lang w:val="es-ES" w:eastAsia="es-ES"/>
        </w:rPr>
        <w:t xml:space="preserve"> de una cláusula especial en la escritura correspondiente</w:t>
      </w:r>
      <w:r w:rsidRPr="008E3558">
        <w:rPr>
          <w:rFonts w:ascii="Museo Sans 300" w:hAnsi="Museo Sans 300"/>
          <w:sz w:val="24"/>
          <w:szCs w:val="24"/>
          <w:lang w:val="es-ES" w:eastAsia="es-ES"/>
        </w:rPr>
        <w:t xml:space="preserve"> de compraventa de</w:t>
      </w:r>
      <w:r>
        <w:rPr>
          <w:rFonts w:ascii="Museo Sans 300" w:hAnsi="Museo Sans 300"/>
          <w:sz w:val="24"/>
          <w:szCs w:val="24"/>
          <w:lang w:val="es-ES" w:eastAsia="es-ES"/>
        </w:rPr>
        <w:t>l inmueble</w:t>
      </w:r>
      <w:r w:rsidRPr="008E3558">
        <w:rPr>
          <w:rFonts w:ascii="Museo Sans 300" w:hAnsi="Museo Sans 300"/>
          <w:sz w:val="24"/>
          <w:szCs w:val="24"/>
          <w:lang w:val="es-ES" w:eastAsia="es-ES"/>
        </w:rPr>
        <w:t xml:space="preserve">, que </w:t>
      </w:r>
      <w:r>
        <w:rPr>
          <w:rFonts w:ascii="Museo Sans 300" w:hAnsi="Museo Sans 300"/>
          <w:sz w:val="24"/>
          <w:szCs w:val="24"/>
        </w:rPr>
        <w:t>deberá implementar las medidas</w:t>
      </w:r>
      <w:r w:rsidRPr="008E3558">
        <w:rPr>
          <w:rFonts w:ascii="Museo Sans 300" w:hAnsi="Museo Sans 300"/>
          <w:sz w:val="24"/>
          <w:szCs w:val="24"/>
        </w:rPr>
        <w:t xml:space="preserve"> </w:t>
      </w:r>
      <w:r w:rsidRPr="008E3558">
        <w:rPr>
          <w:rFonts w:ascii="Museo Sans 300" w:hAnsi="Museo Sans 300"/>
          <w:sz w:val="24"/>
          <w:szCs w:val="24"/>
          <w:lang w:val="es-ES" w:eastAsia="es-ES"/>
        </w:rPr>
        <w:t>emitidas por la Unidad Ambiental Institucional, relacionadas en el considerando V del presente</w:t>
      </w:r>
      <w:r>
        <w:rPr>
          <w:rFonts w:ascii="Museo Sans 300" w:hAnsi="Museo Sans 300"/>
          <w:sz w:val="24"/>
          <w:szCs w:val="24"/>
          <w:lang w:val="es-ES" w:eastAsia="es-ES"/>
        </w:rPr>
        <w:t xml:space="preserve"> punto de acta</w:t>
      </w:r>
      <w:r w:rsidRPr="008E3558">
        <w:rPr>
          <w:rFonts w:ascii="Museo Sans 300" w:hAnsi="Museo Sans 300"/>
          <w:sz w:val="24"/>
          <w:szCs w:val="24"/>
          <w:lang w:val="es-ES" w:eastAsia="es-ES"/>
        </w:rPr>
        <w:t xml:space="preserve">. </w:t>
      </w:r>
      <w:r w:rsidRPr="006270DA">
        <w:rPr>
          <w:rFonts w:ascii="Museo Sans 300" w:hAnsi="Museo Sans 300"/>
          <w:b/>
          <w:bCs/>
          <w:sz w:val="24"/>
          <w:szCs w:val="24"/>
          <w:u w:val="single"/>
          <w:lang w:val="es-ES" w:eastAsia="es-ES"/>
        </w:rPr>
        <w:t>TERCERO:</w:t>
      </w:r>
      <w:r>
        <w:rPr>
          <w:rFonts w:ascii="Museo Sans 300" w:hAnsi="Museo Sans 300"/>
          <w:sz w:val="24"/>
          <w:szCs w:val="24"/>
          <w:lang w:val="es-ES" w:eastAsia="es-ES"/>
        </w:rPr>
        <w:t xml:space="preserve"> </w:t>
      </w:r>
      <w:r w:rsidRPr="00644D60">
        <w:rPr>
          <w:rFonts w:ascii="Museo Sans 300" w:hAnsi="Museo Sans 300"/>
          <w:sz w:val="24"/>
          <w:szCs w:val="24"/>
        </w:rPr>
        <w:t xml:space="preserve">Comisionar al Departamento de Créditos de este Instituto para que realice los cambios correspondientes en la Base de Datos. </w:t>
      </w:r>
      <w:r w:rsidRPr="006270DA">
        <w:rPr>
          <w:rFonts w:ascii="Museo Sans 300" w:hAnsi="Museo Sans 300"/>
          <w:b/>
          <w:bCs/>
          <w:sz w:val="24"/>
          <w:szCs w:val="24"/>
          <w:u w:val="single"/>
        </w:rPr>
        <w:t>CUARTO:</w:t>
      </w:r>
      <w:r w:rsidRPr="00644D60">
        <w:rPr>
          <w:rFonts w:ascii="Museo Sans 300" w:hAnsi="Museo Sans 300"/>
          <w:b/>
          <w:bCs/>
          <w:sz w:val="24"/>
          <w:szCs w:val="24"/>
        </w:rPr>
        <w:t xml:space="preserve"> </w:t>
      </w:r>
      <w:r>
        <w:rPr>
          <w:rFonts w:ascii="Museo Sans 300" w:hAnsi="Museo Sans 300"/>
          <w:sz w:val="24"/>
          <w:szCs w:val="24"/>
        </w:rPr>
        <w:t xml:space="preserve">Instruir a la Gerencia de Desarrollo Rural para que, a través de la Sección de Cobros, </w:t>
      </w:r>
      <w:r>
        <w:rPr>
          <w:rFonts w:ascii="Museo Sans 300" w:hAnsi="Museo Sans 300"/>
          <w:sz w:val="24"/>
        </w:rPr>
        <w:t xml:space="preserve">realice las gestiones correspondientes para el cobro en concepto de excedente de área, así como de </w:t>
      </w:r>
      <w:r>
        <w:rPr>
          <w:rFonts w:ascii="Museo Sans 300" w:hAnsi="Museo Sans 300"/>
          <w:sz w:val="24"/>
        </w:rPr>
        <w:lastRenderedPageBreak/>
        <w:t>gastos administrativos y de escrituración</w:t>
      </w:r>
      <w:r w:rsidRPr="00644D60">
        <w:rPr>
          <w:rFonts w:ascii="Museo Sans 300" w:hAnsi="Museo Sans 300"/>
          <w:sz w:val="24"/>
          <w:szCs w:val="24"/>
          <w:lang w:eastAsia="es-ES"/>
        </w:rPr>
        <w:t xml:space="preserve">. </w:t>
      </w:r>
      <w:r w:rsidRPr="006270DA">
        <w:rPr>
          <w:rFonts w:ascii="Museo Sans 300" w:hAnsi="Museo Sans 300"/>
          <w:b/>
          <w:sz w:val="24"/>
          <w:szCs w:val="24"/>
          <w:u w:val="single"/>
        </w:rPr>
        <w:t>QUINTO:</w:t>
      </w:r>
      <w:r w:rsidRPr="00644D60">
        <w:rPr>
          <w:rFonts w:ascii="Museo Sans 300" w:hAnsi="Museo Sans 300"/>
          <w:b/>
          <w:sz w:val="24"/>
          <w:szCs w:val="24"/>
        </w:rPr>
        <w:t xml:space="preserve"> </w:t>
      </w:r>
      <w:r w:rsidRPr="00644D60">
        <w:rPr>
          <w:rFonts w:ascii="Museo Sans 300" w:eastAsia="Times New Roman" w:hAnsi="Museo Sans 300"/>
          <w:sz w:val="24"/>
          <w:szCs w:val="24"/>
          <w:lang w:eastAsia="es-ES"/>
        </w:rPr>
        <w:t>Autorizar a la Gerencia Legal para que a través del Departamento de Escrituración elabo</w:t>
      </w:r>
      <w:r>
        <w:rPr>
          <w:rFonts w:ascii="Museo Sans 300" w:eastAsia="Times New Roman" w:hAnsi="Museo Sans 300"/>
          <w:sz w:val="24"/>
          <w:szCs w:val="24"/>
          <w:lang w:eastAsia="es-ES"/>
        </w:rPr>
        <w:t>re la respectiva escritura y al</w:t>
      </w:r>
      <w:r w:rsidRPr="00644D60">
        <w:rPr>
          <w:rFonts w:ascii="Museo Sans 300" w:eastAsia="Times New Roman" w:hAnsi="Museo Sans 300"/>
          <w:sz w:val="24"/>
          <w:szCs w:val="24"/>
          <w:lang w:eastAsia="es-ES"/>
        </w:rPr>
        <w:t xml:space="preserve"> Departamento de Registro para que realice los trámites de inscripción de la misma. </w:t>
      </w:r>
      <w:r w:rsidRPr="006270DA">
        <w:rPr>
          <w:rFonts w:ascii="Museo Sans 300" w:eastAsia="Times New Roman" w:hAnsi="Museo Sans 300"/>
          <w:b/>
          <w:sz w:val="24"/>
          <w:szCs w:val="24"/>
          <w:u w:val="single"/>
          <w:lang w:eastAsia="es-ES"/>
        </w:rPr>
        <w:t>SEXTO</w:t>
      </w:r>
      <w:r w:rsidRPr="00644D60">
        <w:rPr>
          <w:rFonts w:ascii="Museo Sans 300" w:eastAsia="Times New Roman" w:hAnsi="Museo Sans 300"/>
          <w:b/>
          <w:sz w:val="24"/>
          <w:szCs w:val="24"/>
          <w:lang w:eastAsia="es-ES"/>
        </w:rPr>
        <w:t xml:space="preserve">: </w:t>
      </w:r>
      <w:r w:rsidRPr="00644D60">
        <w:rPr>
          <w:rFonts w:ascii="Museo Sans 300" w:eastAsia="Times New Roman" w:hAnsi="Museo Sans 300"/>
          <w:sz w:val="24"/>
          <w:szCs w:val="24"/>
          <w:lang w:eastAsia="es-ES"/>
        </w:rPr>
        <w:t>Facultar</w:t>
      </w:r>
      <w:r w:rsidRPr="00644D60">
        <w:rPr>
          <w:rFonts w:ascii="Museo Sans 300" w:eastAsia="Times New Roman" w:hAnsi="Museo Sans 300"/>
          <w:b/>
          <w:sz w:val="24"/>
          <w:szCs w:val="24"/>
          <w:lang w:eastAsia="es-ES"/>
        </w:rPr>
        <w:t xml:space="preserve"> </w:t>
      </w:r>
      <w:r w:rsidRPr="00644D60">
        <w:rPr>
          <w:rFonts w:ascii="Museo Sans 300" w:eastAsia="Times New Roman" w:hAnsi="Museo Sans 300"/>
          <w:sz w:val="24"/>
          <w:szCs w:val="24"/>
          <w:lang w:eastAsia="es-ES"/>
        </w:rPr>
        <w:t xml:space="preserve">al </w:t>
      </w:r>
      <w:r>
        <w:rPr>
          <w:rFonts w:ascii="Museo Sans 300" w:eastAsia="Times New Roman" w:hAnsi="Museo Sans 300"/>
          <w:sz w:val="24"/>
          <w:szCs w:val="24"/>
          <w:lang w:eastAsia="es-ES"/>
        </w:rPr>
        <w:t xml:space="preserve">señor </w:t>
      </w:r>
      <w:r w:rsidRPr="00644D60">
        <w:rPr>
          <w:rFonts w:ascii="Museo Sans 300" w:eastAsia="Times New Roman" w:hAnsi="Museo Sans 300"/>
          <w:sz w:val="24"/>
          <w:szCs w:val="24"/>
          <w:lang w:eastAsia="es-ES"/>
        </w:rPr>
        <w:t>Presidente para que por sí, o por medio de Apoderado Especial, comparezca al otorgamiento de la correspondiente escritura.</w:t>
      </w:r>
      <w:r w:rsidR="006270DA">
        <w:rPr>
          <w:rFonts w:ascii="Museo Sans 300" w:eastAsia="Times New Roman" w:hAnsi="Museo Sans 300"/>
          <w:sz w:val="24"/>
          <w:szCs w:val="24"/>
          <w:lang w:eastAsia="es-ES"/>
        </w:rPr>
        <w:t xml:space="preserve"> Este Acuerdo, queda aprobado y ratificado</w:t>
      </w:r>
      <w:r w:rsidRPr="00644D60">
        <w:rPr>
          <w:rFonts w:ascii="Museo Sans 300" w:eastAsia="Times New Roman" w:hAnsi="Museo Sans 300"/>
          <w:sz w:val="24"/>
          <w:szCs w:val="24"/>
          <w:lang w:eastAsia="es-ES"/>
        </w:rPr>
        <w:t xml:space="preserve">. </w:t>
      </w:r>
      <w:r w:rsidR="006270DA" w:rsidRPr="006270DA">
        <w:rPr>
          <w:rFonts w:ascii="Museo Sans 300" w:eastAsia="Times New Roman" w:hAnsi="Museo Sans 300"/>
          <w:sz w:val="24"/>
          <w:szCs w:val="24"/>
          <w:lang w:eastAsia="es-ES"/>
        </w:rPr>
        <w:t>NOTIFIQUESE.””””””</w:t>
      </w:r>
    </w:p>
    <w:p w14:paraId="511B70BC" w14:textId="62F74969" w:rsidR="00DE2EDD" w:rsidRDefault="00DE2EDD" w:rsidP="00DE2EDD">
      <w:pPr>
        <w:jc w:val="both"/>
        <w:rPr>
          <w:rFonts w:ascii="Museo Sans 300" w:hAnsi="Museo Sans 300"/>
        </w:rPr>
      </w:pPr>
    </w:p>
    <w:p w14:paraId="282833A1" w14:textId="77777777" w:rsidR="003C28FA" w:rsidRDefault="003C28FA" w:rsidP="0050158B">
      <w:pPr>
        <w:tabs>
          <w:tab w:val="left" w:pos="1080"/>
        </w:tabs>
        <w:rPr>
          <w:rFonts w:ascii="Museo Sans 300" w:hAnsi="Museo Sans 300"/>
        </w:rPr>
      </w:pPr>
    </w:p>
    <w:p w14:paraId="4F9555CF" w14:textId="4408C022" w:rsidR="009F59A9" w:rsidRPr="00E4402E" w:rsidRDefault="009F59A9" w:rsidP="00E4402E">
      <w:pPr>
        <w:tabs>
          <w:tab w:val="left" w:pos="1080"/>
        </w:tabs>
        <w:jc w:val="both"/>
        <w:rPr>
          <w:rFonts w:ascii="Museo Sans 300" w:hAnsi="Museo Sans 300"/>
        </w:rPr>
      </w:pPr>
      <w:r w:rsidRPr="00E4402E">
        <w:rPr>
          <w:rFonts w:ascii="Museo Sans 300" w:hAnsi="Museo Sans 300"/>
        </w:rPr>
        <w:t xml:space="preserve">No habiendo más que hacer constar, se levanta la sesión ordinaria número </w:t>
      </w:r>
      <w:del w:id="150" w:author="Nery de Leiva" w:date="2021-03-02T10:22:00Z">
        <w:r w:rsidRPr="00E4402E" w:rsidDel="00A508A1">
          <w:rPr>
            <w:rFonts w:ascii="Museo Sans 300" w:hAnsi="Museo Sans 300"/>
          </w:rPr>
          <w:delText xml:space="preserve">eis – </w:delText>
        </w:r>
      </w:del>
      <w:r w:rsidR="00D906D4">
        <w:rPr>
          <w:rFonts w:ascii="Museo Sans 300" w:hAnsi="Museo Sans 300"/>
        </w:rPr>
        <w:t>tre</w:t>
      </w:r>
      <w:r w:rsidR="00331CAC">
        <w:rPr>
          <w:rFonts w:ascii="Museo Sans 300" w:hAnsi="Museo Sans 300"/>
        </w:rPr>
        <w:t>s</w:t>
      </w:r>
      <w:ins w:id="151" w:author="Nery de Leiva" w:date="2021-03-02T10:22:00Z">
        <w:r w:rsidRPr="00E4402E">
          <w:rPr>
            <w:rFonts w:ascii="Museo Sans 300" w:hAnsi="Museo Sans 300"/>
          </w:rPr>
          <w:t xml:space="preserve">  - </w:t>
        </w:r>
      </w:ins>
      <w:r w:rsidRPr="00E4402E">
        <w:rPr>
          <w:rFonts w:ascii="Museo Sans 300" w:hAnsi="Museo Sans 300"/>
        </w:rPr>
        <w:t xml:space="preserve">dos mil </w:t>
      </w:r>
      <w:r w:rsidR="0045205F" w:rsidRPr="00E4402E">
        <w:rPr>
          <w:rFonts w:ascii="Museo Sans 300" w:hAnsi="Museo Sans 300"/>
        </w:rPr>
        <w:t>veintidós</w:t>
      </w:r>
      <w:r w:rsidRPr="00E4402E">
        <w:rPr>
          <w:rFonts w:ascii="Museo Sans 300" w:hAnsi="Museo Sans 300"/>
        </w:rPr>
        <w:t>, de fecha</w:t>
      </w:r>
      <w:r w:rsidR="00876104" w:rsidRPr="00E4402E">
        <w:rPr>
          <w:rFonts w:ascii="Museo Sans 300" w:hAnsi="Museo Sans 300"/>
        </w:rPr>
        <w:t xml:space="preserve"> </w:t>
      </w:r>
      <w:r w:rsidR="00D906D4">
        <w:rPr>
          <w:rFonts w:ascii="Museo Sans 300" w:hAnsi="Museo Sans 300"/>
        </w:rPr>
        <w:t>diez</w:t>
      </w:r>
      <w:r w:rsidRPr="00E4402E">
        <w:rPr>
          <w:rFonts w:ascii="Museo Sans 300" w:hAnsi="Museo Sans 300"/>
        </w:rPr>
        <w:t xml:space="preserve"> </w:t>
      </w:r>
      <w:del w:id="152" w:author="Nery de Leiva" w:date="2021-03-02T10:25:00Z">
        <w:r w:rsidRPr="00E4402E" w:rsidDel="00A508A1">
          <w:rPr>
            <w:rFonts w:ascii="Museo Sans 300" w:hAnsi="Museo Sans 300"/>
          </w:rPr>
          <w:delText>d</w:delText>
        </w:r>
      </w:del>
      <w:del w:id="153" w:author="Nery de Leiva" w:date="2021-03-02T10:22:00Z">
        <w:r w:rsidRPr="00E4402E" w:rsidDel="00A508A1">
          <w:rPr>
            <w:rFonts w:ascii="Museo Sans 300" w:hAnsi="Museo Sans 300"/>
          </w:rPr>
          <w:delText xml:space="preserve">ieciocho </w:delText>
        </w:r>
      </w:del>
      <w:del w:id="154" w:author="Nery de Leiva" w:date="2021-03-02T10:25:00Z">
        <w:r w:rsidRPr="00E4402E" w:rsidDel="00A508A1">
          <w:rPr>
            <w:rFonts w:ascii="Museo Sans 300" w:hAnsi="Museo Sans 300"/>
          </w:rPr>
          <w:delText>de</w:delText>
        </w:r>
      </w:del>
      <w:ins w:id="155" w:author="Nery de Leiva" w:date="2021-03-02T10:25:00Z">
        <w:r w:rsidRPr="00E4402E">
          <w:rPr>
            <w:rFonts w:ascii="Museo Sans 300" w:hAnsi="Museo Sans 300"/>
          </w:rPr>
          <w:t>de</w:t>
        </w:r>
      </w:ins>
      <w:r w:rsidRPr="00E4402E">
        <w:rPr>
          <w:rFonts w:ascii="Museo Sans 300" w:hAnsi="Museo Sans 300"/>
        </w:rPr>
        <w:t xml:space="preserve"> </w:t>
      </w:r>
      <w:r w:rsidR="00331CAC">
        <w:rPr>
          <w:rFonts w:ascii="Museo Sans 300" w:hAnsi="Museo Sans 300"/>
        </w:rPr>
        <w:t>febrero</w:t>
      </w:r>
      <w:r w:rsidR="0045205F" w:rsidRPr="00E4402E">
        <w:rPr>
          <w:rFonts w:ascii="Museo Sans 300" w:hAnsi="Museo Sans 300"/>
        </w:rPr>
        <w:t xml:space="preserve"> </w:t>
      </w:r>
      <w:r w:rsidRPr="00E4402E">
        <w:rPr>
          <w:rFonts w:ascii="Museo Sans 300" w:hAnsi="Museo Sans 300"/>
        </w:rPr>
        <w:t xml:space="preserve">de dos mil </w:t>
      </w:r>
      <w:r w:rsidR="0045205F" w:rsidRPr="00E4402E">
        <w:rPr>
          <w:rFonts w:ascii="Museo Sans 300" w:hAnsi="Museo Sans 300"/>
        </w:rPr>
        <w:t>veintidós</w:t>
      </w:r>
      <w:r w:rsidRPr="00E4402E">
        <w:rPr>
          <w:rFonts w:ascii="Museo Sans 300" w:hAnsi="Museo Sans 300"/>
        </w:rPr>
        <w:t xml:space="preserve">, a las </w:t>
      </w:r>
      <w:r w:rsidR="00AC55D4">
        <w:rPr>
          <w:rFonts w:ascii="Museo Sans 300" w:hAnsi="Museo Sans 300"/>
        </w:rPr>
        <w:t>diez</w:t>
      </w:r>
      <w:r w:rsidR="004441C9" w:rsidRPr="00E4402E">
        <w:rPr>
          <w:rFonts w:ascii="Museo Sans 300" w:hAnsi="Museo Sans 300"/>
        </w:rPr>
        <w:t xml:space="preserve"> </w:t>
      </w:r>
      <w:del w:id="156" w:author="Nery de Leiva" w:date="2021-03-02T10:25:00Z">
        <w:r w:rsidRPr="00E4402E" w:rsidDel="00A508A1">
          <w:rPr>
            <w:rFonts w:ascii="Museo Sans 300" w:hAnsi="Museo Sans 300"/>
          </w:rPr>
          <w:delText>o</w:delText>
        </w:r>
      </w:del>
      <w:del w:id="157" w:author="Nery de Leiva" w:date="2021-03-02T10:24:00Z">
        <w:r w:rsidRPr="00E4402E" w:rsidDel="00A508A1">
          <w:rPr>
            <w:rFonts w:ascii="Museo Sans 300" w:hAnsi="Museo Sans 300"/>
          </w:rPr>
          <w:delText xml:space="preserve">nce </w:delText>
        </w:r>
      </w:del>
      <w:del w:id="158" w:author="Nery de Leiva" w:date="2021-03-02T10:25:00Z">
        <w:r w:rsidRPr="00E4402E" w:rsidDel="00A508A1">
          <w:rPr>
            <w:rFonts w:ascii="Museo Sans 300" w:hAnsi="Museo Sans 300"/>
          </w:rPr>
          <w:delText>horas</w:delText>
        </w:r>
      </w:del>
      <w:ins w:id="159" w:author="Nery de Leiva" w:date="2021-03-02T10:25:00Z">
        <w:r w:rsidRPr="00E4402E">
          <w:rPr>
            <w:rFonts w:ascii="Museo Sans 300" w:hAnsi="Museo Sans 300"/>
          </w:rPr>
          <w:t>horas</w:t>
        </w:r>
      </w:ins>
      <w:r w:rsidRPr="00E4402E">
        <w:rPr>
          <w:rFonts w:ascii="Museo Sans 300" w:hAnsi="Museo Sans 300"/>
        </w:rPr>
        <w:t xml:space="preserve"> con </w:t>
      </w:r>
      <w:r w:rsidR="00AC55D4">
        <w:rPr>
          <w:rFonts w:ascii="Museo Sans 300" w:hAnsi="Museo Sans 300"/>
        </w:rPr>
        <w:t xml:space="preserve">dieciocho </w:t>
      </w:r>
      <w:r w:rsidRPr="00E4402E">
        <w:rPr>
          <w:rFonts w:ascii="Museo Sans 300" w:hAnsi="Museo Sans 300"/>
        </w:rPr>
        <w:t>m</w:t>
      </w:r>
      <w:del w:id="160" w:author="Nery de Leiva" w:date="2021-03-02T10:25:00Z">
        <w:r w:rsidRPr="00E4402E" w:rsidDel="00A508A1">
          <w:rPr>
            <w:rFonts w:ascii="Museo Sans 300" w:hAnsi="Museo Sans 300"/>
          </w:rPr>
          <w:delText>os m</w:delText>
        </w:r>
      </w:del>
      <w:r w:rsidRPr="00E4402E">
        <w:rPr>
          <w:rFonts w:ascii="Museo Sans 300" w:hAnsi="Museo Sans 300"/>
        </w:rPr>
        <w:t xml:space="preserve">inutos, firmando los presentes: </w:t>
      </w:r>
    </w:p>
    <w:p w14:paraId="7B701CB5" w14:textId="77777777" w:rsidR="009F59A9" w:rsidRPr="00190127" w:rsidRDefault="009F59A9" w:rsidP="009F59A9">
      <w:pPr>
        <w:tabs>
          <w:tab w:val="left" w:pos="1080"/>
        </w:tabs>
        <w:jc w:val="center"/>
        <w:rPr>
          <w:rFonts w:ascii="Museo Sans 300" w:hAnsi="Museo Sans 300"/>
        </w:rPr>
      </w:pPr>
    </w:p>
    <w:p w14:paraId="170A4D75" w14:textId="77777777" w:rsidR="009F59A9" w:rsidRPr="00190127" w:rsidRDefault="009F59A9" w:rsidP="009F59A9">
      <w:pPr>
        <w:tabs>
          <w:tab w:val="left" w:pos="1080"/>
        </w:tabs>
        <w:jc w:val="center"/>
        <w:rPr>
          <w:rFonts w:ascii="Museo Sans 300" w:hAnsi="Museo Sans 300"/>
        </w:rPr>
      </w:pPr>
    </w:p>
    <w:p w14:paraId="014A452B"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LIC. OSCAR ENRIQUE GUARDADO CALDERON</w:t>
      </w:r>
    </w:p>
    <w:p w14:paraId="194C36EC"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PRESIDENTE</w:t>
      </w:r>
    </w:p>
    <w:p w14:paraId="1BE3CD56" w14:textId="77777777" w:rsidR="009F59A9" w:rsidRPr="00190127" w:rsidRDefault="009F59A9" w:rsidP="009F59A9">
      <w:pPr>
        <w:tabs>
          <w:tab w:val="left" w:pos="1080"/>
        </w:tabs>
        <w:jc w:val="center"/>
        <w:rPr>
          <w:rFonts w:ascii="Museo Sans 300" w:hAnsi="Museo Sans 300"/>
        </w:rPr>
      </w:pPr>
    </w:p>
    <w:p w14:paraId="64B06600" w14:textId="77777777" w:rsidR="0045205F" w:rsidRPr="00190127" w:rsidRDefault="0045205F" w:rsidP="009F59A9">
      <w:pPr>
        <w:tabs>
          <w:tab w:val="left" w:pos="1080"/>
        </w:tabs>
        <w:jc w:val="center"/>
        <w:rPr>
          <w:rFonts w:ascii="Museo Sans 300" w:hAnsi="Museo Sans 300"/>
        </w:rPr>
      </w:pPr>
    </w:p>
    <w:p w14:paraId="6B3CB74E" w14:textId="77777777" w:rsidR="009F59A9" w:rsidRPr="00B214E7" w:rsidRDefault="009F59A9" w:rsidP="009F59A9">
      <w:pPr>
        <w:jc w:val="center"/>
        <w:rPr>
          <w:rFonts w:ascii="Museo Sans 300" w:hAnsi="Museo Sans 300"/>
        </w:rPr>
      </w:pPr>
      <w:r>
        <w:rPr>
          <w:rFonts w:ascii="Museo Sans 300" w:hAnsi="Museo Sans 300"/>
        </w:rPr>
        <w:t xml:space="preserve">       ING. </w:t>
      </w:r>
      <w:r w:rsidR="00876104">
        <w:rPr>
          <w:rFonts w:ascii="Museo Sans 300" w:hAnsi="Museo Sans 300"/>
        </w:rPr>
        <w:t>RODRIGO DE JESÚS SOLÓRZANO ARÉVALO</w:t>
      </w:r>
    </w:p>
    <w:p w14:paraId="13510DA5" w14:textId="77777777" w:rsidR="009F59A9" w:rsidRPr="00190127" w:rsidRDefault="009F59A9" w:rsidP="009F59A9">
      <w:pPr>
        <w:tabs>
          <w:tab w:val="left" w:pos="1080"/>
        </w:tabs>
        <w:jc w:val="center"/>
        <w:rPr>
          <w:rFonts w:ascii="Museo Sans 300" w:hAnsi="Museo Sans 300"/>
        </w:rPr>
      </w:pPr>
      <w:r>
        <w:rPr>
          <w:rFonts w:ascii="Museo Sans 300" w:hAnsi="Museo Sans 300"/>
        </w:rPr>
        <w:t xml:space="preserve">      SECRETARIO INTERINO</w:t>
      </w:r>
    </w:p>
    <w:p w14:paraId="27853268" w14:textId="77777777" w:rsidR="009F59A9" w:rsidRDefault="009F59A9" w:rsidP="009F59A9">
      <w:pPr>
        <w:tabs>
          <w:tab w:val="left" w:pos="1080"/>
        </w:tabs>
        <w:jc w:val="center"/>
        <w:rPr>
          <w:rFonts w:ascii="Museo Sans 300" w:hAnsi="Museo Sans 300"/>
        </w:rPr>
      </w:pPr>
    </w:p>
    <w:p w14:paraId="3BEB93DA" w14:textId="77777777" w:rsidR="00876104" w:rsidRPr="00190127" w:rsidRDefault="00876104" w:rsidP="009F59A9">
      <w:pPr>
        <w:tabs>
          <w:tab w:val="left" w:pos="1080"/>
        </w:tabs>
        <w:jc w:val="center"/>
        <w:rPr>
          <w:rFonts w:ascii="Museo Sans 300" w:hAnsi="Museo Sans 300"/>
        </w:rPr>
      </w:pPr>
    </w:p>
    <w:p w14:paraId="5793E464" w14:textId="77777777" w:rsidR="009F59A9" w:rsidRPr="00190127" w:rsidRDefault="009F59A9" w:rsidP="009F59A9">
      <w:pPr>
        <w:tabs>
          <w:tab w:val="left" w:pos="1080"/>
        </w:tabs>
        <w:jc w:val="center"/>
        <w:rPr>
          <w:rFonts w:ascii="Museo Sans 300" w:hAnsi="Museo Sans 300"/>
          <w:b/>
        </w:rPr>
      </w:pPr>
      <w:r w:rsidRPr="00190127">
        <w:rPr>
          <w:rFonts w:ascii="Museo Sans 300" w:hAnsi="Museo Sans 300"/>
          <w:b/>
        </w:rPr>
        <w:t xml:space="preserve">   DIRECTORES </w:t>
      </w:r>
    </w:p>
    <w:p w14:paraId="5FADB422" w14:textId="77777777" w:rsidR="009F59A9" w:rsidRPr="00190127" w:rsidRDefault="009F59A9" w:rsidP="009F59A9">
      <w:pPr>
        <w:tabs>
          <w:tab w:val="left" w:pos="1080"/>
        </w:tabs>
        <w:jc w:val="center"/>
        <w:rPr>
          <w:rFonts w:ascii="Museo Sans 300" w:hAnsi="Museo Sans 300"/>
        </w:rPr>
      </w:pPr>
    </w:p>
    <w:p w14:paraId="2B74D55F" w14:textId="77777777" w:rsidR="009F59A9" w:rsidRPr="00B214E7" w:rsidRDefault="009F59A9" w:rsidP="009F59A9">
      <w:pPr>
        <w:jc w:val="center"/>
        <w:rPr>
          <w:rFonts w:ascii="Museo Sans 300" w:hAnsi="Museo Sans 300"/>
        </w:rPr>
      </w:pPr>
    </w:p>
    <w:p w14:paraId="425A1E94" w14:textId="5E15CC3C" w:rsidR="009F59A9" w:rsidRPr="00B214E7" w:rsidRDefault="009F59A9" w:rsidP="009F59A9">
      <w:pPr>
        <w:jc w:val="center"/>
        <w:rPr>
          <w:rFonts w:ascii="Museo Sans 300" w:hAnsi="Museo Sans 300"/>
        </w:rPr>
      </w:pPr>
      <w:r>
        <w:rPr>
          <w:rFonts w:ascii="Museo Sans 300" w:hAnsi="Museo Sans 300"/>
        </w:rPr>
        <w:t xml:space="preserve">    </w:t>
      </w:r>
      <w:r w:rsidR="00331CAC">
        <w:rPr>
          <w:rFonts w:ascii="Museo Sans 300" w:hAnsi="Museo Sans 300"/>
        </w:rPr>
        <w:t xml:space="preserve">   </w:t>
      </w:r>
      <w:r>
        <w:rPr>
          <w:rFonts w:ascii="Museo Sans 300" w:hAnsi="Museo Sans 300"/>
        </w:rPr>
        <w:t xml:space="preserve"> </w:t>
      </w:r>
      <w:r w:rsidR="00AC55D4">
        <w:rPr>
          <w:rFonts w:ascii="Museo Sans 300" w:hAnsi="Museo Sans 300"/>
        </w:rPr>
        <w:t>LCDA. ANA GUADALUPE MEJÍA DE PORTILLO</w:t>
      </w:r>
    </w:p>
    <w:p w14:paraId="2D6ED9E5" w14:textId="77777777" w:rsidR="0045205F" w:rsidRDefault="0045205F" w:rsidP="009F59A9">
      <w:pPr>
        <w:rPr>
          <w:rFonts w:ascii="Museo Sans 300" w:hAnsi="Museo Sans 300"/>
        </w:rPr>
      </w:pPr>
    </w:p>
    <w:p w14:paraId="10A9FF36" w14:textId="77777777" w:rsidR="0045205F" w:rsidRPr="00B214E7" w:rsidRDefault="0045205F" w:rsidP="009F59A9">
      <w:pPr>
        <w:rPr>
          <w:rFonts w:ascii="Museo Sans 300" w:hAnsi="Museo Sans 300"/>
        </w:rPr>
      </w:pPr>
    </w:p>
    <w:p w14:paraId="57FBAEAB" w14:textId="77777777" w:rsidR="009F59A9" w:rsidRPr="00B214E7" w:rsidRDefault="009F59A9" w:rsidP="009F59A9">
      <w:pPr>
        <w:rPr>
          <w:rFonts w:ascii="Museo Sans 300" w:hAnsi="Museo Sans 300"/>
        </w:rPr>
      </w:pPr>
    </w:p>
    <w:p w14:paraId="6D68B6B4" w14:textId="2F3750D8" w:rsidR="009F59A9" w:rsidRDefault="009F59A9" w:rsidP="009F59A9">
      <w:pPr>
        <w:jc w:val="center"/>
        <w:rPr>
          <w:rFonts w:ascii="Museo Sans 300" w:hAnsi="Museo Sans 300"/>
          <w:sz w:val="26"/>
          <w:szCs w:val="26"/>
        </w:rPr>
      </w:pPr>
      <w:r>
        <w:rPr>
          <w:rFonts w:ascii="Museo Sans 300" w:hAnsi="Museo Sans 300"/>
          <w:sz w:val="26"/>
          <w:szCs w:val="26"/>
        </w:rPr>
        <w:t xml:space="preserve">   </w:t>
      </w:r>
      <w:r w:rsidR="0045205F">
        <w:rPr>
          <w:rFonts w:ascii="Museo Sans 300" w:hAnsi="Museo Sans 300"/>
          <w:sz w:val="26"/>
          <w:szCs w:val="26"/>
        </w:rPr>
        <w:t xml:space="preserve">  </w:t>
      </w:r>
      <w:r>
        <w:rPr>
          <w:rFonts w:ascii="Museo Sans 300" w:hAnsi="Museo Sans 300"/>
          <w:sz w:val="26"/>
          <w:szCs w:val="26"/>
        </w:rPr>
        <w:t xml:space="preserve"> </w:t>
      </w:r>
      <w:r w:rsidR="00331CAC">
        <w:rPr>
          <w:rFonts w:ascii="Museo Sans 300" w:hAnsi="Museo Sans 300"/>
          <w:sz w:val="26"/>
          <w:szCs w:val="26"/>
        </w:rPr>
        <w:t xml:space="preserve">   </w:t>
      </w:r>
      <w:r>
        <w:rPr>
          <w:rFonts w:ascii="Museo Sans 300" w:hAnsi="Museo Sans 300"/>
          <w:sz w:val="26"/>
          <w:szCs w:val="26"/>
        </w:rPr>
        <w:t xml:space="preserve"> LCDA. BLANCA ESTELA PARADA BARRERA</w:t>
      </w:r>
    </w:p>
    <w:p w14:paraId="6535F666" w14:textId="77777777" w:rsidR="009F59A9" w:rsidRDefault="009F59A9" w:rsidP="009F59A9">
      <w:pPr>
        <w:jc w:val="center"/>
        <w:rPr>
          <w:rFonts w:ascii="Museo Sans 300" w:hAnsi="Museo Sans 300"/>
          <w:sz w:val="26"/>
          <w:szCs w:val="26"/>
        </w:rPr>
      </w:pPr>
    </w:p>
    <w:p w14:paraId="043744F0" w14:textId="77777777" w:rsidR="00331CAC" w:rsidRDefault="00331CAC" w:rsidP="009F59A9">
      <w:pPr>
        <w:jc w:val="center"/>
        <w:rPr>
          <w:rFonts w:ascii="Museo Sans 300" w:hAnsi="Museo Sans 300"/>
          <w:sz w:val="26"/>
          <w:szCs w:val="26"/>
        </w:rPr>
      </w:pPr>
    </w:p>
    <w:p w14:paraId="6FE3A7BE" w14:textId="78254083" w:rsidR="00147641" w:rsidRDefault="00331CAC" w:rsidP="009F59A9">
      <w:pPr>
        <w:jc w:val="center"/>
        <w:rPr>
          <w:rFonts w:ascii="Museo Sans 300" w:hAnsi="Museo Sans 300"/>
          <w:sz w:val="26"/>
          <w:szCs w:val="26"/>
        </w:rPr>
      </w:pPr>
      <w:r>
        <w:rPr>
          <w:rFonts w:ascii="Museo Sans 300" w:hAnsi="Museo Sans 300"/>
          <w:sz w:val="26"/>
          <w:szCs w:val="26"/>
        </w:rPr>
        <w:t xml:space="preserve">           LIC. GILBERTO ANTONIO LÓPEZ AZCÚNAGA</w:t>
      </w:r>
    </w:p>
    <w:p w14:paraId="0A1A8209" w14:textId="52982784" w:rsidR="009F59A9" w:rsidRDefault="00647B47" w:rsidP="00647B47">
      <w:pPr>
        <w:jc w:val="center"/>
        <w:rPr>
          <w:rFonts w:ascii="Museo Sans 300" w:hAnsi="Museo Sans 300"/>
          <w:sz w:val="26"/>
          <w:szCs w:val="26"/>
        </w:rPr>
      </w:pPr>
      <w:r>
        <w:rPr>
          <w:rFonts w:ascii="Museo Sans 300" w:hAnsi="Museo Sans 300"/>
          <w:sz w:val="26"/>
          <w:szCs w:val="26"/>
        </w:rPr>
        <w:t xml:space="preserve"> </w:t>
      </w:r>
    </w:p>
    <w:p w14:paraId="35FB5A27" w14:textId="77777777" w:rsidR="009F59A9" w:rsidRDefault="009F59A9"/>
    <w:sectPr w:rsidR="009F59A9" w:rsidSect="000B625E">
      <w:headerReference w:type="default" r:id="rId10"/>
      <w:pgSz w:w="12240" w:h="15840"/>
      <w:pgMar w:top="1417" w:right="1325"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inora Gomez Perez" w:date="2022-02-08T09:57:00Z" w:initials="DGP">
    <w:p w14:paraId="5A481CD5" w14:textId="77777777" w:rsidR="003014BE" w:rsidRDefault="003014BE" w:rsidP="000A0312">
      <w:pPr>
        <w:pStyle w:val="Textocomentario"/>
      </w:pPr>
      <w:r>
        <w:rPr>
          <w:rStyle w:val="Refdecomentario"/>
        </w:rPr>
        <w:annotationRef/>
      </w:r>
      <w:r>
        <w:t xml:space="preserve">Lo anterior </w:t>
      </w:r>
    </w:p>
  </w:comment>
  <w:comment w:id="1" w:author="Dinora Gomez Perez" w:date="2022-02-09T14:19:00Z" w:initials="DGP">
    <w:p w14:paraId="1B870886" w14:textId="77777777" w:rsidR="003014BE" w:rsidRDefault="003014BE" w:rsidP="000A0312">
      <w:pPr>
        <w:pStyle w:val="Textocomentario"/>
      </w:pPr>
      <w:r>
        <w:rPr>
          <w:rStyle w:val="Refdecomentario"/>
        </w:rPr>
        <w:annotationRef/>
      </w:r>
      <w:r>
        <w:t xml:space="preserve"> No coincide con los datos del punto de acta que están modificando.</w:t>
      </w:r>
    </w:p>
  </w:comment>
  <w:comment w:id="2" w:author="Dinora Gomez Perez" w:date="2022-02-08T10:07:00Z" w:initials="DGP">
    <w:p w14:paraId="265EBACC" w14:textId="77777777" w:rsidR="003014BE" w:rsidRDefault="003014BE" w:rsidP="000A0312">
      <w:pPr>
        <w:pStyle w:val="Textocomentario"/>
      </w:pPr>
      <w:r>
        <w:rPr>
          <w:rStyle w:val="Refdecomentario"/>
        </w:rPr>
        <w:annotationRef/>
      </w:r>
    </w:p>
    <w:p w14:paraId="1B30EDD7" w14:textId="77777777" w:rsidR="003014BE" w:rsidRDefault="003014BE" w:rsidP="000A0312">
      <w:pPr>
        <w:pStyle w:val="Textocomentario"/>
      </w:pPr>
      <w:r>
        <w:t>correspondientes</w:t>
      </w:r>
    </w:p>
  </w:comment>
  <w:comment w:id="3" w:author="Dinora Gomez Perez" w:date="2022-02-08T10:07:00Z" w:initials="DGP">
    <w:p w14:paraId="3F2120C1" w14:textId="77777777" w:rsidR="003014BE" w:rsidRDefault="003014BE" w:rsidP="000A0312">
      <w:pPr>
        <w:pStyle w:val="Textocomentario"/>
      </w:pPr>
      <w:r>
        <w:rPr>
          <w:rStyle w:val="Refdecomentario"/>
        </w:rPr>
        <w:annotationRef/>
      </w:r>
      <w:r>
        <w:t xml:space="preserve">en concepto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481CD5" w15:done="0"/>
  <w15:commentEx w15:paraId="1B870886" w15:done="0"/>
  <w15:commentEx w15:paraId="1B30EDD7" w15:done="0"/>
  <w15:commentEx w15:paraId="3F2120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26FDB" w14:textId="77777777" w:rsidR="0055109F" w:rsidRDefault="0055109F" w:rsidP="00EA770D">
      <w:r>
        <w:separator/>
      </w:r>
    </w:p>
  </w:endnote>
  <w:endnote w:type="continuationSeparator" w:id="0">
    <w:p w14:paraId="16CA97AD" w14:textId="77777777" w:rsidR="0055109F" w:rsidRDefault="0055109F" w:rsidP="00EA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useo 300">
    <w:panose1 w:val="02000000000000000000"/>
    <w:charset w:val="00"/>
    <w:family w:val="modern"/>
    <w:notTrueType/>
    <w:pitch w:val="variable"/>
    <w:sig w:usb0="A00000AF" w:usb1="4000004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Museo Sans 100">
    <w:panose1 w:val="02000000000000000000"/>
    <w:charset w:val="00"/>
    <w:family w:val="modern"/>
    <w:notTrueType/>
    <w:pitch w:val="variable"/>
    <w:sig w:usb0="A00000AF" w:usb1="4000004A"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AA5EF" w14:textId="77777777" w:rsidR="0055109F" w:rsidRDefault="0055109F" w:rsidP="00EA770D">
      <w:r>
        <w:separator/>
      </w:r>
    </w:p>
  </w:footnote>
  <w:footnote w:type="continuationSeparator" w:id="0">
    <w:p w14:paraId="76997417" w14:textId="77777777" w:rsidR="0055109F" w:rsidRDefault="0055109F" w:rsidP="00EA7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C146" w14:textId="77777777" w:rsidR="003014BE" w:rsidRDefault="003014BE" w:rsidP="002C2E25">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1D6F88A7" w14:textId="77777777" w:rsidR="003014BE" w:rsidRPr="009E185D" w:rsidRDefault="003014BE" w:rsidP="002C2E25">
    <w:pPr>
      <w:rPr>
        <w:lang w:val="es-ES"/>
      </w:rPr>
    </w:pPr>
  </w:p>
  <w:p w14:paraId="3F98C99D" w14:textId="77777777" w:rsidR="003014BE" w:rsidRPr="002C2E25" w:rsidRDefault="003014BE">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229332"/>
    <w:lvl w:ilvl="0">
      <w:start w:val="1"/>
      <w:numFmt w:val="bullet"/>
      <w:pStyle w:val="Listaconvietas"/>
      <w:lvlText w:val=""/>
      <w:lvlJc w:val="left"/>
      <w:pPr>
        <w:tabs>
          <w:tab w:val="num" w:pos="360"/>
        </w:tabs>
        <w:ind w:left="360" w:hanging="360"/>
      </w:pPr>
      <w:rPr>
        <w:rFonts w:ascii="Symbol" w:hAnsi="Symbol" w:hint="default"/>
        <w:lang w:val="es-ES"/>
      </w:rPr>
    </w:lvl>
  </w:abstractNum>
  <w:abstractNum w:abstractNumId="1">
    <w:nsid w:val="033118FB"/>
    <w:multiLevelType w:val="hybridMultilevel"/>
    <w:tmpl w:val="4610240A"/>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79A538B"/>
    <w:multiLevelType w:val="hybridMultilevel"/>
    <w:tmpl w:val="3188A5D6"/>
    <w:lvl w:ilvl="0" w:tplc="8AE868A2">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7FE480B"/>
    <w:multiLevelType w:val="hybridMultilevel"/>
    <w:tmpl w:val="60ECD19E"/>
    <w:lvl w:ilvl="0" w:tplc="440A0017">
      <w:start w:val="1"/>
      <w:numFmt w:val="lowerLetter"/>
      <w:lvlText w:val="%1)"/>
      <w:lvlJc w:val="left"/>
      <w:pPr>
        <w:ind w:left="360" w:hanging="360"/>
      </w:pPr>
      <w:rPr>
        <w:rFonts w:hint="default"/>
        <w:b w:val="0"/>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9507774"/>
    <w:multiLevelType w:val="hybridMultilevel"/>
    <w:tmpl w:val="66C4F3F4"/>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11982E26"/>
    <w:multiLevelType w:val="hybridMultilevel"/>
    <w:tmpl w:val="00F86196"/>
    <w:lvl w:ilvl="0" w:tplc="440A0013">
      <w:start w:val="1"/>
      <w:numFmt w:val="upperRoman"/>
      <w:lvlText w:val="%1."/>
      <w:lvlJc w:val="right"/>
      <w:pPr>
        <w:ind w:left="360" w:hanging="360"/>
      </w:pPr>
      <w:rPr>
        <w:rFonts w:hint="default"/>
        <w:b w:val="0"/>
        <w:color w:val="auto"/>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3AC5372"/>
    <w:multiLevelType w:val="hybridMultilevel"/>
    <w:tmpl w:val="B16ACE30"/>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877EF0"/>
    <w:multiLevelType w:val="hybridMultilevel"/>
    <w:tmpl w:val="1A5CB6FE"/>
    <w:lvl w:ilvl="0" w:tplc="CF8A6F96">
      <w:start w:val="1"/>
      <w:numFmt w:val="lowerLetter"/>
      <w:lvlText w:val="%1)"/>
      <w:lvlJc w:val="left"/>
      <w:pPr>
        <w:ind w:left="644" w:hanging="360"/>
      </w:pPr>
      <w:rPr>
        <w:b/>
      </w:rPr>
    </w:lvl>
    <w:lvl w:ilvl="1" w:tplc="440A0019">
      <w:start w:val="1"/>
      <w:numFmt w:val="lowerLetter"/>
      <w:lvlText w:val="%2."/>
      <w:lvlJc w:val="left"/>
      <w:pPr>
        <w:ind w:left="1364" w:hanging="360"/>
      </w:pPr>
    </w:lvl>
    <w:lvl w:ilvl="2" w:tplc="440A001B">
      <w:start w:val="1"/>
      <w:numFmt w:val="lowerRoman"/>
      <w:lvlText w:val="%3."/>
      <w:lvlJc w:val="right"/>
      <w:pPr>
        <w:ind w:left="2084" w:hanging="180"/>
      </w:pPr>
    </w:lvl>
    <w:lvl w:ilvl="3" w:tplc="440A000F">
      <w:start w:val="1"/>
      <w:numFmt w:val="decimal"/>
      <w:lvlText w:val="%4."/>
      <w:lvlJc w:val="left"/>
      <w:pPr>
        <w:ind w:left="2804" w:hanging="360"/>
      </w:pPr>
    </w:lvl>
    <w:lvl w:ilvl="4" w:tplc="440A0019">
      <w:start w:val="1"/>
      <w:numFmt w:val="lowerLetter"/>
      <w:lvlText w:val="%5."/>
      <w:lvlJc w:val="left"/>
      <w:pPr>
        <w:ind w:left="3524" w:hanging="360"/>
      </w:pPr>
    </w:lvl>
    <w:lvl w:ilvl="5" w:tplc="440A001B">
      <w:start w:val="1"/>
      <w:numFmt w:val="lowerRoman"/>
      <w:lvlText w:val="%6."/>
      <w:lvlJc w:val="right"/>
      <w:pPr>
        <w:ind w:left="4244" w:hanging="180"/>
      </w:pPr>
    </w:lvl>
    <w:lvl w:ilvl="6" w:tplc="440A000F">
      <w:start w:val="1"/>
      <w:numFmt w:val="decimal"/>
      <w:lvlText w:val="%7."/>
      <w:lvlJc w:val="left"/>
      <w:pPr>
        <w:ind w:left="4964" w:hanging="360"/>
      </w:pPr>
    </w:lvl>
    <w:lvl w:ilvl="7" w:tplc="440A0019">
      <w:start w:val="1"/>
      <w:numFmt w:val="lowerLetter"/>
      <w:lvlText w:val="%8."/>
      <w:lvlJc w:val="left"/>
      <w:pPr>
        <w:ind w:left="5684" w:hanging="360"/>
      </w:pPr>
    </w:lvl>
    <w:lvl w:ilvl="8" w:tplc="440A001B">
      <w:start w:val="1"/>
      <w:numFmt w:val="lowerRoman"/>
      <w:lvlText w:val="%9."/>
      <w:lvlJc w:val="right"/>
      <w:pPr>
        <w:ind w:left="6404" w:hanging="180"/>
      </w:pPr>
    </w:lvl>
  </w:abstractNum>
  <w:abstractNum w:abstractNumId="8">
    <w:nsid w:val="1D9C24EF"/>
    <w:multiLevelType w:val="hybridMultilevel"/>
    <w:tmpl w:val="9EEC5714"/>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DC377CB"/>
    <w:multiLevelType w:val="hybridMultilevel"/>
    <w:tmpl w:val="455AF412"/>
    <w:lvl w:ilvl="0" w:tplc="047EB196">
      <w:start w:val="1"/>
      <w:numFmt w:val="upperRoman"/>
      <w:lvlText w:val="%1."/>
      <w:lvlJc w:val="right"/>
      <w:pPr>
        <w:ind w:left="578" w:hanging="360"/>
      </w:pPr>
      <w:rPr>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0">
    <w:nsid w:val="216557CA"/>
    <w:multiLevelType w:val="hybridMultilevel"/>
    <w:tmpl w:val="D476641A"/>
    <w:lvl w:ilvl="0" w:tplc="440A0017">
      <w:start w:val="1"/>
      <w:numFmt w:val="lowerLetter"/>
      <w:lvlText w:val="%1)"/>
      <w:lvlJc w:val="left"/>
      <w:pPr>
        <w:ind w:left="1069"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277F65C0"/>
    <w:multiLevelType w:val="hybridMultilevel"/>
    <w:tmpl w:val="5E401476"/>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9F96E2B"/>
    <w:multiLevelType w:val="hybridMultilevel"/>
    <w:tmpl w:val="9446E14E"/>
    <w:lvl w:ilvl="0" w:tplc="106EAB22">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393E3878"/>
    <w:multiLevelType w:val="hybridMultilevel"/>
    <w:tmpl w:val="274E243A"/>
    <w:lvl w:ilvl="0" w:tplc="1FC41D08">
      <w:start w:val="1"/>
      <w:numFmt w:val="decimal"/>
      <w:pStyle w:val="TITULOSINTERMEDIOS"/>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CD20A9C"/>
    <w:multiLevelType w:val="multilevel"/>
    <w:tmpl w:val="D9788B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rPr>
        <w:b/>
      </w:rPr>
    </w:lvl>
    <w:lvl w:ilvl="4">
      <w:start w:val="1"/>
      <w:numFmt w:val="decimal"/>
      <w:pStyle w:val="Ttulo5"/>
      <w:lvlText w:val="%1.%2.%3.%4.%5."/>
      <w:lvlJc w:val="left"/>
      <w:pPr>
        <w:ind w:left="2232" w:hanging="79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2F3675"/>
    <w:multiLevelType w:val="hybridMultilevel"/>
    <w:tmpl w:val="F60CB762"/>
    <w:lvl w:ilvl="0" w:tplc="819826D0">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40732B7F"/>
    <w:multiLevelType w:val="hybridMultilevel"/>
    <w:tmpl w:val="9EEC5714"/>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0856D2E"/>
    <w:multiLevelType w:val="hybridMultilevel"/>
    <w:tmpl w:val="6A0003CC"/>
    <w:lvl w:ilvl="0" w:tplc="819826D0">
      <w:start w:val="1"/>
      <w:numFmt w:val="upperRoman"/>
      <w:lvlText w:val="%1."/>
      <w:lvlJc w:val="left"/>
      <w:pPr>
        <w:ind w:left="360" w:hanging="360"/>
      </w:pPr>
      <w:rPr>
        <w:rFonts w:hint="default"/>
        <w:b w:val="0"/>
        <w:strike w:val="0"/>
        <w:color w:val="auto"/>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421A2E03"/>
    <w:multiLevelType w:val="hybridMultilevel"/>
    <w:tmpl w:val="2D94F56C"/>
    <w:lvl w:ilvl="0" w:tplc="BFE693AC">
      <w:start w:val="1"/>
      <w:numFmt w:val="lowerLetter"/>
      <w:lvlText w:val="%1)"/>
      <w:lvlJc w:val="left"/>
      <w:pPr>
        <w:ind w:left="360" w:hanging="360"/>
      </w:pPr>
      <w:rPr>
        <w:b/>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0">
    <w:nsid w:val="431F3797"/>
    <w:multiLevelType w:val="hybridMultilevel"/>
    <w:tmpl w:val="9EEC5714"/>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3863BB2"/>
    <w:multiLevelType w:val="hybridMultilevel"/>
    <w:tmpl w:val="036A5F3C"/>
    <w:lvl w:ilvl="0" w:tplc="EFCAD7D8">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
    <w:nsid w:val="44E97295"/>
    <w:multiLevelType w:val="hybridMultilevel"/>
    <w:tmpl w:val="C6B0EFE2"/>
    <w:lvl w:ilvl="0" w:tplc="58A8BE92">
      <w:start w:val="1"/>
      <w:numFmt w:val="upperRoman"/>
      <w:lvlText w:val="%1."/>
      <w:lvlJc w:val="righ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034153"/>
    <w:multiLevelType w:val="hybridMultilevel"/>
    <w:tmpl w:val="AF969E7C"/>
    <w:lvl w:ilvl="0" w:tplc="819826D0">
      <w:start w:val="1"/>
      <w:numFmt w:val="upperRoman"/>
      <w:lvlText w:val="%1."/>
      <w:lvlJc w:val="left"/>
      <w:pPr>
        <w:ind w:left="502"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4B467663"/>
    <w:multiLevelType w:val="hybridMultilevel"/>
    <w:tmpl w:val="FF8E91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896A12"/>
    <w:multiLevelType w:val="hybridMultilevel"/>
    <w:tmpl w:val="9EEC5714"/>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0C00DED"/>
    <w:multiLevelType w:val="hybridMultilevel"/>
    <w:tmpl w:val="00F86196"/>
    <w:lvl w:ilvl="0" w:tplc="440A0013">
      <w:start w:val="1"/>
      <w:numFmt w:val="upperRoman"/>
      <w:lvlText w:val="%1."/>
      <w:lvlJc w:val="right"/>
      <w:pPr>
        <w:ind w:left="360" w:hanging="360"/>
      </w:pPr>
      <w:rPr>
        <w:rFonts w:hint="default"/>
        <w:b w:val="0"/>
        <w:color w:val="auto"/>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520C54D2"/>
    <w:multiLevelType w:val="hybridMultilevel"/>
    <w:tmpl w:val="F60CB762"/>
    <w:lvl w:ilvl="0" w:tplc="819826D0">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577F70AC"/>
    <w:multiLevelType w:val="hybridMultilevel"/>
    <w:tmpl w:val="9E0E0B4C"/>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nsid w:val="57C90B7C"/>
    <w:multiLevelType w:val="hybridMultilevel"/>
    <w:tmpl w:val="6D247A22"/>
    <w:lvl w:ilvl="0" w:tplc="0C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
    <w:nsid w:val="5CCF38A2"/>
    <w:multiLevelType w:val="hybridMultilevel"/>
    <w:tmpl w:val="AB9C306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CFC6EE0"/>
    <w:multiLevelType w:val="hybridMultilevel"/>
    <w:tmpl w:val="61345FA2"/>
    <w:lvl w:ilvl="0" w:tplc="54886456">
      <w:start w:val="1"/>
      <w:numFmt w:val="upperRoman"/>
      <w:lvlText w:val="%1."/>
      <w:lvlJc w:val="left"/>
      <w:pPr>
        <w:ind w:left="862" w:hanging="360"/>
      </w:pPr>
      <w:rPr>
        <w:rFonts w:hint="default"/>
        <w:b w:val="0"/>
        <w:color w:val="auto"/>
        <w:lang w:val="es-MX"/>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2">
    <w:nsid w:val="5D4D293D"/>
    <w:multiLevelType w:val="hybridMultilevel"/>
    <w:tmpl w:val="391E97D2"/>
    <w:lvl w:ilvl="0" w:tplc="D4FA26A0">
      <w:start w:val="1"/>
      <w:numFmt w:val="lowerLetter"/>
      <w:lvlText w:val="%1)"/>
      <w:lvlJc w:val="left"/>
      <w:pPr>
        <w:ind w:left="36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457328E"/>
    <w:multiLevelType w:val="hybridMultilevel"/>
    <w:tmpl w:val="51BCED5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64C07188"/>
    <w:multiLevelType w:val="hybridMultilevel"/>
    <w:tmpl w:val="E48A0F8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5">
    <w:nsid w:val="6A727682"/>
    <w:multiLevelType w:val="hybridMultilevel"/>
    <w:tmpl w:val="B16ACE30"/>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AEB76B8"/>
    <w:multiLevelType w:val="hybridMultilevel"/>
    <w:tmpl w:val="326CE9C2"/>
    <w:lvl w:ilvl="0" w:tplc="819826D0">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6B1429EE"/>
    <w:multiLevelType w:val="hybridMultilevel"/>
    <w:tmpl w:val="D476641A"/>
    <w:lvl w:ilvl="0" w:tplc="440A0017">
      <w:start w:val="1"/>
      <w:numFmt w:val="lowerLetter"/>
      <w:lvlText w:val="%1)"/>
      <w:lvlJc w:val="left"/>
      <w:pPr>
        <w:ind w:left="1069"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
    <w:nsid w:val="6C2225BD"/>
    <w:multiLevelType w:val="hybridMultilevel"/>
    <w:tmpl w:val="0BD41252"/>
    <w:lvl w:ilvl="0" w:tplc="819826D0">
      <w:start w:val="1"/>
      <w:numFmt w:val="upperRoman"/>
      <w:lvlText w:val="%1."/>
      <w:lvlJc w:val="left"/>
      <w:pPr>
        <w:ind w:left="360" w:hanging="360"/>
      </w:pPr>
      <w:rPr>
        <w:rFonts w:hint="default"/>
        <w:b w:val="0"/>
        <w:strike w:val="0"/>
        <w:color w:val="auto"/>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6E394C6E"/>
    <w:multiLevelType w:val="hybridMultilevel"/>
    <w:tmpl w:val="75605A9E"/>
    <w:lvl w:ilvl="0" w:tplc="DF8A4BE2">
      <w:start w:val="1"/>
      <w:numFmt w:val="upperRoman"/>
      <w:lvlText w:val="%1."/>
      <w:lvlJc w:val="left"/>
      <w:pPr>
        <w:ind w:left="360" w:hanging="360"/>
      </w:pPr>
      <w:rPr>
        <w:rFonts w:hint="default"/>
        <w:b w:val="0"/>
        <w:color w:val="auto"/>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74BC11A8"/>
    <w:multiLevelType w:val="hybridMultilevel"/>
    <w:tmpl w:val="95D0CCF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1">
    <w:nsid w:val="753F38F4"/>
    <w:multiLevelType w:val="hybridMultilevel"/>
    <w:tmpl w:val="4610240A"/>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765165B6"/>
    <w:multiLevelType w:val="hybridMultilevel"/>
    <w:tmpl w:val="326CE9C2"/>
    <w:lvl w:ilvl="0" w:tplc="819826D0">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nsid w:val="7C5465F2"/>
    <w:multiLevelType w:val="hybridMultilevel"/>
    <w:tmpl w:val="3AC8923A"/>
    <w:lvl w:ilvl="0" w:tplc="5CA6D056">
      <w:start w:val="1"/>
      <w:numFmt w:val="upperRoman"/>
      <w:lvlText w:val="%1."/>
      <w:lvlJc w:val="right"/>
      <w:pPr>
        <w:ind w:left="1080" w:hanging="720"/>
      </w:pPr>
      <w:rPr>
        <w:rFonts w:hint="default"/>
        <w:b w:val="0"/>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DC36920"/>
    <w:multiLevelType w:val="hybridMultilevel"/>
    <w:tmpl w:val="60ECD19E"/>
    <w:lvl w:ilvl="0" w:tplc="440A0017">
      <w:start w:val="1"/>
      <w:numFmt w:val="lowerLetter"/>
      <w:lvlText w:val="%1)"/>
      <w:lvlJc w:val="left"/>
      <w:pPr>
        <w:ind w:left="360" w:hanging="360"/>
      </w:pPr>
      <w:rPr>
        <w:rFonts w:hint="default"/>
        <w:b w:val="0"/>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7F792BDE"/>
    <w:multiLevelType w:val="hybridMultilevel"/>
    <w:tmpl w:val="1CFE819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13"/>
  </w:num>
  <w:num w:numId="2">
    <w:abstractNumId w:val="0"/>
  </w:num>
  <w:num w:numId="3">
    <w:abstractNumId w:val="14"/>
  </w:num>
  <w:num w:numId="4">
    <w:abstractNumId w:val="24"/>
  </w:num>
  <w:num w:numId="5">
    <w:abstractNumId w:val="45"/>
  </w:num>
  <w:num w:numId="6">
    <w:abstractNumId w:val="1"/>
  </w:num>
  <w:num w:numId="7">
    <w:abstractNumId w:val="42"/>
  </w:num>
  <w:num w:numId="8">
    <w:abstractNumId w:val="32"/>
  </w:num>
  <w:num w:numId="9">
    <w:abstractNumId w:val="27"/>
  </w:num>
  <w:num w:numId="10">
    <w:abstractNumId w:val="4"/>
  </w:num>
  <w:num w:numId="11">
    <w:abstractNumId w:val="15"/>
  </w:num>
  <w:num w:numId="12">
    <w:abstractNumId w:val="36"/>
  </w:num>
  <w:num w:numId="13">
    <w:abstractNumId w:val="20"/>
  </w:num>
  <w:num w:numId="14">
    <w:abstractNumId w:val="30"/>
  </w:num>
  <w:num w:numId="15">
    <w:abstractNumId w:val="21"/>
  </w:num>
  <w:num w:numId="16">
    <w:abstractNumId w:val="26"/>
  </w:num>
  <w:num w:numId="17">
    <w:abstractNumId w:val="6"/>
  </w:num>
  <w:num w:numId="18">
    <w:abstractNumId w:val="35"/>
  </w:num>
  <w:num w:numId="19">
    <w:abstractNumId w:val="23"/>
  </w:num>
  <w:num w:numId="20">
    <w:abstractNumId w:val="25"/>
  </w:num>
  <w:num w:numId="21">
    <w:abstractNumId w:val="33"/>
  </w:num>
  <w:num w:numId="22">
    <w:abstractNumId w:val="43"/>
  </w:num>
  <w:num w:numId="23">
    <w:abstractNumId w:val="41"/>
  </w:num>
  <w:num w:numId="24">
    <w:abstractNumId w:val="9"/>
  </w:num>
  <w:num w:numId="25">
    <w:abstractNumId w:val="8"/>
  </w:num>
  <w:num w:numId="26">
    <w:abstractNumId w:val="10"/>
  </w:num>
  <w:num w:numId="27">
    <w:abstractNumId w:val="44"/>
  </w:num>
  <w:num w:numId="28">
    <w:abstractNumId w:val="12"/>
  </w:num>
  <w:num w:numId="29">
    <w:abstractNumId w:val="11"/>
  </w:num>
  <w:num w:numId="30">
    <w:abstractNumId w:val="1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8"/>
  </w:num>
  <w:num w:numId="36">
    <w:abstractNumId w:val="22"/>
  </w:num>
  <w:num w:numId="37">
    <w:abstractNumId w:val="19"/>
  </w:num>
  <w:num w:numId="38">
    <w:abstractNumId w:val="17"/>
  </w:num>
  <w:num w:numId="39">
    <w:abstractNumId w:val="17"/>
  </w:num>
  <w:num w:numId="40">
    <w:abstractNumId w:val="40"/>
  </w:num>
  <w:num w:numId="41">
    <w:abstractNumId w:val="38"/>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2"/>
  </w:num>
  <w:num w:numId="45">
    <w:abstractNumId w:val="31"/>
  </w:num>
  <w:num w:numId="46">
    <w:abstractNumId w:val="18"/>
  </w:num>
  <w:num w:numId="47">
    <w:abstractNumId w:val="5"/>
  </w:num>
  <w:num w:numId="48">
    <w:abstractNumId w:val="3"/>
  </w:num>
  <w:num w:numId="49">
    <w:abstractNumId w:val="37"/>
  </w:num>
  <w:num w:numId="50">
    <w:abstractNumId w:val="34"/>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53"/>
    <w:rsid w:val="00000D3E"/>
    <w:rsid w:val="0000557A"/>
    <w:rsid w:val="000067DB"/>
    <w:rsid w:val="00007442"/>
    <w:rsid w:val="000165E1"/>
    <w:rsid w:val="00025F33"/>
    <w:rsid w:val="00027A84"/>
    <w:rsid w:val="0003005C"/>
    <w:rsid w:val="00030A1F"/>
    <w:rsid w:val="00035612"/>
    <w:rsid w:val="00044FD1"/>
    <w:rsid w:val="0004550E"/>
    <w:rsid w:val="00046D7A"/>
    <w:rsid w:val="000478D5"/>
    <w:rsid w:val="0005442B"/>
    <w:rsid w:val="00054757"/>
    <w:rsid w:val="00056435"/>
    <w:rsid w:val="00061F77"/>
    <w:rsid w:val="00062283"/>
    <w:rsid w:val="00063FD0"/>
    <w:rsid w:val="000700C6"/>
    <w:rsid w:val="00072E03"/>
    <w:rsid w:val="00082E45"/>
    <w:rsid w:val="00086D33"/>
    <w:rsid w:val="0009074B"/>
    <w:rsid w:val="00096703"/>
    <w:rsid w:val="000A0312"/>
    <w:rsid w:val="000A5F22"/>
    <w:rsid w:val="000B368D"/>
    <w:rsid w:val="000B625E"/>
    <w:rsid w:val="000C156F"/>
    <w:rsid w:val="000C611D"/>
    <w:rsid w:val="000C69EF"/>
    <w:rsid w:val="000D0E66"/>
    <w:rsid w:val="000D28D6"/>
    <w:rsid w:val="000D2EE0"/>
    <w:rsid w:val="000E23D1"/>
    <w:rsid w:val="000E7153"/>
    <w:rsid w:val="000E7D22"/>
    <w:rsid w:val="000F03F7"/>
    <w:rsid w:val="000F1DAC"/>
    <w:rsid w:val="000F35F1"/>
    <w:rsid w:val="000F4094"/>
    <w:rsid w:val="001005A2"/>
    <w:rsid w:val="00100C31"/>
    <w:rsid w:val="001021C9"/>
    <w:rsid w:val="00107386"/>
    <w:rsid w:val="00107AC1"/>
    <w:rsid w:val="0011305B"/>
    <w:rsid w:val="001138A6"/>
    <w:rsid w:val="001231FB"/>
    <w:rsid w:val="00126A12"/>
    <w:rsid w:val="0012739C"/>
    <w:rsid w:val="001472C2"/>
    <w:rsid w:val="00147641"/>
    <w:rsid w:val="00151666"/>
    <w:rsid w:val="0015168B"/>
    <w:rsid w:val="00154055"/>
    <w:rsid w:val="001623EB"/>
    <w:rsid w:val="00166486"/>
    <w:rsid w:val="00172A0D"/>
    <w:rsid w:val="00175456"/>
    <w:rsid w:val="00176953"/>
    <w:rsid w:val="00177608"/>
    <w:rsid w:val="001843F9"/>
    <w:rsid w:val="0018555C"/>
    <w:rsid w:val="00192485"/>
    <w:rsid w:val="001936BA"/>
    <w:rsid w:val="00193A3C"/>
    <w:rsid w:val="00194793"/>
    <w:rsid w:val="001A1D46"/>
    <w:rsid w:val="001B034D"/>
    <w:rsid w:val="001B16AD"/>
    <w:rsid w:val="001B1720"/>
    <w:rsid w:val="001B1F99"/>
    <w:rsid w:val="001B7083"/>
    <w:rsid w:val="001C2C44"/>
    <w:rsid w:val="001C7875"/>
    <w:rsid w:val="001D1A26"/>
    <w:rsid w:val="001D3A19"/>
    <w:rsid w:val="001D7BFB"/>
    <w:rsid w:val="001E085C"/>
    <w:rsid w:val="001E0E5E"/>
    <w:rsid w:val="001E255B"/>
    <w:rsid w:val="001E2712"/>
    <w:rsid w:val="001E2FC0"/>
    <w:rsid w:val="001E77F4"/>
    <w:rsid w:val="001F244B"/>
    <w:rsid w:val="001F72F9"/>
    <w:rsid w:val="001F7C85"/>
    <w:rsid w:val="00207F4C"/>
    <w:rsid w:val="00210048"/>
    <w:rsid w:val="00223B6F"/>
    <w:rsid w:val="00224BA3"/>
    <w:rsid w:val="00235E05"/>
    <w:rsid w:val="00241A49"/>
    <w:rsid w:val="0024277E"/>
    <w:rsid w:val="00242BC2"/>
    <w:rsid w:val="00246663"/>
    <w:rsid w:val="0024770A"/>
    <w:rsid w:val="00247E00"/>
    <w:rsid w:val="00253264"/>
    <w:rsid w:val="002541C3"/>
    <w:rsid w:val="00254CC4"/>
    <w:rsid w:val="002556F2"/>
    <w:rsid w:val="002631FA"/>
    <w:rsid w:val="00263DA3"/>
    <w:rsid w:val="00264B71"/>
    <w:rsid w:val="00264BEB"/>
    <w:rsid w:val="00274403"/>
    <w:rsid w:val="002839BC"/>
    <w:rsid w:val="00284438"/>
    <w:rsid w:val="0028481E"/>
    <w:rsid w:val="00284966"/>
    <w:rsid w:val="002854D1"/>
    <w:rsid w:val="00286DCB"/>
    <w:rsid w:val="00287968"/>
    <w:rsid w:val="0029403C"/>
    <w:rsid w:val="00297D5C"/>
    <w:rsid w:val="002A071D"/>
    <w:rsid w:val="002A537B"/>
    <w:rsid w:val="002A59A7"/>
    <w:rsid w:val="002A731A"/>
    <w:rsid w:val="002B375A"/>
    <w:rsid w:val="002B5FE9"/>
    <w:rsid w:val="002C2E25"/>
    <w:rsid w:val="002C38A3"/>
    <w:rsid w:val="002C7156"/>
    <w:rsid w:val="002D0485"/>
    <w:rsid w:val="002D34CF"/>
    <w:rsid w:val="002D7919"/>
    <w:rsid w:val="002E01BE"/>
    <w:rsid w:val="002E2909"/>
    <w:rsid w:val="002E2B56"/>
    <w:rsid w:val="002E5666"/>
    <w:rsid w:val="002F232B"/>
    <w:rsid w:val="002F55FA"/>
    <w:rsid w:val="00300F47"/>
    <w:rsid w:val="003014BE"/>
    <w:rsid w:val="00301A18"/>
    <w:rsid w:val="003023B8"/>
    <w:rsid w:val="0030369C"/>
    <w:rsid w:val="00307C36"/>
    <w:rsid w:val="00317693"/>
    <w:rsid w:val="0031781A"/>
    <w:rsid w:val="00317B8C"/>
    <w:rsid w:val="00320C6A"/>
    <w:rsid w:val="00327B41"/>
    <w:rsid w:val="00331CAC"/>
    <w:rsid w:val="003366AE"/>
    <w:rsid w:val="003379C8"/>
    <w:rsid w:val="00341A09"/>
    <w:rsid w:val="00346A9A"/>
    <w:rsid w:val="0035051D"/>
    <w:rsid w:val="003537A4"/>
    <w:rsid w:val="0035427E"/>
    <w:rsid w:val="003577E5"/>
    <w:rsid w:val="00361194"/>
    <w:rsid w:val="00366786"/>
    <w:rsid w:val="00370F4D"/>
    <w:rsid w:val="00376602"/>
    <w:rsid w:val="003809EA"/>
    <w:rsid w:val="00387DFF"/>
    <w:rsid w:val="0039123E"/>
    <w:rsid w:val="00391BCA"/>
    <w:rsid w:val="00391C92"/>
    <w:rsid w:val="00392397"/>
    <w:rsid w:val="00392B6A"/>
    <w:rsid w:val="00393122"/>
    <w:rsid w:val="00397AAE"/>
    <w:rsid w:val="003A3196"/>
    <w:rsid w:val="003A4481"/>
    <w:rsid w:val="003A7CC1"/>
    <w:rsid w:val="003B197E"/>
    <w:rsid w:val="003B3592"/>
    <w:rsid w:val="003C28FA"/>
    <w:rsid w:val="003D2191"/>
    <w:rsid w:val="003D248F"/>
    <w:rsid w:val="003D74FA"/>
    <w:rsid w:val="003E16E9"/>
    <w:rsid w:val="003E3850"/>
    <w:rsid w:val="003F13DD"/>
    <w:rsid w:val="003F222F"/>
    <w:rsid w:val="003F424B"/>
    <w:rsid w:val="003F5B46"/>
    <w:rsid w:val="003F5F0F"/>
    <w:rsid w:val="003F611D"/>
    <w:rsid w:val="003F61BB"/>
    <w:rsid w:val="004005BF"/>
    <w:rsid w:val="00403C41"/>
    <w:rsid w:val="0040464F"/>
    <w:rsid w:val="00416D09"/>
    <w:rsid w:val="00417FE1"/>
    <w:rsid w:val="004208D8"/>
    <w:rsid w:val="00427442"/>
    <w:rsid w:val="0042757A"/>
    <w:rsid w:val="004374C5"/>
    <w:rsid w:val="004404A8"/>
    <w:rsid w:val="004441C9"/>
    <w:rsid w:val="0045205F"/>
    <w:rsid w:val="0045308D"/>
    <w:rsid w:val="00453447"/>
    <w:rsid w:val="00455A4E"/>
    <w:rsid w:val="00457126"/>
    <w:rsid w:val="00460421"/>
    <w:rsid w:val="00462D35"/>
    <w:rsid w:val="00463BFA"/>
    <w:rsid w:val="00464436"/>
    <w:rsid w:val="00466273"/>
    <w:rsid w:val="004672C6"/>
    <w:rsid w:val="00467F06"/>
    <w:rsid w:val="00471473"/>
    <w:rsid w:val="004803B1"/>
    <w:rsid w:val="00480F37"/>
    <w:rsid w:val="0048490A"/>
    <w:rsid w:val="004862C3"/>
    <w:rsid w:val="0049770A"/>
    <w:rsid w:val="00497DE7"/>
    <w:rsid w:val="004A14D9"/>
    <w:rsid w:val="004A1F50"/>
    <w:rsid w:val="004A5142"/>
    <w:rsid w:val="004B6E2C"/>
    <w:rsid w:val="004C1C76"/>
    <w:rsid w:val="004C297A"/>
    <w:rsid w:val="004D4A9D"/>
    <w:rsid w:val="004E5245"/>
    <w:rsid w:val="004E67D4"/>
    <w:rsid w:val="004E6CEF"/>
    <w:rsid w:val="004F3D8F"/>
    <w:rsid w:val="004F6E82"/>
    <w:rsid w:val="00500C67"/>
    <w:rsid w:val="0050158B"/>
    <w:rsid w:val="00504C6B"/>
    <w:rsid w:val="0050625D"/>
    <w:rsid w:val="0051084C"/>
    <w:rsid w:val="005108A4"/>
    <w:rsid w:val="005111C9"/>
    <w:rsid w:val="00511F34"/>
    <w:rsid w:val="00513904"/>
    <w:rsid w:val="0051719E"/>
    <w:rsid w:val="005239BA"/>
    <w:rsid w:val="00523E65"/>
    <w:rsid w:val="0053621B"/>
    <w:rsid w:val="0053797B"/>
    <w:rsid w:val="00537FB3"/>
    <w:rsid w:val="005406BC"/>
    <w:rsid w:val="005422C8"/>
    <w:rsid w:val="005437F3"/>
    <w:rsid w:val="00544ECC"/>
    <w:rsid w:val="00546671"/>
    <w:rsid w:val="00547B5E"/>
    <w:rsid w:val="0055013A"/>
    <w:rsid w:val="0055109F"/>
    <w:rsid w:val="00553206"/>
    <w:rsid w:val="00553BF8"/>
    <w:rsid w:val="005564AF"/>
    <w:rsid w:val="00563E5D"/>
    <w:rsid w:val="005655F4"/>
    <w:rsid w:val="00565924"/>
    <w:rsid w:val="005672CA"/>
    <w:rsid w:val="00573527"/>
    <w:rsid w:val="00574843"/>
    <w:rsid w:val="00574A59"/>
    <w:rsid w:val="0057551F"/>
    <w:rsid w:val="00575592"/>
    <w:rsid w:val="00596415"/>
    <w:rsid w:val="005A7227"/>
    <w:rsid w:val="005B476B"/>
    <w:rsid w:val="005B569F"/>
    <w:rsid w:val="005C0CD4"/>
    <w:rsid w:val="005C15E5"/>
    <w:rsid w:val="005D4463"/>
    <w:rsid w:val="005D653E"/>
    <w:rsid w:val="005D70D4"/>
    <w:rsid w:val="005E045F"/>
    <w:rsid w:val="005E13F7"/>
    <w:rsid w:val="005E15DD"/>
    <w:rsid w:val="005E3240"/>
    <w:rsid w:val="005F0241"/>
    <w:rsid w:val="005F06CD"/>
    <w:rsid w:val="005F1F9D"/>
    <w:rsid w:val="005F2B67"/>
    <w:rsid w:val="005F3544"/>
    <w:rsid w:val="005F74DA"/>
    <w:rsid w:val="006126CA"/>
    <w:rsid w:val="0061528D"/>
    <w:rsid w:val="00625845"/>
    <w:rsid w:val="006270DA"/>
    <w:rsid w:val="00630B66"/>
    <w:rsid w:val="00635DFB"/>
    <w:rsid w:val="00636C4C"/>
    <w:rsid w:val="00644919"/>
    <w:rsid w:val="00646378"/>
    <w:rsid w:val="00647B47"/>
    <w:rsid w:val="0065353D"/>
    <w:rsid w:val="00654F7C"/>
    <w:rsid w:val="00655624"/>
    <w:rsid w:val="00661117"/>
    <w:rsid w:val="00661229"/>
    <w:rsid w:val="006707A2"/>
    <w:rsid w:val="006747FA"/>
    <w:rsid w:val="00674AD1"/>
    <w:rsid w:val="00680681"/>
    <w:rsid w:val="006812DD"/>
    <w:rsid w:val="00682103"/>
    <w:rsid w:val="00686C34"/>
    <w:rsid w:val="006871BC"/>
    <w:rsid w:val="00690BB9"/>
    <w:rsid w:val="0069435E"/>
    <w:rsid w:val="006A2F22"/>
    <w:rsid w:val="006B3723"/>
    <w:rsid w:val="006C0689"/>
    <w:rsid w:val="006C3312"/>
    <w:rsid w:val="006C38A2"/>
    <w:rsid w:val="006E0A55"/>
    <w:rsid w:val="006E15B5"/>
    <w:rsid w:val="006E3CB8"/>
    <w:rsid w:val="006E41DC"/>
    <w:rsid w:val="006F322D"/>
    <w:rsid w:val="006F350C"/>
    <w:rsid w:val="0070009E"/>
    <w:rsid w:val="00700AC6"/>
    <w:rsid w:val="00700BD3"/>
    <w:rsid w:val="00701854"/>
    <w:rsid w:val="00713678"/>
    <w:rsid w:val="00721592"/>
    <w:rsid w:val="007237E7"/>
    <w:rsid w:val="00725684"/>
    <w:rsid w:val="00730A8C"/>
    <w:rsid w:val="00735747"/>
    <w:rsid w:val="00744AB3"/>
    <w:rsid w:val="00746E69"/>
    <w:rsid w:val="007510D9"/>
    <w:rsid w:val="007542D0"/>
    <w:rsid w:val="00756937"/>
    <w:rsid w:val="00767689"/>
    <w:rsid w:val="007704AE"/>
    <w:rsid w:val="00777B20"/>
    <w:rsid w:val="00780D8B"/>
    <w:rsid w:val="00785073"/>
    <w:rsid w:val="0078566A"/>
    <w:rsid w:val="007868C3"/>
    <w:rsid w:val="0079058C"/>
    <w:rsid w:val="00792B02"/>
    <w:rsid w:val="00792F4D"/>
    <w:rsid w:val="007A4539"/>
    <w:rsid w:val="007A55BE"/>
    <w:rsid w:val="007A71B9"/>
    <w:rsid w:val="007A78AA"/>
    <w:rsid w:val="007B320D"/>
    <w:rsid w:val="007B3459"/>
    <w:rsid w:val="007C0CA3"/>
    <w:rsid w:val="007C2E4B"/>
    <w:rsid w:val="007C37CF"/>
    <w:rsid w:val="007C58C0"/>
    <w:rsid w:val="007C62FC"/>
    <w:rsid w:val="007D59A1"/>
    <w:rsid w:val="007E031D"/>
    <w:rsid w:val="007E10E5"/>
    <w:rsid w:val="007E4D12"/>
    <w:rsid w:val="007E6B70"/>
    <w:rsid w:val="007E7CE0"/>
    <w:rsid w:val="007F42D9"/>
    <w:rsid w:val="007F7687"/>
    <w:rsid w:val="00804DCD"/>
    <w:rsid w:val="0080517A"/>
    <w:rsid w:val="00805379"/>
    <w:rsid w:val="00805EDF"/>
    <w:rsid w:val="0080735F"/>
    <w:rsid w:val="00826347"/>
    <w:rsid w:val="00831974"/>
    <w:rsid w:val="008320F9"/>
    <w:rsid w:val="00832815"/>
    <w:rsid w:val="00833D9B"/>
    <w:rsid w:val="008351C9"/>
    <w:rsid w:val="00841BA0"/>
    <w:rsid w:val="0085103C"/>
    <w:rsid w:val="008538CF"/>
    <w:rsid w:val="00853F04"/>
    <w:rsid w:val="008548A9"/>
    <w:rsid w:val="00855FC4"/>
    <w:rsid w:val="008574B4"/>
    <w:rsid w:val="00862D7C"/>
    <w:rsid w:val="008642AD"/>
    <w:rsid w:val="008654B4"/>
    <w:rsid w:val="008667B0"/>
    <w:rsid w:val="00867B70"/>
    <w:rsid w:val="00875153"/>
    <w:rsid w:val="0087608B"/>
    <w:rsid w:val="00876104"/>
    <w:rsid w:val="00881094"/>
    <w:rsid w:val="008821DE"/>
    <w:rsid w:val="008A6346"/>
    <w:rsid w:val="008A73A9"/>
    <w:rsid w:val="008B13C6"/>
    <w:rsid w:val="008B3324"/>
    <w:rsid w:val="008B3599"/>
    <w:rsid w:val="008B6332"/>
    <w:rsid w:val="008C257F"/>
    <w:rsid w:val="008C3715"/>
    <w:rsid w:val="008C44F9"/>
    <w:rsid w:val="008D45FF"/>
    <w:rsid w:val="008D6EB2"/>
    <w:rsid w:val="008D7BC9"/>
    <w:rsid w:val="008E0424"/>
    <w:rsid w:val="008E5C88"/>
    <w:rsid w:val="008F1636"/>
    <w:rsid w:val="008F34F3"/>
    <w:rsid w:val="008F4F75"/>
    <w:rsid w:val="008F7AC8"/>
    <w:rsid w:val="00902D43"/>
    <w:rsid w:val="00906FB4"/>
    <w:rsid w:val="009117BC"/>
    <w:rsid w:val="00915239"/>
    <w:rsid w:val="009169EE"/>
    <w:rsid w:val="009238E5"/>
    <w:rsid w:val="00932821"/>
    <w:rsid w:val="00935E58"/>
    <w:rsid w:val="00935F60"/>
    <w:rsid w:val="00941897"/>
    <w:rsid w:val="009419EA"/>
    <w:rsid w:val="00944BAE"/>
    <w:rsid w:val="00944D0C"/>
    <w:rsid w:val="0094746B"/>
    <w:rsid w:val="00952954"/>
    <w:rsid w:val="009556AC"/>
    <w:rsid w:val="0095702B"/>
    <w:rsid w:val="00957A9A"/>
    <w:rsid w:val="00961313"/>
    <w:rsid w:val="00962B78"/>
    <w:rsid w:val="00963E6B"/>
    <w:rsid w:val="00967A42"/>
    <w:rsid w:val="00967CE3"/>
    <w:rsid w:val="00970C79"/>
    <w:rsid w:val="00975015"/>
    <w:rsid w:val="00981D47"/>
    <w:rsid w:val="009868A8"/>
    <w:rsid w:val="00993FAA"/>
    <w:rsid w:val="00995E4D"/>
    <w:rsid w:val="009962C6"/>
    <w:rsid w:val="0099664A"/>
    <w:rsid w:val="00996E0E"/>
    <w:rsid w:val="009A1619"/>
    <w:rsid w:val="009A60CF"/>
    <w:rsid w:val="009B2DBD"/>
    <w:rsid w:val="009B318C"/>
    <w:rsid w:val="009B3370"/>
    <w:rsid w:val="009B611D"/>
    <w:rsid w:val="009C0AAC"/>
    <w:rsid w:val="009C5465"/>
    <w:rsid w:val="009C6262"/>
    <w:rsid w:val="009C6986"/>
    <w:rsid w:val="009D4188"/>
    <w:rsid w:val="009F058F"/>
    <w:rsid w:val="009F08BF"/>
    <w:rsid w:val="009F3209"/>
    <w:rsid w:val="009F3B73"/>
    <w:rsid w:val="009F433E"/>
    <w:rsid w:val="009F59A9"/>
    <w:rsid w:val="009F75BB"/>
    <w:rsid w:val="009F7778"/>
    <w:rsid w:val="009F7CA8"/>
    <w:rsid w:val="00A0129F"/>
    <w:rsid w:val="00A030BE"/>
    <w:rsid w:val="00A046F6"/>
    <w:rsid w:val="00A105BC"/>
    <w:rsid w:val="00A251BA"/>
    <w:rsid w:val="00A32C80"/>
    <w:rsid w:val="00A40DFC"/>
    <w:rsid w:val="00A425A1"/>
    <w:rsid w:val="00A43A7B"/>
    <w:rsid w:val="00A46729"/>
    <w:rsid w:val="00A54324"/>
    <w:rsid w:val="00A55F55"/>
    <w:rsid w:val="00A61720"/>
    <w:rsid w:val="00A623C3"/>
    <w:rsid w:val="00A643AA"/>
    <w:rsid w:val="00A6714D"/>
    <w:rsid w:val="00A70875"/>
    <w:rsid w:val="00A725CF"/>
    <w:rsid w:val="00A7444D"/>
    <w:rsid w:val="00A74631"/>
    <w:rsid w:val="00A75961"/>
    <w:rsid w:val="00A80EDF"/>
    <w:rsid w:val="00A82BA4"/>
    <w:rsid w:val="00A86ED7"/>
    <w:rsid w:val="00A912DB"/>
    <w:rsid w:val="00A97CD7"/>
    <w:rsid w:val="00AA1683"/>
    <w:rsid w:val="00AA5342"/>
    <w:rsid w:val="00AA6043"/>
    <w:rsid w:val="00AA7195"/>
    <w:rsid w:val="00AB1ED2"/>
    <w:rsid w:val="00AB2106"/>
    <w:rsid w:val="00AC1F74"/>
    <w:rsid w:val="00AC3090"/>
    <w:rsid w:val="00AC55D4"/>
    <w:rsid w:val="00AC6589"/>
    <w:rsid w:val="00AC7F48"/>
    <w:rsid w:val="00AD5EE4"/>
    <w:rsid w:val="00AD6F25"/>
    <w:rsid w:val="00AE03BA"/>
    <w:rsid w:val="00AE5B21"/>
    <w:rsid w:val="00AF02B9"/>
    <w:rsid w:val="00AF1096"/>
    <w:rsid w:val="00AF22BB"/>
    <w:rsid w:val="00AF3435"/>
    <w:rsid w:val="00AF5B26"/>
    <w:rsid w:val="00AF7DAA"/>
    <w:rsid w:val="00B03BE9"/>
    <w:rsid w:val="00B046B7"/>
    <w:rsid w:val="00B05DD1"/>
    <w:rsid w:val="00B11F49"/>
    <w:rsid w:val="00B12DBB"/>
    <w:rsid w:val="00B14B66"/>
    <w:rsid w:val="00B15E93"/>
    <w:rsid w:val="00B16DA2"/>
    <w:rsid w:val="00B200CA"/>
    <w:rsid w:val="00B210E2"/>
    <w:rsid w:val="00B21CA0"/>
    <w:rsid w:val="00B262C7"/>
    <w:rsid w:val="00B278B5"/>
    <w:rsid w:val="00B327C5"/>
    <w:rsid w:val="00B378CC"/>
    <w:rsid w:val="00B37C01"/>
    <w:rsid w:val="00B40DDD"/>
    <w:rsid w:val="00B4272A"/>
    <w:rsid w:val="00B4306C"/>
    <w:rsid w:val="00B5169B"/>
    <w:rsid w:val="00B602C0"/>
    <w:rsid w:val="00B60FBE"/>
    <w:rsid w:val="00B63B2B"/>
    <w:rsid w:val="00B72E2C"/>
    <w:rsid w:val="00B73A5C"/>
    <w:rsid w:val="00B75F78"/>
    <w:rsid w:val="00B80827"/>
    <w:rsid w:val="00B81872"/>
    <w:rsid w:val="00B8235A"/>
    <w:rsid w:val="00B86CA6"/>
    <w:rsid w:val="00B8734C"/>
    <w:rsid w:val="00B920D6"/>
    <w:rsid w:val="00BA1D8E"/>
    <w:rsid w:val="00BA38C3"/>
    <w:rsid w:val="00BA38DE"/>
    <w:rsid w:val="00BA67DF"/>
    <w:rsid w:val="00BB4FD1"/>
    <w:rsid w:val="00BB6165"/>
    <w:rsid w:val="00BC09A5"/>
    <w:rsid w:val="00BC7CBC"/>
    <w:rsid w:val="00BD21F1"/>
    <w:rsid w:val="00BF1169"/>
    <w:rsid w:val="00BF1AAE"/>
    <w:rsid w:val="00BF2484"/>
    <w:rsid w:val="00C072BF"/>
    <w:rsid w:val="00C1165E"/>
    <w:rsid w:val="00C23C23"/>
    <w:rsid w:val="00C3000D"/>
    <w:rsid w:val="00C34906"/>
    <w:rsid w:val="00C35136"/>
    <w:rsid w:val="00C360D2"/>
    <w:rsid w:val="00C42592"/>
    <w:rsid w:val="00C4312F"/>
    <w:rsid w:val="00C461BC"/>
    <w:rsid w:val="00C4660F"/>
    <w:rsid w:val="00C46F4C"/>
    <w:rsid w:val="00C50D3C"/>
    <w:rsid w:val="00C566BE"/>
    <w:rsid w:val="00C607F0"/>
    <w:rsid w:val="00C63A41"/>
    <w:rsid w:val="00C654FF"/>
    <w:rsid w:val="00C835ED"/>
    <w:rsid w:val="00C84575"/>
    <w:rsid w:val="00CA221D"/>
    <w:rsid w:val="00CB40A0"/>
    <w:rsid w:val="00CB6C6B"/>
    <w:rsid w:val="00CB7315"/>
    <w:rsid w:val="00CB7696"/>
    <w:rsid w:val="00CB7F7F"/>
    <w:rsid w:val="00CC0F6E"/>
    <w:rsid w:val="00CC3550"/>
    <w:rsid w:val="00CC77BF"/>
    <w:rsid w:val="00CD1761"/>
    <w:rsid w:val="00CD1F78"/>
    <w:rsid w:val="00CD20CF"/>
    <w:rsid w:val="00CD281F"/>
    <w:rsid w:val="00CD2CCA"/>
    <w:rsid w:val="00CE0E36"/>
    <w:rsid w:val="00CE1B3C"/>
    <w:rsid w:val="00CE5433"/>
    <w:rsid w:val="00CE62A3"/>
    <w:rsid w:val="00CE7DEA"/>
    <w:rsid w:val="00CF232E"/>
    <w:rsid w:val="00CF3E5A"/>
    <w:rsid w:val="00D017A1"/>
    <w:rsid w:val="00D023A3"/>
    <w:rsid w:val="00D054E4"/>
    <w:rsid w:val="00D07751"/>
    <w:rsid w:val="00D102F4"/>
    <w:rsid w:val="00D10FDB"/>
    <w:rsid w:val="00D15D70"/>
    <w:rsid w:val="00D24363"/>
    <w:rsid w:val="00D33A2B"/>
    <w:rsid w:val="00D342B3"/>
    <w:rsid w:val="00D37123"/>
    <w:rsid w:val="00D50405"/>
    <w:rsid w:val="00D515CC"/>
    <w:rsid w:val="00D60068"/>
    <w:rsid w:val="00D67048"/>
    <w:rsid w:val="00D67CC3"/>
    <w:rsid w:val="00D705EC"/>
    <w:rsid w:val="00D70AC9"/>
    <w:rsid w:val="00D70B53"/>
    <w:rsid w:val="00D70CF7"/>
    <w:rsid w:val="00D71E7A"/>
    <w:rsid w:val="00D85400"/>
    <w:rsid w:val="00D85677"/>
    <w:rsid w:val="00D85D2B"/>
    <w:rsid w:val="00D906D4"/>
    <w:rsid w:val="00D9239B"/>
    <w:rsid w:val="00DA1E67"/>
    <w:rsid w:val="00DA2821"/>
    <w:rsid w:val="00DA3049"/>
    <w:rsid w:val="00DA3AF2"/>
    <w:rsid w:val="00DA5D01"/>
    <w:rsid w:val="00DA63A3"/>
    <w:rsid w:val="00DB33AA"/>
    <w:rsid w:val="00DB3C10"/>
    <w:rsid w:val="00DB4C9E"/>
    <w:rsid w:val="00DC48A6"/>
    <w:rsid w:val="00DC4DA5"/>
    <w:rsid w:val="00DC5EF1"/>
    <w:rsid w:val="00DD4E8A"/>
    <w:rsid w:val="00DD5DF2"/>
    <w:rsid w:val="00DD7FE6"/>
    <w:rsid w:val="00DE190B"/>
    <w:rsid w:val="00DE2EDD"/>
    <w:rsid w:val="00DE4B5E"/>
    <w:rsid w:val="00DE7267"/>
    <w:rsid w:val="00DF0A2E"/>
    <w:rsid w:val="00DF3CB8"/>
    <w:rsid w:val="00DF4556"/>
    <w:rsid w:val="00DF5161"/>
    <w:rsid w:val="00DF65BB"/>
    <w:rsid w:val="00E058AF"/>
    <w:rsid w:val="00E10D2A"/>
    <w:rsid w:val="00E1160C"/>
    <w:rsid w:val="00E12582"/>
    <w:rsid w:val="00E12755"/>
    <w:rsid w:val="00E17B03"/>
    <w:rsid w:val="00E17B96"/>
    <w:rsid w:val="00E20364"/>
    <w:rsid w:val="00E24632"/>
    <w:rsid w:val="00E2733E"/>
    <w:rsid w:val="00E34BAC"/>
    <w:rsid w:val="00E42752"/>
    <w:rsid w:val="00E43649"/>
    <w:rsid w:val="00E4402E"/>
    <w:rsid w:val="00E445F0"/>
    <w:rsid w:val="00E461FA"/>
    <w:rsid w:val="00E51C2B"/>
    <w:rsid w:val="00E56623"/>
    <w:rsid w:val="00E61786"/>
    <w:rsid w:val="00E64153"/>
    <w:rsid w:val="00E65124"/>
    <w:rsid w:val="00E66955"/>
    <w:rsid w:val="00E71DE4"/>
    <w:rsid w:val="00E738BA"/>
    <w:rsid w:val="00E757D7"/>
    <w:rsid w:val="00E760A7"/>
    <w:rsid w:val="00E76FE3"/>
    <w:rsid w:val="00E82447"/>
    <w:rsid w:val="00E840FE"/>
    <w:rsid w:val="00E85710"/>
    <w:rsid w:val="00E86C11"/>
    <w:rsid w:val="00E95F63"/>
    <w:rsid w:val="00E97F04"/>
    <w:rsid w:val="00EA125B"/>
    <w:rsid w:val="00EA126A"/>
    <w:rsid w:val="00EA4034"/>
    <w:rsid w:val="00EA770D"/>
    <w:rsid w:val="00EB1460"/>
    <w:rsid w:val="00EB5B4A"/>
    <w:rsid w:val="00EB5BFE"/>
    <w:rsid w:val="00EB6F8F"/>
    <w:rsid w:val="00EC3DBE"/>
    <w:rsid w:val="00ED05C8"/>
    <w:rsid w:val="00ED1AAC"/>
    <w:rsid w:val="00ED486D"/>
    <w:rsid w:val="00ED780F"/>
    <w:rsid w:val="00EF0E89"/>
    <w:rsid w:val="00EF2A25"/>
    <w:rsid w:val="00EF7E90"/>
    <w:rsid w:val="00F06363"/>
    <w:rsid w:val="00F0665E"/>
    <w:rsid w:val="00F2124B"/>
    <w:rsid w:val="00F21782"/>
    <w:rsid w:val="00F22950"/>
    <w:rsid w:val="00F258D9"/>
    <w:rsid w:val="00F25E0E"/>
    <w:rsid w:val="00F27855"/>
    <w:rsid w:val="00F27FFB"/>
    <w:rsid w:val="00F322EC"/>
    <w:rsid w:val="00F34FE9"/>
    <w:rsid w:val="00F3503B"/>
    <w:rsid w:val="00F361FA"/>
    <w:rsid w:val="00F42B9F"/>
    <w:rsid w:val="00F53679"/>
    <w:rsid w:val="00F54CE9"/>
    <w:rsid w:val="00F56029"/>
    <w:rsid w:val="00F5614E"/>
    <w:rsid w:val="00F57FF4"/>
    <w:rsid w:val="00F624A1"/>
    <w:rsid w:val="00F669B8"/>
    <w:rsid w:val="00F725DB"/>
    <w:rsid w:val="00F75289"/>
    <w:rsid w:val="00F75664"/>
    <w:rsid w:val="00F75D8D"/>
    <w:rsid w:val="00F76E5C"/>
    <w:rsid w:val="00F826B1"/>
    <w:rsid w:val="00F827B3"/>
    <w:rsid w:val="00F85CFE"/>
    <w:rsid w:val="00F90302"/>
    <w:rsid w:val="00F964C9"/>
    <w:rsid w:val="00FA4447"/>
    <w:rsid w:val="00FA4700"/>
    <w:rsid w:val="00FB66DA"/>
    <w:rsid w:val="00FC0756"/>
    <w:rsid w:val="00FC0CD0"/>
    <w:rsid w:val="00FD2E13"/>
    <w:rsid w:val="00FD38E8"/>
    <w:rsid w:val="00FD633F"/>
    <w:rsid w:val="00FD7F8E"/>
    <w:rsid w:val="00FE04A7"/>
    <w:rsid w:val="00FE2751"/>
    <w:rsid w:val="00FE769C"/>
    <w:rsid w:val="00FF3ED8"/>
    <w:rsid w:val="00FF52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A0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3"/>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uiPriority w:val="39"/>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nhideWhenUsed/>
    <w:rsid w:val="00875153"/>
    <w:pPr>
      <w:spacing w:after="160"/>
    </w:pPr>
    <w:rPr>
      <w:b/>
      <w:bCs/>
      <w:lang w:eastAsia="es-SV"/>
    </w:rPr>
  </w:style>
  <w:style w:type="character" w:customStyle="1" w:styleId="AsuntodelcomentarioCar">
    <w:name w:val="Asunto del comentario Car"/>
    <w:basedOn w:val="TextocomentarioCar"/>
    <w:link w:val="Asuntodelcomentario"/>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table" w:customStyle="1" w:styleId="Tabladecuadrcula4-nfasis12">
    <w:name w:val="Tabla de cuadrícula 4 - Énfasis 12"/>
    <w:basedOn w:val="Tablanormal"/>
    <w:uiPriority w:val="49"/>
    <w:rsid w:val="008A73A9"/>
    <w:pPr>
      <w:spacing w:after="0" w:line="240" w:lineRule="auto"/>
    </w:pPr>
    <w:rPr>
      <w:rFonts w:eastAsiaTheme="minorEastAsia" w:cs="Times New Roman"/>
      <w:lang w:val="es-ES" w:eastAsia="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1">
    <w:name w:val="Tabla con cuadrícula11"/>
    <w:basedOn w:val="Tablanormal"/>
    <w:next w:val="Tablaconcuadrcula"/>
    <w:uiPriority w:val="59"/>
    <w:rsid w:val="009A60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5D70D4"/>
    <w:pPr>
      <w:spacing w:after="0" w:line="240" w:lineRule="auto"/>
    </w:pPr>
    <w:rPr>
      <w:rFonts w:ascii="Times New Roman" w:eastAsia="Times New Roman" w:hAnsi="Times New Roman" w:cs="Times New Roman"/>
      <w:sz w:val="24"/>
      <w:szCs w:val="24"/>
      <w:lang w:val="es-MX" w:eastAsia="es-MX"/>
    </w:rPr>
  </w:style>
  <w:style w:type="paragraph" w:styleId="Textonotaalfinal">
    <w:name w:val="endnote text"/>
    <w:basedOn w:val="Normal"/>
    <w:link w:val="TextonotaalfinalCar"/>
    <w:uiPriority w:val="99"/>
    <w:semiHidden/>
    <w:unhideWhenUsed/>
    <w:rsid w:val="00EA770D"/>
    <w:rPr>
      <w:sz w:val="20"/>
      <w:szCs w:val="20"/>
    </w:rPr>
  </w:style>
  <w:style w:type="character" w:customStyle="1" w:styleId="TextonotaalfinalCar">
    <w:name w:val="Texto nota al final Car"/>
    <w:basedOn w:val="Fuentedeprrafopredeter"/>
    <w:link w:val="Textonotaalfinal"/>
    <w:uiPriority w:val="99"/>
    <w:semiHidden/>
    <w:rsid w:val="00EA770D"/>
    <w:rPr>
      <w:rFonts w:ascii="Times New Roman" w:eastAsia="Times New Roman" w:hAnsi="Times New Roman" w:cs="Times New Roman"/>
      <w:sz w:val="20"/>
      <w:szCs w:val="20"/>
      <w:lang w:val="es-MX" w:eastAsia="es-MX"/>
    </w:rPr>
  </w:style>
  <w:style w:type="character" w:styleId="Refdenotaalfinal">
    <w:name w:val="endnote reference"/>
    <w:basedOn w:val="Fuentedeprrafopredeter"/>
    <w:uiPriority w:val="99"/>
    <w:semiHidden/>
    <w:unhideWhenUsed/>
    <w:rsid w:val="00EA77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3"/>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uiPriority w:val="39"/>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nhideWhenUsed/>
    <w:rsid w:val="00875153"/>
    <w:pPr>
      <w:spacing w:after="160"/>
    </w:pPr>
    <w:rPr>
      <w:b/>
      <w:bCs/>
      <w:lang w:eastAsia="es-SV"/>
    </w:rPr>
  </w:style>
  <w:style w:type="character" w:customStyle="1" w:styleId="AsuntodelcomentarioCar">
    <w:name w:val="Asunto del comentario Car"/>
    <w:basedOn w:val="TextocomentarioCar"/>
    <w:link w:val="Asuntodelcomentario"/>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table" w:customStyle="1" w:styleId="Tabladecuadrcula4-nfasis12">
    <w:name w:val="Tabla de cuadrícula 4 - Énfasis 12"/>
    <w:basedOn w:val="Tablanormal"/>
    <w:uiPriority w:val="49"/>
    <w:rsid w:val="008A73A9"/>
    <w:pPr>
      <w:spacing w:after="0" w:line="240" w:lineRule="auto"/>
    </w:pPr>
    <w:rPr>
      <w:rFonts w:eastAsiaTheme="minorEastAsia" w:cs="Times New Roman"/>
      <w:lang w:val="es-ES" w:eastAsia="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1">
    <w:name w:val="Tabla con cuadrícula11"/>
    <w:basedOn w:val="Tablanormal"/>
    <w:next w:val="Tablaconcuadrcula"/>
    <w:uiPriority w:val="59"/>
    <w:rsid w:val="009A60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5D70D4"/>
    <w:pPr>
      <w:spacing w:after="0" w:line="240" w:lineRule="auto"/>
    </w:pPr>
    <w:rPr>
      <w:rFonts w:ascii="Times New Roman" w:eastAsia="Times New Roman" w:hAnsi="Times New Roman" w:cs="Times New Roman"/>
      <w:sz w:val="24"/>
      <w:szCs w:val="24"/>
      <w:lang w:val="es-MX" w:eastAsia="es-MX"/>
    </w:rPr>
  </w:style>
  <w:style w:type="paragraph" w:styleId="Textonotaalfinal">
    <w:name w:val="endnote text"/>
    <w:basedOn w:val="Normal"/>
    <w:link w:val="TextonotaalfinalCar"/>
    <w:uiPriority w:val="99"/>
    <w:semiHidden/>
    <w:unhideWhenUsed/>
    <w:rsid w:val="00EA770D"/>
    <w:rPr>
      <w:sz w:val="20"/>
      <w:szCs w:val="20"/>
    </w:rPr>
  </w:style>
  <w:style w:type="character" w:customStyle="1" w:styleId="TextonotaalfinalCar">
    <w:name w:val="Texto nota al final Car"/>
    <w:basedOn w:val="Fuentedeprrafopredeter"/>
    <w:link w:val="Textonotaalfinal"/>
    <w:uiPriority w:val="99"/>
    <w:semiHidden/>
    <w:rsid w:val="00EA770D"/>
    <w:rPr>
      <w:rFonts w:ascii="Times New Roman" w:eastAsia="Times New Roman" w:hAnsi="Times New Roman" w:cs="Times New Roman"/>
      <w:sz w:val="20"/>
      <w:szCs w:val="20"/>
      <w:lang w:val="es-MX" w:eastAsia="es-MX"/>
    </w:rPr>
  </w:style>
  <w:style w:type="character" w:styleId="Refdenotaalfinal">
    <w:name w:val="endnote reference"/>
    <w:basedOn w:val="Fuentedeprrafopredeter"/>
    <w:uiPriority w:val="99"/>
    <w:semiHidden/>
    <w:unhideWhenUsed/>
    <w:rsid w:val="00EA77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E8489-70A9-4EAF-8B4A-B4557DB0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8294</TotalTime>
  <Pages>79</Pages>
  <Words>29962</Words>
  <Characters>164791</Characters>
  <Application>Microsoft Office Word</Application>
  <DocSecurity>0</DocSecurity>
  <Lines>1373</Lines>
  <Paragraphs>388</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194365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62</cp:revision>
  <cp:lastPrinted>2022-02-16T17:33:00Z</cp:lastPrinted>
  <dcterms:created xsi:type="dcterms:W3CDTF">2021-12-01T20:38:00Z</dcterms:created>
  <dcterms:modified xsi:type="dcterms:W3CDTF">2022-05-03T20:00:00Z</dcterms:modified>
</cp:coreProperties>
</file>