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0B02" w14:textId="5D3DB9DC" w:rsidR="009F59A9" w:rsidRDefault="00DE2EDD" w:rsidP="00651401">
      <w:pPr>
        <w:tabs>
          <w:tab w:val="left" w:pos="1440"/>
        </w:tabs>
        <w:ind w:left="1440" w:hanging="1440"/>
        <w:jc w:val="center"/>
        <w:rPr>
          <w:rFonts w:ascii="Bembo Std" w:hAnsi="Bembo Std"/>
        </w:rPr>
      </w:pPr>
      <w:r>
        <w:rPr>
          <w:rFonts w:ascii="Bembo Std" w:hAnsi="Bembo Std"/>
        </w:rPr>
        <w:t xml:space="preserve"> </w:t>
      </w:r>
    </w:p>
    <w:p w14:paraId="34E309D8" w14:textId="5A0992C6" w:rsidR="009F59A9" w:rsidRDefault="009F59A9" w:rsidP="009F59A9">
      <w:pPr>
        <w:jc w:val="center"/>
        <w:rPr>
          <w:rFonts w:ascii="Bembo Std" w:hAnsi="Bembo Std"/>
        </w:rPr>
      </w:pPr>
      <w:r w:rsidRPr="005B404C">
        <w:rPr>
          <w:rFonts w:ascii="Bembo Std" w:hAnsi="Bembo Std"/>
        </w:rPr>
        <w:t xml:space="preserve">  SESIÓN ORDINARIA No. </w:t>
      </w:r>
      <w:r w:rsidR="002B375A">
        <w:rPr>
          <w:rFonts w:ascii="Bembo Std" w:hAnsi="Bembo Std"/>
        </w:rPr>
        <w:t>0</w:t>
      </w:r>
      <w:r w:rsidR="008F6099">
        <w:rPr>
          <w:rFonts w:ascii="Bembo Std" w:hAnsi="Bembo Std"/>
        </w:rPr>
        <w:t>4</w:t>
      </w:r>
      <w:r w:rsidRPr="005B404C">
        <w:rPr>
          <w:rFonts w:ascii="Bembo Std" w:hAnsi="Bembo Std"/>
        </w:rPr>
        <w:t xml:space="preserve"> – 20</w:t>
      </w:r>
      <w:r w:rsidR="00575592">
        <w:rPr>
          <w:rFonts w:ascii="Bembo Std" w:hAnsi="Bembo Std"/>
        </w:rPr>
        <w:t>22</w:t>
      </w:r>
      <w:r w:rsidR="00DF65BB">
        <w:rPr>
          <w:rFonts w:ascii="Bembo Std" w:hAnsi="Bembo Std"/>
        </w:rPr>
        <w:t xml:space="preserve"> </w:t>
      </w:r>
      <w:r>
        <w:rPr>
          <w:rFonts w:ascii="Bembo Std" w:hAnsi="Bembo Std"/>
        </w:rPr>
        <w:t xml:space="preserve"> </w:t>
      </w:r>
      <w:r w:rsidR="007C2E4B">
        <w:rPr>
          <w:rFonts w:ascii="Bembo Std" w:hAnsi="Bembo Std"/>
        </w:rPr>
        <w:t xml:space="preserve">       </w:t>
      </w:r>
      <w:r>
        <w:rPr>
          <w:rFonts w:ascii="Bembo Std" w:hAnsi="Bembo Std"/>
        </w:rPr>
        <w:t xml:space="preserve">  </w:t>
      </w:r>
      <w:r w:rsidRPr="005B404C">
        <w:rPr>
          <w:rFonts w:ascii="Bembo Std" w:hAnsi="Bembo Std"/>
        </w:rPr>
        <w:t xml:space="preserve"> FECHA</w:t>
      </w:r>
      <w:r w:rsidR="00575592">
        <w:rPr>
          <w:rFonts w:ascii="Bembo Std" w:hAnsi="Bembo Std"/>
        </w:rPr>
        <w:t xml:space="preserve">: </w:t>
      </w:r>
      <w:r w:rsidR="008F6099">
        <w:rPr>
          <w:rFonts w:ascii="Bembo Std" w:hAnsi="Bembo Std"/>
        </w:rPr>
        <w:t>17</w:t>
      </w:r>
      <w:r w:rsidR="002B375A">
        <w:rPr>
          <w:rFonts w:ascii="Bembo Std" w:hAnsi="Bembo Std"/>
        </w:rPr>
        <w:t xml:space="preserve"> </w:t>
      </w:r>
      <w:r w:rsidR="00575592">
        <w:rPr>
          <w:rFonts w:ascii="Bembo Std" w:hAnsi="Bembo Std"/>
        </w:rPr>
        <w:t xml:space="preserve">DE </w:t>
      </w:r>
      <w:r w:rsidR="002B375A">
        <w:rPr>
          <w:rFonts w:ascii="Bembo Std" w:hAnsi="Bembo Std"/>
        </w:rPr>
        <w:t xml:space="preserve">FEBRERO </w:t>
      </w:r>
      <w:r w:rsidRPr="005B404C">
        <w:rPr>
          <w:rFonts w:ascii="Bembo Std" w:hAnsi="Bembo Std"/>
        </w:rPr>
        <w:t>DE 20</w:t>
      </w:r>
      <w:r>
        <w:rPr>
          <w:rFonts w:ascii="Bembo Std" w:hAnsi="Bembo Std"/>
        </w:rPr>
        <w:t>2</w:t>
      </w:r>
      <w:r w:rsidR="00575592">
        <w:rPr>
          <w:rFonts w:ascii="Bembo Std" w:hAnsi="Bembo Std"/>
        </w:rPr>
        <w:t>2</w:t>
      </w:r>
    </w:p>
    <w:p w14:paraId="04FD6D34" w14:textId="77777777" w:rsidR="009F59A9" w:rsidRDefault="009F59A9" w:rsidP="009F59A9">
      <w:pPr>
        <w:jc w:val="center"/>
        <w:rPr>
          <w:rFonts w:ascii="Bembo Std" w:hAnsi="Bembo Std"/>
        </w:rPr>
      </w:pPr>
    </w:p>
    <w:p w14:paraId="4B0615C9" w14:textId="77777777" w:rsidR="00E55E29" w:rsidRDefault="00E55E29" w:rsidP="009F59A9">
      <w:pPr>
        <w:tabs>
          <w:tab w:val="left" w:pos="7714"/>
        </w:tabs>
        <w:jc w:val="both"/>
        <w:rPr>
          <w:rFonts w:ascii="Museo Sans 300" w:hAnsi="Museo Sans 300"/>
        </w:rPr>
      </w:pPr>
    </w:p>
    <w:p w14:paraId="09530D2E" w14:textId="7E17B727" w:rsidR="009F59A9" w:rsidRDefault="009F59A9" w:rsidP="009F59A9">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3E3850">
        <w:rPr>
          <w:rFonts w:ascii="Museo Sans 300" w:hAnsi="Museo Sans 300"/>
        </w:rPr>
        <w:t>nueve</w:t>
      </w:r>
      <w:r>
        <w:rPr>
          <w:rFonts w:ascii="Museo Sans 300" w:hAnsi="Museo Sans 300"/>
        </w:rPr>
        <w:t xml:space="preserve"> </w:t>
      </w:r>
      <w:r w:rsidRPr="00D3786D">
        <w:rPr>
          <w:rFonts w:ascii="Museo Sans 300" w:hAnsi="Museo Sans 300"/>
        </w:rPr>
        <w:t xml:space="preserve">horas del día </w:t>
      </w:r>
      <w:r w:rsidR="002B375A">
        <w:rPr>
          <w:rFonts w:ascii="Museo Sans 300" w:hAnsi="Museo Sans 300"/>
        </w:rPr>
        <w:t>juev</w:t>
      </w:r>
      <w:r w:rsidR="005E13F7">
        <w:rPr>
          <w:rFonts w:ascii="Museo Sans 300" w:hAnsi="Museo Sans 300"/>
        </w:rPr>
        <w:t xml:space="preserve">es </w:t>
      </w:r>
      <w:r w:rsidR="008F6099">
        <w:rPr>
          <w:rFonts w:ascii="Museo Sans 300" w:hAnsi="Museo Sans 300"/>
        </w:rPr>
        <w:t>diecisiete</w:t>
      </w:r>
      <w:r w:rsidR="00575592">
        <w:rPr>
          <w:rFonts w:ascii="Museo Sans 300" w:hAnsi="Museo Sans 300"/>
        </w:rPr>
        <w:t xml:space="preserve"> </w:t>
      </w:r>
      <w:r>
        <w:rPr>
          <w:rFonts w:ascii="Museo Sans 300" w:hAnsi="Museo Sans 300"/>
        </w:rPr>
        <w:t xml:space="preserve">de </w:t>
      </w:r>
      <w:r w:rsidR="002B375A">
        <w:rPr>
          <w:rFonts w:ascii="Museo Sans 300" w:hAnsi="Museo Sans 300"/>
        </w:rPr>
        <w:t>febrero</w:t>
      </w:r>
      <w:r w:rsidR="00575592">
        <w:rPr>
          <w:rFonts w:ascii="Museo Sans 300" w:hAnsi="Museo Sans 300"/>
        </w:rPr>
        <w:t xml:space="preserve"> de dos mil </w:t>
      </w:r>
      <w:r w:rsidR="0045205F">
        <w:rPr>
          <w:rFonts w:ascii="Museo Sans 300" w:hAnsi="Museo Sans 300"/>
        </w:rPr>
        <w:t>veintidós</w:t>
      </w:r>
      <w:r w:rsidRPr="00D3786D">
        <w:rPr>
          <w:rFonts w:ascii="Museo Sans 300" w:hAnsi="Museo Sans 300"/>
        </w:rPr>
        <w:t xml:space="preserve">, reunidos los señores miembros de la Junta Directiva, Licenciado Oscar Enrique Guardado Calderón, Presidente; </w:t>
      </w:r>
      <w:r w:rsidR="005672CA">
        <w:rPr>
          <w:rFonts w:ascii="Museo Sans 300" w:hAnsi="Museo Sans 300"/>
        </w:rPr>
        <w:t xml:space="preserve">licenciada Ana Guadalupe Mejía de Portillo, Directora Propietaria </w:t>
      </w:r>
      <w:r>
        <w:rPr>
          <w:rFonts w:ascii="Museo Sans 300" w:hAnsi="Museo Sans 300"/>
        </w:rPr>
        <w:t xml:space="preserve">por parte del Banco Central de Reserva; Licenciada Blanca Estela Parada Barrera, Directora Propietaria por parte del Centro Nacional de Registros; </w:t>
      </w:r>
      <w:r w:rsidR="002B375A">
        <w:rPr>
          <w:rFonts w:ascii="Museo Sans 300" w:hAnsi="Museo Sans 300"/>
        </w:rPr>
        <w:t xml:space="preserve">Licenciado Gilberto Antonio López </w:t>
      </w:r>
      <w:proofErr w:type="spellStart"/>
      <w:r w:rsidR="002B375A">
        <w:rPr>
          <w:rFonts w:ascii="Museo Sans 300" w:hAnsi="Museo Sans 300"/>
        </w:rPr>
        <w:t>Azcúnaga</w:t>
      </w:r>
      <w:proofErr w:type="spellEnd"/>
      <w:r w:rsidR="002B375A">
        <w:rPr>
          <w:rFonts w:ascii="Museo Sans 300" w:hAnsi="Museo Sans 300"/>
        </w:rPr>
        <w:t xml:space="preserve">, Director propietario por parte del Ministerio de Agricultura y </w:t>
      </w:r>
      <w:r w:rsidR="001C2C44">
        <w:rPr>
          <w:rFonts w:ascii="Museo Sans 300" w:hAnsi="Museo Sans 300"/>
        </w:rPr>
        <w:t>Ganadería</w:t>
      </w:r>
      <w:r w:rsidR="002B375A">
        <w:rPr>
          <w:rFonts w:ascii="Museo Sans 300" w:hAnsi="Museo Sans 300"/>
        </w:rPr>
        <w:t xml:space="preserve">, </w:t>
      </w:r>
      <w:r w:rsidR="00BC7CBC">
        <w:rPr>
          <w:rFonts w:ascii="Museo Sans 300" w:hAnsi="Museo Sans 300"/>
        </w:rPr>
        <w:t>y el Ingeniero Rodrigo de Jesús Solórzano Arévalo, actuando como Secretario Interino y</w:t>
      </w:r>
      <w:r>
        <w:rPr>
          <w:rFonts w:ascii="Museo Sans 300" w:hAnsi="Museo Sans 300"/>
        </w:rPr>
        <w:t xml:space="preserve"> Director </w:t>
      </w:r>
      <w:r w:rsidR="00BC7CBC">
        <w:rPr>
          <w:rFonts w:ascii="Museo Sans 300" w:hAnsi="Museo Sans 300"/>
        </w:rPr>
        <w:t xml:space="preserve">Propietario </w:t>
      </w:r>
      <w:r>
        <w:rPr>
          <w:rFonts w:ascii="Museo Sans 300" w:hAnsi="Museo Sans 300"/>
        </w:rPr>
        <w:t>por parte de</w:t>
      </w:r>
      <w:r w:rsidR="00BC7CBC">
        <w:rPr>
          <w:rFonts w:ascii="Museo Sans 300" w:hAnsi="Museo Sans 300"/>
        </w:rPr>
        <w:t>l Banco de Fomento Agropecuario.</w:t>
      </w:r>
    </w:p>
    <w:p w14:paraId="2303CC96" w14:textId="77777777" w:rsidR="00547B5E" w:rsidRDefault="00547B5E" w:rsidP="009F59A9">
      <w:pPr>
        <w:tabs>
          <w:tab w:val="left" w:pos="7714"/>
        </w:tabs>
        <w:jc w:val="both"/>
        <w:rPr>
          <w:rFonts w:ascii="Museo Sans 300" w:hAnsi="Museo Sans 300"/>
        </w:rPr>
      </w:pPr>
    </w:p>
    <w:p w14:paraId="0A37F703" w14:textId="77777777" w:rsidR="00B327C5" w:rsidRDefault="00B327C5" w:rsidP="009F59A9">
      <w:pPr>
        <w:tabs>
          <w:tab w:val="left" w:pos="7714"/>
        </w:tabs>
        <w:jc w:val="both"/>
        <w:rPr>
          <w:rFonts w:ascii="Museo Sans 300" w:hAnsi="Museo Sans 300"/>
        </w:rPr>
      </w:pPr>
    </w:p>
    <w:p w14:paraId="5C7EB924" w14:textId="77777777" w:rsidR="009F59A9" w:rsidRPr="00317B8C" w:rsidRDefault="009F59A9" w:rsidP="009F59A9">
      <w:pPr>
        <w:jc w:val="both"/>
        <w:rPr>
          <w:rFonts w:ascii="Museo Sans 300" w:hAnsi="Museo Sans 300"/>
        </w:rPr>
      </w:pPr>
    </w:p>
    <w:p w14:paraId="049171C0" w14:textId="77777777" w:rsidR="009F59A9" w:rsidRPr="001D1A26" w:rsidRDefault="009F59A9" w:rsidP="009F59A9">
      <w:pPr>
        <w:tabs>
          <w:tab w:val="left" w:pos="1440"/>
        </w:tabs>
        <w:jc w:val="both"/>
        <w:rPr>
          <w:rFonts w:ascii="Museo Sans 300" w:hAnsi="Museo Sans 300"/>
          <w:sz w:val="22"/>
          <w:szCs w:val="22"/>
        </w:rPr>
      </w:pPr>
      <w:r w:rsidRPr="001D1A26">
        <w:rPr>
          <w:rFonts w:ascii="Museo Sans 300" w:hAnsi="Museo Sans 300"/>
          <w:sz w:val="22"/>
          <w:szCs w:val="22"/>
        </w:rPr>
        <w:t>El  señor Presidente somete a consideración de la Junta Directiva, la Agenda para la presente Sesión, la cual consta de los siguientes puntos:</w:t>
      </w:r>
    </w:p>
    <w:p w14:paraId="6581CB95" w14:textId="77777777" w:rsidR="006B317C" w:rsidRPr="006B317C" w:rsidRDefault="006B317C" w:rsidP="006B317C">
      <w:pPr>
        <w:numPr>
          <w:ilvl w:val="0"/>
          <w:numId w:val="34"/>
        </w:numPr>
        <w:spacing w:before="100" w:beforeAutospacing="1" w:line="360" w:lineRule="auto"/>
        <w:jc w:val="both"/>
        <w:rPr>
          <w:rFonts w:ascii="Museo Sans 300" w:eastAsia="MS Mincho" w:hAnsi="Museo Sans 300"/>
          <w:lang w:val="es-CL" w:eastAsia="es-ES"/>
        </w:rPr>
      </w:pPr>
      <w:r w:rsidRPr="006B317C">
        <w:rPr>
          <w:rFonts w:ascii="Museo Sans 300" w:eastAsia="MS Mincho" w:hAnsi="Museo Sans 300"/>
          <w:lang w:val="es-CL" w:eastAsia="es-ES"/>
        </w:rPr>
        <w:t>Comprobación del quórum y apertura.</w:t>
      </w:r>
    </w:p>
    <w:p w14:paraId="3F6BFB0E" w14:textId="77777777" w:rsidR="006B317C" w:rsidRPr="006B317C" w:rsidRDefault="006B317C" w:rsidP="006B317C">
      <w:pPr>
        <w:numPr>
          <w:ilvl w:val="0"/>
          <w:numId w:val="34"/>
        </w:numPr>
        <w:spacing w:before="100" w:beforeAutospacing="1" w:line="360" w:lineRule="auto"/>
        <w:jc w:val="both"/>
        <w:rPr>
          <w:rFonts w:ascii="Museo Sans 300" w:eastAsia="MS Mincho" w:hAnsi="Museo Sans 300"/>
          <w:lang w:val="es-CL" w:eastAsia="es-ES"/>
        </w:rPr>
      </w:pPr>
      <w:r w:rsidRPr="006B317C">
        <w:rPr>
          <w:rFonts w:ascii="Museo Sans 300" w:eastAsia="MS Mincho" w:hAnsi="Museo Sans 300"/>
          <w:lang w:val="es-CL" w:eastAsia="es-ES"/>
        </w:rPr>
        <w:t>Lectura, aprobación o modificación de la agenda.</w:t>
      </w:r>
    </w:p>
    <w:p w14:paraId="2C8B1F74" w14:textId="77777777" w:rsidR="006B317C" w:rsidRPr="006B317C" w:rsidRDefault="006B317C" w:rsidP="006B317C">
      <w:pPr>
        <w:pStyle w:val="Prrafodelista"/>
        <w:ind w:left="862" w:hanging="862"/>
        <w:jc w:val="both"/>
        <w:rPr>
          <w:rFonts w:ascii="Museo Sans 300" w:eastAsia="MS Mincho" w:hAnsi="Museo Sans 300"/>
          <w:b/>
          <w:sz w:val="24"/>
          <w:szCs w:val="24"/>
          <w:u w:val="single"/>
          <w:lang w:val="es-CL" w:eastAsia="es-ES"/>
        </w:rPr>
      </w:pPr>
      <w:r w:rsidRPr="006B317C">
        <w:rPr>
          <w:rFonts w:ascii="Museo Sans 300" w:eastAsia="MS Mincho" w:hAnsi="Museo Sans 300"/>
          <w:b/>
          <w:sz w:val="24"/>
          <w:szCs w:val="24"/>
          <w:u w:val="single"/>
          <w:lang w:val="es-CL" w:eastAsia="es-ES"/>
        </w:rPr>
        <w:t>DEPARTAMENTO DE ASIGNACIÓN INDIVIDUAL Y AVALUOS</w:t>
      </w:r>
    </w:p>
    <w:p w14:paraId="40DD8290" w14:textId="77777777" w:rsidR="006B317C" w:rsidRPr="006B317C" w:rsidRDefault="006B317C" w:rsidP="006B317C">
      <w:pPr>
        <w:numPr>
          <w:ilvl w:val="0"/>
          <w:numId w:val="34"/>
        </w:numPr>
        <w:spacing w:after="240"/>
        <w:jc w:val="both"/>
        <w:rPr>
          <w:rFonts w:ascii="Museo Sans 300" w:eastAsia="MS Mincho" w:hAnsi="Museo Sans 300"/>
          <w:b/>
          <w:u w:val="single"/>
          <w:lang w:val="es-CL" w:eastAsia="es-ES"/>
        </w:rPr>
      </w:pPr>
      <w:r w:rsidRPr="006B317C">
        <w:rPr>
          <w:rFonts w:ascii="Museo Sans 300" w:hAnsi="Museo Sans 300"/>
          <w:lang w:val="es-ES" w:eastAsia="es-ES"/>
        </w:rPr>
        <w:t xml:space="preserve">Dictamen técnico 34, referente a la adjudicación en venta de </w:t>
      </w:r>
      <w:r w:rsidRPr="006B317C">
        <w:rPr>
          <w:rFonts w:ascii="Museo Sans 300" w:hAnsi="Museo Sans 300"/>
          <w:b/>
          <w:lang w:val="es-ES" w:eastAsia="es-ES"/>
        </w:rPr>
        <w:t>04 solares para vivienda y 01 lote agrícola</w:t>
      </w:r>
      <w:r w:rsidRPr="006B317C">
        <w:rPr>
          <w:rFonts w:ascii="Museo Sans 300" w:hAnsi="Museo Sans 300"/>
          <w:lang w:val="es-ES" w:eastAsia="es-ES"/>
        </w:rPr>
        <w:t xml:space="preserve">, en HDA. </w:t>
      </w:r>
      <w:r w:rsidRPr="006B317C">
        <w:rPr>
          <w:rFonts w:ascii="Museo Sans 300" w:hAnsi="Museo Sans 300"/>
        </w:rPr>
        <w:t>CARA SUCIA, (PORCION DACION EN PAGO A DEUDA BANCARIA)</w:t>
      </w:r>
      <w:r w:rsidRPr="006B317C">
        <w:rPr>
          <w:rFonts w:ascii="Museo Sans 300" w:hAnsi="Museo Sans 300" w:cs="Arial"/>
          <w:bCs/>
        </w:rPr>
        <w:t>, departamento de Ahuachapán. ENTREGA 253.</w:t>
      </w:r>
    </w:p>
    <w:p w14:paraId="0CE6B68B" w14:textId="77777777" w:rsidR="006B317C" w:rsidRPr="006B317C" w:rsidRDefault="006B317C" w:rsidP="006B317C">
      <w:pPr>
        <w:numPr>
          <w:ilvl w:val="0"/>
          <w:numId w:val="34"/>
        </w:numPr>
        <w:spacing w:after="240"/>
        <w:jc w:val="both"/>
        <w:rPr>
          <w:rFonts w:ascii="Museo Sans 300" w:eastAsia="MS Mincho" w:hAnsi="Museo Sans 300"/>
          <w:b/>
          <w:u w:val="single"/>
          <w:lang w:val="es-CL" w:eastAsia="es-ES"/>
        </w:rPr>
      </w:pPr>
      <w:r w:rsidRPr="006B317C">
        <w:rPr>
          <w:rFonts w:ascii="Museo Sans 300" w:hAnsi="Museo Sans 300" w:cs="Arial"/>
          <w:bCs/>
        </w:rPr>
        <w:t xml:space="preserve">Dictamen técnico 35, referente a la adjudicación en venta de </w:t>
      </w:r>
      <w:r w:rsidRPr="006B317C">
        <w:rPr>
          <w:rFonts w:ascii="Museo Sans 300" w:hAnsi="Museo Sans 300" w:cs="Arial"/>
          <w:b/>
          <w:bCs/>
        </w:rPr>
        <w:t>03 solares para vivienda</w:t>
      </w:r>
      <w:r w:rsidRPr="006B317C">
        <w:rPr>
          <w:rFonts w:ascii="Museo Sans 300" w:hAnsi="Museo Sans 300" w:cs="Arial"/>
          <w:bCs/>
        </w:rPr>
        <w:t>, en FINCA LAS MERCEDES PORCIÓN EL PLANÓN, departamento de Sonsonate. ENTREGA 27.</w:t>
      </w:r>
    </w:p>
    <w:p w14:paraId="09F59903" w14:textId="77777777" w:rsidR="006B317C" w:rsidRPr="006B317C" w:rsidRDefault="006B317C" w:rsidP="006B317C">
      <w:pPr>
        <w:numPr>
          <w:ilvl w:val="0"/>
          <w:numId w:val="34"/>
        </w:numPr>
        <w:spacing w:after="240"/>
        <w:jc w:val="both"/>
        <w:rPr>
          <w:rFonts w:ascii="Museo Sans 300" w:eastAsia="MS Mincho" w:hAnsi="Museo Sans 300"/>
          <w:b/>
          <w:u w:val="single"/>
          <w:lang w:val="es-CL" w:eastAsia="es-ES"/>
        </w:rPr>
      </w:pPr>
      <w:r w:rsidRPr="006B317C">
        <w:rPr>
          <w:rFonts w:ascii="Museo Sans 300" w:hAnsi="Museo Sans 300" w:cs="Arial"/>
          <w:bCs/>
        </w:rPr>
        <w:t xml:space="preserve">Dictamen técnico 36, referente a la adjudicación en venta de </w:t>
      </w:r>
      <w:r w:rsidRPr="006B317C">
        <w:rPr>
          <w:rFonts w:ascii="Museo Sans 300" w:hAnsi="Museo Sans 300" w:cs="Arial"/>
          <w:b/>
          <w:bCs/>
        </w:rPr>
        <w:t>02 solares para vivienda,</w:t>
      </w:r>
      <w:r w:rsidRPr="006B317C">
        <w:rPr>
          <w:rFonts w:ascii="Museo Sans 300" w:hAnsi="Museo Sans 300" w:cs="Arial"/>
          <w:bCs/>
        </w:rPr>
        <w:t xml:space="preserve"> en HDA. EL SINGUIL Y SANTA RITA, PORCIÓN 1, departamento de Santa Ana. ENTREGA 38.</w:t>
      </w:r>
    </w:p>
    <w:p w14:paraId="2DFBC981" w14:textId="77777777" w:rsidR="006B317C" w:rsidRPr="006B317C" w:rsidRDefault="006B317C" w:rsidP="006B317C">
      <w:pPr>
        <w:numPr>
          <w:ilvl w:val="0"/>
          <w:numId w:val="34"/>
        </w:numPr>
        <w:spacing w:after="240"/>
        <w:jc w:val="both"/>
        <w:rPr>
          <w:rFonts w:ascii="Museo Sans 300" w:eastAsia="MS Mincho" w:hAnsi="Museo Sans 300"/>
          <w:u w:val="single"/>
          <w:lang w:val="es-CL" w:eastAsia="es-ES"/>
        </w:rPr>
      </w:pPr>
      <w:r w:rsidRPr="006B317C">
        <w:rPr>
          <w:rFonts w:ascii="Museo Sans 300" w:hAnsi="Museo Sans 300" w:cs="Arial"/>
          <w:bCs/>
          <w:lang w:val="es-CL"/>
        </w:rPr>
        <w:t xml:space="preserve">Dictamen técnico 37, referente a la adjudicación en venta de </w:t>
      </w:r>
      <w:r w:rsidRPr="006B317C">
        <w:rPr>
          <w:rFonts w:ascii="Museo Sans 300" w:hAnsi="Museo Sans 300" w:cs="Arial"/>
          <w:b/>
          <w:bCs/>
          <w:lang w:val="es-CL"/>
        </w:rPr>
        <w:t>03 solares para vivienda</w:t>
      </w:r>
      <w:r w:rsidRPr="006B317C">
        <w:rPr>
          <w:rFonts w:ascii="Museo Sans 300" w:hAnsi="Museo Sans 300" w:cs="Arial"/>
          <w:bCs/>
          <w:lang w:val="es-CL"/>
        </w:rPr>
        <w:t xml:space="preserve">, en HDA. </w:t>
      </w:r>
      <w:r w:rsidRPr="006B317C">
        <w:rPr>
          <w:rFonts w:ascii="Museo Sans 300" w:hAnsi="Museo Sans 300"/>
        </w:rPr>
        <w:t>SAN ANTONIO PAREDES PORCIÓN 1-1,</w:t>
      </w:r>
      <w:r w:rsidRPr="006B317C">
        <w:rPr>
          <w:rFonts w:ascii="Museo Sans 300" w:hAnsi="Museo Sans 300"/>
          <w:b/>
        </w:rPr>
        <w:t xml:space="preserve"> </w:t>
      </w:r>
      <w:r w:rsidRPr="006B317C">
        <w:rPr>
          <w:rFonts w:ascii="Museo Sans 300" w:hAnsi="Museo Sans 300"/>
        </w:rPr>
        <w:t>departamento de La Paz. ENTREGA 02.</w:t>
      </w:r>
    </w:p>
    <w:p w14:paraId="2F6E234B" w14:textId="77777777" w:rsidR="006B317C" w:rsidRPr="006B317C" w:rsidRDefault="006B317C" w:rsidP="006B317C">
      <w:pPr>
        <w:numPr>
          <w:ilvl w:val="0"/>
          <w:numId w:val="34"/>
        </w:numPr>
        <w:spacing w:after="240"/>
        <w:jc w:val="both"/>
        <w:rPr>
          <w:rFonts w:ascii="Museo Sans 300" w:eastAsia="MS Mincho" w:hAnsi="Museo Sans 300"/>
          <w:u w:val="single"/>
          <w:lang w:val="es-CL" w:eastAsia="es-ES"/>
        </w:rPr>
      </w:pPr>
      <w:r w:rsidRPr="006B317C">
        <w:rPr>
          <w:rFonts w:ascii="Museo Sans 300" w:hAnsi="Museo Sans 300"/>
        </w:rPr>
        <w:lastRenderedPageBreak/>
        <w:t xml:space="preserve">Dictamen técnico 38, referente a la adjudicación en venta de </w:t>
      </w:r>
      <w:r w:rsidRPr="006B317C">
        <w:rPr>
          <w:rFonts w:ascii="Museo Sans 300" w:hAnsi="Museo Sans 300"/>
          <w:b/>
        </w:rPr>
        <w:t>01 solar para vivienda</w:t>
      </w:r>
      <w:r w:rsidRPr="006B317C">
        <w:rPr>
          <w:rFonts w:ascii="Museo Sans 300" w:hAnsi="Museo Sans 300"/>
        </w:rPr>
        <w:t>, en HDA. SANTA CLARA SECTOR EL CASCO PORCIÓN 1, departamento de La Paz. ENTREGA 27.</w:t>
      </w:r>
    </w:p>
    <w:p w14:paraId="2F4CCE63" w14:textId="77777777" w:rsidR="006B317C" w:rsidRPr="006B317C" w:rsidRDefault="006B317C" w:rsidP="006B317C">
      <w:pPr>
        <w:numPr>
          <w:ilvl w:val="0"/>
          <w:numId w:val="34"/>
        </w:numPr>
        <w:spacing w:after="240"/>
        <w:jc w:val="both"/>
        <w:rPr>
          <w:rFonts w:ascii="Museo Sans 300" w:eastAsia="MS Mincho" w:hAnsi="Museo Sans 300"/>
          <w:u w:val="single"/>
          <w:lang w:val="es-CL" w:eastAsia="es-ES"/>
        </w:rPr>
      </w:pPr>
      <w:r w:rsidRPr="006B317C">
        <w:rPr>
          <w:rFonts w:ascii="Museo Sans 300" w:hAnsi="Museo Sans 300"/>
        </w:rPr>
        <w:t xml:space="preserve">Dictamen técnico 39, referente a la adjudicación en venta de </w:t>
      </w:r>
      <w:r w:rsidRPr="006B317C">
        <w:rPr>
          <w:rFonts w:ascii="Museo Sans 300" w:hAnsi="Museo Sans 300"/>
          <w:b/>
        </w:rPr>
        <w:t>01 solar para vivienda</w:t>
      </w:r>
      <w:r w:rsidRPr="006B317C">
        <w:rPr>
          <w:rFonts w:ascii="Museo Sans 300" w:hAnsi="Museo Sans 300"/>
        </w:rPr>
        <w:t>, en HDA. SANTA CLARA SECTOR LAS MONJAS PORCIÓN 2, departamento de La Paz. ENTREGA 17.</w:t>
      </w:r>
    </w:p>
    <w:p w14:paraId="30967326" w14:textId="77777777" w:rsidR="006B317C" w:rsidRPr="006B317C" w:rsidRDefault="006B317C" w:rsidP="006B317C">
      <w:pPr>
        <w:numPr>
          <w:ilvl w:val="0"/>
          <w:numId w:val="34"/>
        </w:numPr>
        <w:spacing w:after="240"/>
        <w:jc w:val="both"/>
        <w:rPr>
          <w:rFonts w:ascii="Museo Sans 300" w:eastAsia="MS Mincho" w:hAnsi="Museo Sans 300"/>
          <w:u w:val="single"/>
          <w:lang w:val="es-CL" w:eastAsia="es-ES"/>
        </w:rPr>
      </w:pPr>
      <w:r w:rsidRPr="006B317C">
        <w:rPr>
          <w:rFonts w:ascii="Museo Sans 300" w:hAnsi="Museo Sans 300"/>
        </w:rPr>
        <w:t xml:space="preserve">Dictamen técnico 40, referente a la adjudicación en venta de </w:t>
      </w:r>
      <w:r w:rsidRPr="006B317C">
        <w:rPr>
          <w:rFonts w:ascii="Museo Sans 300" w:hAnsi="Museo Sans 300"/>
          <w:b/>
        </w:rPr>
        <w:t>04 lotes agrícolas</w:t>
      </w:r>
      <w:r w:rsidRPr="006B317C">
        <w:rPr>
          <w:rFonts w:ascii="Museo Sans 300" w:hAnsi="Museo Sans 300"/>
        </w:rPr>
        <w:t xml:space="preserve">, en HDA. </w:t>
      </w:r>
      <w:r w:rsidRPr="006B317C">
        <w:rPr>
          <w:rFonts w:ascii="Museo Sans 300" w:eastAsia="Calibri" w:hAnsi="Museo Sans 300" w:cs="Arial"/>
        </w:rPr>
        <w:t>EL TERCIO PORCIÓN 3-2, PORCIÓN 1, departamento de Usulután. ENTREGA 34.</w:t>
      </w:r>
    </w:p>
    <w:p w14:paraId="31F888B0" w14:textId="36987F64" w:rsidR="00D850B6" w:rsidRPr="006F5189" w:rsidRDefault="006B317C" w:rsidP="006F5189">
      <w:pPr>
        <w:numPr>
          <w:ilvl w:val="0"/>
          <w:numId w:val="34"/>
        </w:numPr>
        <w:spacing w:after="240"/>
        <w:jc w:val="both"/>
        <w:rPr>
          <w:rFonts w:ascii="Museo Sans 300" w:eastAsia="MS Mincho" w:hAnsi="Museo Sans 300"/>
          <w:u w:val="single"/>
          <w:lang w:val="es-CL" w:eastAsia="es-ES"/>
        </w:rPr>
      </w:pPr>
      <w:r w:rsidRPr="006B317C">
        <w:rPr>
          <w:rFonts w:ascii="Museo Sans 300" w:eastAsia="Calibri" w:hAnsi="Museo Sans 300" w:cs="Arial"/>
        </w:rPr>
        <w:t xml:space="preserve">Dictamen técnico 41, referente a la adjudicación en venta de </w:t>
      </w:r>
      <w:r w:rsidRPr="006B317C">
        <w:rPr>
          <w:rFonts w:ascii="Museo Sans 300" w:eastAsia="Calibri" w:hAnsi="Museo Sans 300" w:cs="Arial"/>
          <w:b/>
        </w:rPr>
        <w:t>03 solares para vivienda</w:t>
      </w:r>
      <w:r w:rsidRPr="006B317C">
        <w:rPr>
          <w:rFonts w:ascii="Museo Sans 300" w:eastAsia="Calibri" w:hAnsi="Museo Sans 300" w:cs="Arial"/>
        </w:rPr>
        <w:t xml:space="preserve">, en HDA. </w:t>
      </w:r>
      <w:r w:rsidRPr="006B317C">
        <w:rPr>
          <w:rFonts w:ascii="Museo Sans 300" w:hAnsi="Museo Sans 300"/>
          <w:bCs/>
          <w:lang w:eastAsia="es-SV"/>
        </w:rPr>
        <w:t>CORRAL DE MULAS UNO, PORCIÓN CUATRO, departamento de Usulután. ENTREGA 06.</w:t>
      </w:r>
    </w:p>
    <w:p w14:paraId="3501B2D8" w14:textId="77777777" w:rsidR="006B317C" w:rsidRPr="006B317C" w:rsidRDefault="006B317C" w:rsidP="006B317C">
      <w:pPr>
        <w:numPr>
          <w:ilvl w:val="0"/>
          <w:numId w:val="34"/>
        </w:numPr>
        <w:spacing w:after="240"/>
        <w:jc w:val="both"/>
        <w:rPr>
          <w:rFonts w:ascii="Museo Sans 300" w:eastAsia="MS Mincho" w:hAnsi="Museo Sans 300"/>
          <w:u w:val="single"/>
          <w:lang w:val="es-CL" w:eastAsia="es-ES"/>
        </w:rPr>
      </w:pPr>
      <w:r w:rsidRPr="006B317C">
        <w:rPr>
          <w:rFonts w:ascii="Museo Sans 300" w:eastAsia="Calibri" w:hAnsi="Museo Sans 300" w:cs="Arial"/>
        </w:rPr>
        <w:t xml:space="preserve">Dictamen técnico 42, referente a la adjudicación en venta de </w:t>
      </w:r>
      <w:r w:rsidRPr="006B317C">
        <w:rPr>
          <w:rFonts w:ascii="Museo Sans 300" w:eastAsia="Calibri" w:hAnsi="Museo Sans 300" w:cs="Arial"/>
          <w:b/>
        </w:rPr>
        <w:t>01 solar para vivienda</w:t>
      </w:r>
      <w:r w:rsidRPr="006B317C">
        <w:rPr>
          <w:rFonts w:ascii="Museo Sans 300" w:eastAsia="Calibri" w:hAnsi="Museo Sans 300" w:cs="Arial"/>
        </w:rPr>
        <w:t>, en HDA.</w:t>
      </w:r>
      <w:r w:rsidRPr="006B317C">
        <w:rPr>
          <w:rFonts w:ascii="Museo Sans 300" w:eastAsia="MS Mincho" w:hAnsi="Museo Sans 300"/>
          <w:lang w:val="es-CL" w:eastAsia="es-ES"/>
        </w:rPr>
        <w:t xml:space="preserve"> </w:t>
      </w:r>
      <w:r w:rsidRPr="006B317C">
        <w:rPr>
          <w:rFonts w:ascii="Museo Sans 300" w:hAnsi="Museo Sans 300"/>
        </w:rPr>
        <w:t>NANCUCHINAME PORCIÓN 5 LOTE 4-A, CIUDAD ROMERO PORCIÓN 3, departamento de Usulután. ENTREGA 04.</w:t>
      </w:r>
    </w:p>
    <w:p w14:paraId="1D36C623" w14:textId="77777777" w:rsidR="006B317C" w:rsidRPr="006B317C" w:rsidRDefault="006B317C" w:rsidP="006B317C">
      <w:pPr>
        <w:numPr>
          <w:ilvl w:val="0"/>
          <w:numId w:val="34"/>
        </w:numPr>
        <w:spacing w:after="240"/>
        <w:jc w:val="both"/>
        <w:rPr>
          <w:rFonts w:ascii="Museo Sans 300" w:eastAsia="MS Mincho" w:hAnsi="Museo Sans 300"/>
          <w:u w:val="single"/>
          <w:lang w:val="es-CL" w:eastAsia="es-ES"/>
        </w:rPr>
      </w:pPr>
      <w:r w:rsidRPr="006B317C">
        <w:rPr>
          <w:rFonts w:ascii="Museo Sans 300" w:eastAsia="Calibri" w:hAnsi="Museo Sans 300" w:cs="Arial"/>
        </w:rPr>
        <w:t xml:space="preserve">Dictamen técnico 43, referente a la adjudicación en venta de </w:t>
      </w:r>
      <w:r w:rsidRPr="006B317C">
        <w:rPr>
          <w:rFonts w:ascii="Museo Sans 300" w:eastAsia="Calibri" w:hAnsi="Museo Sans 300" w:cs="Arial"/>
          <w:b/>
        </w:rPr>
        <w:t>03 lotes agrícolas,</w:t>
      </w:r>
      <w:r w:rsidRPr="006B317C">
        <w:rPr>
          <w:rFonts w:ascii="Museo Sans 300" w:eastAsia="Calibri" w:hAnsi="Museo Sans 300" w:cs="Arial"/>
        </w:rPr>
        <w:t xml:space="preserve"> en HDA.</w:t>
      </w:r>
      <w:r w:rsidRPr="006B317C">
        <w:rPr>
          <w:rFonts w:ascii="Museo Sans 300" w:eastAsia="MS Mincho" w:hAnsi="Museo Sans 300"/>
          <w:lang w:val="es-CL" w:eastAsia="es-ES"/>
        </w:rPr>
        <w:t xml:space="preserve"> </w:t>
      </w:r>
      <w:r w:rsidRPr="006B317C">
        <w:rPr>
          <w:rFonts w:ascii="Museo Sans 300" w:eastAsia="Calibri" w:hAnsi="Museo Sans 300" w:cs="Arial"/>
        </w:rPr>
        <w:t>SANTA MARTA EL MARILLO, LOTE NUMERO 1, PORCIÓN 1, departamento de Usulután. ENTREGA 07.</w:t>
      </w:r>
    </w:p>
    <w:p w14:paraId="595BF2FF" w14:textId="77777777" w:rsidR="006B317C" w:rsidRPr="006B317C" w:rsidRDefault="006B317C" w:rsidP="006B317C">
      <w:pPr>
        <w:numPr>
          <w:ilvl w:val="0"/>
          <w:numId w:val="34"/>
        </w:numPr>
        <w:spacing w:after="240"/>
        <w:jc w:val="both"/>
        <w:rPr>
          <w:rFonts w:ascii="Museo Sans 300" w:eastAsia="MS Mincho" w:hAnsi="Museo Sans 300"/>
          <w:u w:val="single"/>
          <w:lang w:val="es-CL" w:eastAsia="es-ES"/>
        </w:rPr>
      </w:pPr>
      <w:r w:rsidRPr="006B317C">
        <w:rPr>
          <w:rFonts w:ascii="Museo Sans 300" w:eastAsia="Calibri" w:hAnsi="Museo Sans 300" w:cs="Arial"/>
          <w:lang w:val="es-CL"/>
        </w:rPr>
        <w:t xml:space="preserve">Dictamen técnico 44, referente a la adjudicación en venta de </w:t>
      </w:r>
      <w:r w:rsidRPr="006B317C">
        <w:rPr>
          <w:rFonts w:ascii="Museo Sans 300" w:eastAsia="Calibri" w:hAnsi="Museo Sans 300" w:cs="Arial"/>
          <w:b/>
          <w:lang w:val="es-CL"/>
        </w:rPr>
        <w:t>02 solares para vivienda,</w:t>
      </w:r>
      <w:r w:rsidRPr="006B317C">
        <w:rPr>
          <w:rFonts w:ascii="Museo Sans 300" w:eastAsia="Calibri" w:hAnsi="Museo Sans 300" w:cs="Arial"/>
          <w:lang w:val="es-CL"/>
        </w:rPr>
        <w:t xml:space="preserve"> en HDA. </w:t>
      </w:r>
      <w:r w:rsidRPr="006B317C">
        <w:rPr>
          <w:rFonts w:ascii="Museo Sans 300" w:hAnsi="Museo Sans 300"/>
        </w:rPr>
        <w:t>SIRAMA LOTE 21, POLIGONO 7, departamento de La Unión. ENTREGA 05.</w:t>
      </w:r>
    </w:p>
    <w:p w14:paraId="37860903" w14:textId="77777777" w:rsidR="006B317C" w:rsidRPr="006B317C" w:rsidRDefault="006B317C" w:rsidP="006B317C">
      <w:pPr>
        <w:numPr>
          <w:ilvl w:val="0"/>
          <w:numId w:val="34"/>
        </w:numPr>
        <w:spacing w:after="240"/>
        <w:jc w:val="both"/>
        <w:rPr>
          <w:rFonts w:ascii="Museo Sans 300" w:eastAsia="MS Mincho" w:hAnsi="Museo Sans 300"/>
          <w:u w:val="single"/>
          <w:lang w:val="es-CL" w:eastAsia="es-ES"/>
        </w:rPr>
      </w:pPr>
      <w:r w:rsidRPr="006B317C">
        <w:rPr>
          <w:rFonts w:ascii="Museo Sans 300" w:eastAsia="Calibri" w:hAnsi="Museo Sans 300" w:cs="Arial"/>
          <w:lang w:val="es-CL"/>
        </w:rPr>
        <w:t xml:space="preserve">Dictamen técnico 45, referente a la adjudicación en venta de </w:t>
      </w:r>
      <w:r w:rsidRPr="006B317C">
        <w:rPr>
          <w:rFonts w:ascii="Museo Sans 300" w:eastAsia="Calibri" w:hAnsi="Museo Sans 300" w:cs="Arial"/>
          <w:b/>
          <w:lang w:val="es-CL"/>
        </w:rPr>
        <w:t>02 solares para vivienda</w:t>
      </w:r>
      <w:r w:rsidRPr="006B317C">
        <w:rPr>
          <w:rFonts w:ascii="Museo Sans 300" w:eastAsia="Calibri" w:hAnsi="Museo Sans 300" w:cs="Arial"/>
          <w:lang w:val="es-CL"/>
        </w:rPr>
        <w:t>, en HDA.</w:t>
      </w:r>
      <w:r w:rsidRPr="006B317C">
        <w:rPr>
          <w:rFonts w:ascii="Museo Sans 300" w:eastAsia="MS Mincho" w:hAnsi="Museo Sans 300"/>
          <w:lang w:val="es-CL" w:eastAsia="es-ES"/>
        </w:rPr>
        <w:t xml:space="preserve"> </w:t>
      </w:r>
      <w:r w:rsidRPr="006B317C">
        <w:rPr>
          <w:rFonts w:ascii="Museo Sans 300" w:hAnsi="Museo Sans 300"/>
        </w:rPr>
        <w:t>EL ONCE Y LA PAZ (EL HUISQUIL) PORCIÓN DEUDA AGRARIA, departamento de La Unión. ENTREGA 13.</w:t>
      </w:r>
    </w:p>
    <w:p w14:paraId="2C1492E8" w14:textId="77777777" w:rsidR="006B317C" w:rsidRPr="006B317C" w:rsidRDefault="006B317C" w:rsidP="006B317C">
      <w:pPr>
        <w:spacing w:after="240"/>
        <w:ind w:left="862" w:hanging="862"/>
        <w:jc w:val="both"/>
        <w:rPr>
          <w:rFonts w:ascii="Museo Sans 300" w:eastAsia="MS Mincho" w:hAnsi="Museo Sans 300"/>
          <w:b/>
          <w:u w:val="single"/>
          <w:lang w:val="es-CL" w:eastAsia="es-ES"/>
        </w:rPr>
      </w:pPr>
      <w:r w:rsidRPr="006B317C">
        <w:rPr>
          <w:rFonts w:ascii="Museo Sans 300" w:hAnsi="Museo Sans 300"/>
          <w:b/>
          <w:u w:val="single"/>
        </w:rPr>
        <w:t>UNIDAD AMBIENTAL</w:t>
      </w:r>
    </w:p>
    <w:p w14:paraId="2C548774" w14:textId="77777777" w:rsidR="006B317C" w:rsidRPr="006B317C" w:rsidRDefault="006B317C" w:rsidP="006B317C">
      <w:pPr>
        <w:numPr>
          <w:ilvl w:val="0"/>
          <w:numId w:val="34"/>
        </w:numPr>
        <w:spacing w:after="240"/>
        <w:jc w:val="both"/>
        <w:rPr>
          <w:rFonts w:ascii="Museo Sans 300" w:eastAsia="MS Mincho" w:hAnsi="Museo Sans 300"/>
          <w:lang w:val="es-CL" w:eastAsia="es-ES"/>
        </w:rPr>
      </w:pPr>
      <w:r w:rsidRPr="006B317C">
        <w:rPr>
          <w:rFonts w:ascii="Museo Sans 300" w:eastAsia="MS Mincho" w:hAnsi="Museo Sans 300"/>
          <w:lang w:val="es-CL" w:eastAsia="es-ES"/>
        </w:rPr>
        <w:t>Dictamen jurídico 02, referente a la modificación de los siguientes Puntos de Acta: IV-2 de Sesión Ordinaria 17-87, de fecha 15 de mayo de 1987, y XV de Sesión Extraordinaria 02-2021, de fecha 16 de diciembre de 2021, por la transferencia de 6 porciones calificadas como Área Natural Protegida, a favor del Estado y Gobierno de El Salvador en el Ramo del Medio Ambiente y Recursos Naturales, en HDA. PLAN DE AMAYO PORCIÓN 1, departamento de Sonsonate. ENTREGA 34.</w:t>
      </w:r>
    </w:p>
    <w:p w14:paraId="26A08CF3" w14:textId="77777777" w:rsidR="00D850B6" w:rsidRDefault="00D850B6" w:rsidP="009F59A9">
      <w:pPr>
        <w:tabs>
          <w:tab w:val="left" w:pos="7714"/>
        </w:tabs>
        <w:jc w:val="both"/>
        <w:rPr>
          <w:rFonts w:ascii="Museo Sans 300" w:hAnsi="Museo Sans 300"/>
          <w:lang w:val="es-CL"/>
        </w:rPr>
      </w:pPr>
    </w:p>
    <w:p w14:paraId="2A494547" w14:textId="024174F8" w:rsidR="009F59A9" w:rsidRPr="00DE2EDD" w:rsidRDefault="009F59A9" w:rsidP="009F59A9">
      <w:pPr>
        <w:tabs>
          <w:tab w:val="left" w:pos="7714"/>
        </w:tabs>
        <w:jc w:val="both"/>
        <w:rPr>
          <w:rFonts w:ascii="Museo Sans 300" w:hAnsi="Museo Sans 300"/>
        </w:rPr>
      </w:pPr>
      <w:r w:rsidRPr="00867B70">
        <w:rPr>
          <w:rFonts w:ascii="Museo Sans 300" w:hAnsi="Museo Sans 300"/>
          <w:lang w:val="es-CL"/>
        </w:rPr>
        <w:t>L</w:t>
      </w:r>
      <w:r w:rsidRPr="00867B70">
        <w:rPr>
          <w:rFonts w:ascii="Museo Sans 300" w:hAnsi="Museo Sans 300"/>
        </w:rPr>
        <w:t xml:space="preserve">a Junta Directiva, habiendo comprobado la asistencia de quórum </w:t>
      </w:r>
      <w:r w:rsidRPr="00867B70">
        <w:rPr>
          <w:rFonts w:ascii="Museo Sans 300" w:hAnsi="Museo Sans 300"/>
          <w:b/>
          <w:u w:val="single"/>
        </w:rPr>
        <w:t xml:space="preserve">ACUERDA: </w:t>
      </w:r>
      <w:r w:rsidR="008F6099" w:rsidRPr="008F6099">
        <w:rPr>
          <w:rFonts w:ascii="Museo Sans 300" w:hAnsi="Museo Sans 300"/>
          <w:b/>
        </w:rPr>
        <w:t>Aprob</w:t>
      </w:r>
      <w:r w:rsidR="00DE2EDD" w:rsidRPr="00DE2EDD">
        <w:rPr>
          <w:rFonts w:ascii="Museo Sans 300" w:hAnsi="Museo Sans 300"/>
        </w:rPr>
        <w:t>ar la agenda</w:t>
      </w:r>
      <w:r w:rsidR="008F6099">
        <w:rPr>
          <w:rFonts w:ascii="Museo Sans 300" w:hAnsi="Museo Sans 300"/>
        </w:rPr>
        <w:t>.</w:t>
      </w:r>
      <w:r w:rsidR="00AD5EE4">
        <w:rPr>
          <w:rFonts w:ascii="Museo Sans 300" w:hAnsi="Museo Sans 300"/>
        </w:rPr>
        <w:t xml:space="preserve"> </w:t>
      </w:r>
    </w:p>
    <w:p w14:paraId="041B6106" w14:textId="77777777" w:rsidR="00387DFF" w:rsidRDefault="00387DFF" w:rsidP="009F7CA8">
      <w:pPr>
        <w:tabs>
          <w:tab w:val="left" w:pos="645"/>
          <w:tab w:val="left" w:pos="1440"/>
          <w:tab w:val="center" w:pos="4536"/>
        </w:tabs>
        <w:jc w:val="center"/>
        <w:rPr>
          <w:rFonts w:ascii="Museo Sans 300" w:hAnsi="Museo Sans 300"/>
          <w:sz w:val="23"/>
          <w:szCs w:val="23"/>
        </w:rPr>
      </w:pPr>
    </w:p>
    <w:p w14:paraId="0BAD79AD" w14:textId="77777777" w:rsidR="008F6099" w:rsidRPr="00EF2A25" w:rsidRDefault="008F6099" w:rsidP="006F5189">
      <w:pPr>
        <w:tabs>
          <w:tab w:val="left" w:pos="1080"/>
        </w:tabs>
        <w:rPr>
          <w:rFonts w:ascii="Museo Sans 300" w:hAnsi="Museo Sans 300"/>
        </w:rPr>
      </w:pPr>
    </w:p>
    <w:p w14:paraId="1921A01E" w14:textId="0CE99073" w:rsidR="008F6099" w:rsidRPr="00EB76CE" w:rsidRDefault="008F6099" w:rsidP="00980AE5">
      <w:pPr>
        <w:jc w:val="both"/>
        <w:rPr>
          <w:rFonts w:ascii="Museo Sans 300" w:hAnsi="Museo Sans 300"/>
          <w:lang w:val="es-ES"/>
        </w:rPr>
      </w:pPr>
      <w:ins w:id="0" w:author="Nery de Leiva" w:date="2021-02-26T08:06:00Z">
        <w:r w:rsidRPr="00980AE5">
          <w:rPr>
            <w:rFonts w:ascii="Museo Sans 300" w:hAnsi="Museo Sans 300"/>
          </w:rPr>
          <w:t>“””</w:t>
        </w:r>
      </w:ins>
      <w:r w:rsidR="007C6771" w:rsidRPr="00980AE5">
        <w:rPr>
          <w:rFonts w:ascii="Museo Sans 300" w:hAnsi="Museo Sans 300"/>
        </w:rPr>
        <w:t>I</w:t>
      </w:r>
      <w:r w:rsidRPr="00980AE5">
        <w:rPr>
          <w:rFonts w:ascii="Museo Sans 300" w:hAnsi="Museo Sans 300"/>
        </w:rPr>
        <w:t>II)</w:t>
      </w:r>
      <w:ins w:id="1" w:author="Nery de Leiva" w:date="2021-02-26T08:06:00Z">
        <w:r w:rsidRPr="00980AE5">
          <w:rPr>
            <w:rFonts w:ascii="Museo Sans 300" w:hAnsi="Museo Sans 300"/>
          </w:rPr>
          <w:t xml:space="preserve"> A solicitud de los señores</w:t>
        </w:r>
      </w:ins>
      <w:r w:rsidRPr="00980AE5">
        <w:rPr>
          <w:rFonts w:ascii="Museo Sans 300" w:hAnsi="Museo Sans 300"/>
        </w:rPr>
        <w:t>:</w:t>
      </w:r>
      <w:r w:rsidR="0062100A" w:rsidRPr="00980AE5">
        <w:rPr>
          <w:rFonts w:ascii="Museo Sans 300" w:eastAsia="Calibri" w:hAnsi="Museo Sans 300" w:cs="Arial"/>
          <w:b/>
          <w:bCs/>
        </w:rPr>
        <w:t xml:space="preserve"> 1)</w:t>
      </w:r>
      <w:r w:rsidR="0062100A" w:rsidRPr="00980AE5">
        <w:rPr>
          <w:rFonts w:ascii="Museo Sans 300" w:hAnsi="Museo Sans 300"/>
        </w:rPr>
        <w:t xml:space="preserve"> </w:t>
      </w:r>
      <w:r w:rsidR="0062100A" w:rsidRPr="00980AE5">
        <w:rPr>
          <w:rFonts w:ascii="Museo Sans 300" w:hAnsi="Museo Sans 300"/>
          <w:b/>
          <w:color w:val="000000" w:themeColor="text1"/>
        </w:rPr>
        <w:t xml:space="preserve">JOAQUÍN CÁCERES CAMPOS, </w:t>
      </w:r>
      <w:r w:rsidR="0062100A" w:rsidRPr="00980AE5">
        <w:rPr>
          <w:rFonts w:ascii="Museo Sans 300" w:hAnsi="Museo Sans 300"/>
          <w:color w:val="000000" w:themeColor="text1"/>
        </w:rPr>
        <w:t xml:space="preserve">de </w:t>
      </w:r>
      <w:r w:rsidR="006F5189">
        <w:rPr>
          <w:rFonts w:ascii="Museo Sans 300" w:hAnsi="Museo Sans 300"/>
          <w:color w:val="000000" w:themeColor="text1"/>
        </w:rPr>
        <w:t>---</w:t>
      </w:r>
      <w:r w:rsidR="0062100A" w:rsidRPr="00980AE5">
        <w:rPr>
          <w:rFonts w:ascii="Museo Sans 300" w:hAnsi="Museo Sans 300"/>
          <w:color w:val="000000" w:themeColor="text1"/>
        </w:rPr>
        <w:t xml:space="preserve"> años de edad, </w:t>
      </w:r>
      <w:r w:rsidR="006F5189">
        <w:rPr>
          <w:rFonts w:ascii="Museo Sans 300" w:hAnsi="Museo Sans 300"/>
          <w:color w:val="000000" w:themeColor="text1"/>
        </w:rPr>
        <w:t>---</w:t>
      </w:r>
      <w:r w:rsidR="0062100A" w:rsidRPr="00980AE5">
        <w:rPr>
          <w:rFonts w:ascii="Museo Sans 300" w:hAnsi="Museo Sans 300"/>
          <w:color w:val="000000" w:themeColor="text1"/>
        </w:rPr>
        <w:t xml:space="preserve">, del domicilio de </w:t>
      </w:r>
      <w:r w:rsidR="006F5189">
        <w:rPr>
          <w:rFonts w:ascii="Museo Sans 300" w:hAnsi="Museo Sans 300"/>
          <w:color w:val="000000" w:themeColor="text1"/>
        </w:rPr>
        <w:t>---</w:t>
      </w:r>
      <w:r w:rsidR="0062100A" w:rsidRPr="00980AE5">
        <w:rPr>
          <w:rFonts w:ascii="Museo Sans 300" w:hAnsi="Museo Sans 300"/>
          <w:color w:val="000000" w:themeColor="text1"/>
        </w:rPr>
        <w:t xml:space="preserve">, departamento de </w:t>
      </w:r>
      <w:r w:rsidR="006F5189">
        <w:rPr>
          <w:rFonts w:ascii="Museo Sans 300" w:hAnsi="Museo Sans 300"/>
          <w:color w:val="000000" w:themeColor="text1"/>
        </w:rPr>
        <w:t>---</w:t>
      </w:r>
      <w:r w:rsidR="0062100A" w:rsidRPr="00980AE5">
        <w:rPr>
          <w:rFonts w:ascii="Museo Sans 300" w:hAnsi="Museo Sans 300"/>
          <w:color w:val="000000" w:themeColor="text1"/>
        </w:rPr>
        <w:t xml:space="preserve">, con Documento Único de Identidad número </w:t>
      </w:r>
      <w:r w:rsidR="006F5189">
        <w:rPr>
          <w:rFonts w:ascii="Museo Sans 300" w:hAnsi="Museo Sans 300"/>
          <w:color w:val="000000" w:themeColor="text1"/>
        </w:rPr>
        <w:t>---</w:t>
      </w:r>
      <w:r w:rsidR="0062100A" w:rsidRPr="00980AE5">
        <w:rPr>
          <w:rFonts w:ascii="Museo Sans 300" w:hAnsi="Museo Sans 300"/>
          <w:color w:val="000000" w:themeColor="text1"/>
        </w:rPr>
        <w:t xml:space="preserve">, y </w:t>
      </w:r>
      <w:r w:rsidR="006F5189">
        <w:rPr>
          <w:rFonts w:ascii="Museo Sans 300" w:hAnsi="Museo Sans 300"/>
          <w:color w:val="000000" w:themeColor="text1"/>
        </w:rPr>
        <w:t>---</w:t>
      </w:r>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 xml:space="preserve">YENI MIREYDA CÁCERES RODRIGUEZ, </w:t>
      </w:r>
      <w:r w:rsidR="0062100A" w:rsidRPr="00980AE5">
        <w:rPr>
          <w:rFonts w:ascii="Museo Sans 300" w:hAnsi="Museo Sans 300"/>
          <w:color w:val="000000" w:themeColor="text1"/>
        </w:rPr>
        <w:t xml:space="preserve">de </w:t>
      </w:r>
      <w:r w:rsidR="006F5189">
        <w:rPr>
          <w:rFonts w:ascii="Museo Sans 300" w:hAnsi="Museo Sans 300"/>
          <w:color w:val="000000" w:themeColor="text1"/>
        </w:rPr>
        <w:t>---</w:t>
      </w:r>
      <w:r w:rsidR="0062100A" w:rsidRPr="00980AE5">
        <w:rPr>
          <w:rFonts w:ascii="Museo Sans 300" w:hAnsi="Museo Sans 300"/>
          <w:color w:val="000000" w:themeColor="text1"/>
        </w:rPr>
        <w:t xml:space="preserve"> años de edad, </w:t>
      </w:r>
      <w:r w:rsidR="006F5189">
        <w:rPr>
          <w:rFonts w:ascii="Museo Sans 300" w:hAnsi="Museo Sans 300"/>
          <w:color w:val="000000" w:themeColor="text1"/>
        </w:rPr>
        <w:t>---</w:t>
      </w:r>
      <w:r w:rsidR="0062100A" w:rsidRPr="00980AE5">
        <w:rPr>
          <w:rFonts w:ascii="Museo Sans 300" w:hAnsi="Museo Sans 300"/>
          <w:color w:val="000000" w:themeColor="text1"/>
        </w:rPr>
        <w:t xml:space="preserve">, del domicilio de </w:t>
      </w:r>
      <w:r w:rsidR="006F5189">
        <w:rPr>
          <w:rFonts w:ascii="Museo Sans 300" w:hAnsi="Museo Sans 300"/>
          <w:color w:val="000000" w:themeColor="text1"/>
        </w:rPr>
        <w:t>---</w:t>
      </w:r>
      <w:r w:rsidR="0062100A" w:rsidRPr="00980AE5">
        <w:rPr>
          <w:rFonts w:ascii="Museo Sans 300" w:hAnsi="Museo Sans 300"/>
          <w:color w:val="000000" w:themeColor="text1"/>
        </w:rPr>
        <w:t xml:space="preserve">, departamento de </w:t>
      </w:r>
      <w:r w:rsidR="006F5189">
        <w:rPr>
          <w:rFonts w:ascii="Museo Sans 300" w:hAnsi="Museo Sans 300"/>
          <w:color w:val="000000" w:themeColor="text1"/>
        </w:rPr>
        <w:t>---</w:t>
      </w:r>
      <w:r w:rsidR="0062100A" w:rsidRPr="00980AE5">
        <w:rPr>
          <w:rFonts w:ascii="Museo Sans 300" w:hAnsi="Museo Sans 300"/>
          <w:color w:val="000000" w:themeColor="text1"/>
        </w:rPr>
        <w:t xml:space="preserve">, con Documento Único de Identidad número </w:t>
      </w:r>
      <w:r w:rsidR="006F5189">
        <w:rPr>
          <w:rFonts w:ascii="Museo Sans 300" w:hAnsi="Museo Sans 300"/>
          <w:color w:val="000000" w:themeColor="text1"/>
        </w:rPr>
        <w:t>---</w:t>
      </w:r>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2)</w:t>
      </w:r>
      <w:r w:rsidR="0062100A" w:rsidRPr="00980AE5">
        <w:rPr>
          <w:rFonts w:ascii="Museo Sans 300" w:eastAsia="Calibri" w:hAnsi="Museo Sans 300" w:cs="Arial"/>
          <w:b/>
        </w:rPr>
        <w:t xml:space="preserve"> </w:t>
      </w:r>
      <w:r w:rsidR="0062100A" w:rsidRPr="00980AE5">
        <w:rPr>
          <w:rFonts w:ascii="Museo Sans 300" w:hAnsi="Museo Sans 300"/>
          <w:b/>
          <w:color w:val="000000" w:themeColor="text1"/>
        </w:rPr>
        <w:t xml:space="preserve">JOSE CLEMENTE GODÍNEZ JIMENEZ, </w:t>
      </w:r>
      <w:r w:rsidR="0062100A" w:rsidRPr="00980AE5">
        <w:rPr>
          <w:rFonts w:ascii="Museo Sans 300" w:hAnsi="Museo Sans 300"/>
          <w:color w:val="000000" w:themeColor="text1"/>
        </w:rPr>
        <w:t xml:space="preserve">de </w:t>
      </w:r>
      <w:r w:rsidR="006F5189">
        <w:rPr>
          <w:rFonts w:ascii="Museo Sans 300" w:hAnsi="Museo Sans 300"/>
          <w:color w:val="000000" w:themeColor="text1"/>
        </w:rPr>
        <w:t>---</w:t>
      </w:r>
      <w:r w:rsidR="0062100A" w:rsidRPr="00980AE5">
        <w:rPr>
          <w:rFonts w:ascii="Museo Sans 300" w:hAnsi="Museo Sans 300"/>
          <w:color w:val="000000" w:themeColor="text1"/>
        </w:rPr>
        <w:t xml:space="preserve"> años de edad,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del domicilio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departamento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con Documento Único de Identidad número </w:t>
      </w:r>
      <w:r w:rsidR="00EB76CE">
        <w:rPr>
          <w:rFonts w:ascii="Museo Sans 300" w:hAnsi="Museo Sans 300"/>
          <w:color w:val="000000" w:themeColor="text1"/>
        </w:rPr>
        <w:t>---</w:t>
      </w:r>
      <w:r w:rsidR="0062100A" w:rsidRPr="00980AE5">
        <w:rPr>
          <w:rFonts w:ascii="Museo Sans 300" w:hAnsi="Museo Sans 300"/>
          <w:color w:val="000000" w:themeColor="text1"/>
        </w:rPr>
        <w:t xml:space="preserve">, y </w:t>
      </w:r>
      <w:r w:rsidR="00EB76CE">
        <w:rPr>
          <w:rFonts w:ascii="Museo Sans 300" w:hAnsi="Museo Sans 300"/>
          <w:color w:val="000000" w:themeColor="text1"/>
        </w:rPr>
        <w:t>---</w:t>
      </w:r>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 xml:space="preserve">NATALIA BALBINA GALICIA </w:t>
      </w:r>
      <w:proofErr w:type="spellStart"/>
      <w:r w:rsidR="0062100A" w:rsidRPr="00980AE5">
        <w:rPr>
          <w:rFonts w:ascii="Museo Sans 300" w:hAnsi="Museo Sans 300"/>
          <w:b/>
          <w:color w:val="000000" w:themeColor="text1"/>
        </w:rPr>
        <w:t>GALICIA</w:t>
      </w:r>
      <w:proofErr w:type="spellEnd"/>
      <w:r w:rsidR="0062100A" w:rsidRPr="00980AE5">
        <w:rPr>
          <w:rFonts w:ascii="Museo Sans 300" w:hAnsi="Museo Sans 300"/>
          <w:b/>
          <w:color w:val="000000" w:themeColor="text1"/>
        </w:rPr>
        <w:t xml:space="preserve">, </w:t>
      </w:r>
      <w:r w:rsidR="0062100A" w:rsidRPr="00980AE5">
        <w:rPr>
          <w:rFonts w:ascii="Museo Sans 300" w:hAnsi="Museo Sans 300"/>
          <w:color w:val="000000" w:themeColor="text1"/>
        </w:rPr>
        <w:t xml:space="preserve">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años de edad,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del domicilio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departamento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con Documento Único de Identidad número </w:t>
      </w:r>
      <w:r w:rsidR="00EB76CE">
        <w:rPr>
          <w:rFonts w:ascii="Museo Sans 300" w:hAnsi="Museo Sans 300"/>
          <w:color w:val="000000" w:themeColor="text1"/>
        </w:rPr>
        <w:t>---</w:t>
      </w:r>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 xml:space="preserve">3) KAREN PAOLA TOBANCHEZ VASQUEZ, </w:t>
      </w:r>
      <w:r w:rsidR="0062100A" w:rsidRPr="00980AE5">
        <w:rPr>
          <w:rFonts w:ascii="Museo Sans 300" w:hAnsi="Museo Sans 300"/>
          <w:color w:val="000000" w:themeColor="text1"/>
        </w:rPr>
        <w:t xml:space="preserve">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años de edad,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del domicilio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departamento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con Documento Único de Identidad número </w:t>
      </w:r>
      <w:r w:rsidR="00EB76CE">
        <w:rPr>
          <w:rFonts w:ascii="Museo Sans 300" w:hAnsi="Museo Sans 300"/>
          <w:color w:val="000000" w:themeColor="text1"/>
        </w:rPr>
        <w:t>---</w:t>
      </w:r>
      <w:r w:rsidR="0062100A" w:rsidRPr="00980AE5">
        <w:rPr>
          <w:rFonts w:ascii="Museo Sans 300" w:hAnsi="Museo Sans 300"/>
          <w:color w:val="000000" w:themeColor="text1"/>
        </w:rPr>
        <w:t xml:space="preserve">, y </w:t>
      </w:r>
      <w:r w:rsidR="00EB76CE">
        <w:rPr>
          <w:rFonts w:ascii="Museo Sans 300" w:hAnsi="Museo Sans 300"/>
          <w:color w:val="000000" w:themeColor="text1"/>
        </w:rPr>
        <w:t>---</w:t>
      </w:r>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 xml:space="preserve">YAMILETH DEL CARMEN VASQUEZ FLORES, </w:t>
      </w:r>
      <w:r w:rsidR="0062100A" w:rsidRPr="00980AE5">
        <w:rPr>
          <w:rFonts w:ascii="Museo Sans 300" w:hAnsi="Museo Sans 300"/>
          <w:color w:val="000000" w:themeColor="text1"/>
        </w:rPr>
        <w:t xml:space="preserve">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años de edad,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del domicilio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departamento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con Documento Único de Identidad número </w:t>
      </w:r>
      <w:r w:rsidR="00EB76CE">
        <w:rPr>
          <w:rFonts w:ascii="Museo Sans 300" w:hAnsi="Museo Sans 300"/>
          <w:color w:val="000000" w:themeColor="text1"/>
        </w:rPr>
        <w:t>---</w:t>
      </w:r>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 xml:space="preserve">4) LAURA PATRICIA ORELLANA GODÍNEZ, </w:t>
      </w:r>
      <w:r w:rsidR="0062100A" w:rsidRPr="00980AE5">
        <w:rPr>
          <w:rFonts w:ascii="Museo Sans 300" w:hAnsi="Museo Sans 300"/>
          <w:color w:val="000000" w:themeColor="text1"/>
        </w:rPr>
        <w:t xml:space="preserve">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años de edad,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del domicilio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departamento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con Documento Único de Identidad número </w:t>
      </w:r>
      <w:r w:rsidR="00EB76CE">
        <w:rPr>
          <w:rFonts w:ascii="Museo Sans 300" w:hAnsi="Museo Sans 300"/>
          <w:color w:val="000000" w:themeColor="text1"/>
        </w:rPr>
        <w:t>---</w:t>
      </w:r>
      <w:r w:rsidR="0062100A" w:rsidRPr="00980AE5">
        <w:rPr>
          <w:rFonts w:ascii="Museo Sans 300" w:hAnsi="Museo Sans 300"/>
          <w:color w:val="000000" w:themeColor="text1"/>
        </w:rPr>
        <w:t xml:space="preserve">, y </w:t>
      </w:r>
      <w:r w:rsidR="00EB76CE">
        <w:rPr>
          <w:rFonts w:ascii="Museo Sans 300" w:hAnsi="Museo Sans 300"/>
          <w:color w:val="000000" w:themeColor="text1"/>
        </w:rPr>
        <w:t>---</w:t>
      </w:r>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 xml:space="preserve">CAROLINA LISSETH ORELLANA GODINEZ, </w:t>
      </w:r>
      <w:r w:rsidR="0062100A" w:rsidRPr="00980AE5">
        <w:rPr>
          <w:rFonts w:ascii="Museo Sans 300" w:hAnsi="Museo Sans 300"/>
          <w:color w:val="000000" w:themeColor="text1"/>
        </w:rPr>
        <w:t xml:space="preserve">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años de edad,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del domicilio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departamento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con Documento Único de Identidad número </w:t>
      </w:r>
      <w:r w:rsidR="00EB76CE">
        <w:rPr>
          <w:rFonts w:ascii="Museo Sans 300" w:hAnsi="Museo Sans 300"/>
          <w:color w:val="000000" w:themeColor="text1"/>
        </w:rPr>
        <w:t>---</w:t>
      </w:r>
      <w:r w:rsidR="0062100A" w:rsidRPr="00980AE5">
        <w:rPr>
          <w:rFonts w:ascii="Museo Sans 300" w:hAnsi="Museo Sans 300"/>
          <w:color w:val="000000" w:themeColor="text1"/>
        </w:rPr>
        <w:t xml:space="preserve">; y </w:t>
      </w:r>
      <w:r w:rsidR="0062100A" w:rsidRPr="00980AE5">
        <w:rPr>
          <w:rFonts w:ascii="Museo Sans 300" w:hAnsi="Museo Sans 300"/>
          <w:b/>
          <w:color w:val="000000" w:themeColor="text1"/>
        </w:rPr>
        <w:t xml:space="preserve">5) LILIAN GOMEZ DE MORENO, </w:t>
      </w:r>
      <w:r w:rsidR="0062100A" w:rsidRPr="00980AE5">
        <w:rPr>
          <w:rFonts w:ascii="Museo Sans 300" w:hAnsi="Museo Sans 300"/>
          <w:color w:val="000000" w:themeColor="text1"/>
        </w:rPr>
        <w:t xml:space="preserve">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años de edad,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del domicilio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departamento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con Documento Único de Identidad número </w:t>
      </w:r>
      <w:r w:rsidR="00EB76CE">
        <w:rPr>
          <w:rFonts w:ascii="Museo Sans 300" w:hAnsi="Museo Sans 300"/>
          <w:color w:val="000000" w:themeColor="text1"/>
        </w:rPr>
        <w:t>---</w:t>
      </w:r>
      <w:r w:rsidR="0062100A" w:rsidRPr="00980AE5">
        <w:rPr>
          <w:rFonts w:ascii="Museo Sans 300" w:hAnsi="Museo Sans 300"/>
          <w:color w:val="000000" w:themeColor="text1"/>
        </w:rPr>
        <w:t xml:space="preserve">, y </w:t>
      </w:r>
      <w:r w:rsidR="00EB76CE">
        <w:rPr>
          <w:rFonts w:ascii="Museo Sans 300" w:hAnsi="Museo Sans 300"/>
          <w:color w:val="000000" w:themeColor="text1"/>
        </w:rPr>
        <w:t>---</w:t>
      </w:r>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 xml:space="preserve">JOEL AVIESER MORENO GOMEZ, </w:t>
      </w:r>
      <w:r w:rsidR="0062100A" w:rsidRPr="00980AE5">
        <w:rPr>
          <w:rFonts w:ascii="Museo Sans 300" w:hAnsi="Museo Sans 300"/>
          <w:color w:val="000000" w:themeColor="text1"/>
        </w:rPr>
        <w:t xml:space="preserve">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años de edad,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del domicilio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departamento de </w:t>
      </w:r>
      <w:r w:rsidR="00EB76CE">
        <w:rPr>
          <w:rFonts w:ascii="Museo Sans 300" w:hAnsi="Museo Sans 300"/>
          <w:color w:val="000000" w:themeColor="text1"/>
        </w:rPr>
        <w:t>---</w:t>
      </w:r>
      <w:r w:rsidR="0062100A" w:rsidRPr="00980AE5">
        <w:rPr>
          <w:rFonts w:ascii="Museo Sans 300" w:hAnsi="Museo Sans 300"/>
          <w:color w:val="000000" w:themeColor="text1"/>
        </w:rPr>
        <w:t xml:space="preserve">, con Documento Único de Identidad número </w:t>
      </w:r>
      <w:r w:rsidR="00EB76CE">
        <w:rPr>
          <w:rFonts w:ascii="Museo Sans 300" w:hAnsi="Museo Sans 300"/>
          <w:color w:val="000000" w:themeColor="text1"/>
        </w:rPr>
        <w:t>---</w:t>
      </w:r>
      <w:r w:rsidRPr="00980AE5">
        <w:rPr>
          <w:rFonts w:ascii="Museo Sans 300" w:hAnsi="Museo Sans 300"/>
        </w:rPr>
        <w:t>; el señor Presidente somete a consideración de Junta Directiva dictamen técnico</w:t>
      </w:r>
      <w:r w:rsidR="00175BFE" w:rsidRPr="00980AE5">
        <w:rPr>
          <w:rFonts w:ascii="Museo Sans 300" w:hAnsi="Museo Sans 300"/>
          <w:b/>
          <w:color w:val="000000" w:themeColor="text1"/>
        </w:rPr>
        <w:t xml:space="preserve"> 34</w:t>
      </w:r>
      <w:r w:rsidRPr="00980AE5">
        <w:rPr>
          <w:rFonts w:ascii="Museo Sans 300" w:hAnsi="Museo Sans 300"/>
        </w:rPr>
        <w:t>,</w:t>
      </w:r>
      <w:ins w:id="2" w:author="Nery de Leiva" w:date="2021-02-26T08:06:00Z">
        <w:r w:rsidRPr="00980AE5">
          <w:rPr>
            <w:rFonts w:ascii="Museo Sans 300" w:hAnsi="Museo Sans 300"/>
          </w:rPr>
          <w:t xml:space="preserve"> relacionado con la adjudicación en venta de </w:t>
        </w:r>
      </w:ins>
      <w:r w:rsidR="00175BFE" w:rsidRPr="00980AE5">
        <w:rPr>
          <w:rFonts w:ascii="Museo Sans 300" w:hAnsi="Museo Sans 300"/>
        </w:rPr>
        <w:t>04</w:t>
      </w:r>
      <w:r w:rsidRPr="00980AE5">
        <w:rPr>
          <w:rFonts w:ascii="Museo Sans 300" w:hAnsi="Museo Sans 300"/>
        </w:rPr>
        <w:t xml:space="preserve"> solares para vivienda</w:t>
      </w:r>
      <w:r w:rsidR="0062100A" w:rsidRPr="00980AE5">
        <w:rPr>
          <w:rFonts w:ascii="Museo Sans 300" w:hAnsi="Museo Sans 300"/>
        </w:rPr>
        <w:t xml:space="preserve"> y 01 lote agrícola</w:t>
      </w:r>
      <w:r w:rsidRPr="00980AE5">
        <w:rPr>
          <w:rFonts w:ascii="Museo Sans 300" w:hAnsi="Museo Sans 300"/>
        </w:rPr>
        <w:t xml:space="preserve">, </w:t>
      </w:r>
      <w:r w:rsidRPr="00980AE5">
        <w:rPr>
          <w:rFonts w:ascii="Museo Sans 300" w:hAnsi="Museo Sans 300"/>
          <w:lang w:val="es-ES" w:eastAsia="es-ES"/>
        </w:rPr>
        <w:t>pertenecientes al</w:t>
      </w:r>
      <w:r w:rsidR="0062100A" w:rsidRPr="00980AE5">
        <w:rPr>
          <w:rFonts w:ascii="Museo Sans 300" w:hAnsi="Museo Sans 300"/>
          <w:lang w:val="es-ES" w:eastAsia="es-ES"/>
        </w:rPr>
        <w:t xml:space="preserve"> Proyecto denominado </w:t>
      </w:r>
      <w:r w:rsidR="0062100A" w:rsidRPr="00980AE5">
        <w:rPr>
          <w:rFonts w:ascii="Museo Sans 300" w:eastAsia="Calibri" w:hAnsi="Museo Sans 300" w:cs="Arial"/>
          <w:b/>
        </w:rPr>
        <w:t>ASENTAMIENTO COMUNITARIO Y LOTIFICACION AGRICOLA</w:t>
      </w:r>
      <w:r w:rsidR="0062100A" w:rsidRPr="00980AE5">
        <w:rPr>
          <w:rFonts w:ascii="Museo Sans 300" w:hAnsi="Museo Sans 300"/>
          <w:b/>
        </w:rPr>
        <w:t>,</w:t>
      </w:r>
      <w:r w:rsidR="0062100A" w:rsidRPr="00980AE5">
        <w:rPr>
          <w:rFonts w:ascii="Museo Sans 300" w:hAnsi="Museo Sans 300" w:cs="Arial"/>
        </w:rPr>
        <w:t xml:space="preserve"> </w:t>
      </w:r>
      <w:r w:rsidR="0062100A" w:rsidRPr="00980AE5">
        <w:rPr>
          <w:rFonts w:ascii="Museo Sans 300" w:eastAsia="Calibri" w:hAnsi="Museo Sans 300" w:cs="Arial"/>
        </w:rPr>
        <w:t xml:space="preserve">desarrollado en el inmueble identificado como </w:t>
      </w:r>
      <w:r w:rsidR="0062100A" w:rsidRPr="00980AE5">
        <w:rPr>
          <w:rFonts w:ascii="Museo Sans 300" w:hAnsi="Museo Sans 300"/>
          <w:b/>
        </w:rPr>
        <w:t>HACIENDA CARA SUCIA, (PORCION DACION EN PAGO A DEUDA BANCARIA)</w:t>
      </w:r>
      <w:r w:rsidR="0062100A" w:rsidRPr="00980AE5">
        <w:rPr>
          <w:rFonts w:ascii="Museo Sans 300" w:hAnsi="Museo Sans 300" w:cs="Arial"/>
          <w:bCs/>
        </w:rPr>
        <w:t xml:space="preserve">, </w:t>
      </w:r>
      <w:r w:rsidR="0062100A" w:rsidRPr="00980AE5">
        <w:rPr>
          <w:rFonts w:ascii="Museo Sans 300" w:hAnsi="Museo Sans 300"/>
        </w:rPr>
        <w:t>situada en cantón Cara Sucia,</w:t>
      </w:r>
      <w:r w:rsidR="0062100A" w:rsidRPr="00980AE5">
        <w:rPr>
          <w:rFonts w:ascii="Museo Sans 300" w:hAnsi="Museo Sans 300"/>
          <w:lang w:val="es-ES"/>
        </w:rPr>
        <w:t xml:space="preserve"> jurisdicción de San Francisco Menéndez, departamento de Ahuachapán, y registralmente </w:t>
      </w:r>
      <w:r w:rsidR="0062100A" w:rsidRPr="00980AE5">
        <w:rPr>
          <w:rFonts w:ascii="Museo Sans 300" w:hAnsi="Museo Sans 300"/>
        </w:rPr>
        <w:t>en</w:t>
      </w:r>
      <w:r w:rsidR="0062100A" w:rsidRPr="00980AE5">
        <w:rPr>
          <w:rFonts w:ascii="Museo Sans 300" w:hAnsi="Museo Sans 300"/>
          <w:lang w:val="es-ES"/>
        </w:rPr>
        <w:t xml:space="preserve"> jurisdicción de San Francisco Menéndez, departamento de Ahuachapán;  </w:t>
      </w:r>
      <w:r w:rsidR="00980AE5" w:rsidRPr="00980AE5">
        <w:rPr>
          <w:rFonts w:ascii="Museo Sans 300" w:eastAsia="Calibri" w:hAnsi="Museo Sans 300" w:cs="Arial"/>
          <w:b/>
        </w:rPr>
        <w:t>c</w:t>
      </w:r>
      <w:r w:rsidR="0062100A" w:rsidRPr="00980AE5">
        <w:rPr>
          <w:rFonts w:ascii="Museo Sans 300" w:eastAsia="Calibri" w:hAnsi="Museo Sans 300" w:cs="Arial"/>
          <w:b/>
        </w:rPr>
        <w:t xml:space="preserve">ódigo de SIIE 010801, SSE 317; </w:t>
      </w:r>
      <w:r w:rsidR="00980AE5" w:rsidRPr="00980AE5">
        <w:rPr>
          <w:rFonts w:ascii="Museo Sans 300" w:eastAsia="Calibri" w:hAnsi="Museo Sans 300" w:cs="Arial"/>
          <w:b/>
        </w:rPr>
        <w:t>e</w:t>
      </w:r>
      <w:r w:rsidR="0062100A" w:rsidRPr="00980AE5">
        <w:rPr>
          <w:rFonts w:ascii="Museo Sans 300" w:eastAsia="Calibri" w:hAnsi="Museo Sans 300" w:cs="Arial"/>
          <w:b/>
        </w:rPr>
        <w:t>ntrega 253</w:t>
      </w:r>
      <w:r w:rsidRPr="00980AE5">
        <w:rPr>
          <w:rFonts w:ascii="Museo Sans 300" w:eastAsia="Calibri" w:hAnsi="Museo Sans 300"/>
          <w:lang w:val="es-ES"/>
        </w:rPr>
        <w:t>; en el cual el Departamento de Asignación Individual y Avalúos,</w:t>
      </w:r>
      <w:ins w:id="3" w:author="Nery de Leiva" w:date="2021-02-26T08:06:00Z">
        <w:r w:rsidRPr="00980AE5">
          <w:rPr>
            <w:rFonts w:ascii="Museo Sans 300" w:hAnsi="Museo Sans 300"/>
          </w:rPr>
          <w:t xml:space="preserve"> hace las siguientes</w:t>
        </w:r>
      </w:ins>
      <w:r w:rsidRPr="00980AE5">
        <w:rPr>
          <w:rFonts w:ascii="Museo Sans 300" w:hAnsi="Museo Sans 300"/>
        </w:rPr>
        <w:t xml:space="preserve"> </w:t>
      </w:r>
      <w:ins w:id="4" w:author="Nery de Leiva" w:date="2021-02-26T08:06:00Z">
        <w:r w:rsidRPr="00980AE5">
          <w:rPr>
            <w:rFonts w:ascii="Museo Sans 300" w:hAnsi="Museo Sans 300"/>
          </w:rPr>
          <w:t>consideraciones:</w:t>
        </w:r>
      </w:ins>
    </w:p>
    <w:p w14:paraId="3A085034" w14:textId="77777777" w:rsidR="008F6099" w:rsidRPr="00980AE5" w:rsidRDefault="008F6099" w:rsidP="00980AE5">
      <w:pPr>
        <w:jc w:val="both"/>
        <w:rPr>
          <w:rFonts w:ascii="Museo Sans 300" w:hAnsi="Museo Sans 300"/>
        </w:rPr>
      </w:pPr>
    </w:p>
    <w:p w14:paraId="17A5A4BC" w14:textId="46FE7BB9" w:rsidR="0062100A" w:rsidRPr="00980AE5" w:rsidRDefault="0062100A" w:rsidP="00B46139">
      <w:pPr>
        <w:pStyle w:val="Prrafodelista"/>
        <w:numPr>
          <w:ilvl w:val="0"/>
          <w:numId w:val="10"/>
        </w:numPr>
        <w:spacing w:after="0" w:line="240" w:lineRule="auto"/>
        <w:ind w:left="1134" w:hanging="708"/>
        <w:jc w:val="both"/>
        <w:rPr>
          <w:rFonts w:ascii="Museo Sans 300" w:hAnsi="Museo Sans 300"/>
          <w:sz w:val="24"/>
          <w:szCs w:val="24"/>
        </w:rPr>
      </w:pPr>
      <w:r w:rsidRPr="00980AE5">
        <w:rPr>
          <w:rFonts w:ascii="Museo Sans 300" w:hAnsi="Museo Sans 300"/>
          <w:sz w:val="24"/>
          <w:szCs w:val="24"/>
        </w:rPr>
        <w:t xml:space="preserve">El ISTA adquirió mediante Compraventa el inmueble denominado como Hacienda Cara Sucia, con un área de 226 </w:t>
      </w:r>
      <w:proofErr w:type="spellStart"/>
      <w:r w:rsidRPr="00980AE5">
        <w:rPr>
          <w:rFonts w:ascii="Museo Sans 300" w:hAnsi="Museo Sans 300"/>
          <w:sz w:val="24"/>
          <w:szCs w:val="24"/>
        </w:rPr>
        <w:t>Hás</w:t>
      </w:r>
      <w:proofErr w:type="spellEnd"/>
      <w:r w:rsidRPr="00980AE5">
        <w:rPr>
          <w:rFonts w:ascii="Museo Sans 300" w:hAnsi="Museo Sans 300"/>
          <w:sz w:val="24"/>
          <w:szCs w:val="24"/>
        </w:rPr>
        <w:t xml:space="preserve">., 62 </w:t>
      </w:r>
      <w:proofErr w:type="spellStart"/>
      <w:r w:rsidRPr="00980AE5">
        <w:rPr>
          <w:rFonts w:ascii="Museo Sans 300" w:hAnsi="Museo Sans 300"/>
          <w:sz w:val="24"/>
          <w:szCs w:val="24"/>
        </w:rPr>
        <w:t>Ás</w:t>
      </w:r>
      <w:proofErr w:type="spellEnd"/>
      <w:r w:rsidRPr="00980AE5">
        <w:rPr>
          <w:rFonts w:ascii="Museo Sans 300" w:hAnsi="Museo Sans 300"/>
          <w:sz w:val="24"/>
          <w:szCs w:val="24"/>
        </w:rPr>
        <w:t xml:space="preserve">., 14.71 </w:t>
      </w:r>
      <w:proofErr w:type="spellStart"/>
      <w:r w:rsidRPr="00980AE5">
        <w:rPr>
          <w:rFonts w:ascii="Museo Sans 300" w:hAnsi="Museo Sans 300"/>
          <w:sz w:val="24"/>
          <w:szCs w:val="24"/>
        </w:rPr>
        <w:t>Cás</w:t>
      </w:r>
      <w:proofErr w:type="spellEnd"/>
      <w:r w:rsidRPr="00980AE5">
        <w:rPr>
          <w:rFonts w:ascii="Museo Sans 300" w:hAnsi="Museo Sans 300"/>
          <w:sz w:val="24"/>
          <w:szCs w:val="24"/>
        </w:rPr>
        <w:t>., por un precio de adquisición de $627, 614.96, a razón de $2,769.44 por hectárea y de $0.276944 por metro cuadrado.</w:t>
      </w:r>
      <w:r w:rsidRPr="00980AE5">
        <w:rPr>
          <w:rFonts w:ascii="Museo Sans 300" w:hAnsi="Museo Sans 300" w:cs="Tahoma"/>
          <w:sz w:val="24"/>
          <w:szCs w:val="24"/>
        </w:rPr>
        <w:t xml:space="preserve"> propuesto en venta a esta Institución</w:t>
      </w:r>
      <w:r w:rsidRPr="00980AE5">
        <w:rPr>
          <w:rFonts w:ascii="Museo Sans 300" w:hAnsi="Museo Sans 300"/>
          <w:sz w:val="24"/>
          <w:szCs w:val="24"/>
        </w:rPr>
        <w:t xml:space="preserve"> por la Asociación Cooperativa Cara Sucia, de R.L., </w:t>
      </w:r>
      <w:r w:rsidRPr="00980AE5">
        <w:rPr>
          <w:rFonts w:ascii="Museo Sans 300" w:hAnsi="Museo Sans 300" w:cs="Tahoma"/>
          <w:sz w:val="24"/>
          <w:szCs w:val="24"/>
        </w:rPr>
        <w:t xml:space="preserve">a fin de pagar la deuda adquirida con el Banco de Fomento Agropecuario, según consta en </w:t>
      </w:r>
      <w:r w:rsidR="00980AE5" w:rsidRPr="00980AE5">
        <w:rPr>
          <w:rFonts w:ascii="Museo Sans 300" w:hAnsi="Museo Sans 300" w:cs="Tahoma"/>
          <w:sz w:val="24"/>
          <w:szCs w:val="24"/>
        </w:rPr>
        <w:t xml:space="preserve">el </w:t>
      </w:r>
      <w:r w:rsidRPr="00980AE5">
        <w:rPr>
          <w:rFonts w:ascii="Museo Sans 300" w:hAnsi="Museo Sans 300"/>
          <w:sz w:val="24"/>
          <w:szCs w:val="24"/>
        </w:rPr>
        <w:t xml:space="preserve">Punto XLVII del Acta de Sesión Ordinaria 22-2002, de fecha 6 de junio de 2002, </w:t>
      </w:r>
      <w:r w:rsidRPr="00980AE5">
        <w:rPr>
          <w:rFonts w:ascii="Museo Sans 300" w:hAnsi="Museo Sans 300" w:cs="Tahoma"/>
          <w:sz w:val="24"/>
          <w:szCs w:val="24"/>
        </w:rPr>
        <w:t xml:space="preserve">y escritura pública de compraventa </w:t>
      </w:r>
      <w:r w:rsidRPr="00980AE5">
        <w:rPr>
          <w:rFonts w:ascii="Museo Sans 300" w:hAnsi="Museo Sans 300" w:cs="Tahoma"/>
          <w:sz w:val="24"/>
          <w:szCs w:val="24"/>
        </w:rPr>
        <w:lastRenderedPageBreak/>
        <w:t xml:space="preserve">número </w:t>
      </w:r>
      <w:r w:rsidR="00EB76CE">
        <w:rPr>
          <w:rFonts w:ascii="Museo Sans 300" w:hAnsi="Museo Sans 300" w:cs="Tahoma"/>
          <w:sz w:val="24"/>
          <w:szCs w:val="24"/>
        </w:rPr>
        <w:t>---</w:t>
      </w:r>
      <w:r w:rsidRPr="00980AE5">
        <w:rPr>
          <w:rFonts w:ascii="Museo Sans 300" w:hAnsi="Museo Sans 300" w:cs="Tahoma"/>
          <w:sz w:val="24"/>
          <w:szCs w:val="24"/>
        </w:rPr>
        <w:t xml:space="preserve">, Libro </w:t>
      </w:r>
      <w:r w:rsidR="00EB76CE">
        <w:rPr>
          <w:rFonts w:ascii="Museo Sans 300" w:hAnsi="Museo Sans 300" w:cs="Tahoma"/>
          <w:sz w:val="24"/>
          <w:szCs w:val="24"/>
        </w:rPr>
        <w:t>---</w:t>
      </w:r>
      <w:r w:rsidRPr="00980AE5">
        <w:rPr>
          <w:rFonts w:ascii="Museo Sans 300" w:hAnsi="Museo Sans 300" w:cs="Tahoma"/>
          <w:sz w:val="24"/>
          <w:szCs w:val="24"/>
        </w:rPr>
        <w:t xml:space="preserve">, otorgada ante los oficios del Notario Salvador Ernesto Menéndez Castro, el día </w:t>
      </w:r>
      <w:r w:rsidR="00EB76CE">
        <w:rPr>
          <w:rFonts w:ascii="Museo Sans 300" w:hAnsi="Museo Sans 300" w:cs="Tahoma"/>
          <w:sz w:val="24"/>
          <w:szCs w:val="24"/>
        </w:rPr>
        <w:t>---</w:t>
      </w:r>
      <w:r w:rsidRPr="00980AE5">
        <w:rPr>
          <w:rFonts w:ascii="Museo Sans 300" w:hAnsi="Museo Sans 300" w:cs="Tahoma"/>
          <w:sz w:val="24"/>
          <w:szCs w:val="24"/>
        </w:rPr>
        <w:t xml:space="preserve"> de </w:t>
      </w:r>
      <w:r w:rsidR="00EB76CE">
        <w:rPr>
          <w:rFonts w:ascii="Museo Sans 300" w:hAnsi="Museo Sans 300" w:cs="Tahoma"/>
          <w:sz w:val="24"/>
          <w:szCs w:val="24"/>
        </w:rPr>
        <w:t>---</w:t>
      </w:r>
      <w:r w:rsidRPr="00980AE5">
        <w:rPr>
          <w:rFonts w:ascii="Museo Sans 300" w:hAnsi="Museo Sans 300" w:cs="Tahoma"/>
          <w:sz w:val="24"/>
          <w:szCs w:val="24"/>
        </w:rPr>
        <w:t xml:space="preserve"> de </w:t>
      </w:r>
      <w:r w:rsidR="00EB76CE">
        <w:rPr>
          <w:rFonts w:ascii="Museo Sans 300" w:hAnsi="Museo Sans 300" w:cs="Tahoma"/>
          <w:sz w:val="24"/>
          <w:szCs w:val="24"/>
        </w:rPr>
        <w:t>---</w:t>
      </w:r>
      <w:r w:rsidRPr="00980AE5">
        <w:rPr>
          <w:rFonts w:ascii="Museo Sans 300" w:hAnsi="Museo Sans 300" w:cs="Tahoma"/>
          <w:sz w:val="24"/>
          <w:szCs w:val="24"/>
        </w:rPr>
        <w:t>.</w:t>
      </w:r>
    </w:p>
    <w:p w14:paraId="48AD8455" w14:textId="77777777" w:rsidR="0062100A" w:rsidRPr="00980AE5" w:rsidRDefault="0062100A" w:rsidP="00980AE5">
      <w:pPr>
        <w:pStyle w:val="Prrafodelista"/>
        <w:spacing w:after="0" w:line="240" w:lineRule="auto"/>
        <w:ind w:left="284"/>
        <w:jc w:val="both"/>
        <w:rPr>
          <w:rFonts w:ascii="Museo Sans 300" w:hAnsi="Museo Sans 300"/>
          <w:sz w:val="24"/>
          <w:szCs w:val="24"/>
        </w:rPr>
      </w:pPr>
    </w:p>
    <w:p w14:paraId="43BA8805" w14:textId="5FE5BA26" w:rsidR="0062100A" w:rsidRPr="00980AE5" w:rsidRDefault="0062100A" w:rsidP="00B46139">
      <w:pPr>
        <w:pStyle w:val="Prrafodelista"/>
        <w:numPr>
          <w:ilvl w:val="0"/>
          <w:numId w:val="10"/>
        </w:numPr>
        <w:spacing w:after="0" w:line="240" w:lineRule="auto"/>
        <w:ind w:left="1134" w:hanging="708"/>
        <w:jc w:val="both"/>
        <w:rPr>
          <w:rFonts w:ascii="Museo Sans 300" w:hAnsi="Museo Sans 300"/>
          <w:sz w:val="24"/>
          <w:szCs w:val="24"/>
        </w:rPr>
      </w:pPr>
      <w:r w:rsidRPr="00980AE5">
        <w:rPr>
          <w:rFonts w:ascii="Museo Sans 300" w:hAnsi="Museo Sans 300"/>
          <w:sz w:val="24"/>
          <w:szCs w:val="24"/>
        </w:rPr>
        <w:t xml:space="preserve">Mediante </w:t>
      </w:r>
      <w:r w:rsidR="00980AE5" w:rsidRPr="00980AE5">
        <w:rPr>
          <w:rFonts w:ascii="Museo Sans 300" w:hAnsi="Museo Sans 300"/>
          <w:sz w:val="24"/>
          <w:szCs w:val="24"/>
        </w:rPr>
        <w:t xml:space="preserve">el </w:t>
      </w:r>
      <w:r w:rsidRPr="00980AE5">
        <w:rPr>
          <w:rFonts w:ascii="Museo Sans 300" w:hAnsi="Museo Sans 300"/>
          <w:sz w:val="24"/>
          <w:szCs w:val="24"/>
        </w:rPr>
        <w:t xml:space="preserve">Punto V del Acta de Sesión Ordinaria 47-2004, de fecha 16 de diciembre de 2004, se aprobó el Proyecto de Asentamiento Comunitario y Lotificación Agrícola desarrollado en el inmueble en mención, con un área de 226 </w:t>
      </w:r>
      <w:proofErr w:type="spellStart"/>
      <w:r w:rsidRPr="00980AE5">
        <w:rPr>
          <w:rFonts w:ascii="Museo Sans 300" w:hAnsi="Museo Sans 300"/>
          <w:sz w:val="24"/>
          <w:szCs w:val="24"/>
        </w:rPr>
        <w:t>Hás</w:t>
      </w:r>
      <w:proofErr w:type="spellEnd"/>
      <w:r w:rsidRPr="00980AE5">
        <w:rPr>
          <w:rFonts w:ascii="Museo Sans 300" w:hAnsi="Museo Sans 300"/>
          <w:sz w:val="24"/>
          <w:szCs w:val="24"/>
        </w:rPr>
        <w:t xml:space="preserve">., 43 </w:t>
      </w:r>
      <w:proofErr w:type="spellStart"/>
      <w:r w:rsidRPr="00980AE5">
        <w:rPr>
          <w:rFonts w:ascii="Museo Sans 300" w:hAnsi="Museo Sans 300"/>
          <w:sz w:val="24"/>
          <w:szCs w:val="24"/>
        </w:rPr>
        <w:t>Ás</w:t>
      </w:r>
      <w:proofErr w:type="spellEnd"/>
      <w:r w:rsidRPr="00980AE5">
        <w:rPr>
          <w:rFonts w:ascii="Museo Sans 300" w:hAnsi="Museo Sans 300"/>
          <w:sz w:val="24"/>
          <w:szCs w:val="24"/>
        </w:rPr>
        <w:t xml:space="preserve">., 87.55 </w:t>
      </w:r>
      <w:proofErr w:type="spellStart"/>
      <w:r w:rsidRPr="00980AE5">
        <w:rPr>
          <w:rFonts w:ascii="Museo Sans 300" w:hAnsi="Museo Sans 300"/>
          <w:sz w:val="24"/>
          <w:szCs w:val="24"/>
        </w:rPr>
        <w:t>Cás</w:t>
      </w:r>
      <w:proofErr w:type="spellEnd"/>
      <w:r w:rsidRPr="00980AE5">
        <w:rPr>
          <w:rFonts w:ascii="Museo Sans 300" w:hAnsi="Museo Sans 300"/>
          <w:sz w:val="24"/>
          <w:szCs w:val="24"/>
        </w:rPr>
        <w:t xml:space="preserve">., que comprende </w:t>
      </w:r>
      <w:r w:rsidR="00EB76CE">
        <w:rPr>
          <w:rFonts w:ascii="Museo Sans 300" w:hAnsi="Museo Sans 300"/>
          <w:sz w:val="24"/>
          <w:szCs w:val="24"/>
        </w:rPr>
        <w:t>---</w:t>
      </w:r>
      <w:r w:rsidRPr="00980AE5">
        <w:rPr>
          <w:rFonts w:ascii="Museo Sans 300" w:hAnsi="Museo Sans 300"/>
          <w:sz w:val="24"/>
          <w:szCs w:val="24"/>
        </w:rPr>
        <w:t xml:space="preserve"> solares para vivienda, </w:t>
      </w:r>
      <w:r w:rsidR="00EB76CE">
        <w:rPr>
          <w:rFonts w:ascii="Museo Sans 300" w:hAnsi="Museo Sans 300"/>
          <w:sz w:val="24"/>
          <w:szCs w:val="24"/>
        </w:rPr>
        <w:t>---</w:t>
      </w:r>
      <w:r w:rsidRPr="00980AE5">
        <w:rPr>
          <w:rFonts w:ascii="Museo Sans 300" w:hAnsi="Museo Sans 300"/>
          <w:sz w:val="24"/>
          <w:szCs w:val="24"/>
        </w:rPr>
        <w:t xml:space="preserve"> lotes agrícolas, calles, cancha de fútbol, clínica, nacimiento, cementerio, asilo de ancianos, zona de protección, zona de retiro, equipamiento social, área de tanque, área de protección y quebrada. Por lo que se recomienda el precio de venta de $5.1780, por metro cuadrado, para los solares de vivienda y de $7,500.00, por hectárea para el Lote Agrícola. </w:t>
      </w:r>
      <w:r w:rsidRPr="00980AE5">
        <w:rPr>
          <w:rFonts w:ascii="Museo Sans 300" w:hAnsi="Museo Sans 300" w:cs="Arial"/>
          <w:sz w:val="24"/>
          <w:szCs w:val="24"/>
        </w:rPr>
        <w:t xml:space="preserve">Lo anterior de conformidad </w:t>
      </w:r>
      <w:r w:rsidRPr="00980AE5">
        <w:rPr>
          <w:rFonts w:ascii="Museo Sans 300" w:hAnsi="Museo Sans 300"/>
          <w:sz w:val="24"/>
          <w:szCs w:val="24"/>
        </w:rPr>
        <w:t xml:space="preserve">a los criterios de valúos aprobados en el punto </w:t>
      </w:r>
      <w:r w:rsidRPr="00980AE5">
        <w:rPr>
          <w:rFonts w:ascii="Museo Sans 300" w:eastAsiaTheme="minorHAnsi" w:hAnsi="Museo Sans 300"/>
          <w:b/>
          <w:color w:val="000000" w:themeColor="text1"/>
          <w:sz w:val="24"/>
          <w:szCs w:val="24"/>
          <w:lang w:val="es-SV"/>
        </w:rPr>
        <w:t>IX de</w:t>
      </w:r>
      <w:r w:rsidR="00980AE5" w:rsidRPr="00980AE5">
        <w:rPr>
          <w:rFonts w:ascii="Museo Sans 300" w:eastAsiaTheme="minorHAnsi" w:hAnsi="Museo Sans 300"/>
          <w:b/>
          <w:color w:val="000000" w:themeColor="text1"/>
          <w:sz w:val="24"/>
          <w:szCs w:val="24"/>
          <w:lang w:val="es-SV"/>
        </w:rPr>
        <w:t>l acta de</w:t>
      </w:r>
      <w:r w:rsidRPr="00980AE5">
        <w:rPr>
          <w:rFonts w:ascii="Museo Sans 300" w:eastAsiaTheme="minorHAnsi" w:hAnsi="Museo Sans 300"/>
          <w:b/>
          <w:color w:val="000000" w:themeColor="text1"/>
          <w:sz w:val="24"/>
          <w:szCs w:val="24"/>
          <w:lang w:val="es-SV"/>
        </w:rPr>
        <w:t xml:space="preserve"> Sesión Ordinaria 42-2007, de fecha 7 de noviembre de 2007</w:t>
      </w:r>
      <w:r w:rsidRPr="00980AE5">
        <w:rPr>
          <w:rFonts w:ascii="Museo Sans 300" w:eastAsiaTheme="minorHAnsi" w:hAnsi="Museo Sans 300"/>
          <w:color w:val="000000" w:themeColor="text1"/>
          <w:sz w:val="24"/>
          <w:szCs w:val="24"/>
          <w:lang w:val="es-SV"/>
        </w:rPr>
        <w:t xml:space="preserve">, criterios </w:t>
      </w:r>
      <w:r w:rsidR="00980AE5" w:rsidRPr="00980AE5">
        <w:rPr>
          <w:rFonts w:ascii="Museo Sans 300" w:eastAsiaTheme="minorHAnsi" w:hAnsi="Museo Sans 300"/>
          <w:color w:val="000000" w:themeColor="text1"/>
          <w:sz w:val="24"/>
          <w:szCs w:val="24"/>
          <w:lang w:val="es-SV"/>
        </w:rPr>
        <w:t xml:space="preserve">que </w:t>
      </w:r>
      <w:r w:rsidRPr="00980AE5">
        <w:rPr>
          <w:rFonts w:ascii="Museo Sans 300" w:eastAsiaTheme="minorHAnsi" w:hAnsi="Museo Sans 300"/>
          <w:color w:val="000000" w:themeColor="text1"/>
          <w:sz w:val="24"/>
          <w:szCs w:val="24"/>
          <w:lang w:val="es-SV"/>
        </w:rPr>
        <w:t xml:space="preserve">no obstante de estar modificados se siguen aplicando para los inmuebles ubicados en los proyectos aprobados con anterioridad, </w:t>
      </w:r>
      <w:r w:rsidRPr="00980AE5">
        <w:rPr>
          <w:rFonts w:ascii="Museo Sans 300" w:eastAsiaTheme="minorHAnsi" w:hAnsi="Museo Sans 300"/>
          <w:color w:val="000000" w:themeColor="text1"/>
          <w:sz w:val="24"/>
          <w:szCs w:val="24"/>
        </w:rPr>
        <w:t xml:space="preserve">a que éstos se modificaran por la Junta Directiva, </w:t>
      </w:r>
      <w:r w:rsidRPr="00980AE5">
        <w:rPr>
          <w:rFonts w:ascii="Museo Sans 300" w:hAnsi="Museo Sans 300" w:cs="Arial"/>
          <w:sz w:val="24"/>
          <w:szCs w:val="24"/>
        </w:rPr>
        <w:t xml:space="preserve">y según reportes de valúo de fechas 25 de noviembre de 2021 y 21 de enero de 2022, inmuebles destinados para beneficiar a peticionarios calificados dentro del </w:t>
      </w:r>
      <w:r w:rsidRPr="00980AE5">
        <w:rPr>
          <w:rFonts w:ascii="Museo Sans 300" w:hAnsi="Museo Sans 300" w:cs="Arial"/>
          <w:b/>
          <w:bCs/>
          <w:sz w:val="24"/>
          <w:szCs w:val="24"/>
        </w:rPr>
        <w:t>Programa</w:t>
      </w:r>
      <w:r w:rsidRPr="00980AE5">
        <w:rPr>
          <w:rFonts w:ascii="Museo Sans 300" w:hAnsi="Museo Sans 300"/>
          <w:b/>
          <w:bCs/>
          <w:sz w:val="24"/>
          <w:szCs w:val="24"/>
        </w:rPr>
        <w:t xml:space="preserve"> </w:t>
      </w:r>
      <w:r w:rsidRPr="00980AE5">
        <w:rPr>
          <w:rFonts w:ascii="Museo Sans 300" w:hAnsi="Museo Sans 300"/>
          <w:b/>
          <w:sz w:val="24"/>
          <w:szCs w:val="24"/>
        </w:rPr>
        <w:t>Campesinos sin Tierra.</w:t>
      </w:r>
    </w:p>
    <w:p w14:paraId="66010B2B" w14:textId="77777777" w:rsidR="0062100A" w:rsidRPr="00980AE5" w:rsidRDefault="0062100A" w:rsidP="00980AE5">
      <w:pPr>
        <w:pStyle w:val="Prrafodelista"/>
        <w:spacing w:after="0" w:line="240" w:lineRule="auto"/>
        <w:ind w:left="284"/>
        <w:jc w:val="both"/>
        <w:rPr>
          <w:rFonts w:ascii="Museo Sans 300" w:hAnsi="Museo Sans 300"/>
          <w:sz w:val="24"/>
          <w:szCs w:val="24"/>
        </w:rPr>
      </w:pPr>
    </w:p>
    <w:p w14:paraId="51166B47" w14:textId="1AA2799F" w:rsidR="0062100A" w:rsidRPr="00EB76CE" w:rsidRDefault="0062100A" w:rsidP="00EB76CE">
      <w:pPr>
        <w:pStyle w:val="Prrafodelista"/>
        <w:numPr>
          <w:ilvl w:val="0"/>
          <w:numId w:val="10"/>
        </w:numPr>
        <w:spacing w:after="0" w:line="240" w:lineRule="auto"/>
        <w:ind w:left="1134" w:hanging="708"/>
        <w:jc w:val="both"/>
        <w:rPr>
          <w:rFonts w:ascii="Museo Sans 300" w:hAnsi="Museo Sans 300"/>
          <w:sz w:val="24"/>
          <w:szCs w:val="24"/>
        </w:rPr>
      </w:pPr>
      <w:r w:rsidRPr="00980AE5">
        <w:rPr>
          <w:rFonts w:ascii="Museo Sans 300" w:hAnsi="Museo Sans 300"/>
          <w:sz w:val="24"/>
          <w:szCs w:val="24"/>
        </w:rPr>
        <w:t xml:space="preserve">Se aclara que los inmuebles identificados como Lote </w:t>
      </w:r>
      <w:r w:rsidR="00EB76CE">
        <w:rPr>
          <w:rFonts w:ascii="Museo Sans 300" w:hAnsi="Museo Sans 300"/>
          <w:sz w:val="24"/>
          <w:szCs w:val="24"/>
        </w:rPr>
        <w:t>--</w:t>
      </w:r>
      <w:r w:rsidRPr="00980AE5">
        <w:rPr>
          <w:rFonts w:ascii="Museo Sans 300" w:hAnsi="Museo Sans 300"/>
          <w:sz w:val="24"/>
          <w:szCs w:val="24"/>
        </w:rPr>
        <w:t xml:space="preserve">, Polígono </w:t>
      </w:r>
      <w:r w:rsidR="00EB76CE">
        <w:rPr>
          <w:rFonts w:ascii="Museo Sans 300" w:hAnsi="Museo Sans 300"/>
          <w:sz w:val="24"/>
          <w:szCs w:val="24"/>
        </w:rPr>
        <w:t>---</w:t>
      </w:r>
      <w:r w:rsidRPr="00980AE5">
        <w:rPr>
          <w:rFonts w:ascii="Museo Sans 300" w:hAnsi="Museo Sans 300"/>
          <w:sz w:val="24"/>
          <w:szCs w:val="24"/>
        </w:rPr>
        <w:t xml:space="preserve"> y Lote </w:t>
      </w:r>
      <w:r w:rsidR="00EB76CE">
        <w:rPr>
          <w:rFonts w:ascii="Museo Sans 300" w:hAnsi="Museo Sans 300"/>
          <w:sz w:val="24"/>
          <w:szCs w:val="24"/>
        </w:rPr>
        <w:t>--</w:t>
      </w:r>
      <w:r w:rsidRPr="00980AE5">
        <w:rPr>
          <w:rFonts w:ascii="Museo Sans 300" w:hAnsi="Museo Sans 300"/>
          <w:sz w:val="24"/>
          <w:szCs w:val="24"/>
        </w:rPr>
        <w:t xml:space="preserve">, Polígono </w:t>
      </w:r>
      <w:r w:rsidR="00EB76CE">
        <w:rPr>
          <w:rFonts w:ascii="Museo Sans 300" w:hAnsi="Museo Sans 300"/>
          <w:sz w:val="24"/>
          <w:szCs w:val="24"/>
        </w:rPr>
        <w:t>---</w:t>
      </w:r>
      <w:r w:rsidRPr="00980AE5">
        <w:rPr>
          <w:rFonts w:ascii="Museo Sans 300" w:hAnsi="Museo Sans 300"/>
          <w:sz w:val="24"/>
          <w:szCs w:val="24"/>
        </w:rPr>
        <w:t xml:space="preserve">,  en la Razón de Inscripción de Desmembración en Cabeza de su Dueño, fueron inscritos identificándolos como lotes, ya que para el Centro Nacional de Registros no existe diferencia entre lote o solar; no obstante el Departamento de Proyectos de Parcelación los cargó a la Base de Datos Institucional con la denominación de solares, </w:t>
      </w:r>
      <w:r w:rsidRPr="00EB76CE">
        <w:rPr>
          <w:rFonts w:ascii="Museo Sans 300" w:hAnsi="Museo Sans 300"/>
          <w:sz w:val="24"/>
          <w:szCs w:val="24"/>
        </w:rPr>
        <w:t>porque tienen diferencia en cuanto área, valor y uso, por lo que administrativamente serán identificados como solares.</w:t>
      </w:r>
    </w:p>
    <w:p w14:paraId="641E69E4" w14:textId="77777777" w:rsidR="0062100A" w:rsidRPr="00980AE5" w:rsidRDefault="0062100A" w:rsidP="00980AE5">
      <w:pPr>
        <w:pStyle w:val="Prrafodelista"/>
        <w:spacing w:after="0" w:line="240" w:lineRule="auto"/>
        <w:ind w:left="284"/>
        <w:jc w:val="both"/>
        <w:rPr>
          <w:rFonts w:ascii="Museo Sans 300" w:hAnsi="Museo Sans 300"/>
          <w:sz w:val="24"/>
          <w:szCs w:val="24"/>
        </w:rPr>
      </w:pPr>
    </w:p>
    <w:p w14:paraId="7DD14DA1" w14:textId="77777777" w:rsidR="0062100A" w:rsidRPr="00980AE5" w:rsidRDefault="0062100A" w:rsidP="00B46139">
      <w:pPr>
        <w:pStyle w:val="Prrafodelista"/>
        <w:numPr>
          <w:ilvl w:val="0"/>
          <w:numId w:val="10"/>
        </w:numPr>
        <w:spacing w:after="0" w:line="240" w:lineRule="auto"/>
        <w:ind w:left="1134" w:hanging="708"/>
        <w:jc w:val="both"/>
        <w:rPr>
          <w:rFonts w:ascii="Museo Sans 300" w:hAnsi="Museo Sans 300"/>
          <w:sz w:val="24"/>
          <w:szCs w:val="24"/>
        </w:rPr>
      </w:pPr>
      <w:r w:rsidRPr="00980AE5">
        <w:rPr>
          <w:rFonts w:ascii="Museo Sans 300" w:hAnsi="Museo Sans 300"/>
          <w:sz w:val="24"/>
          <w:szCs w:val="24"/>
        </w:rPr>
        <w:t xml:space="preserve">Conforme a las Actas de Posesión Material de fecha 11 de noviembre de 2021 elaboradas por el técnico del </w:t>
      </w:r>
      <w:r w:rsidRPr="00980AE5">
        <w:rPr>
          <w:rFonts w:ascii="Museo Sans 300" w:hAnsi="Museo Sans 300"/>
          <w:color w:val="000000" w:themeColor="text1"/>
          <w:sz w:val="24"/>
          <w:szCs w:val="24"/>
        </w:rPr>
        <w:t xml:space="preserve">Centro Estratégico de Transformación e Innovación Agropecuaria, </w:t>
      </w:r>
      <w:r w:rsidRPr="00980AE5">
        <w:rPr>
          <w:rFonts w:ascii="Museo Sans 300" w:hAnsi="Museo Sans 300"/>
          <w:bCs/>
          <w:sz w:val="24"/>
          <w:szCs w:val="24"/>
          <w:lang w:eastAsia="es-SV"/>
        </w:rPr>
        <w:t xml:space="preserve">CETIA I, </w:t>
      </w:r>
      <w:r w:rsidRPr="00980AE5">
        <w:rPr>
          <w:rFonts w:ascii="Museo Sans 300" w:hAnsi="Museo Sans 300"/>
          <w:color w:val="000000" w:themeColor="text1"/>
          <w:sz w:val="24"/>
          <w:szCs w:val="24"/>
        </w:rPr>
        <w:t xml:space="preserve">Sección de Transferencia de Tierras, </w:t>
      </w:r>
      <w:r w:rsidRPr="00980AE5">
        <w:rPr>
          <w:rFonts w:ascii="Museo Sans 300" w:hAnsi="Museo Sans 300"/>
          <w:bCs/>
          <w:sz w:val="24"/>
          <w:szCs w:val="24"/>
          <w:lang w:eastAsia="es-SV"/>
        </w:rPr>
        <w:t>señor Dennis Antonio Magaña Munguía</w:t>
      </w:r>
      <w:r w:rsidRPr="00980AE5">
        <w:rPr>
          <w:rFonts w:ascii="Museo Sans 300" w:hAnsi="Museo Sans 300"/>
          <w:sz w:val="24"/>
          <w:szCs w:val="24"/>
          <w:lang w:eastAsia="es-SV"/>
        </w:rPr>
        <w:t>, los</w:t>
      </w:r>
      <w:r w:rsidRPr="00980AE5">
        <w:rPr>
          <w:rFonts w:ascii="Museo Sans 300" w:hAnsi="Museo Sans 300"/>
          <w:sz w:val="24"/>
          <w:szCs w:val="24"/>
          <w:lang w:val="es-SV" w:eastAsia="es-SV"/>
        </w:rPr>
        <w:t xml:space="preserve"> solicitantes</w:t>
      </w:r>
      <w:r w:rsidRPr="00980AE5">
        <w:rPr>
          <w:rFonts w:ascii="Museo Sans 300" w:hAnsi="Museo Sans 300"/>
          <w:sz w:val="24"/>
          <w:szCs w:val="24"/>
          <w:lang w:eastAsia="es-SV"/>
        </w:rPr>
        <w:t xml:space="preserve"> se encuentran </w:t>
      </w:r>
      <w:r w:rsidRPr="00980AE5">
        <w:rPr>
          <w:rFonts w:ascii="Museo Sans 300" w:hAnsi="Museo Sans 300"/>
          <w:sz w:val="24"/>
          <w:szCs w:val="24"/>
        </w:rPr>
        <w:t>poseyendo los inmuebles de forma quieta, pacífica y sin interrupción desde hace 10 años.</w:t>
      </w:r>
    </w:p>
    <w:p w14:paraId="44B5CA71" w14:textId="77777777" w:rsidR="0062100A" w:rsidRPr="00980AE5" w:rsidRDefault="0062100A" w:rsidP="00980AE5">
      <w:pPr>
        <w:jc w:val="both"/>
        <w:rPr>
          <w:rFonts w:ascii="Museo Sans 300" w:hAnsi="Museo Sans 300"/>
          <w:lang w:val="es-ES"/>
        </w:rPr>
      </w:pPr>
    </w:p>
    <w:p w14:paraId="76292FCF" w14:textId="0DAA734A" w:rsidR="0062100A" w:rsidRPr="00980AE5" w:rsidRDefault="0062100A" w:rsidP="00980AE5">
      <w:pPr>
        <w:widowControl w:val="0"/>
        <w:autoSpaceDE w:val="0"/>
        <w:autoSpaceDN w:val="0"/>
        <w:adjustRightInd w:val="0"/>
        <w:ind w:left="1134"/>
        <w:jc w:val="both"/>
        <w:rPr>
          <w:rFonts w:ascii="Museo Sans 300" w:hAnsi="Museo Sans 300"/>
          <w:color w:val="000000" w:themeColor="text1"/>
          <w:lang w:val="es-ES" w:eastAsia="es-ES"/>
        </w:rPr>
      </w:pPr>
      <w:r w:rsidRPr="00980AE5">
        <w:rPr>
          <w:rFonts w:ascii="Museo Sans 300" w:hAnsi="Museo Sans 300"/>
          <w:color w:val="000000" w:themeColor="text1"/>
          <w:lang w:val="es-ES" w:eastAsia="es-ES"/>
        </w:rPr>
        <w:t xml:space="preserve">No así los señores: JOSE CLEMENTE GODINEZ JIMENEZ, KAREN PAOLA TOBANCHEZ VASQUEZ y LAURA PATRICIA ORELLANA GODINEZ , por lo que en fecha, 13 de diciembre de 2021 la Sección de Transferencia de Tierras del Centro Estratégico de Transformación e Innovación Agropecuaria CETIA I, manifiesta que según inspección de campo </w:t>
      </w:r>
      <w:r w:rsidRPr="00980AE5">
        <w:rPr>
          <w:rFonts w:ascii="Museo Sans 300" w:hAnsi="Museo Sans 300"/>
          <w:color w:val="000000" w:themeColor="text1"/>
          <w:lang w:val="es-ES" w:eastAsia="es-ES"/>
        </w:rPr>
        <w:lastRenderedPageBreak/>
        <w:t xml:space="preserve">realizada existe disponibilidad de inmuebles en HACIENDA CARA SUCIA, por lo que se verifico en los sistemas informáticos de registro de beneficiarios que lleva la Institución y se constató que los inmuebles identificados como Solar </w:t>
      </w:r>
      <w:r w:rsidR="00A701FA">
        <w:rPr>
          <w:rFonts w:ascii="Museo Sans 300" w:hAnsi="Museo Sans 300"/>
          <w:color w:val="000000" w:themeColor="text1"/>
          <w:lang w:val="es-ES" w:eastAsia="es-ES"/>
        </w:rPr>
        <w:t>--</w:t>
      </w:r>
      <w:r w:rsidRPr="00980AE5">
        <w:rPr>
          <w:rFonts w:ascii="Museo Sans 300" w:hAnsi="Museo Sans 300"/>
          <w:color w:val="000000" w:themeColor="text1"/>
          <w:lang w:val="es-ES" w:eastAsia="es-ES"/>
        </w:rPr>
        <w:t xml:space="preserve">, Polígono G, Solar </w:t>
      </w:r>
      <w:r w:rsidR="00A701FA">
        <w:rPr>
          <w:rFonts w:ascii="Museo Sans 300" w:hAnsi="Museo Sans 300"/>
          <w:color w:val="000000" w:themeColor="text1"/>
          <w:lang w:val="es-ES" w:eastAsia="es-ES"/>
        </w:rPr>
        <w:t>--</w:t>
      </w:r>
      <w:r w:rsidRPr="00980AE5">
        <w:rPr>
          <w:rFonts w:ascii="Museo Sans 300" w:hAnsi="Museo Sans 300"/>
          <w:color w:val="000000" w:themeColor="text1"/>
          <w:lang w:val="es-ES" w:eastAsia="es-ES"/>
        </w:rPr>
        <w:t xml:space="preserve">, Polígono H y Solar </w:t>
      </w:r>
      <w:r w:rsidR="00A701FA">
        <w:rPr>
          <w:rFonts w:ascii="Museo Sans 300" w:hAnsi="Museo Sans 300"/>
          <w:color w:val="000000" w:themeColor="text1"/>
          <w:lang w:val="es-ES" w:eastAsia="es-ES"/>
        </w:rPr>
        <w:t>---</w:t>
      </w:r>
      <w:r w:rsidRPr="00980AE5">
        <w:rPr>
          <w:rFonts w:ascii="Museo Sans 300" w:hAnsi="Museo Sans 300"/>
          <w:color w:val="000000" w:themeColor="text1"/>
          <w:lang w:val="es-ES" w:eastAsia="es-ES"/>
        </w:rPr>
        <w:t>, Polígono O-1, no han sido adjudicados a favor de ninguna persona, encontrándose disponibles.</w:t>
      </w:r>
    </w:p>
    <w:p w14:paraId="251C02D3" w14:textId="77777777" w:rsidR="0062100A" w:rsidRPr="00980AE5" w:rsidRDefault="0062100A" w:rsidP="00980AE5">
      <w:pPr>
        <w:rPr>
          <w:rFonts w:ascii="Museo Sans 300" w:hAnsi="Museo Sans 300"/>
          <w:lang w:val="es-ES"/>
        </w:rPr>
      </w:pPr>
    </w:p>
    <w:p w14:paraId="3EA51E69" w14:textId="77777777" w:rsidR="0062100A" w:rsidRPr="00980AE5" w:rsidRDefault="0062100A" w:rsidP="00B46139">
      <w:pPr>
        <w:pStyle w:val="Prrafodelista"/>
        <w:numPr>
          <w:ilvl w:val="0"/>
          <w:numId w:val="10"/>
        </w:numPr>
        <w:spacing w:after="0" w:line="240" w:lineRule="auto"/>
        <w:ind w:left="1134" w:hanging="708"/>
        <w:jc w:val="both"/>
        <w:rPr>
          <w:rFonts w:ascii="Museo Sans 300" w:hAnsi="Museo Sans 300"/>
          <w:sz w:val="24"/>
          <w:szCs w:val="24"/>
        </w:rPr>
      </w:pPr>
      <w:r w:rsidRPr="00980AE5">
        <w:rPr>
          <w:rFonts w:ascii="Museo Sans 300" w:hAnsi="Museo Sans 300"/>
          <w:sz w:val="24"/>
          <w:szCs w:val="24"/>
        </w:rPr>
        <w:t xml:space="preserve">De acuerdo a declaraciones simples contenidas en las Solicitudes de Adjudicación de Inmuebles de fechas 20 de julio, 01 y 16 de septiembre, 11 de noviembre y 11 de diciembre del año 2021, </w:t>
      </w:r>
      <w:r w:rsidRPr="00980AE5">
        <w:rPr>
          <w:rFonts w:ascii="Museo Sans 300" w:hAnsi="Museo Sans 300"/>
          <w:color w:val="000000" w:themeColor="text1"/>
          <w:sz w:val="24"/>
          <w:szCs w:val="24"/>
        </w:rPr>
        <w:t>los solicitantes manifiestan que ni ellos ni los integrante</w:t>
      </w:r>
      <w:bookmarkStart w:id="5" w:name="_GoBack"/>
      <w:bookmarkEnd w:id="5"/>
      <w:r w:rsidRPr="00980AE5">
        <w:rPr>
          <w:rFonts w:ascii="Museo Sans 300" w:hAnsi="Museo Sans 300"/>
          <w:color w:val="000000" w:themeColor="text1"/>
          <w:sz w:val="24"/>
          <w:szCs w:val="24"/>
        </w:rPr>
        <w:t>s de su grupo familiar son empleados del ISTA; situación verificada en el Sistema de Consulta de Solicitantes para Adjudicaciones que contiene la Base de Datos de Empleados de este Instituto.</w:t>
      </w:r>
    </w:p>
    <w:p w14:paraId="5CDBC533" w14:textId="77777777" w:rsidR="0062100A" w:rsidRPr="00980AE5" w:rsidRDefault="0062100A" w:rsidP="00980AE5">
      <w:pPr>
        <w:jc w:val="both"/>
        <w:rPr>
          <w:rFonts w:ascii="Museo Sans 300" w:hAnsi="Museo Sans 300"/>
          <w:lang w:val="es-ES"/>
        </w:rPr>
      </w:pPr>
    </w:p>
    <w:p w14:paraId="37CE56FC" w14:textId="66208899" w:rsidR="008F6099" w:rsidRPr="00EB76CE" w:rsidRDefault="008F6099" w:rsidP="00980AE5">
      <w:pPr>
        <w:jc w:val="both"/>
        <w:rPr>
          <w:rFonts w:ascii="Museo Sans 300" w:hAnsi="Museo Sans 300"/>
        </w:rPr>
      </w:pPr>
      <w:ins w:id="6" w:author="Nery de Leiva" w:date="2021-02-26T08:06:00Z">
        <w:r w:rsidRPr="00980AE5">
          <w:rPr>
            <w:rFonts w:ascii="Museo Sans 300" w:hAnsi="Museo Sans 300"/>
          </w:rPr>
          <w:t>Se ha tenido a la vista:</w:t>
        </w:r>
      </w:ins>
      <w:r w:rsidR="0062100A" w:rsidRPr="00980AE5">
        <w:rPr>
          <w:rFonts w:ascii="Museo Sans 300" w:hAnsi="Museo Sans 300"/>
        </w:rPr>
        <w:t xml:space="preserve"> Listado de Valores y Extensiones, reportes de valúos por Solares y Lote, Solicitudes de Adjudicación de Inmuebles, actas de posesión material, Propuesta de adjudicación de inmuebles, copias de Documentos Únicos de Identidad y Tarjetas de Identificación Tributaria, Certificación de Partida de Nacimiento, Razón y Constancia de Inscripción de Desmembración en cabeza de su Dueño a favor del ISTA, Listado de solicitantes de Inmuebles, reportes de búsqueda de solicitantes para adjudicaciones generados por el </w:t>
      </w:r>
      <w:r w:rsidR="0062100A" w:rsidRPr="00980AE5">
        <w:rPr>
          <w:rFonts w:ascii="Museo Sans 300" w:hAnsi="Museo Sans 300"/>
          <w:color w:val="000000" w:themeColor="text1"/>
          <w:lang w:val="es-ES" w:eastAsia="es-ES"/>
        </w:rPr>
        <w:t>Centro Estratégico de Transformación e Innovación Agropecuaria CETIA I, Sección de Transferencia de Tierras</w:t>
      </w:r>
      <w:r w:rsidRPr="00980AE5">
        <w:rPr>
          <w:rFonts w:ascii="Museo Sans 300" w:hAnsi="Museo Sans 300"/>
          <w:lang w:val="es-ES"/>
        </w:rPr>
        <w:t>,</w:t>
      </w:r>
      <w:r w:rsidRPr="00980AE5">
        <w:rPr>
          <w:rFonts w:ascii="Museo Sans 300" w:hAnsi="Museo Sans 300"/>
          <w:color w:val="000000" w:themeColor="text1"/>
          <w:lang w:val="es-ES" w:eastAsia="es-ES"/>
        </w:rPr>
        <w:t xml:space="preserve"> </w:t>
      </w:r>
      <w:r w:rsidRPr="00980AE5">
        <w:rPr>
          <w:rFonts w:ascii="Museo Sans 300" w:hAnsi="Museo Sans 300"/>
        </w:rPr>
        <w:t>y por el Departamento de Asignación Individual y Avalúos</w:t>
      </w:r>
      <w:ins w:id="7" w:author="Nery de Leiva" w:date="2021-02-26T08:06:00Z">
        <w:r w:rsidRPr="00980AE5">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01EBC4C3" w14:textId="77777777" w:rsidR="008F6099" w:rsidRPr="00980AE5" w:rsidRDefault="008F6099" w:rsidP="00980AE5">
      <w:pPr>
        <w:jc w:val="both"/>
        <w:rPr>
          <w:rFonts w:ascii="Museo Sans 300" w:hAnsi="Museo Sans 300"/>
          <w:lang w:val="es-ES"/>
        </w:rPr>
      </w:pPr>
    </w:p>
    <w:p w14:paraId="02952243" w14:textId="6597DD3C" w:rsidR="008F6099" w:rsidRPr="00980AE5" w:rsidRDefault="008F6099" w:rsidP="00980AE5">
      <w:pPr>
        <w:jc w:val="both"/>
        <w:rPr>
          <w:rFonts w:ascii="Museo Sans 300" w:hAnsi="Museo Sans 300"/>
          <w:color w:val="000000" w:themeColor="text1"/>
          <w:lang w:val="es-ES"/>
        </w:rPr>
      </w:pPr>
      <w:ins w:id="8" w:author="Nery de Leiva" w:date="2021-02-26T08:06:00Z">
        <w:r w:rsidRPr="00980AE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80AE5">
          <w:rPr>
            <w:rFonts w:ascii="Museo Sans 300" w:hAnsi="Museo Sans 300"/>
            <w:bCs/>
          </w:rPr>
          <w:t>Ley del Régimen Especial de la Tierra en Propiedad de Las Asociaciones Cooperativas, Comunales y Comunitarias Campesinas  Beneficiarios de la Reforma Agraria</w:t>
        </w:r>
        <w:r w:rsidRPr="00980AE5">
          <w:rPr>
            <w:rFonts w:ascii="Museo Sans 300" w:hAnsi="Museo Sans 300"/>
          </w:rPr>
          <w:t xml:space="preserve">, la Junta Directiva, </w:t>
        </w:r>
        <w:r w:rsidRPr="00980AE5">
          <w:rPr>
            <w:rFonts w:ascii="Museo Sans 300" w:hAnsi="Museo Sans 300"/>
            <w:b/>
            <w:u w:val="single"/>
          </w:rPr>
          <w:t>ACUERDA: PRIMERO:</w:t>
        </w:r>
        <w:r w:rsidRPr="00980AE5">
          <w:rPr>
            <w:rFonts w:ascii="Museo Sans 300" w:hAnsi="Museo Sans 300"/>
            <w:b/>
          </w:rPr>
          <w:t xml:space="preserve"> </w:t>
        </w:r>
        <w:r w:rsidRPr="00980AE5">
          <w:rPr>
            <w:rFonts w:ascii="Museo Sans 300" w:hAnsi="Museo Sans 300"/>
          </w:rPr>
          <w:t xml:space="preserve">Aprobar la adjudicación y transferencia por compraventa de </w:t>
        </w:r>
      </w:ins>
      <w:r w:rsidRPr="00980AE5">
        <w:rPr>
          <w:rFonts w:ascii="Museo Sans 300" w:hAnsi="Museo Sans 300"/>
        </w:rPr>
        <w:t>0</w:t>
      </w:r>
      <w:r w:rsidR="00175BFE" w:rsidRPr="00980AE5">
        <w:rPr>
          <w:rFonts w:ascii="Museo Sans 300" w:hAnsi="Museo Sans 300"/>
        </w:rPr>
        <w:t>4</w:t>
      </w:r>
      <w:r w:rsidRPr="00980AE5">
        <w:rPr>
          <w:rFonts w:ascii="Museo Sans 300" w:hAnsi="Museo Sans 300"/>
        </w:rPr>
        <w:t xml:space="preserve"> solares para vivienda</w:t>
      </w:r>
      <w:r w:rsidR="0062100A" w:rsidRPr="00980AE5">
        <w:rPr>
          <w:rFonts w:ascii="Museo Sans 300" w:hAnsi="Museo Sans 300"/>
        </w:rPr>
        <w:t xml:space="preserve"> y 01 lote agrícola</w:t>
      </w:r>
      <w:r w:rsidRPr="00980AE5">
        <w:rPr>
          <w:rFonts w:ascii="Museo Sans 300" w:hAnsi="Museo Sans 300"/>
          <w:b/>
          <w:lang w:val="es-ES" w:eastAsia="es-ES"/>
        </w:rPr>
        <w:t xml:space="preserve">, </w:t>
      </w:r>
      <w:r w:rsidRPr="00980AE5">
        <w:rPr>
          <w:rFonts w:ascii="Museo Sans 300" w:hAnsi="Museo Sans 300"/>
          <w:color w:val="000000" w:themeColor="text1"/>
          <w:lang w:val="es-ES"/>
        </w:rPr>
        <w:t>a favor de los señores:</w:t>
      </w:r>
      <w:r w:rsidR="0062100A" w:rsidRPr="00980AE5">
        <w:rPr>
          <w:rFonts w:ascii="Museo Sans 300" w:eastAsia="Calibri" w:hAnsi="Museo Sans 300" w:cs="Arial"/>
          <w:b/>
          <w:bCs/>
        </w:rPr>
        <w:t xml:space="preserve"> 1)</w:t>
      </w:r>
      <w:r w:rsidR="0062100A" w:rsidRPr="00980AE5">
        <w:rPr>
          <w:rFonts w:ascii="Museo Sans 300" w:hAnsi="Museo Sans 300"/>
        </w:rPr>
        <w:t xml:space="preserve"> </w:t>
      </w:r>
      <w:r w:rsidR="0062100A" w:rsidRPr="00980AE5">
        <w:rPr>
          <w:rFonts w:ascii="Museo Sans 300" w:hAnsi="Museo Sans 300"/>
          <w:b/>
          <w:color w:val="000000" w:themeColor="text1"/>
        </w:rPr>
        <w:t>JOAQUIN CACERES CAMPOS,</w:t>
      </w:r>
      <w:r w:rsidR="0062100A" w:rsidRPr="00980AE5">
        <w:rPr>
          <w:rFonts w:ascii="Museo Sans 300" w:hAnsi="Museo Sans 300"/>
          <w:bCs/>
          <w:color w:val="000000" w:themeColor="text1"/>
        </w:rPr>
        <w:t xml:space="preserve"> </w:t>
      </w:r>
      <w:r w:rsidR="0062100A" w:rsidRPr="00980AE5">
        <w:rPr>
          <w:rFonts w:ascii="Museo Sans 300" w:hAnsi="Museo Sans 300"/>
          <w:color w:val="000000" w:themeColor="text1"/>
        </w:rPr>
        <w:t xml:space="preserve">y </w:t>
      </w:r>
      <w:r w:rsidR="00EB76CE">
        <w:rPr>
          <w:rFonts w:ascii="Museo Sans 300" w:hAnsi="Museo Sans 300"/>
          <w:color w:val="000000" w:themeColor="text1"/>
        </w:rPr>
        <w:t>---</w:t>
      </w:r>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YENI MIREYDA CACERES RODRIGUEZ</w:t>
      </w:r>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2)</w:t>
      </w:r>
      <w:r w:rsidR="0062100A" w:rsidRPr="00980AE5">
        <w:rPr>
          <w:rFonts w:ascii="Museo Sans 300" w:eastAsia="Calibri" w:hAnsi="Museo Sans 300" w:cs="Arial"/>
          <w:b/>
        </w:rPr>
        <w:t xml:space="preserve"> </w:t>
      </w:r>
      <w:r w:rsidR="0062100A" w:rsidRPr="00980AE5">
        <w:rPr>
          <w:rFonts w:ascii="Museo Sans 300" w:hAnsi="Museo Sans 300"/>
          <w:b/>
          <w:color w:val="000000" w:themeColor="text1"/>
        </w:rPr>
        <w:t xml:space="preserve">JOSE CLEMENTE GODINEZ JIMENEZ, </w:t>
      </w:r>
      <w:r w:rsidR="0062100A" w:rsidRPr="00980AE5">
        <w:rPr>
          <w:rFonts w:ascii="Museo Sans 300" w:hAnsi="Museo Sans 300"/>
          <w:color w:val="000000" w:themeColor="text1"/>
        </w:rPr>
        <w:t xml:space="preserve">y </w:t>
      </w:r>
      <w:r w:rsidR="00EB76CE">
        <w:rPr>
          <w:rFonts w:ascii="Museo Sans 300" w:hAnsi="Museo Sans 300"/>
          <w:color w:val="000000" w:themeColor="text1"/>
        </w:rPr>
        <w:t>---</w:t>
      </w:r>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 xml:space="preserve">NATALIA BALBINA GALICIA </w:t>
      </w:r>
      <w:proofErr w:type="spellStart"/>
      <w:r w:rsidR="0062100A" w:rsidRPr="00980AE5">
        <w:rPr>
          <w:rFonts w:ascii="Museo Sans 300" w:hAnsi="Museo Sans 300"/>
          <w:b/>
          <w:color w:val="000000" w:themeColor="text1"/>
        </w:rPr>
        <w:t>GALICIA</w:t>
      </w:r>
      <w:proofErr w:type="spellEnd"/>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 xml:space="preserve">3) KAREN PAOLA TOBANCHEZ VASQUEZ, </w:t>
      </w:r>
      <w:r w:rsidR="0062100A" w:rsidRPr="00980AE5">
        <w:rPr>
          <w:rFonts w:ascii="Museo Sans 300" w:hAnsi="Museo Sans 300"/>
          <w:color w:val="000000" w:themeColor="text1"/>
        </w:rPr>
        <w:t xml:space="preserve">y </w:t>
      </w:r>
      <w:r w:rsidR="00EB76CE">
        <w:rPr>
          <w:rFonts w:ascii="Museo Sans 300" w:hAnsi="Museo Sans 300"/>
          <w:color w:val="000000" w:themeColor="text1"/>
        </w:rPr>
        <w:t>---</w:t>
      </w:r>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YAMILETH DEL CARMEN VASQUEZ FLORES</w:t>
      </w:r>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 xml:space="preserve">4) LAURA PATRICIA ORELLANA GODINEZ, </w:t>
      </w:r>
      <w:r w:rsidR="0062100A" w:rsidRPr="00980AE5">
        <w:rPr>
          <w:rFonts w:ascii="Museo Sans 300" w:hAnsi="Museo Sans 300"/>
          <w:color w:val="000000" w:themeColor="text1"/>
        </w:rPr>
        <w:t xml:space="preserve">y </w:t>
      </w:r>
      <w:r w:rsidR="00EB76CE">
        <w:rPr>
          <w:rFonts w:ascii="Museo Sans 300" w:hAnsi="Museo Sans 300"/>
          <w:color w:val="000000" w:themeColor="text1"/>
        </w:rPr>
        <w:t>---</w:t>
      </w:r>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CAROLINA LISSETH ORELLANA GODINEZ</w:t>
      </w:r>
      <w:r w:rsidR="0062100A" w:rsidRPr="00980AE5">
        <w:rPr>
          <w:rFonts w:ascii="Museo Sans 300" w:hAnsi="Museo Sans 300"/>
          <w:color w:val="000000" w:themeColor="text1"/>
        </w:rPr>
        <w:t xml:space="preserve">; y </w:t>
      </w:r>
      <w:r w:rsidR="0062100A" w:rsidRPr="00980AE5">
        <w:rPr>
          <w:rFonts w:ascii="Museo Sans 300" w:hAnsi="Museo Sans 300"/>
          <w:b/>
          <w:color w:val="000000" w:themeColor="text1"/>
        </w:rPr>
        <w:t xml:space="preserve">5) LILIAN GOMEZ DE MORENO, </w:t>
      </w:r>
      <w:r w:rsidR="0062100A" w:rsidRPr="00980AE5">
        <w:rPr>
          <w:rFonts w:ascii="Museo Sans 300" w:hAnsi="Museo Sans 300"/>
          <w:color w:val="000000" w:themeColor="text1"/>
        </w:rPr>
        <w:t xml:space="preserve">y </w:t>
      </w:r>
      <w:r w:rsidR="00EB76CE">
        <w:rPr>
          <w:rFonts w:ascii="Museo Sans 300" w:hAnsi="Museo Sans 300"/>
          <w:color w:val="000000" w:themeColor="text1"/>
        </w:rPr>
        <w:t>---</w:t>
      </w:r>
      <w:r w:rsidR="0062100A" w:rsidRPr="00980AE5">
        <w:rPr>
          <w:rFonts w:ascii="Museo Sans 300" w:hAnsi="Museo Sans 300"/>
          <w:color w:val="000000" w:themeColor="text1"/>
        </w:rPr>
        <w:t xml:space="preserve"> </w:t>
      </w:r>
      <w:r w:rsidR="0062100A" w:rsidRPr="00980AE5">
        <w:rPr>
          <w:rFonts w:ascii="Museo Sans 300" w:hAnsi="Museo Sans 300"/>
          <w:b/>
          <w:color w:val="000000" w:themeColor="text1"/>
        </w:rPr>
        <w:t>JOEL AVIESER MORENO GOMEZ,</w:t>
      </w:r>
      <w:r w:rsidR="0062100A" w:rsidRPr="00980AE5">
        <w:rPr>
          <w:rFonts w:ascii="Museo Sans 300" w:hAnsi="Museo Sans 300"/>
          <w:bCs/>
          <w:color w:val="000000" w:themeColor="text1"/>
        </w:rPr>
        <w:t xml:space="preserve"> de </w:t>
      </w:r>
      <w:r w:rsidR="00980AE5" w:rsidRPr="00980AE5">
        <w:rPr>
          <w:rFonts w:ascii="Museo Sans 300" w:hAnsi="Museo Sans 300"/>
          <w:bCs/>
          <w:color w:val="000000" w:themeColor="text1"/>
        </w:rPr>
        <w:t xml:space="preserve">las </w:t>
      </w:r>
      <w:r w:rsidR="0062100A" w:rsidRPr="00980AE5">
        <w:rPr>
          <w:rFonts w:ascii="Museo Sans 300" w:hAnsi="Museo Sans 300"/>
          <w:bCs/>
          <w:color w:val="000000" w:themeColor="text1"/>
        </w:rPr>
        <w:t xml:space="preserve">generales antes relacionadas; inmuebles </w:t>
      </w:r>
      <w:r w:rsidR="0062100A" w:rsidRPr="00980AE5">
        <w:rPr>
          <w:rFonts w:ascii="Museo Sans 300" w:hAnsi="Museo Sans 300"/>
        </w:rPr>
        <w:t xml:space="preserve">ubicados en el </w:t>
      </w:r>
      <w:r w:rsidR="0062100A" w:rsidRPr="00980AE5">
        <w:rPr>
          <w:rFonts w:ascii="Museo Sans 300" w:hAnsi="Museo Sans 300"/>
          <w:lang w:val="es-ES" w:eastAsia="es-ES"/>
        </w:rPr>
        <w:lastRenderedPageBreak/>
        <w:t xml:space="preserve">Proyecto denominado </w:t>
      </w:r>
      <w:r w:rsidR="0062100A" w:rsidRPr="00980AE5">
        <w:rPr>
          <w:rFonts w:ascii="Museo Sans 300" w:eastAsia="Calibri" w:hAnsi="Museo Sans 300" w:cs="Arial"/>
          <w:b/>
        </w:rPr>
        <w:t>ASENTAMIENTO COMUNITARIO Y LOTIFICACIÓN AGRÍCOLA</w:t>
      </w:r>
      <w:r w:rsidR="0062100A" w:rsidRPr="00980AE5">
        <w:rPr>
          <w:rFonts w:ascii="Museo Sans 300" w:hAnsi="Museo Sans 300"/>
          <w:b/>
        </w:rPr>
        <w:t>,</w:t>
      </w:r>
      <w:r w:rsidR="0062100A" w:rsidRPr="00980AE5">
        <w:rPr>
          <w:rFonts w:ascii="Museo Sans 300" w:hAnsi="Museo Sans 300" w:cs="Arial"/>
        </w:rPr>
        <w:t xml:space="preserve"> </w:t>
      </w:r>
      <w:r w:rsidR="0062100A" w:rsidRPr="00980AE5">
        <w:rPr>
          <w:rFonts w:ascii="Museo Sans 300" w:eastAsia="Calibri" w:hAnsi="Museo Sans 300" w:cs="Arial"/>
        </w:rPr>
        <w:t xml:space="preserve">desarrollado en </w:t>
      </w:r>
      <w:r w:rsidR="00980AE5" w:rsidRPr="00980AE5">
        <w:rPr>
          <w:rFonts w:ascii="Museo Sans 300" w:eastAsia="Calibri" w:hAnsi="Museo Sans 300" w:cs="Arial"/>
        </w:rPr>
        <w:t xml:space="preserve">la </w:t>
      </w:r>
      <w:r w:rsidR="0062100A" w:rsidRPr="00980AE5">
        <w:rPr>
          <w:rFonts w:ascii="Museo Sans 300" w:hAnsi="Museo Sans 300"/>
          <w:b/>
        </w:rPr>
        <w:t>HACIENDA CARA SUCIA, (PORCIÓN DACIÓN EN PAGO A DEUDA BANCARIA)</w:t>
      </w:r>
      <w:r w:rsidR="0062100A" w:rsidRPr="00980AE5">
        <w:rPr>
          <w:rFonts w:ascii="Museo Sans 300" w:hAnsi="Museo Sans 300" w:cs="Arial"/>
          <w:bCs/>
        </w:rPr>
        <w:t xml:space="preserve">, </w:t>
      </w:r>
      <w:r w:rsidR="0062100A" w:rsidRPr="00980AE5">
        <w:rPr>
          <w:rFonts w:ascii="Museo Sans 300" w:hAnsi="Museo Sans 300"/>
        </w:rPr>
        <w:t>situada en cantón Cara Sucia,</w:t>
      </w:r>
      <w:r w:rsidR="0062100A" w:rsidRPr="00980AE5">
        <w:rPr>
          <w:rFonts w:ascii="Museo Sans 300" w:hAnsi="Museo Sans 300"/>
          <w:lang w:val="es-ES"/>
        </w:rPr>
        <w:t xml:space="preserve"> jurisdicción de San Francisco Menéndez, departamento de Ahuachapán, y registralmente </w:t>
      </w:r>
      <w:r w:rsidR="0062100A" w:rsidRPr="00980AE5">
        <w:rPr>
          <w:rFonts w:ascii="Museo Sans 300" w:hAnsi="Museo Sans 300"/>
        </w:rPr>
        <w:t>en</w:t>
      </w:r>
      <w:r w:rsidR="0062100A" w:rsidRPr="00980AE5">
        <w:rPr>
          <w:rFonts w:ascii="Museo Sans 300" w:hAnsi="Museo Sans 300"/>
          <w:lang w:val="es-ES"/>
        </w:rPr>
        <w:t xml:space="preserve"> jurisdicción de San Francisco Menéndez, departamento de Ahuachapán</w:t>
      </w:r>
      <w:r w:rsidRPr="00980AE5">
        <w:rPr>
          <w:rFonts w:ascii="Museo Sans 300" w:hAnsi="Museo Sans 300"/>
          <w:color w:val="000000" w:themeColor="text1"/>
          <w:lang w:val="es-ES"/>
        </w:rPr>
        <w:t xml:space="preserve">, </w:t>
      </w:r>
      <w:r w:rsidRPr="00980AE5">
        <w:rPr>
          <w:rFonts w:ascii="Museo Sans 300" w:hAnsi="Museo Sans 300"/>
          <w:lang w:val="es-ES"/>
        </w:rPr>
        <w:t xml:space="preserve">quedando las adjudicaciones conforme el cuadro de valores y extensiones  siguiente:        </w:t>
      </w:r>
    </w:p>
    <w:p w14:paraId="2E5020A9" w14:textId="77777777" w:rsidR="008F6099" w:rsidRPr="00980AE5" w:rsidRDefault="008F6099" w:rsidP="00980AE5">
      <w:pPr>
        <w:jc w:val="both"/>
        <w:rPr>
          <w:rFonts w:ascii="Museo Sans 300" w:hAnsi="Museo Sans 300"/>
          <w:lang w:val="es-ES"/>
        </w:rPr>
      </w:pPr>
      <w:r w:rsidRPr="00980AE5">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62100A" w14:paraId="32FD15C6" w14:textId="77777777" w:rsidTr="008F7F1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8E6B1BB" w14:textId="77777777" w:rsidR="0062100A" w:rsidRDefault="0062100A" w:rsidP="008F7F1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53D3983"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8D423B1" w14:textId="77777777" w:rsidR="0062100A" w:rsidRDefault="0062100A" w:rsidP="008F7F1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D6A139E"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97F77D4"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A24DB47"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VALOR (¢) </w:t>
            </w:r>
          </w:p>
        </w:tc>
      </w:tr>
      <w:tr w:rsidR="0062100A" w14:paraId="006321C8" w14:textId="77777777" w:rsidTr="008F7F1D">
        <w:tc>
          <w:tcPr>
            <w:tcW w:w="1413" w:type="pct"/>
            <w:tcBorders>
              <w:top w:val="single" w:sz="2" w:space="0" w:color="auto"/>
              <w:left w:val="single" w:sz="2" w:space="0" w:color="auto"/>
              <w:bottom w:val="single" w:sz="2" w:space="0" w:color="auto"/>
              <w:right w:val="single" w:sz="2" w:space="0" w:color="auto"/>
            </w:tcBorders>
            <w:shd w:val="clear" w:color="auto" w:fill="DCDCDC"/>
          </w:tcPr>
          <w:p w14:paraId="323924BF" w14:textId="77777777" w:rsidR="0062100A" w:rsidRDefault="0062100A" w:rsidP="008F7F1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54388BB" w14:textId="77777777" w:rsidR="0062100A" w:rsidRDefault="0062100A" w:rsidP="008F7F1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AE14381" w14:textId="77777777" w:rsidR="0062100A" w:rsidRDefault="0062100A" w:rsidP="008F7F1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EE76FF9" w14:textId="77777777" w:rsidR="0062100A" w:rsidRDefault="0062100A" w:rsidP="008F7F1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FBF8192" w14:textId="77777777" w:rsidR="0062100A" w:rsidRDefault="0062100A" w:rsidP="008F7F1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0DA76EA" w14:textId="77777777" w:rsidR="0062100A" w:rsidRDefault="0062100A" w:rsidP="008F7F1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8109D51" w14:textId="77777777" w:rsidR="0062100A" w:rsidRDefault="0062100A" w:rsidP="008F7F1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06FE9A5" w14:textId="77777777" w:rsidR="0062100A" w:rsidRDefault="0062100A" w:rsidP="008F7F1D">
            <w:pPr>
              <w:widowControl w:val="0"/>
              <w:autoSpaceDE w:val="0"/>
              <w:autoSpaceDN w:val="0"/>
              <w:adjustRightInd w:val="0"/>
              <w:rPr>
                <w:b/>
                <w:bCs/>
                <w:sz w:val="14"/>
                <w:szCs w:val="14"/>
              </w:rPr>
            </w:pPr>
          </w:p>
        </w:tc>
      </w:tr>
    </w:tbl>
    <w:p w14:paraId="7613AA07" w14:textId="77777777" w:rsidR="0062100A" w:rsidRDefault="0062100A" w:rsidP="0062100A">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2100A" w14:paraId="14CD77A5" w14:textId="77777777" w:rsidTr="008F7F1D">
        <w:tc>
          <w:tcPr>
            <w:tcW w:w="2600" w:type="dxa"/>
            <w:tcBorders>
              <w:top w:val="single" w:sz="2" w:space="0" w:color="auto"/>
              <w:left w:val="single" w:sz="2" w:space="0" w:color="auto"/>
              <w:bottom w:val="single" w:sz="2" w:space="0" w:color="auto"/>
              <w:right w:val="single" w:sz="2" w:space="0" w:color="auto"/>
            </w:tcBorders>
          </w:tcPr>
          <w:p w14:paraId="6B6ECD78" w14:textId="77777777" w:rsidR="0062100A" w:rsidRDefault="0062100A" w:rsidP="008F7F1D">
            <w:pPr>
              <w:widowControl w:val="0"/>
              <w:autoSpaceDE w:val="0"/>
              <w:autoSpaceDN w:val="0"/>
              <w:adjustRightInd w:val="0"/>
              <w:rPr>
                <w:b/>
                <w:bCs/>
                <w:sz w:val="14"/>
                <w:szCs w:val="14"/>
              </w:rPr>
            </w:pPr>
            <w:r>
              <w:rPr>
                <w:b/>
                <w:bCs/>
                <w:sz w:val="14"/>
                <w:szCs w:val="14"/>
              </w:rPr>
              <w:t xml:space="preserve">No DE ENTREGA: 253 </w:t>
            </w:r>
          </w:p>
        </w:tc>
      </w:tr>
    </w:tbl>
    <w:p w14:paraId="2973C2F2" w14:textId="0CF98444" w:rsidR="0062100A" w:rsidRDefault="0062100A" w:rsidP="0062100A">
      <w:pPr>
        <w:widowControl w:val="0"/>
        <w:autoSpaceDE w:val="0"/>
        <w:autoSpaceDN w:val="0"/>
        <w:adjustRightInd w:val="0"/>
        <w:jc w:val="center"/>
        <w:rPr>
          <w:b/>
          <w:bCs/>
          <w:sz w:val="14"/>
          <w:szCs w:val="14"/>
        </w:rPr>
      </w:pPr>
      <w:r>
        <w:rPr>
          <w:b/>
          <w:bCs/>
          <w:sz w:val="14"/>
          <w:szCs w:val="14"/>
        </w:rPr>
        <w:t xml:space="preserve">Tasa de </w:t>
      </w:r>
      <w:r w:rsidR="00980AE5">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62100A" w14:paraId="7A6B779E" w14:textId="77777777" w:rsidTr="008F7F1D">
        <w:tc>
          <w:tcPr>
            <w:tcW w:w="1413" w:type="pct"/>
            <w:vMerge w:val="restart"/>
            <w:tcBorders>
              <w:top w:val="single" w:sz="2" w:space="0" w:color="auto"/>
              <w:left w:val="single" w:sz="2" w:space="0" w:color="auto"/>
              <w:bottom w:val="single" w:sz="2" w:space="0" w:color="auto"/>
              <w:right w:val="single" w:sz="2" w:space="0" w:color="auto"/>
            </w:tcBorders>
          </w:tcPr>
          <w:p w14:paraId="75CDABAD" w14:textId="7B06E96D" w:rsidR="0062100A" w:rsidRDefault="00EB76CE" w:rsidP="008F7F1D">
            <w:pPr>
              <w:widowControl w:val="0"/>
              <w:autoSpaceDE w:val="0"/>
              <w:autoSpaceDN w:val="0"/>
              <w:adjustRightInd w:val="0"/>
              <w:rPr>
                <w:sz w:val="14"/>
                <w:szCs w:val="14"/>
              </w:rPr>
            </w:pPr>
            <w:r>
              <w:rPr>
                <w:sz w:val="14"/>
                <w:szCs w:val="14"/>
              </w:rPr>
              <w:t>---</w:t>
            </w:r>
            <w:r w:rsidR="0062100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E400468" w14:textId="77777777" w:rsidR="0062100A" w:rsidRDefault="0062100A" w:rsidP="008F7F1D">
            <w:pPr>
              <w:widowControl w:val="0"/>
              <w:autoSpaceDE w:val="0"/>
              <w:autoSpaceDN w:val="0"/>
              <w:adjustRightInd w:val="0"/>
              <w:rPr>
                <w:sz w:val="14"/>
                <w:szCs w:val="14"/>
              </w:rPr>
            </w:pPr>
            <w:r>
              <w:rPr>
                <w:sz w:val="14"/>
                <w:szCs w:val="14"/>
              </w:rPr>
              <w:t xml:space="preserve">Lotes: </w:t>
            </w:r>
          </w:p>
          <w:p w14:paraId="28F5EDAA" w14:textId="2FA82484" w:rsidR="0062100A" w:rsidRDefault="00EB76CE" w:rsidP="008F7F1D">
            <w:pPr>
              <w:widowControl w:val="0"/>
              <w:autoSpaceDE w:val="0"/>
              <w:autoSpaceDN w:val="0"/>
              <w:adjustRightInd w:val="0"/>
              <w:rPr>
                <w:sz w:val="14"/>
                <w:szCs w:val="14"/>
              </w:rPr>
            </w:pPr>
            <w:r>
              <w:rPr>
                <w:sz w:val="14"/>
                <w:szCs w:val="14"/>
              </w:rPr>
              <w:t xml:space="preserve">--- </w:t>
            </w:r>
            <w:r w:rsidR="0062100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AB4B2D" w14:textId="77777777" w:rsidR="0062100A" w:rsidRDefault="0062100A" w:rsidP="008F7F1D">
            <w:pPr>
              <w:widowControl w:val="0"/>
              <w:autoSpaceDE w:val="0"/>
              <w:autoSpaceDN w:val="0"/>
              <w:adjustRightInd w:val="0"/>
              <w:rPr>
                <w:sz w:val="14"/>
                <w:szCs w:val="14"/>
              </w:rPr>
            </w:pPr>
          </w:p>
          <w:p w14:paraId="2F6FF4EF" w14:textId="77777777" w:rsidR="0062100A" w:rsidRDefault="0062100A" w:rsidP="008F7F1D">
            <w:pPr>
              <w:widowControl w:val="0"/>
              <w:autoSpaceDE w:val="0"/>
              <w:autoSpaceDN w:val="0"/>
              <w:adjustRightInd w:val="0"/>
              <w:rPr>
                <w:sz w:val="14"/>
                <w:szCs w:val="14"/>
              </w:rPr>
            </w:pPr>
            <w:r>
              <w:rPr>
                <w:sz w:val="14"/>
                <w:szCs w:val="14"/>
              </w:rPr>
              <w:t xml:space="preserve">PORCION 1-2 </w:t>
            </w:r>
          </w:p>
        </w:tc>
        <w:tc>
          <w:tcPr>
            <w:tcW w:w="314" w:type="pct"/>
            <w:vMerge w:val="restart"/>
            <w:tcBorders>
              <w:top w:val="single" w:sz="2" w:space="0" w:color="auto"/>
              <w:left w:val="single" w:sz="2" w:space="0" w:color="auto"/>
              <w:bottom w:val="single" w:sz="2" w:space="0" w:color="auto"/>
              <w:right w:val="single" w:sz="2" w:space="0" w:color="auto"/>
            </w:tcBorders>
          </w:tcPr>
          <w:p w14:paraId="75144AC4" w14:textId="77777777" w:rsidR="0062100A" w:rsidRDefault="0062100A" w:rsidP="008F7F1D">
            <w:pPr>
              <w:widowControl w:val="0"/>
              <w:autoSpaceDE w:val="0"/>
              <w:autoSpaceDN w:val="0"/>
              <w:adjustRightInd w:val="0"/>
              <w:rPr>
                <w:sz w:val="14"/>
                <w:szCs w:val="14"/>
              </w:rPr>
            </w:pPr>
          </w:p>
          <w:p w14:paraId="26852828" w14:textId="3384AC76" w:rsidR="0062100A" w:rsidRDefault="00EB76CE" w:rsidP="008F7F1D">
            <w:pPr>
              <w:widowControl w:val="0"/>
              <w:autoSpaceDE w:val="0"/>
              <w:autoSpaceDN w:val="0"/>
              <w:adjustRightInd w:val="0"/>
              <w:rPr>
                <w:sz w:val="14"/>
                <w:szCs w:val="14"/>
              </w:rPr>
            </w:pPr>
            <w:r>
              <w:rPr>
                <w:sz w:val="14"/>
                <w:szCs w:val="14"/>
              </w:rPr>
              <w:t>---</w:t>
            </w:r>
            <w:r w:rsidR="0062100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D62502F" w14:textId="77777777" w:rsidR="0062100A" w:rsidRDefault="0062100A" w:rsidP="008F7F1D">
            <w:pPr>
              <w:widowControl w:val="0"/>
              <w:autoSpaceDE w:val="0"/>
              <w:autoSpaceDN w:val="0"/>
              <w:adjustRightInd w:val="0"/>
              <w:rPr>
                <w:sz w:val="14"/>
                <w:szCs w:val="14"/>
              </w:rPr>
            </w:pPr>
          </w:p>
          <w:p w14:paraId="1FAB0A1F" w14:textId="3329D862" w:rsidR="0062100A" w:rsidRDefault="00EB76CE" w:rsidP="008F7F1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FB00214" w14:textId="77777777" w:rsidR="0062100A" w:rsidRDefault="0062100A" w:rsidP="008F7F1D">
            <w:pPr>
              <w:widowControl w:val="0"/>
              <w:autoSpaceDE w:val="0"/>
              <w:autoSpaceDN w:val="0"/>
              <w:adjustRightInd w:val="0"/>
              <w:jc w:val="right"/>
              <w:rPr>
                <w:sz w:val="14"/>
                <w:szCs w:val="14"/>
              </w:rPr>
            </w:pPr>
          </w:p>
          <w:p w14:paraId="1E4CA9A9" w14:textId="77777777" w:rsidR="0062100A" w:rsidRDefault="0062100A" w:rsidP="008F7F1D">
            <w:pPr>
              <w:widowControl w:val="0"/>
              <w:autoSpaceDE w:val="0"/>
              <w:autoSpaceDN w:val="0"/>
              <w:adjustRightInd w:val="0"/>
              <w:jc w:val="right"/>
              <w:rPr>
                <w:sz w:val="14"/>
                <w:szCs w:val="14"/>
              </w:rPr>
            </w:pPr>
            <w:r>
              <w:rPr>
                <w:sz w:val="14"/>
                <w:szCs w:val="14"/>
              </w:rPr>
              <w:t xml:space="preserve">5249.98 </w:t>
            </w:r>
          </w:p>
        </w:tc>
        <w:tc>
          <w:tcPr>
            <w:tcW w:w="359" w:type="pct"/>
            <w:tcBorders>
              <w:top w:val="single" w:sz="2" w:space="0" w:color="auto"/>
              <w:left w:val="single" w:sz="2" w:space="0" w:color="auto"/>
              <w:bottom w:val="single" w:sz="2" w:space="0" w:color="auto"/>
              <w:right w:val="single" w:sz="2" w:space="0" w:color="auto"/>
            </w:tcBorders>
          </w:tcPr>
          <w:p w14:paraId="7E157D8D" w14:textId="77777777" w:rsidR="0062100A" w:rsidRDefault="0062100A" w:rsidP="008F7F1D">
            <w:pPr>
              <w:widowControl w:val="0"/>
              <w:autoSpaceDE w:val="0"/>
              <w:autoSpaceDN w:val="0"/>
              <w:adjustRightInd w:val="0"/>
              <w:jc w:val="right"/>
              <w:rPr>
                <w:sz w:val="14"/>
                <w:szCs w:val="14"/>
              </w:rPr>
            </w:pPr>
          </w:p>
          <w:p w14:paraId="197E7D2A" w14:textId="77777777" w:rsidR="0062100A" w:rsidRDefault="0062100A" w:rsidP="008F7F1D">
            <w:pPr>
              <w:widowControl w:val="0"/>
              <w:autoSpaceDE w:val="0"/>
              <w:autoSpaceDN w:val="0"/>
              <w:adjustRightInd w:val="0"/>
              <w:jc w:val="right"/>
              <w:rPr>
                <w:sz w:val="14"/>
                <w:szCs w:val="14"/>
              </w:rPr>
            </w:pPr>
            <w:r>
              <w:rPr>
                <w:sz w:val="14"/>
                <w:szCs w:val="14"/>
              </w:rPr>
              <w:t xml:space="preserve">3937.49 </w:t>
            </w:r>
          </w:p>
        </w:tc>
        <w:tc>
          <w:tcPr>
            <w:tcW w:w="359" w:type="pct"/>
            <w:tcBorders>
              <w:top w:val="single" w:sz="2" w:space="0" w:color="auto"/>
              <w:left w:val="single" w:sz="2" w:space="0" w:color="auto"/>
              <w:bottom w:val="single" w:sz="2" w:space="0" w:color="auto"/>
              <w:right w:val="single" w:sz="2" w:space="0" w:color="auto"/>
            </w:tcBorders>
          </w:tcPr>
          <w:p w14:paraId="24948050" w14:textId="77777777" w:rsidR="0062100A" w:rsidRDefault="0062100A" w:rsidP="008F7F1D">
            <w:pPr>
              <w:widowControl w:val="0"/>
              <w:autoSpaceDE w:val="0"/>
              <w:autoSpaceDN w:val="0"/>
              <w:adjustRightInd w:val="0"/>
              <w:jc w:val="right"/>
              <w:rPr>
                <w:sz w:val="14"/>
                <w:szCs w:val="14"/>
              </w:rPr>
            </w:pPr>
          </w:p>
          <w:p w14:paraId="700B3E8C" w14:textId="77777777" w:rsidR="0062100A" w:rsidRDefault="0062100A" w:rsidP="008F7F1D">
            <w:pPr>
              <w:widowControl w:val="0"/>
              <w:autoSpaceDE w:val="0"/>
              <w:autoSpaceDN w:val="0"/>
              <w:adjustRightInd w:val="0"/>
              <w:jc w:val="right"/>
              <w:rPr>
                <w:sz w:val="14"/>
                <w:szCs w:val="14"/>
              </w:rPr>
            </w:pPr>
            <w:r>
              <w:rPr>
                <w:sz w:val="14"/>
                <w:szCs w:val="14"/>
              </w:rPr>
              <w:t xml:space="preserve">34453.04 </w:t>
            </w:r>
          </w:p>
        </w:tc>
      </w:tr>
      <w:tr w:rsidR="0062100A" w14:paraId="6E2BD3EB" w14:textId="77777777" w:rsidTr="008F7F1D">
        <w:tc>
          <w:tcPr>
            <w:tcW w:w="1413" w:type="pct"/>
            <w:vMerge/>
            <w:tcBorders>
              <w:top w:val="single" w:sz="2" w:space="0" w:color="auto"/>
              <w:left w:val="single" w:sz="2" w:space="0" w:color="auto"/>
              <w:bottom w:val="single" w:sz="2" w:space="0" w:color="auto"/>
              <w:right w:val="single" w:sz="2" w:space="0" w:color="auto"/>
            </w:tcBorders>
          </w:tcPr>
          <w:p w14:paraId="07D8E4DC" w14:textId="77777777" w:rsidR="0062100A" w:rsidRDefault="0062100A" w:rsidP="008F7F1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6D07429" w14:textId="77777777" w:rsidR="0062100A" w:rsidRDefault="0062100A" w:rsidP="008F7F1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6051121" w14:textId="77777777" w:rsidR="0062100A" w:rsidRDefault="0062100A"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6ED65D" w14:textId="77777777" w:rsidR="0062100A" w:rsidRDefault="0062100A"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226A2D" w14:textId="77777777" w:rsidR="0062100A" w:rsidRDefault="0062100A" w:rsidP="008F7F1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15029A0" w14:textId="77777777" w:rsidR="0062100A" w:rsidRDefault="0062100A" w:rsidP="008F7F1D">
            <w:pPr>
              <w:widowControl w:val="0"/>
              <w:autoSpaceDE w:val="0"/>
              <w:autoSpaceDN w:val="0"/>
              <w:adjustRightInd w:val="0"/>
              <w:jc w:val="right"/>
              <w:rPr>
                <w:sz w:val="14"/>
                <w:szCs w:val="14"/>
              </w:rPr>
            </w:pPr>
            <w:r>
              <w:rPr>
                <w:sz w:val="14"/>
                <w:szCs w:val="14"/>
              </w:rPr>
              <w:t xml:space="preserve">5249.98 </w:t>
            </w:r>
          </w:p>
        </w:tc>
        <w:tc>
          <w:tcPr>
            <w:tcW w:w="359" w:type="pct"/>
            <w:tcBorders>
              <w:top w:val="single" w:sz="2" w:space="0" w:color="auto"/>
              <w:left w:val="single" w:sz="2" w:space="0" w:color="auto"/>
              <w:bottom w:val="single" w:sz="2" w:space="0" w:color="auto"/>
              <w:right w:val="single" w:sz="2" w:space="0" w:color="auto"/>
            </w:tcBorders>
          </w:tcPr>
          <w:p w14:paraId="7B599A77" w14:textId="77777777" w:rsidR="0062100A" w:rsidRDefault="0062100A" w:rsidP="008F7F1D">
            <w:pPr>
              <w:widowControl w:val="0"/>
              <w:autoSpaceDE w:val="0"/>
              <w:autoSpaceDN w:val="0"/>
              <w:adjustRightInd w:val="0"/>
              <w:jc w:val="right"/>
              <w:rPr>
                <w:sz w:val="14"/>
                <w:szCs w:val="14"/>
              </w:rPr>
            </w:pPr>
            <w:r>
              <w:rPr>
                <w:sz w:val="14"/>
                <w:szCs w:val="14"/>
              </w:rPr>
              <w:t xml:space="preserve">3937.49 </w:t>
            </w:r>
          </w:p>
        </w:tc>
        <w:tc>
          <w:tcPr>
            <w:tcW w:w="359" w:type="pct"/>
            <w:tcBorders>
              <w:top w:val="single" w:sz="2" w:space="0" w:color="auto"/>
              <w:left w:val="single" w:sz="2" w:space="0" w:color="auto"/>
              <w:bottom w:val="single" w:sz="2" w:space="0" w:color="auto"/>
              <w:right w:val="single" w:sz="2" w:space="0" w:color="auto"/>
            </w:tcBorders>
          </w:tcPr>
          <w:p w14:paraId="3787C20A" w14:textId="77777777" w:rsidR="0062100A" w:rsidRDefault="0062100A" w:rsidP="008F7F1D">
            <w:pPr>
              <w:widowControl w:val="0"/>
              <w:autoSpaceDE w:val="0"/>
              <w:autoSpaceDN w:val="0"/>
              <w:adjustRightInd w:val="0"/>
              <w:jc w:val="right"/>
              <w:rPr>
                <w:sz w:val="14"/>
                <w:szCs w:val="14"/>
              </w:rPr>
            </w:pPr>
            <w:r>
              <w:rPr>
                <w:sz w:val="14"/>
                <w:szCs w:val="14"/>
              </w:rPr>
              <w:t xml:space="preserve">34453.04 </w:t>
            </w:r>
          </w:p>
        </w:tc>
      </w:tr>
      <w:tr w:rsidR="0062100A" w14:paraId="32E4E935" w14:textId="77777777" w:rsidTr="008F7F1D">
        <w:tc>
          <w:tcPr>
            <w:tcW w:w="1413" w:type="pct"/>
            <w:vMerge/>
            <w:tcBorders>
              <w:top w:val="single" w:sz="2" w:space="0" w:color="auto"/>
              <w:left w:val="single" w:sz="2" w:space="0" w:color="auto"/>
              <w:bottom w:val="single" w:sz="2" w:space="0" w:color="auto"/>
              <w:right w:val="single" w:sz="2" w:space="0" w:color="auto"/>
            </w:tcBorders>
          </w:tcPr>
          <w:p w14:paraId="226DD9DB" w14:textId="77777777" w:rsidR="0062100A" w:rsidRDefault="0062100A" w:rsidP="008F7F1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B4B6738" w14:textId="32851CA7" w:rsidR="0062100A" w:rsidRDefault="002A6A51" w:rsidP="008F7F1D">
            <w:pPr>
              <w:widowControl w:val="0"/>
              <w:autoSpaceDE w:val="0"/>
              <w:autoSpaceDN w:val="0"/>
              <w:adjustRightInd w:val="0"/>
              <w:jc w:val="center"/>
              <w:rPr>
                <w:b/>
                <w:bCs/>
                <w:sz w:val="14"/>
                <w:szCs w:val="14"/>
              </w:rPr>
            </w:pPr>
            <w:r>
              <w:rPr>
                <w:b/>
                <w:bCs/>
                <w:sz w:val="14"/>
                <w:szCs w:val="14"/>
              </w:rPr>
              <w:t>Área</w:t>
            </w:r>
            <w:r w:rsidR="0062100A">
              <w:rPr>
                <w:b/>
                <w:bCs/>
                <w:sz w:val="14"/>
                <w:szCs w:val="14"/>
              </w:rPr>
              <w:t xml:space="preserve"> Total: 5249.98 </w:t>
            </w:r>
          </w:p>
          <w:p w14:paraId="46C3C62E"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 Valor Total ($): 3937.49 </w:t>
            </w:r>
          </w:p>
          <w:p w14:paraId="5F96AFD8"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 Valor Total (¢): 34453.04 </w:t>
            </w:r>
          </w:p>
        </w:tc>
      </w:tr>
    </w:tbl>
    <w:p w14:paraId="12D353C6" w14:textId="77777777" w:rsidR="0062100A" w:rsidRDefault="0062100A" w:rsidP="0062100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62100A" w14:paraId="1F9EE7B9" w14:textId="77777777" w:rsidTr="008F7F1D">
        <w:tc>
          <w:tcPr>
            <w:tcW w:w="1413" w:type="pct"/>
            <w:vMerge w:val="restart"/>
            <w:tcBorders>
              <w:top w:val="single" w:sz="2" w:space="0" w:color="auto"/>
              <w:left w:val="single" w:sz="2" w:space="0" w:color="auto"/>
              <w:bottom w:val="single" w:sz="2" w:space="0" w:color="auto"/>
              <w:right w:val="single" w:sz="2" w:space="0" w:color="auto"/>
            </w:tcBorders>
          </w:tcPr>
          <w:p w14:paraId="168E78F7" w14:textId="421F65D1" w:rsidR="0062100A" w:rsidRDefault="005E3ED2" w:rsidP="008F7F1D">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2C35054" w14:textId="77777777" w:rsidR="0062100A" w:rsidRDefault="0062100A" w:rsidP="008F7F1D">
            <w:pPr>
              <w:widowControl w:val="0"/>
              <w:autoSpaceDE w:val="0"/>
              <w:autoSpaceDN w:val="0"/>
              <w:adjustRightInd w:val="0"/>
              <w:rPr>
                <w:sz w:val="14"/>
                <w:szCs w:val="14"/>
              </w:rPr>
            </w:pPr>
            <w:r>
              <w:rPr>
                <w:sz w:val="14"/>
                <w:szCs w:val="14"/>
              </w:rPr>
              <w:t xml:space="preserve">Solares: </w:t>
            </w:r>
          </w:p>
          <w:p w14:paraId="49ED93FC" w14:textId="7491478C" w:rsidR="0062100A" w:rsidRDefault="005E3ED2" w:rsidP="008F7F1D">
            <w:pPr>
              <w:widowControl w:val="0"/>
              <w:autoSpaceDE w:val="0"/>
              <w:autoSpaceDN w:val="0"/>
              <w:adjustRightInd w:val="0"/>
              <w:rPr>
                <w:sz w:val="14"/>
                <w:szCs w:val="14"/>
              </w:rPr>
            </w:pPr>
            <w:r>
              <w:rPr>
                <w:sz w:val="14"/>
                <w:szCs w:val="14"/>
              </w:rPr>
              <w:t xml:space="preserve">--- </w:t>
            </w:r>
            <w:r w:rsidR="0062100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A5312EC" w14:textId="77777777" w:rsidR="0062100A" w:rsidRDefault="0062100A" w:rsidP="008F7F1D">
            <w:pPr>
              <w:widowControl w:val="0"/>
              <w:autoSpaceDE w:val="0"/>
              <w:autoSpaceDN w:val="0"/>
              <w:adjustRightInd w:val="0"/>
              <w:rPr>
                <w:sz w:val="14"/>
                <w:szCs w:val="14"/>
              </w:rPr>
            </w:pPr>
          </w:p>
          <w:p w14:paraId="2009C28D" w14:textId="77777777" w:rsidR="0062100A" w:rsidRDefault="0062100A" w:rsidP="008F7F1D">
            <w:pPr>
              <w:widowControl w:val="0"/>
              <w:autoSpaceDE w:val="0"/>
              <w:autoSpaceDN w:val="0"/>
              <w:adjustRightInd w:val="0"/>
              <w:rPr>
                <w:sz w:val="14"/>
                <w:szCs w:val="14"/>
              </w:rPr>
            </w:pPr>
            <w:r>
              <w:rPr>
                <w:sz w:val="14"/>
                <w:szCs w:val="14"/>
              </w:rPr>
              <w:t xml:space="preserve">PORCION 1-1 LOTIFICACION AGRICOLA/ASENTAMIENTO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1795465" w14:textId="77777777" w:rsidR="0062100A" w:rsidRDefault="0062100A" w:rsidP="008F7F1D">
            <w:pPr>
              <w:widowControl w:val="0"/>
              <w:autoSpaceDE w:val="0"/>
              <w:autoSpaceDN w:val="0"/>
              <w:adjustRightInd w:val="0"/>
              <w:rPr>
                <w:sz w:val="14"/>
                <w:szCs w:val="14"/>
              </w:rPr>
            </w:pPr>
          </w:p>
          <w:p w14:paraId="16A770E0" w14:textId="7E056365" w:rsidR="0062100A" w:rsidRDefault="005E3ED2" w:rsidP="008F7F1D">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0A1EE1C" w14:textId="77777777" w:rsidR="0062100A" w:rsidRDefault="0062100A" w:rsidP="008F7F1D">
            <w:pPr>
              <w:widowControl w:val="0"/>
              <w:autoSpaceDE w:val="0"/>
              <w:autoSpaceDN w:val="0"/>
              <w:adjustRightInd w:val="0"/>
              <w:rPr>
                <w:sz w:val="14"/>
                <w:szCs w:val="14"/>
              </w:rPr>
            </w:pPr>
          </w:p>
          <w:p w14:paraId="4F386C82" w14:textId="69C56385" w:rsidR="0062100A" w:rsidRDefault="005E3ED2" w:rsidP="008F7F1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2A783E1" w14:textId="77777777" w:rsidR="0062100A" w:rsidRDefault="0062100A" w:rsidP="008F7F1D">
            <w:pPr>
              <w:widowControl w:val="0"/>
              <w:autoSpaceDE w:val="0"/>
              <w:autoSpaceDN w:val="0"/>
              <w:adjustRightInd w:val="0"/>
              <w:jc w:val="right"/>
              <w:rPr>
                <w:sz w:val="14"/>
                <w:szCs w:val="14"/>
              </w:rPr>
            </w:pPr>
          </w:p>
          <w:p w14:paraId="2F7B219C" w14:textId="77777777" w:rsidR="0062100A" w:rsidRDefault="0062100A" w:rsidP="008F7F1D">
            <w:pPr>
              <w:widowControl w:val="0"/>
              <w:autoSpaceDE w:val="0"/>
              <w:autoSpaceDN w:val="0"/>
              <w:adjustRightInd w:val="0"/>
              <w:jc w:val="right"/>
              <w:rPr>
                <w:sz w:val="14"/>
                <w:szCs w:val="14"/>
              </w:rPr>
            </w:pPr>
            <w:r>
              <w:rPr>
                <w:sz w:val="14"/>
                <w:szCs w:val="14"/>
              </w:rPr>
              <w:t xml:space="preserve">210.01 </w:t>
            </w:r>
          </w:p>
        </w:tc>
        <w:tc>
          <w:tcPr>
            <w:tcW w:w="359" w:type="pct"/>
            <w:tcBorders>
              <w:top w:val="single" w:sz="2" w:space="0" w:color="auto"/>
              <w:left w:val="single" w:sz="2" w:space="0" w:color="auto"/>
              <w:bottom w:val="single" w:sz="2" w:space="0" w:color="auto"/>
              <w:right w:val="single" w:sz="2" w:space="0" w:color="auto"/>
            </w:tcBorders>
          </w:tcPr>
          <w:p w14:paraId="21C53378" w14:textId="77777777" w:rsidR="0062100A" w:rsidRDefault="0062100A" w:rsidP="008F7F1D">
            <w:pPr>
              <w:widowControl w:val="0"/>
              <w:autoSpaceDE w:val="0"/>
              <w:autoSpaceDN w:val="0"/>
              <w:adjustRightInd w:val="0"/>
              <w:jc w:val="right"/>
              <w:rPr>
                <w:sz w:val="14"/>
                <w:szCs w:val="14"/>
              </w:rPr>
            </w:pPr>
          </w:p>
          <w:p w14:paraId="2554353F" w14:textId="77777777" w:rsidR="0062100A" w:rsidRDefault="0062100A" w:rsidP="008F7F1D">
            <w:pPr>
              <w:widowControl w:val="0"/>
              <w:autoSpaceDE w:val="0"/>
              <w:autoSpaceDN w:val="0"/>
              <w:adjustRightInd w:val="0"/>
              <w:jc w:val="right"/>
              <w:rPr>
                <w:sz w:val="14"/>
                <w:szCs w:val="14"/>
              </w:rPr>
            </w:pPr>
            <w:r>
              <w:rPr>
                <w:sz w:val="14"/>
                <w:szCs w:val="14"/>
              </w:rPr>
              <w:t xml:space="preserve">1087.43 </w:t>
            </w:r>
          </w:p>
        </w:tc>
        <w:tc>
          <w:tcPr>
            <w:tcW w:w="359" w:type="pct"/>
            <w:tcBorders>
              <w:top w:val="single" w:sz="2" w:space="0" w:color="auto"/>
              <w:left w:val="single" w:sz="2" w:space="0" w:color="auto"/>
              <w:bottom w:val="single" w:sz="2" w:space="0" w:color="auto"/>
              <w:right w:val="single" w:sz="2" w:space="0" w:color="auto"/>
            </w:tcBorders>
          </w:tcPr>
          <w:p w14:paraId="2A8B83A3" w14:textId="77777777" w:rsidR="0062100A" w:rsidRDefault="0062100A" w:rsidP="008F7F1D">
            <w:pPr>
              <w:widowControl w:val="0"/>
              <w:autoSpaceDE w:val="0"/>
              <w:autoSpaceDN w:val="0"/>
              <w:adjustRightInd w:val="0"/>
              <w:jc w:val="right"/>
              <w:rPr>
                <w:sz w:val="14"/>
                <w:szCs w:val="14"/>
              </w:rPr>
            </w:pPr>
          </w:p>
          <w:p w14:paraId="4545BE36" w14:textId="77777777" w:rsidR="0062100A" w:rsidRDefault="0062100A" w:rsidP="008F7F1D">
            <w:pPr>
              <w:widowControl w:val="0"/>
              <w:autoSpaceDE w:val="0"/>
              <w:autoSpaceDN w:val="0"/>
              <w:adjustRightInd w:val="0"/>
              <w:jc w:val="right"/>
              <w:rPr>
                <w:sz w:val="14"/>
                <w:szCs w:val="14"/>
              </w:rPr>
            </w:pPr>
            <w:r>
              <w:rPr>
                <w:sz w:val="14"/>
                <w:szCs w:val="14"/>
              </w:rPr>
              <w:t xml:space="preserve">9515.01 </w:t>
            </w:r>
          </w:p>
        </w:tc>
      </w:tr>
      <w:tr w:rsidR="0062100A" w14:paraId="6EF06ADB" w14:textId="77777777" w:rsidTr="008F7F1D">
        <w:tc>
          <w:tcPr>
            <w:tcW w:w="1413" w:type="pct"/>
            <w:vMerge/>
            <w:tcBorders>
              <w:top w:val="single" w:sz="2" w:space="0" w:color="auto"/>
              <w:left w:val="single" w:sz="2" w:space="0" w:color="auto"/>
              <w:bottom w:val="single" w:sz="2" w:space="0" w:color="auto"/>
              <w:right w:val="single" w:sz="2" w:space="0" w:color="auto"/>
            </w:tcBorders>
          </w:tcPr>
          <w:p w14:paraId="2E2C7056" w14:textId="77777777" w:rsidR="0062100A" w:rsidRDefault="0062100A" w:rsidP="008F7F1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9DE5BB2" w14:textId="77777777" w:rsidR="0062100A" w:rsidRDefault="0062100A" w:rsidP="008F7F1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270AE4D" w14:textId="77777777" w:rsidR="0062100A" w:rsidRDefault="0062100A"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DBBCE2" w14:textId="77777777" w:rsidR="0062100A" w:rsidRDefault="0062100A"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E9D5B5" w14:textId="77777777" w:rsidR="0062100A" w:rsidRDefault="0062100A" w:rsidP="008F7F1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CB87605" w14:textId="77777777" w:rsidR="0062100A" w:rsidRDefault="0062100A" w:rsidP="008F7F1D">
            <w:pPr>
              <w:widowControl w:val="0"/>
              <w:autoSpaceDE w:val="0"/>
              <w:autoSpaceDN w:val="0"/>
              <w:adjustRightInd w:val="0"/>
              <w:jc w:val="right"/>
              <w:rPr>
                <w:sz w:val="14"/>
                <w:szCs w:val="14"/>
              </w:rPr>
            </w:pPr>
            <w:r>
              <w:rPr>
                <w:sz w:val="14"/>
                <w:szCs w:val="14"/>
              </w:rPr>
              <w:t xml:space="preserve">210.01 </w:t>
            </w:r>
          </w:p>
        </w:tc>
        <w:tc>
          <w:tcPr>
            <w:tcW w:w="359" w:type="pct"/>
            <w:tcBorders>
              <w:top w:val="single" w:sz="2" w:space="0" w:color="auto"/>
              <w:left w:val="single" w:sz="2" w:space="0" w:color="auto"/>
              <w:bottom w:val="single" w:sz="2" w:space="0" w:color="auto"/>
              <w:right w:val="single" w:sz="2" w:space="0" w:color="auto"/>
            </w:tcBorders>
          </w:tcPr>
          <w:p w14:paraId="6B945B8E" w14:textId="77777777" w:rsidR="0062100A" w:rsidRDefault="0062100A" w:rsidP="008F7F1D">
            <w:pPr>
              <w:widowControl w:val="0"/>
              <w:autoSpaceDE w:val="0"/>
              <w:autoSpaceDN w:val="0"/>
              <w:adjustRightInd w:val="0"/>
              <w:jc w:val="right"/>
              <w:rPr>
                <w:sz w:val="14"/>
                <w:szCs w:val="14"/>
              </w:rPr>
            </w:pPr>
            <w:r>
              <w:rPr>
                <w:sz w:val="14"/>
                <w:szCs w:val="14"/>
              </w:rPr>
              <w:t xml:space="preserve">1087.43 </w:t>
            </w:r>
          </w:p>
        </w:tc>
        <w:tc>
          <w:tcPr>
            <w:tcW w:w="359" w:type="pct"/>
            <w:tcBorders>
              <w:top w:val="single" w:sz="2" w:space="0" w:color="auto"/>
              <w:left w:val="single" w:sz="2" w:space="0" w:color="auto"/>
              <w:bottom w:val="single" w:sz="2" w:space="0" w:color="auto"/>
              <w:right w:val="single" w:sz="2" w:space="0" w:color="auto"/>
            </w:tcBorders>
          </w:tcPr>
          <w:p w14:paraId="35894A34" w14:textId="77777777" w:rsidR="0062100A" w:rsidRDefault="0062100A" w:rsidP="008F7F1D">
            <w:pPr>
              <w:widowControl w:val="0"/>
              <w:autoSpaceDE w:val="0"/>
              <w:autoSpaceDN w:val="0"/>
              <w:adjustRightInd w:val="0"/>
              <w:jc w:val="right"/>
              <w:rPr>
                <w:sz w:val="14"/>
                <w:szCs w:val="14"/>
              </w:rPr>
            </w:pPr>
            <w:r>
              <w:rPr>
                <w:sz w:val="14"/>
                <w:szCs w:val="14"/>
              </w:rPr>
              <w:t xml:space="preserve">9515.01 </w:t>
            </w:r>
          </w:p>
        </w:tc>
      </w:tr>
      <w:tr w:rsidR="0062100A" w14:paraId="15192B28" w14:textId="77777777" w:rsidTr="008F7F1D">
        <w:tc>
          <w:tcPr>
            <w:tcW w:w="1413" w:type="pct"/>
            <w:vMerge/>
            <w:tcBorders>
              <w:top w:val="single" w:sz="2" w:space="0" w:color="auto"/>
              <w:left w:val="single" w:sz="2" w:space="0" w:color="auto"/>
              <w:bottom w:val="single" w:sz="2" w:space="0" w:color="auto"/>
              <w:right w:val="single" w:sz="2" w:space="0" w:color="auto"/>
            </w:tcBorders>
          </w:tcPr>
          <w:p w14:paraId="184035B8" w14:textId="77777777" w:rsidR="0062100A" w:rsidRDefault="0062100A" w:rsidP="008F7F1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2598585" w14:textId="68100E67" w:rsidR="0062100A" w:rsidRDefault="002A6A51" w:rsidP="008F7F1D">
            <w:pPr>
              <w:widowControl w:val="0"/>
              <w:autoSpaceDE w:val="0"/>
              <w:autoSpaceDN w:val="0"/>
              <w:adjustRightInd w:val="0"/>
              <w:jc w:val="center"/>
              <w:rPr>
                <w:b/>
                <w:bCs/>
                <w:sz w:val="14"/>
                <w:szCs w:val="14"/>
              </w:rPr>
            </w:pPr>
            <w:r>
              <w:rPr>
                <w:b/>
                <w:bCs/>
                <w:sz w:val="14"/>
                <w:szCs w:val="14"/>
              </w:rPr>
              <w:t>Área</w:t>
            </w:r>
            <w:r w:rsidR="0062100A">
              <w:rPr>
                <w:b/>
                <w:bCs/>
                <w:sz w:val="14"/>
                <w:szCs w:val="14"/>
              </w:rPr>
              <w:t xml:space="preserve"> Total: 210.01 </w:t>
            </w:r>
          </w:p>
          <w:p w14:paraId="6F642990"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 Valor Total ($): 1087.43 </w:t>
            </w:r>
          </w:p>
          <w:p w14:paraId="709B6907"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 Valor Total (¢): 9515.01 </w:t>
            </w:r>
          </w:p>
        </w:tc>
      </w:tr>
    </w:tbl>
    <w:p w14:paraId="01994985" w14:textId="77777777" w:rsidR="0062100A" w:rsidRDefault="0062100A" w:rsidP="0062100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4"/>
        <w:gridCol w:w="979"/>
        <w:gridCol w:w="2489"/>
        <w:gridCol w:w="571"/>
        <w:gridCol w:w="571"/>
        <w:gridCol w:w="611"/>
        <w:gridCol w:w="653"/>
        <w:gridCol w:w="650"/>
      </w:tblGrid>
      <w:tr w:rsidR="0062100A" w14:paraId="47FADD5B" w14:textId="77777777" w:rsidTr="00980AE5">
        <w:tc>
          <w:tcPr>
            <w:tcW w:w="1414" w:type="pct"/>
            <w:vMerge w:val="restart"/>
            <w:tcBorders>
              <w:top w:val="single" w:sz="2" w:space="0" w:color="auto"/>
              <w:left w:val="single" w:sz="2" w:space="0" w:color="auto"/>
              <w:bottom w:val="single" w:sz="2" w:space="0" w:color="auto"/>
              <w:right w:val="single" w:sz="2" w:space="0" w:color="auto"/>
            </w:tcBorders>
          </w:tcPr>
          <w:p w14:paraId="5A40AA62" w14:textId="7BFB96CE" w:rsidR="0062100A" w:rsidRDefault="005E3ED2" w:rsidP="008F7F1D">
            <w:pPr>
              <w:widowControl w:val="0"/>
              <w:autoSpaceDE w:val="0"/>
              <w:autoSpaceDN w:val="0"/>
              <w:adjustRightInd w:val="0"/>
              <w:rPr>
                <w:sz w:val="14"/>
                <w:szCs w:val="14"/>
              </w:rPr>
            </w:pPr>
            <w:r>
              <w:rPr>
                <w:sz w:val="14"/>
                <w:szCs w:val="14"/>
              </w:rPr>
              <w:t>---</w:t>
            </w:r>
            <w:r w:rsidR="0062100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DD56643" w14:textId="77777777" w:rsidR="0062100A" w:rsidRDefault="0062100A" w:rsidP="008F7F1D">
            <w:pPr>
              <w:widowControl w:val="0"/>
              <w:autoSpaceDE w:val="0"/>
              <w:autoSpaceDN w:val="0"/>
              <w:adjustRightInd w:val="0"/>
              <w:rPr>
                <w:sz w:val="14"/>
                <w:szCs w:val="14"/>
              </w:rPr>
            </w:pPr>
            <w:r>
              <w:rPr>
                <w:sz w:val="14"/>
                <w:szCs w:val="14"/>
              </w:rPr>
              <w:t xml:space="preserve">Solares: </w:t>
            </w:r>
          </w:p>
          <w:p w14:paraId="7EC1116C" w14:textId="7C598612" w:rsidR="0062100A" w:rsidRDefault="005E3ED2" w:rsidP="008F7F1D">
            <w:pPr>
              <w:widowControl w:val="0"/>
              <w:autoSpaceDE w:val="0"/>
              <w:autoSpaceDN w:val="0"/>
              <w:adjustRightInd w:val="0"/>
              <w:rPr>
                <w:sz w:val="14"/>
                <w:szCs w:val="14"/>
              </w:rPr>
            </w:pPr>
            <w:r>
              <w:rPr>
                <w:sz w:val="14"/>
                <w:szCs w:val="14"/>
              </w:rPr>
              <w:t xml:space="preserve">--- </w:t>
            </w:r>
            <w:r w:rsidR="0062100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FC64A74" w14:textId="77777777" w:rsidR="0062100A" w:rsidRDefault="0062100A" w:rsidP="008F7F1D">
            <w:pPr>
              <w:widowControl w:val="0"/>
              <w:autoSpaceDE w:val="0"/>
              <w:autoSpaceDN w:val="0"/>
              <w:adjustRightInd w:val="0"/>
              <w:rPr>
                <w:sz w:val="14"/>
                <w:szCs w:val="14"/>
              </w:rPr>
            </w:pPr>
          </w:p>
          <w:p w14:paraId="0523257A" w14:textId="77777777" w:rsidR="0062100A" w:rsidRDefault="0062100A" w:rsidP="008F7F1D">
            <w:pPr>
              <w:widowControl w:val="0"/>
              <w:autoSpaceDE w:val="0"/>
              <w:autoSpaceDN w:val="0"/>
              <w:adjustRightInd w:val="0"/>
              <w:rPr>
                <w:sz w:val="14"/>
                <w:szCs w:val="14"/>
              </w:rPr>
            </w:pPr>
            <w:r>
              <w:rPr>
                <w:sz w:val="14"/>
                <w:szCs w:val="14"/>
              </w:rPr>
              <w:t xml:space="preserve">PORCION 1-2 </w:t>
            </w:r>
          </w:p>
        </w:tc>
        <w:tc>
          <w:tcPr>
            <w:tcW w:w="314" w:type="pct"/>
            <w:vMerge w:val="restart"/>
            <w:tcBorders>
              <w:top w:val="single" w:sz="2" w:space="0" w:color="auto"/>
              <w:left w:val="single" w:sz="2" w:space="0" w:color="auto"/>
              <w:bottom w:val="single" w:sz="2" w:space="0" w:color="auto"/>
              <w:right w:val="single" w:sz="2" w:space="0" w:color="auto"/>
            </w:tcBorders>
          </w:tcPr>
          <w:p w14:paraId="30616AED" w14:textId="77777777" w:rsidR="0062100A" w:rsidRDefault="0062100A" w:rsidP="008F7F1D">
            <w:pPr>
              <w:widowControl w:val="0"/>
              <w:autoSpaceDE w:val="0"/>
              <w:autoSpaceDN w:val="0"/>
              <w:adjustRightInd w:val="0"/>
              <w:rPr>
                <w:sz w:val="14"/>
                <w:szCs w:val="14"/>
              </w:rPr>
            </w:pPr>
          </w:p>
          <w:p w14:paraId="244FC304" w14:textId="77283A49" w:rsidR="0062100A" w:rsidRDefault="005E3ED2" w:rsidP="008F7F1D">
            <w:pPr>
              <w:widowControl w:val="0"/>
              <w:autoSpaceDE w:val="0"/>
              <w:autoSpaceDN w:val="0"/>
              <w:adjustRightInd w:val="0"/>
              <w:rPr>
                <w:sz w:val="14"/>
                <w:szCs w:val="14"/>
              </w:rPr>
            </w:pPr>
            <w:r>
              <w:rPr>
                <w:sz w:val="14"/>
                <w:szCs w:val="14"/>
              </w:rPr>
              <w:t>---</w:t>
            </w:r>
            <w:r w:rsidR="0062100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2F93DC8" w14:textId="77777777" w:rsidR="0062100A" w:rsidRDefault="0062100A" w:rsidP="008F7F1D">
            <w:pPr>
              <w:widowControl w:val="0"/>
              <w:autoSpaceDE w:val="0"/>
              <w:autoSpaceDN w:val="0"/>
              <w:adjustRightInd w:val="0"/>
              <w:rPr>
                <w:sz w:val="14"/>
                <w:szCs w:val="14"/>
              </w:rPr>
            </w:pPr>
          </w:p>
          <w:p w14:paraId="4EC3E684" w14:textId="3A550F58" w:rsidR="0062100A" w:rsidRDefault="005E3ED2" w:rsidP="008F7F1D">
            <w:pPr>
              <w:widowControl w:val="0"/>
              <w:autoSpaceDE w:val="0"/>
              <w:autoSpaceDN w:val="0"/>
              <w:adjustRightInd w:val="0"/>
              <w:rPr>
                <w:sz w:val="14"/>
                <w:szCs w:val="14"/>
              </w:rPr>
            </w:pPr>
            <w:r>
              <w:rPr>
                <w:sz w:val="14"/>
                <w:szCs w:val="14"/>
              </w:rPr>
              <w:t>---</w:t>
            </w:r>
            <w:r w:rsidR="0062100A">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C6F2D05" w14:textId="77777777" w:rsidR="0062100A" w:rsidRDefault="0062100A" w:rsidP="008F7F1D">
            <w:pPr>
              <w:widowControl w:val="0"/>
              <w:autoSpaceDE w:val="0"/>
              <w:autoSpaceDN w:val="0"/>
              <w:adjustRightInd w:val="0"/>
              <w:jc w:val="right"/>
              <w:rPr>
                <w:sz w:val="14"/>
                <w:szCs w:val="14"/>
              </w:rPr>
            </w:pPr>
          </w:p>
          <w:p w14:paraId="601EF534" w14:textId="77777777" w:rsidR="0062100A" w:rsidRDefault="0062100A" w:rsidP="008F7F1D">
            <w:pPr>
              <w:widowControl w:val="0"/>
              <w:autoSpaceDE w:val="0"/>
              <w:autoSpaceDN w:val="0"/>
              <w:adjustRightInd w:val="0"/>
              <w:jc w:val="right"/>
              <w:rPr>
                <w:sz w:val="14"/>
                <w:szCs w:val="14"/>
              </w:rPr>
            </w:pPr>
            <w:r>
              <w:rPr>
                <w:sz w:val="14"/>
                <w:szCs w:val="14"/>
              </w:rPr>
              <w:t xml:space="preserve">209.98 </w:t>
            </w:r>
          </w:p>
        </w:tc>
        <w:tc>
          <w:tcPr>
            <w:tcW w:w="359" w:type="pct"/>
            <w:tcBorders>
              <w:top w:val="single" w:sz="2" w:space="0" w:color="auto"/>
              <w:left w:val="single" w:sz="2" w:space="0" w:color="auto"/>
              <w:bottom w:val="single" w:sz="2" w:space="0" w:color="auto"/>
              <w:right w:val="single" w:sz="2" w:space="0" w:color="auto"/>
            </w:tcBorders>
          </w:tcPr>
          <w:p w14:paraId="1EB1A44F" w14:textId="77777777" w:rsidR="0062100A" w:rsidRDefault="0062100A" w:rsidP="008F7F1D">
            <w:pPr>
              <w:widowControl w:val="0"/>
              <w:autoSpaceDE w:val="0"/>
              <w:autoSpaceDN w:val="0"/>
              <w:adjustRightInd w:val="0"/>
              <w:jc w:val="right"/>
              <w:rPr>
                <w:sz w:val="14"/>
                <w:szCs w:val="14"/>
              </w:rPr>
            </w:pPr>
          </w:p>
          <w:p w14:paraId="1FF92B11" w14:textId="77777777" w:rsidR="0062100A" w:rsidRDefault="0062100A" w:rsidP="008F7F1D">
            <w:pPr>
              <w:widowControl w:val="0"/>
              <w:autoSpaceDE w:val="0"/>
              <w:autoSpaceDN w:val="0"/>
              <w:adjustRightInd w:val="0"/>
              <w:jc w:val="right"/>
              <w:rPr>
                <w:sz w:val="14"/>
                <w:szCs w:val="14"/>
              </w:rPr>
            </w:pPr>
            <w:r>
              <w:rPr>
                <w:sz w:val="14"/>
                <w:szCs w:val="14"/>
              </w:rPr>
              <w:t xml:space="preserve">1087.28 </w:t>
            </w:r>
          </w:p>
        </w:tc>
        <w:tc>
          <w:tcPr>
            <w:tcW w:w="358" w:type="pct"/>
            <w:tcBorders>
              <w:top w:val="single" w:sz="2" w:space="0" w:color="auto"/>
              <w:left w:val="single" w:sz="2" w:space="0" w:color="auto"/>
              <w:bottom w:val="single" w:sz="2" w:space="0" w:color="auto"/>
              <w:right w:val="single" w:sz="2" w:space="0" w:color="auto"/>
            </w:tcBorders>
          </w:tcPr>
          <w:p w14:paraId="34F5DFC7" w14:textId="77777777" w:rsidR="0062100A" w:rsidRDefault="0062100A" w:rsidP="008F7F1D">
            <w:pPr>
              <w:widowControl w:val="0"/>
              <w:autoSpaceDE w:val="0"/>
              <w:autoSpaceDN w:val="0"/>
              <w:adjustRightInd w:val="0"/>
              <w:jc w:val="right"/>
              <w:rPr>
                <w:sz w:val="14"/>
                <w:szCs w:val="14"/>
              </w:rPr>
            </w:pPr>
          </w:p>
          <w:p w14:paraId="57969C66" w14:textId="77777777" w:rsidR="0062100A" w:rsidRDefault="0062100A" w:rsidP="008F7F1D">
            <w:pPr>
              <w:widowControl w:val="0"/>
              <w:autoSpaceDE w:val="0"/>
              <w:autoSpaceDN w:val="0"/>
              <w:adjustRightInd w:val="0"/>
              <w:jc w:val="right"/>
              <w:rPr>
                <w:sz w:val="14"/>
                <w:szCs w:val="14"/>
              </w:rPr>
            </w:pPr>
            <w:r>
              <w:rPr>
                <w:sz w:val="14"/>
                <w:szCs w:val="14"/>
              </w:rPr>
              <w:t xml:space="preserve">9513.70 </w:t>
            </w:r>
          </w:p>
        </w:tc>
      </w:tr>
      <w:tr w:rsidR="0062100A" w14:paraId="18EA14D5" w14:textId="77777777" w:rsidTr="00980AE5">
        <w:tc>
          <w:tcPr>
            <w:tcW w:w="1414" w:type="pct"/>
            <w:vMerge/>
            <w:tcBorders>
              <w:top w:val="single" w:sz="2" w:space="0" w:color="auto"/>
              <w:left w:val="single" w:sz="2" w:space="0" w:color="auto"/>
              <w:bottom w:val="single" w:sz="2" w:space="0" w:color="auto"/>
              <w:right w:val="single" w:sz="2" w:space="0" w:color="auto"/>
            </w:tcBorders>
          </w:tcPr>
          <w:p w14:paraId="7E0ABFE6" w14:textId="77777777" w:rsidR="0062100A" w:rsidRDefault="0062100A" w:rsidP="008F7F1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D70E492" w14:textId="77777777" w:rsidR="0062100A" w:rsidRDefault="0062100A" w:rsidP="008F7F1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EFDA55B" w14:textId="77777777" w:rsidR="0062100A" w:rsidRDefault="0062100A"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BD78B1" w14:textId="77777777" w:rsidR="0062100A" w:rsidRDefault="0062100A"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CBCFAD" w14:textId="77777777" w:rsidR="0062100A" w:rsidRDefault="0062100A" w:rsidP="008F7F1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3EB1496" w14:textId="77777777" w:rsidR="0062100A" w:rsidRDefault="0062100A" w:rsidP="008F7F1D">
            <w:pPr>
              <w:widowControl w:val="0"/>
              <w:autoSpaceDE w:val="0"/>
              <w:autoSpaceDN w:val="0"/>
              <w:adjustRightInd w:val="0"/>
              <w:jc w:val="right"/>
              <w:rPr>
                <w:sz w:val="14"/>
                <w:szCs w:val="14"/>
              </w:rPr>
            </w:pPr>
            <w:r>
              <w:rPr>
                <w:sz w:val="14"/>
                <w:szCs w:val="14"/>
              </w:rPr>
              <w:t xml:space="preserve">209.98 </w:t>
            </w:r>
          </w:p>
        </w:tc>
        <w:tc>
          <w:tcPr>
            <w:tcW w:w="359" w:type="pct"/>
            <w:tcBorders>
              <w:top w:val="single" w:sz="2" w:space="0" w:color="auto"/>
              <w:left w:val="single" w:sz="2" w:space="0" w:color="auto"/>
              <w:bottom w:val="single" w:sz="2" w:space="0" w:color="auto"/>
              <w:right w:val="single" w:sz="2" w:space="0" w:color="auto"/>
            </w:tcBorders>
          </w:tcPr>
          <w:p w14:paraId="5C81982E" w14:textId="77777777" w:rsidR="0062100A" w:rsidRDefault="0062100A" w:rsidP="008F7F1D">
            <w:pPr>
              <w:widowControl w:val="0"/>
              <w:autoSpaceDE w:val="0"/>
              <w:autoSpaceDN w:val="0"/>
              <w:adjustRightInd w:val="0"/>
              <w:jc w:val="right"/>
              <w:rPr>
                <w:sz w:val="14"/>
                <w:szCs w:val="14"/>
              </w:rPr>
            </w:pPr>
            <w:r>
              <w:rPr>
                <w:sz w:val="14"/>
                <w:szCs w:val="14"/>
              </w:rPr>
              <w:t xml:space="preserve">1087.28 </w:t>
            </w:r>
          </w:p>
        </w:tc>
        <w:tc>
          <w:tcPr>
            <w:tcW w:w="358" w:type="pct"/>
            <w:tcBorders>
              <w:top w:val="single" w:sz="2" w:space="0" w:color="auto"/>
              <w:left w:val="single" w:sz="2" w:space="0" w:color="auto"/>
              <w:bottom w:val="single" w:sz="2" w:space="0" w:color="auto"/>
              <w:right w:val="single" w:sz="2" w:space="0" w:color="auto"/>
            </w:tcBorders>
          </w:tcPr>
          <w:p w14:paraId="72B806CE" w14:textId="77777777" w:rsidR="0062100A" w:rsidRDefault="0062100A" w:rsidP="008F7F1D">
            <w:pPr>
              <w:widowControl w:val="0"/>
              <w:autoSpaceDE w:val="0"/>
              <w:autoSpaceDN w:val="0"/>
              <w:adjustRightInd w:val="0"/>
              <w:jc w:val="right"/>
              <w:rPr>
                <w:sz w:val="14"/>
                <w:szCs w:val="14"/>
              </w:rPr>
            </w:pPr>
            <w:r>
              <w:rPr>
                <w:sz w:val="14"/>
                <w:szCs w:val="14"/>
              </w:rPr>
              <w:t xml:space="preserve">9513.70 </w:t>
            </w:r>
          </w:p>
        </w:tc>
      </w:tr>
      <w:tr w:rsidR="0062100A" w14:paraId="269564E7" w14:textId="77777777" w:rsidTr="00980AE5">
        <w:tc>
          <w:tcPr>
            <w:tcW w:w="1414" w:type="pct"/>
            <w:vMerge/>
            <w:tcBorders>
              <w:top w:val="single" w:sz="2" w:space="0" w:color="auto"/>
              <w:left w:val="single" w:sz="2" w:space="0" w:color="auto"/>
              <w:bottom w:val="single" w:sz="2" w:space="0" w:color="auto"/>
              <w:right w:val="single" w:sz="2" w:space="0" w:color="auto"/>
            </w:tcBorders>
          </w:tcPr>
          <w:p w14:paraId="672DFCED" w14:textId="77777777" w:rsidR="0062100A" w:rsidRDefault="0062100A" w:rsidP="008F7F1D">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6A4D1039" w14:textId="28F32F57" w:rsidR="0062100A" w:rsidRDefault="002A6A51" w:rsidP="008F7F1D">
            <w:pPr>
              <w:widowControl w:val="0"/>
              <w:autoSpaceDE w:val="0"/>
              <w:autoSpaceDN w:val="0"/>
              <w:adjustRightInd w:val="0"/>
              <w:jc w:val="center"/>
              <w:rPr>
                <w:b/>
                <w:bCs/>
                <w:sz w:val="14"/>
                <w:szCs w:val="14"/>
              </w:rPr>
            </w:pPr>
            <w:r>
              <w:rPr>
                <w:b/>
                <w:bCs/>
                <w:sz w:val="14"/>
                <w:szCs w:val="14"/>
              </w:rPr>
              <w:t>Área</w:t>
            </w:r>
            <w:r w:rsidR="0062100A">
              <w:rPr>
                <w:b/>
                <w:bCs/>
                <w:sz w:val="14"/>
                <w:szCs w:val="14"/>
              </w:rPr>
              <w:t xml:space="preserve"> Total: 209.98 </w:t>
            </w:r>
          </w:p>
          <w:p w14:paraId="29744BC7"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 Valor Total ($): 1087.28 </w:t>
            </w:r>
          </w:p>
          <w:p w14:paraId="6D8BC870"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 Valor Total (¢): 9513.70 </w:t>
            </w:r>
          </w:p>
        </w:tc>
      </w:tr>
    </w:tbl>
    <w:p w14:paraId="4C4CC144" w14:textId="77777777" w:rsidR="0062100A" w:rsidRDefault="0062100A" w:rsidP="0062100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62100A" w14:paraId="53F3D190" w14:textId="77777777" w:rsidTr="008F7F1D">
        <w:tc>
          <w:tcPr>
            <w:tcW w:w="1413" w:type="pct"/>
            <w:vMerge w:val="restart"/>
            <w:tcBorders>
              <w:top w:val="single" w:sz="2" w:space="0" w:color="auto"/>
              <w:left w:val="single" w:sz="2" w:space="0" w:color="auto"/>
              <w:bottom w:val="single" w:sz="2" w:space="0" w:color="auto"/>
              <w:right w:val="single" w:sz="2" w:space="0" w:color="auto"/>
            </w:tcBorders>
          </w:tcPr>
          <w:p w14:paraId="3A4BEE6C" w14:textId="1715ADF0" w:rsidR="0062100A" w:rsidRDefault="005E3ED2" w:rsidP="008F7F1D">
            <w:pPr>
              <w:widowControl w:val="0"/>
              <w:autoSpaceDE w:val="0"/>
              <w:autoSpaceDN w:val="0"/>
              <w:adjustRightInd w:val="0"/>
              <w:rPr>
                <w:sz w:val="14"/>
                <w:szCs w:val="14"/>
              </w:rPr>
            </w:pPr>
            <w:r>
              <w:rPr>
                <w:sz w:val="14"/>
                <w:szCs w:val="14"/>
              </w:rPr>
              <w:t>---</w:t>
            </w:r>
            <w:r w:rsidR="0062100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E0678B5" w14:textId="77777777" w:rsidR="0062100A" w:rsidRDefault="0062100A" w:rsidP="008F7F1D">
            <w:pPr>
              <w:widowControl w:val="0"/>
              <w:autoSpaceDE w:val="0"/>
              <w:autoSpaceDN w:val="0"/>
              <w:adjustRightInd w:val="0"/>
              <w:rPr>
                <w:sz w:val="14"/>
                <w:szCs w:val="14"/>
              </w:rPr>
            </w:pPr>
            <w:r>
              <w:rPr>
                <w:sz w:val="14"/>
                <w:szCs w:val="14"/>
              </w:rPr>
              <w:t xml:space="preserve">Solares: </w:t>
            </w:r>
          </w:p>
          <w:p w14:paraId="29517892" w14:textId="6D2EEFFD" w:rsidR="0062100A" w:rsidRDefault="005E3ED2" w:rsidP="008F7F1D">
            <w:pPr>
              <w:widowControl w:val="0"/>
              <w:autoSpaceDE w:val="0"/>
              <w:autoSpaceDN w:val="0"/>
              <w:adjustRightInd w:val="0"/>
              <w:rPr>
                <w:sz w:val="14"/>
                <w:szCs w:val="14"/>
              </w:rPr>
            </w:pPr>
            <w:r>
              <w:rPr>
                <w:sz w:val="14"/>
                <w:szCs w:val="14"/>
              </w:rPr>
              <w:t xml:space="preserve">--- </w:t>
            </w:r>
            <w:r w:rsidR="0062100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58B3116" w14:textId="77777777" w:rsidR="0062100A" w:rsidRDefault="0062100A" w:rsidP="008F7F1D">
            <w:pPr>
              <w:widowControl w:val="0"/>
              <w:autoSpaceDE w:val="0"/>
              <w:autoSpaceDN w:val="0"/>
              <w:adjustRightInd w:val="0"/>
              <w:rPr>
                <w:sz w:val="14"/>
                <w:szCs w:val="14"/>
              </w:rPr>
            </w:pPr>
          </w:p>
          <w:p w14:paraId="37E6EDBD" w14:textId="77777777" w:rsidR="0062100A" w:rsidRDefault="0062100A" w:rsidP="008F7F1D">
            <w:pPr>
              <w:widowControl w:val="0"/>
              <w:autoSpaceDE w:val="0"/>
              <w:autoSpaceDN w:val="0"/>
              <w:adjustRightInd w:val="0"/>
              <w:rPr>
                <w:sz w:val="14"/>
                <w:szCs w:val="14"/>
              </w:rPr>
            </w:pPr>
            <w:r>
              <w:rPr>
                <w:sz w:val="14"/>
                <w:szCs w:val="14"/>
              </w:rPr>
              <w:t xml:space="preserve">PORCION 1-1 LOTIFICACION AGRICOLA/ASENTAMIENTO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313B2FD9" w14:textId="77777777" w:rsidR="0062100A" w:rsidRDefault="0062100A" w:rsidP="008F7F1D">
            <w:pPr>
              <w:widowControl w:val="0"/>
              <w:autoSpaceDE w:val="0"/>
              <w:autoSpaceDN w:val="0"/>
              <w:adjustRightInd w:val="0"/>
              <w:rPr>
                <w:sz w:val="14"/>
                <w:szCs w:val="14"/>
              </w:rPr>
            </w:pPr>
          </w:p>
          <w:p w14:paraId="46A7568C" w14:textId="3D22CD13" w:rsidR="0062100A" w:rsidRDefault="005E3ED2" w:rsidP="008F7F1D">
            <w:pPr>
              <w:widowControl w:val="0"/>
              <w:autoSpaceDE w:val="0"/>
              <w:autoSpaceDN w:val="0"/>
              <w:adjustRightInd w:val="0"/>
              <w:rPr>
                <w:sz w:val="14"/>
                <w:szCs w:val="14"/>
              </w:rPr>
            </w:pPr>
            <w:r>
              <w:rPr>
                <w:sz w:val="14"/>
                <w:szCs w:val="14"/>
              </w:rPr>
              <w:t>---</w:t>
            </w:r>
            <w:r w:rsidR="0062100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CB013FA" w14:textId="77777777" w:rsidR="0062100A" w:rsidRDefault="0062100A" w:rsidP="008F7F1D">
            <w:pPr>
              <w:widowControl w:val="0"/>
              <w:autoSpaceDE w:val="0"/>
              <w:autoSpaceDN w:val="0"/>
              <w:adjustRightInd w:val="0"/>
              <w:rPr>
                <w:sz w:val="14"/>
                <w:szCs w:val="14"/>
              </w:rPr>
            </w:pPr>
          </w:p>
          <w:p w14:paraId="29FB0C81" w14:textId="690908CA" w:rsidR="0062100A" w:rsidRDefault="005E3ED2" w:rsidP="008F7F1D">
            <w:pPr>
              <w:widowControl w:val="0"/>
              <w:autoSpaceDE w:val="0"/>
              <w:autoSpaceDN w:val="0"/>
              <w:adjustRightInd w:val="0"/>
              <w:rPr>
                <w:sz w:val="14"/>
                <w:szCs w:val="14"/>
              </w:rPr>
            </w:pPr>
            <w:r>
              <w:rPr>
                <w:sz w:val="14"/>
                <w:szCs w:val="14"/>
              </w:rPr>
              <w:t>---</w:t>
            </w:r>
            <w:r w:rsidR="0062100A">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F1B6A8F" w14:textId="77777777" w:rsidR="0062100A" w:rsidRDefault="0062100A" w:rsidP="008F7F1D">
            <w:pPr>
              <w:widowControl w:val="0"/>
              <w:autoSpaceDE w:val="0"/>
              <w:autoSpaceDN w:val="0"/>
              <w:adjustRightInd w:val="0"/>
              <w:jc w:val="right"/>
              <w:rPr>
                <w:sz w:val="14"/>
                <w:szCs w:val="14"/>
              </w:rPr>
            </w:pPr>
          </w:p>
          <w:p w14:paraId="79D3C48A" w14:textId="77777777" w:rsidR="0062100A" w:rsidRDefault="0062100A" w:rsidP="008F7F1D">
            <w:pPr>
              <w:widowControl w:val="0"/>
              <w:autoSpaceDE w:val="0"/>
              <w:autoSpaceDN w:val="0"/>
              <w:adjustRightInd w:val="0"/>
              <w:jc w:val="right"/>
              <w:rPr>
                <w:sz w:val="14"/>
                <w:szCs w:val="14"/>
              </w:rPr>
            </w:pPr>
            <w:r>
              <w:rPr>
                <w:sz w:val="14"/>
                <w:szCs w:val="14"/>
              </w:rPr>
              <w:t xml:space="preserve">210.02 </w:t>
            </w:r>
          </w:p>
        </w:tc>
        <w:tc>
          <w:tcPr>
            <w:tcW w:w="359" w:type="pct"/>
            <w:tcBorders>
              <w:top w:val="single" w:sz="2" w:space="0" w:color="auto"/>
              <w:left w:val="single" w:sz="2" w:space="0" w:color="auto"/>
              <w:bottom w:val="single" w:sz="2" w:space="0" w:color="auto"/>
              <w:right w:val="single" w:sz="2" w:space="0" w:color="auto"/>
            </w:tcBorders>
          </w:tcPr>
          <w:p w14:paraId="4C27E51B" w14:textId="77777777" w:rsidR="0062100A" w:rsidRDefault="0062100A" w:rsidP="008F7F1D">
            <w:pPr>
              <w:widowControl w:val="0"/>
              <w:autoSpaceDE w:val="0"/>
              <w:autoSpaceDN w:val="0"/>
              <w:adjustRightInd w:val="0"/>
              <w:jc w:val="right"/>
              <w:rPr>
                <w:sz w:val="14"/>
                <w:szCs w:val="14"/>
              </w:rPr>
            </w:pPr>
          </w:p>
          <w:p w14:paraId="318D2A21" w14:textId="77777777" w:rsidR="0062100A" w:rsidRDefault="0062100A" w:rsidP="008F7F1D">
            <w:pPr>
              <w:widowControl w:val="0"/>
              <w:autoSpaceDE w:val="0"/>
              <w:autoSpaceDN w:val="0"/>
              <w:adjustRightInd w:val="0"/>
              <w:jc w:val="right"/>
              <w:rPr>
                <w:sz w:val="14"/>
                <w:szCs w:val="14"/>
              </w:rPr>
            </w:pPr>
            <w:r>
              <w:rPr>
                <w:sz w:val="14"/>
                <w:szCs w:val="14"/>
              </w:rPr>
              <w:t xml:space="preserve">1087.48 </w:t>
            </w:r>
          </w:p>
        </w:tc>
        <w:tc>
          <w:tcPr>
            <w:tcW w:w="359" w:type="pct"/>
            <w:tcBorders>
              <w:top w:val="single" w:sz="2" w:space="0" w:color="auto"/>
              <w:left w:val="single" w:sz="2" w:space="0" w:color="auto"/>
              <w:bottom w:val="single" w:sz="2" w:space="0" w:color="auto"/>
              <w:right w:val="single" w:sz="2" w:space="0" w:color="auto"/>
            </w:tcBorders>
          </w:tcPr>
          <w:p w14:paraId="0F960E5B" w14:textId="77777777" w:rsidR="0062100A" w:rsidRDefault="0062100A" w:rsidP="008F7F1D">
            <w:pPr>
              <w:widowControl w:val="0"/>
              <w:autoSpaceDE w:val="0"/>
              <w:autoSpaceDN w:val="0"/>
              <w:adjustRightInd w:val="0"/>
              <w:jc w:val="right"/>
              <w:rPr>
                <w:sz w:val="14"/>
                <w:szCs w:val="14"/>
              </w:rPr>
            </w:pPr>
          </w:p>
          <w:p w14:paraId="0AB16EC9" w14:textId="77777777" w:rsidR="0062100A" w:rsidRDefault="0062100A" w:rsidP="008F7F1D">
            <w:pPr>
              <w:widowControl w:val="0"/>
              <w:autoSpaceDE w:val="0"/>
              <w:autoSpaceDN w:val="0"/>
              <w:adjustRightInd w:val="0"/>
              <w:jc w:val="right"/>
              <w:rPr>
                <w:sz w:val="14"/>
                <w:szCs w:val="14"/>
              </w:rPr>
            </w:pPr>
            <w:r>
              <w:rPr>
                <w:sz w:val="14"/>
                <w:szCs w:val="14"/>
              </w:rPr>
              <w:t xml:space="preserve">9515.45 </w:t>
            </w:r>
          </w:p>
        </w:tc>
      </w:tr>
      <w:tr w:rsidR="0062100A" w14:paraId="6A318B1E" w14:textId="77777777" w:rsidTr="008F7F1D">
        <w:tc>
          <w:tcPr>
            <w:tcW w:w="1413" w:type="pct"/>
            <w:vMerge/>
            <w:tcBorders>
              <w:top w:val="single" w:sz="2" w:space="0" w:color="auto"/>
              <w:left w:val="single" w:sz="2" w:space="0" w:color="auto"/>
              <w:bottom w:val="single" w:sz="2" w:space="0" w:color="auto"/>
              <w:right w:val="single" w:sz="2" w:space="0" w:color="auto"/>
            </w:tcBorders>
          </w:tcPr>
          <w:p w14:paraId="4BBB5229" w14:textId="77777777" w:rsidR="0062100A" w:rsidRDefault="0062100A" w:rsidP="008F7F1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C4BC85B" w14:textId="77777777" w:rsidR="0062100A" w:rsidRDefault="0062100A" w:rsidP="008F7F1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252469E" w14:textId="77777777" w:rsidR="0062100A" w:rsidRDefault="0062100A"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6BE31C" w14:textId="77777777" w:rsidR="0062100A" w:rsidRDefault="0062100A"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F45621" w14:textId="77777777" w:rsidR="0062100A" w:rsidRDefault="0062100A" w:rsidP="008F7F1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A99093A" w14:textId="77777777" w:rsidR="0062100A" w:rsidRDefault="0062100A" w:rsidP="008F7F1D">
            <w:pPr>
              <w:widowControl w:val="0"/>
              <w:autoSpaceDE w:val="0"/>
              <w:autoSpaceDN w:val="0"/>
              <w:adjustRightInd w:val="0"/>
              <w:jc w:val="right"/>
              <w:rPr>
                <w:sz w:val="14"/>
                <w:szCs w:val="14"/>
              </w:rPr>
            </w:pPr>
            <w:r>
              <w:rPr>
                <w:sz w:val="14"/>
                <w:szCs w:val="14"/>
              </w:rPr>
              <w:t xml:space="preserve">210.02 </w:t>
            </w:r>
          </w:p>
        </w:tc>
        <w:tc>
          <w:tcPr>
            <w:tcW w:w="359" w:type="pct"/>
            <w:tcBorders>
              <w:top w:val="single" w:sz="2" w:space="0" w:color="auto"/>
              <w:left w:val="single" w:sz="2" w:space="0" w:color="auto"/>
              <w:bottom w:val="single" w:sz="2" w:space="0" w:color="auto"/>
              <w:right w:val="single" w:sz="2" w:space="0" w:color="auto"/>
            </w:tcBorders>
          </w:tcPr>
          <w:p w14:paraId="0C03DCBA" w14:textId="77777777" w:rsidR="0062100A" w:rsidRDefault="0062100A" w:rsidP="008F7F1D">
            <w:pPr>
              <w:widowControl w:val="0"/>
              <w:autoSpaceDE w:val="0"/>
              <w:autoSpaceDN w:val="0"/>
              <w:adjustRightInd w:val="0"/>
              <w:jc w:val="right"/>
              <w:rPr>
                <w:sz w:val="14"/>
                <w:szCs w:val="14"/>
              </w:rPr>
            </w:pPr>
            <w:r>
              <w:rPr>
                <w:sz w:val="14"/>
                <w:szCs w:val="14"/>
              </w:rPr>
              <w:t xml:space="preserve">1087.48 </w:t>
            </w:r>
          </w:p>
        </w:tc>
        <w:tc>
          <w:tcPr>
            <w:tcW w:w="359" w:type="pct"/>
            <w:tcBorders>
              <w:top w:val="single" w:sz="2" w:space="0" w:color="auto"/>
              <w:left w:val="single" w:sz="2" w:space="0" w:color="auto"/>
              <w:bottom w:val="single" w:sz="2" w:space="0" w:color="auto"/>
              <w:right w:val="single" w:sz="2" w:space="0" w:color="auto"/>
            </w:tcBorders>
          </w:tcPr>
          <w:p w14:paraId="0B377935" w14:textId="77777777" w:rsidR="0062100A" w:rsidRDefault="0062100A" w:rsidP="008F7F1D">
            <w:pPr>
              <w:widowControl w:val="0"/>
              <w:autoSpaceDE w:val="0"/>
              <w:autoSpaceDN w:val="0"/>
              <w:adjustRightInd w:val="0"/>
              <w:jc w:val="right"/>
              <w:rPr>
                <w:sz w:val="14"/>
                <w:szCs w:val="14"/>
              </w:rPr>
            </w:pPr>
            <w:r>
              <w:rPr>
                <w:sz w:val="14"/>
                <w:szCs w:val="14"/>
              </w:rPr>
              <w:t xml:space="preserve">9515.45 </w:t>
            </w:r>
          </w:p>
        </w:tc>
      </w:tr>
      <w:tr w:rsidR="0062100A" w14:paraId="6C61A45E" w14:textId="77777777" w:rsidTr="008F7F1D">
        <w:tc>
          <w:tcPr>
            <w:tcW w:w="1413" w:type="pct"/>
            <w:vMerge/>
            <w:tcBorders>
              <w:top w:val="single" w:sz="2" w:space="0" w:color="auto"/>
              <w:left w:val="single" w:sz="2" w:space="0" w:color="auto"/>
              <w:bottom w:val="single" w:sz="2" w:space="0" w:color="auto"/>
              <w:right w:val="single" w:sz="2" w:space="0" w:color="auto"/>
            </w:tcBorders>
          </w:tcPr>
          <w:p w14:paraId="09B2E5D4" w14:textId="77777777" w:rsidR="0062100A" w:rsidRDefault="0062100A" w:rsidP="008F7F1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F27A705" w14:textId="0890367E" w:rsidR="0062100A" w:rsidRDefault="002A6A51" w:rsidP="008F7F1D">
            <w:pPr>
              <w:widowControl w:val="0"/>
              <w:autoSpaceDE w:val="0"/>
              <w:autoSpaceDN w:val="0"/>
              <w:adjustRightInd w:val="0"/>
              <w:jc w:val="center"/>
              <w:rPr>
                <w:b/>
                <w:bCs/>
                <w:sz w:val="14"/>
                <w:szCs w:val="14"/>
              </w:rPr>
            </w:pPr>
            <w:r>
              <w:rPr>
                <w:b/>
                <w:bCs/>
                <w:sz w:val="14"/>
                <w:szCs w:val="14"/>
              </w:rPr>
              <w:t>Área</w:t>
            </w:r>
            <w:r w:rsidR="0062100A">
              <w:rPr>
                <w:b/>
                <w:bCs/>
                <w:sz w:val="14"/>
                <w:szCs w:val="14"/>
              </w:rPr>
              <w:t xml:space="preserve"> Total: 210.02 </w:t>
            </w:r>
          </w:p>
          <w:p w14:paraId="1F3F3CB7"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 Valor Total ($): 1087.48 </w:t>
            </w:r>
          </w:p>
          <w:p w14:paraId="58090069"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 Valor Total (¢): 9515.45 </w:t>
            </w:r>
          </w:p>
        </w:tc>
      </w:tr>
    </w:tbl>
    <w:p w14:paraId="78EB9D63" w14:textId="77777777" w:rsidR="0062100A" w:rsidRDefault="0062100A" w:rsidP="0062100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62100A" w14:paraId="4F1855F7" w14:textId="77777777" w:rsidTr="008F7F1D">
        <w:tc>
          <w:tcPr>
            <w:tcW w:w="1413" w:type="pct"/>
            <w:vMerge w:val="restart"/>
            <w:tcBorders>
              <w:top w:val="single" w:sz="2" w:space="0" w:color="auto"/>
              <w:left w:val="single" w:sz="2" w:space="0" w:color="auto"/>
              <w:bottom w:val="single" w:sz="2" w:space="0" w:color="auto"/>
              <w:right w:val="single" w:sz="2" w:space="0" w:color="auto"/>
            </w:tcBorders>
          </w:tcPr>
          <w:p w14:paraId="0CB22EA4" w14:textId="7CB79799" w:rsidR="0062100A" w:rsidRDefault="005E3ED2" w:rsidP="008F7F1D">
            <w:pPr>
              <w:widowControl w:val="0"/>
              <w:autoSpaceDE w:val="0"/>
              <w:autoSpaceDN w:val="0"/>
              <w:adjustRightInd w:val="0"/>
              <w:rPr>
                <w:sz w:val="14"/>
                <w:szCs w:val="14"/>
              </w:rPr>
            </w:pPr>
            <w:r>
              <w:rPr>
                <w:sz w:val="14"/>
                <w:szCs w:val="14"/>
              </w:rPr>
              <w:t>---</w:t>
            </w:r>
            <w:r w:rsidR="0062100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AB402C0" w14:textId="77777777" w:rsidR="0062100A" w:rsidRDefault="0062100A" w:rsidP="008F7F1D">
            <w:pPr>
              <w:widowControl w:val="0"/>
              <w:autoSpaceDE w:val="0"/>
              <w:autoSpaceDN w:val="0"/>
              <w:adjustRightInd w:val="0"/>
              <w:rPr>
                <w:sz w:val="14"/>
                <w:szCs w:val="14"/>
              </w:rPr>
            </w:pPr>
            <w:r>
              <w:rPr>
                <w:sz w:val="14"/>
                <w:szCs w:val="14"/>
              </w:rPr>
              <w:t xml:space="preserve">Solares: </w:t>
            </w:r>
          </w:p>
          <w:p w14:paraId="56DA49EE" w14:textId="6B5A2086" w:rsidR="0062100A" w:rsidRDefault="005E3ED2" w:rsidP="008F7F1D">
            <w:pPr>
              <w:widowControl w:val="0"/>
              <w:autoSpaceDE w:val="0"/>
              <w:autoSpaceDN w:val="0"/>
              <w:adjustRightInd w:val="0"/>
              <w:rPr>
                <w:sz w:val="14"/>
                <w:szCs w:val="14"/>
              </w:rPr>
            </w:pPr>
            <w:r>
              <w:rPr>
                <w:sz w:val="14"/>
                <w:szCs w:val="14"/>
              </w:rPr>
              <w:t xml:space="preserve">--- </w:t>
            </w:r>
            <w:r w:rsidR="0062100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F53028F" w14:textId="77777777" w:rsidR="0062100A" w:rsidRDefault="0062100A" w:rsidP="008F7F1D">
            <w:pPr>
              <w:widowControl w:val="0"/>
              <w:autoSpaceDE w:val="0"/>
              <w:autoSpaceDN w:val="0"/>
              <w:adjustRightInd w:val="0"/>
              <w:rPr>
                <w:sz w:val="14"/>
                <w:szCs w:val="14"/>
              </w:rPr>
            </w:pPr>
          </w:p>
          <w:p w14:paraId="7E95EC48" w14:textId="77777777" w:rsidR="0062100A" w:rsidRDefault="0062100A" w:rsidP="008F7F1D">
            <w:pPr>
              <w:widowControl w:val="0"/>
              <w:autoSpaceDE w:val="0"/>
              <w:autoSpaceDN w:val="0"/>
              <w:adjustRightInd w:val="0"/>
              <w:rPr>
                <w:sz w:val="14"/>
                <w:szCs w:val="14"/>
              </w:rPr>
            </w:pPr>
            <w:r>
              <w:rPr>
                <w:sz w:val="14"/>
                <w:szCs w:val="14"/>
              </w:rPr>
              <w:t xml:space="preserve">PORCION 1-2 </w:t>
            </w:r>
          </w:p>
        </w:tc>
        <w:tc>
          <w:tcPr>
            <w:tcW w:w="314" w:type="pct"/>
            <w:vMerge w:val="restart"/>
            <w:tcBorders>
              <w:top w:val="single" w:sz="2" w:space="0" w:color="auto"/>
              <w:left w:val="single" w:sz="2" w:space="0" w:color="auto"/>
              <w:bottom w:val="single" w:sz="2" w:space="0" w:color="auto"/>
              <w:right w:val="single" w:sz="2" w:space="0" w:color="auto"/>
            </w:tcBorders>
          </w:tcPr>
          <w:p w14:paraId="5896792C" w14:textId="77777777" w:rsidR="0062100A" w:rsidRDefault="0062100A" w:rsidP="008F7F1D">
            <w:pPr>
              <w:widowControl w:val="0"/>
              <w:autoSpaceDE w:val="0"/>
              <w:autoSpaceDN w:val="0"/>
              <w:adjustRightInd w:val="0"/>
              <w:rPr>
                <w:sz w:val="14"/>
                <w:szCs w:val="14"/>
              </w:rPr>
            </w:pPr>
          </w:p>
          <w:p w14:paraId="1FB35FEF" w14:textId="1057CD67" w:rsidR="0062100A" w:rsidRDefault="005E3ED2" w:rsidP="008F7F1D">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F740A39" w14:textId="77777777" w:rsidR="0062100A" w:rsidRDefault="0062100A" w:rsidP="008F7F1D">
            <w:pPr>
              <w:widowControl w:val="0"/>
              <w:autoSpaceDE w:val="0"/>
              <w:autoSpaceDN w:val="0"/>
              <w:adjustRightInd w:val="0"/>
              <w:rPr>
                <w:sz w:val="14"/>
                <w:szCs w:val="14"/>
              </w:rPr>
            </w:pPr>
          </w:p>
          <w:p w14:paraId="61B90199" w14:textId="3EB34FB9" w:rsidR="0062100A" w:rsidRDefault="005E3ED2" w:rsidP="008F7F1D">
            <w:pPr>
              <w:widowControl w:val="0"/>
              <w:autoSpaceDE w:val="0"/>
              <w:autoSpaceDN w:val="0"/>
              <w:adjustRightInd w:val="0"/>
              <w:rPr>
                <w:sz w:val="14"/>
                <w:szCs w:val="14"/>
              </w:rPr>
            </w:pPr>
            <w:r>
              <w:rPr>
                <w:sz w:val="14"/>
                <w:szCs w:val="14"/>
              </w:rPr>
              <w:t>---</w:t>
            </w:r>
            <w:r w:rsidR="0062100A">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17F4312" w14:textId="77777777" w:rsidR="0062100A" w:rsidRDefault="0062100A" w:rsidP="008F7F1D">
            <w:pPr>
              <w:widowControl w:val="0"/>
              <w:autoSpaceDE w:val="0"/>
              <w:autoSpaceDN w:val="0"/>
              <w:adjustRightInd w:val="0"/>
              <w:jc w:val="right"/>
              <w:rPr>
                <w:sz w:val="14"/>
                <w:szCs w:val="14"/>
              </w:rPr>
            </w:pPr>
          </w:p>
          <w:p w14:paraId="5A3CC003" w14:textId="77777777" w:rsidR="0062100A" w:rsidRDefault="0062100A" w:rsidP="008F7F1D">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679F0EF3" w14:textId="77777777" w:rsidR="0062100A" w:rsidRDefault="0062100A" w:rsidP="008F7F1D">
            <w:pPr>
              <w:widowControl w:val="0"/>
              <w:autoSpaceDE w:val="0"/>
              <w:autoSpaceDN w:val="0"/>
              <w:adjustRightInd w:val="0"/>
              <w:jc w:val="right"/>
              <w:rPr>
                <w:sz w:val="14"/>
                <w:szCs w:val="14"/>
              </w:rPr>
            </w:pPr>
          </w:p>
          <w:p w14:paraId="5C0D74A4" w14:textId="77777777" w:rsidR="0062100A" w:rsidRDefault="0062100A" w:rsidP="008F7F1D">
            <w:pPr>
              <w:widowControl w:val="0"/>
              <w:autoSpaceDE w:val="0"/>
              <w:autoSpaceDN w:val="0"/>
              <w:adjustRightInd w:val="0"/>
              <w:jc w:val="right"/>
              <w:rPr>
                <w:sz w:val="14"/>
                <w:szCs w:val="14"/>
              </w:rPr>
            </w:pPr>
            <w:r>
              <w:rPr>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0B4094CB" w14:textId="77777777" w:rsidR="0062100A" w:rsidRDefault="0062100A" w:rsidP="008F7F1D">
            <w:pPr>
              <w:widowControl w:val="0"/>
              <w:autoSpaceDE w:val="0"/>
              <w:autoSpaceDN w:val="0"/>
              <w:adjustRightInd w:val="0"/>
              <w:jc w:val="right"/>
              <w:rPr>
                <w:sz w:val="14"/>
                <w:szCs w:val="14"/>
              </w:rPr>
            </w:pPr>
          </w:p>
          <w:p w14:paraId="4798E1B9" w14:textId="77777777" w:rsidR="0062100A" w:rsidRDefault="0062100A" w:rsidP="008F7F1D">
            <w:pPr>
              <w:widowControl w:val="0"/>
              <w:autoSpaceDE w:val="0"/>
              <w:autoSpaceDN w:val="0"/>
              <w:adjustRightInd w:val="0"/>
              <w:jc w:val="right"/>
              <w:rPr>
                <w:sz w:val="14"/>
                <w:szCs w:val="14"/>
              </w:rPr>
            </w:pPr>
            <w:r>
              <w:rPr>
                <w:sz w:val="14"/>
                <w:szCs w:val="14"/>
              </w:rPr>
              <w:t xml:space="preserve">9514.58 </w:t>
            </w:r>
          </w:p>
        </w:tc>
      </w:tr>
      <w:tr w:rsidR="0062100A" w14:paraId="001E52D6" w14:textId="77777777" w:rsidTr="008F7F1D">
        <w:tc>
          <w:tcPr>
            <w:tcW w:w="1413" w:type="pct"/>
            <w:vMerge/>
            <w:tcBorders>
              <w:top w:val="single" w:sz="2" w:space="0" w:color="auto"/>
              <w:left w:val="single" w:sz="2" w:space="0" w:color="auto"/>
              <w:bottom w:val="single" w:sz="2" w:space="0" w:color="auto"/>
              <w:right w:val="single" w:sz="2" w:space="0" w:color="auto"/>
            </w:tcBorders>
          </w:tcPr>
          <w:p w14:paraId="73A6C3D0" w14:textId="77777777" w:rsidR="0062100A" w:rsidRDefault="0062100A" w:rsidP="008F7F1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FB2EFA8" w14:textId="77777777" w:rsidR="0062100A" w:rsidRDefault="0062100A" w:rsidP="008F7F1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EA0EBDA" w14:textId="77777777" w:rsidR="0062100A" w:rsidRDefault="0062100A"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84F2A6" w14:textId="77777777" w:rsidR="0062100A" w:rsidRDefault="0062100A"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5D85E0" w14:textId="77777777" w:rsidR="0062100A" w:rsidRDefault="0062100A" w:rsidP="008F7F1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7E5A55C" w14:textId="77777777" w:rsidR="0062100A" w:rsidRDefault="0062100A" w:rsidP="008F7F1D">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5005A319" w14:textId="77777777" w:rsidR="0062100A" w:rsidRDefault="0062100A" w:rsidP="008F7F1D">
            <w:pPr>
              <w:widowControl w:val="0"/>
              <w:autoSpaceDE w:val="0"/>
              <w:autoSpaceDN w:val="0"/>
              <w:adjustRightInd w:val="0"/>
              <w:jc w:val="right"/>
              <w:rPr>
                <w:sz w:val="14"/>
                <w:szCs w:val="14"/>
              </w:rPr>
            </w:pPr>
            <w:r>
              <w:rPr>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034EC669" w14:textId="77777777" w:rsidR="0062100A" w:rsidRDefault="0062100A" w:rsidP="008F7F1D">
            <w:pPr>
              <w:widowControl w:val="0"/>
              <w:autoSpaceDE w:val="0"/>
              <w:autoSpaceDN w:val="0"/>
              <w:adjustRightInd w:val="0"/>
              <w:jc w:val="right"/>
              <w:rPr>
                <w:sz w:val="14"/>
                <w:szCs w:val="14"/>
              </w:rPr>
            </w:pPr>
            <w:r>
              <w:rPr>
                <w:sz w:val="14"/>
                <w:szCs w:val="14"/>
              </w:rPr>
              <w:t xml:space="preserve">9514.58 </w:t>
            </w:r>
          </w:p>
        </w:tc>
      </w:tr>
      <w:tr w:rsidR="0062100A" w14:paraId="7BC666A1" w14:textId="77777777" w:rsidTr="008F7F1D">
        <w:tc>
          <w:tcPr>
            <w:tcW w:w="1413" w:type="pct"/>
            <w:vMerge/>
            <w:tcBorders>
              <w:top w:val="single" w:sz="2" w:space="0" w:color="auto"/>
              <w:left w:val="single" w:sz="2" w:space="0" w:color="auto"/>
              <w:bottom w:val="single" w:sz="2" w:space="0" w:color="auto"/>
              <w:right w:val="single" w:sz="2" w:space="0" w:color="auto"/>
            </w:tcBorders>
          </w:tcPr>
          <w:p w14:paraId="265C8110" w14:textId="77777777" w:rsidR="0062100A" w:rsidRDefault="0062100A" w:rsidP="008F7F1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5CFF875" w14:textId="20E86E5F" w:rsidR="0062100A" w:rsidRDefault="002A6A51" w:rsidP="008F7F1D">
            <w:pPr>
              <w:widowControl w:val="0"/>
              <w:autoSpaceDE w:val="0"/>
              <w:autoSpaceDN w:val="0"/>
              <w:adjustRightInd w:val="0"/>
              <w:jc w:val="center"/>
              <w:rPr>
                <w:b/>
                <w:bCs/>
                <w:sz w:val="14"/>
                <w:szCs w:val="14"/>
              </w:rPr>
            </w:pPr>
            <w:r>
              <w:rPr>
                <w:b/>
                <w:bCs/>
                <w:sz w:val="14"/>
                <w:szCs w:val="14"/>
              </w:rPr>
              <w:t>Área</w:t>
            </w:r>
            <w:r w:rsidR="0062100A">
              <w:rPr>
                <w:b/>
                <w:bCs/>
                <w:sz w:val="14"/>
                <w:szCs w:val="14"/>
              </w:rPr>
              <w:t xml:space="preserve"> Total: 210.00 </w:t>
            </w:r>
          </w:p>
          <w:p w14:paraId="567B6C2E"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 Valor Total ($): 1087.38 </w:t>
            </w:r>
          </w:p>
          <w:p w14:paraId="57F20C15"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 Valor Total (¢): 9514.58 </w:t>
            </w:r>
          </w:p>
        </w:tc>
      </w:tr>
    </w:tbl>
    <w:p w14:paraId="055C2900" w14:textId="77777777" w:rsidR="0062100A" w:rsidRDefault="0062100A" w:rsidP="0062100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89"/>
        <w:gridCol w:w="1754"/>
        <w:gridCol w:w="653"/>
        <w:gridCol w:w="651"/>
      </w:tblGrid>
      <w:tr w:rsidR="0062100A" w14:paraId="23F59EB3" w14:textId="77777777" w:rsidTr="008F7F1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B9D97E0"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7D85307" w14:textId="77777777" w:rsidR="0062100A" w:rsidRDefault="0062100A" w:rsidP="008F7F1D">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0F6078A" w14:textId="77777777" w:rsidR="0062100A" w:rsidRDefault="0062100A" w:rsidP="008F7F1D">
            <w:pPr>
              <w:widowControl w:val="0"/>
              <w:autoSpaceDE w:val="0"/>
              <w:autoSpaceDN w:val="0"/>
              <w:adjustRightInd w:val="0"/>
              <w:jc w:val="right"/>
              <w:rPr>
                <w:b/>
                <w:bCs/>
                <w:sz w:val="14"/>
                <w:szCs w:val="14"/>
              </w:rPr>
            </w:pPr>
            <w:r>
              <w:rPr>
                <w:b/>
                <w:bCs/>
                <w:sz w:val="14"/>
                <w:szCs w:val="14"/>
              </w:rPr>
              <w:t xml:space="preserve">840.01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98C045C" w14:textId="77777777" w:rsidR="0062100A" w:rsidRDefault="0062100A" w:rsidP="008F7F1D">
            <w:pPr>
              <w:widowControl w:val="0"/>
              <w:autoSpaceDE w:val="0"/>
              <w:autoSpaceDN w:val="0"/>
              <w:adjustRightInd w:val="0"/>
              <w:jc w:val="right"/>
              <w:rPr>
                <w:b/>
                <w:bCs/>
                <w:sz w:val="14"/>
                <w:szCs w:val="14"/>
              </w:rPr>
            </w:pPr>
            <w:r>
              <w:rPr>
                <w:b/>
                <w:bCs/>
                <w:sz w:val="14"/>
                <w:szCs w:val="14"/>
              </w:rPr>
              <w:t xml:space="preserve">4349.57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B902559" w14:textId="77777777" w:rsidR="0062100A" w:rsidRDefault="0062100A" w:rsidP="008F7F1D">
            <w:pPr>
              <w:widowControl w:val="0"/>
              <w:autoSpaceDE w:val="0"/>
              <w:autoSpaceDN w:val="0"/>
              <w:adjustRightInd w:val="0"/>
              <w:jc w:val="right"/>
              <w:rPr>
                <w:b/>
                <w:bCs/>
                <w:sz w:val="14"/>
                <w:szCs w:val="14"/>
              </w:rPr>
            </w:pPr>
            <w:r>
              <w:rPr>
                <w:b/>
                <w:bCs/>
                <w:sz w:val="14"/>
                <w:szCs w:val="14"/>
              </w:rPr>
              <w:t xml:space="preserve">38058.74 </w:t>
            </w:r>
          </w:p>
        </w:tc>
      </w:tr>
      <w:tr w:rsidR="0062100A" w14:paraId="2FF2C072" w14:textId="77777777" w:rsidTr="008F7F1D">
        <w:tc>
          <w:tcPr>
            <w:tcW w:w="1951" w:type="pct"/>
            <w:tcBorders>
              <w:top w:val="single" w:sz="2" w:space="0" w:color="auto"/>
              <w:left w:val="single" w:sz="2" w:space="0" w:color="auto"/>
              <w:bottom w:val="single" w:sz="2" w:space="0" w:color="auto"/>
              <w:right w:val="single" w:sz="2" w:space="0" w:color="auto"/>
            </w:tcBorders>
            <w:shd w:val="clear" w:color="auto" w:fill="DCDCDC"/>
          </w:tcPr>
          <w:p w14:paraId="20D60AED" w14:textId="77777777" w:rsidR="0062100A" w:rsidRDefault="0062100A" w:rsidP="008F7F1D">
            <w:pPr>
              <w:widowControl w:val="0"/>
              <w:autoSpaceDE w:val="0"/>
              <w:autoSpaceDN w:val="0"/>
              <w:adjustRightInd w:val="0"/>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E6DEE07" w14:textId="77777777" w:rsidR="0062100A" w:rsidRDefault="0062100A" w:rsidP="008F7F1D">
            <w:pPr>
              <w:widowControl w:val="0"/>
              <w:autoSpaceDE w:val="0"/>
              <w:autoSpaceDN w:val="0"/>
              <w:adjustRightInd w:val="0"/>
              <w:jc w:val="center"/>
              <w:rPr>
                <w:b/>
                <w:bCs/>
                <w:sz w:val="14"/>
                <w:szCs w:val="14"/>
              </w:rPr>
            </w:pPr>
            <w:r>
              <w:rPr>
                <w:b/>
                <w:bCs/>
                <w:sz w:val="14"/>
                <w:szCs w:val="14"/>
              </w:rPr>
              <w:t>1</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A516AC4" w14:textId="77777777" w:rsidR="0062100A" w:rsidRDefault="0062100A" w:rsidP="008F7F1D">
            <w:pPr>
              <w:widowControl w:val="0"/>
              <w:autoSpaceDE w:val="0"/>
              <w:autoSpaceDN w:val="0"/>
              <w:adjustRightInd w:val="0"/>
              <w:jc w:val="right"/>
              <w:rPr>
                <w:b/>
                <w:bCs/>
                <w:sz w:val="14"/>
                <w:szCs w:val="14"/>
              </w:rPr>
            </w:pPr>
            <w:r>
              <w:rPr>
                <w:b/>
                <w:bCs/>
                <w:sz w:val="14"/>
                <w:szCs w:val="14"/>
              </w:rPr>
              <w:t>5249.98</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079D471" w14:textId="77777777" w:rsidR="0062100A" w:rsidRDefault="0062100A" w:rsidP="008F7F1D">
            <w:pPr>
              <w:widowControl w:val="0"/>
              <w:autoSpaceDE w:val="0"/>
              <w:autoSpaceDN w:val="0"/>
              <w:adjustRightInd w:val="0"/>
              <w:jc w:val="right"/>
              <w:rPr>
                <w:b/>
                <w:bCs/>
                <w:sz w:val="14"/>
                <w:szCs w:val="14"/>
              </w:rPr>
            </w:pPr>
            <w:r>
              <w:rPr>
                <w:b/>
                <w:bCs/>
                <w:sz w:val="14"/>
                <w:szCs w:val="14"/>
              </w:rPr>
              <w:t>3937.49</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CD7DAD3" w14:textId="77777777" w:rsidR="0062100A" w:rsidRDefault="0062100A" w:rsidP="008F7F1D">
            <w:pPr>
              <w:widowControl w:val="0"/>
              <w:autoSpaceDE w:val="0"/>
              <w:autoSpaceDN w:val="0"/>
              <w:adjustRightInd w:val="0"/>
              <w:jc w:val="right"/>
              <w:rPr>
                <w:b/>
                <w:bCs/>
                <w:sz w:val="14"/>
                <w:szCs w:val="14"/>
              </w:rPr>
            </w:pPr>
            <w:r>
              <w:rPr>
                <w:b/>
                <w:bCs/>
                <w:sz w:val="14"/>
                <w:szCs w:val="14"/>
              </w:rPr>
              <w:t>34453.04</w:t>
            </w:r>
          </w:p>
        </w:tc>
      </w:tr>
    </w:tbl>
    <w:p w14:paraId="26C0CE87" w14:textId="77777777" w:rsidR="008F6099" w:rsidRDefault="008F6099" w:rsidP="008F6099">
      <w:pPr>
        <w:jc w:val="both"/>
        <w:rPr>
          <w:rFonts w:ascii="Museo Sans 300" w:hAnsi="Museo Sans 300"/>
          <w:b/>
          <w:color w:val="000000" w:themeColor="text1"/>
          <w:u w:val="single"/>
        </w:rPr>
      </w:pPr>
    </w:p>
    <w:p w14:paraId="4DBFE27D" w14:textId="68B461C8" w:rsidR="008F6099" w:rsidRPr="00B9557C" w:rsidRDefault="008F6099" w:rsidP="008F6099">
      <w:pPr>
        <w:jc w:val="both"/>
        <w:rPr>
          <w:rFonts w:ascii="Museo Sans 300" w:hAnsi="Museo Sans 300"/>
          <w:lang w:eastAsia="es-ES"/>
        </w:rPr>
      </w:pPr>
      <w:r w:rsidRPr="00F57FF4">
        <w:rPr>
          <w:rFonts w:ascii="Museo Sans 300" w:hAnsi="Museo Sans 300"/>
          <w:b/>
          <w:color w:val="000000" w:themeColor="text1"/>
          <w:u w:val="single"/>
        </w:rPr>
        <w:t>SEGUNDO:</w:t>
      </w:r>
      <w:r w:rsidRPr="00183A51">
        <w:rPr>
          <w:rFonts w:ascii="Museo Sans 300" w:hAnsi="Museo Sans 300"/>
          <w:b/>
          <w:color w:val="000000" w:themeColor="text1"/>
        </w:rPr>
        <w:t xml:space="preserve"> </w:t>
      </w:r>
      <w:ins w:id="9"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sidR="00175BFE">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10"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175BFE">
        <w:rPr>
          <w:rFonts w:ascii="Museo Sans 300" w:hAnsi="Museo Sans 300"/>
          <w:b/>
          <w:u w:val="single"/>
        </w:rPr>
        <w:t>CUAR</w:t>
      </w:r>
      <w:r>
        <w:rPr>
          <w:rFonts w:ascii="Museo Sans 300" w:hAnsi="Museo Sans 300"/>
          <w:b/>
          <w:u w:val="single"/>
        </w:rPr>
        <w:t>T</w:t>
      </w:r>
      <w:r w:rsidRPr="00A6563D">
        <w:rPr>
          <w:rFonts w:ascii="Museo Sans 300" w:hAnsi="Museo Sans 300"/>
          <w:b/>
          <w:u w:val="single"/>
        </w:rPr>
        <w:t>O:</w:t>
      </w:r>
      <w:r w:rsidRPr="00A6563D">
        <w:rPr>
          <w:rFonts w:ascii="Museo Sans 300" w:hAnsi="Museo Sans 300"/>
        </w:rPr>
        <w:t xml:space="preserve"> Autorizar</w:t>
      </w:r>
      <w:ins w:id="11"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sidR="00175BFE">
        <w:rPr>
          <w:rFonts w:ascii="Museo Sans 300" w:hAnsi="Museo Sans 300"/>
          <w:b/>
          <w:u w:val="single"/>
          <w:lang w:eastAsia="es-ES"/>
        </w:rPr>
        <w:t>QUIN</w:t>
      </w:r>
      <w:r>
        <w:rPr>
          <w:rFonts w:ascii="Museo Sans 300" w:hAnsi="Museo Sans 300"/>
          <w:b/>
          <w:u w:val="single"/>
          <w:lang w:eastAsia="es-ES"/>
        </w:rPr>
        <w:t>T</w:t>
      </w:r>
      <w:ins w:id="12" w:author="Nery de Leiva" w:date="2021-02-26T08:22:00Z">
        <w:r w:rsidRPr="00A6563D">
          <w:rPr>
            <w:rFonts w:ascii="Museo Sans 300" w:hAnsi="Museo Sans 300"/>
            <w:b/>
            <w:u w:val="single"/>
            <w:lang w:eastAsia="es-ES"/>
            <w:rPrChange w:id="13" w:author="Nery de Leiva" w:date="2021-02-26T08:23:00Z">
              <w:rPr>
                <w:b/>
                <w:lang w:eastAsia="es-ES"/>
              </w:rPr>
            </w:rPrChange>
          </w:rPr>
          <w:t>O:</w:t>
        </w:r>
      </w:ins>
      <w:r w:rsidRPr="00A6563D">
        <w:rPr>
          <w:rFonts w:ascii="Museo Sans 300" w:hAnsi="Museo Sans 300"/>
        </w:rPr>
        <w:t xml:space="preserve"> </w:t>
      </w:r>
      <w:ins w:id="14" w:author="Nery de Leiva" w:date="2021-02-26T08:06:00Z">
        <w:r w:rsidRPr="00A6563D">
          <w:rPr>
            <w:rFonts w:ascii="Museo Sans 300" w:hAnsi="Museo Sans 300"/>
          </w:rPr>
          <w:t xml:space="preserve">Facultar al señor Presidente para que por sí, o por medio de </w:t>
        </w:r>
        <w:r w:rsidRPr="00A6563D">
          <w:rPr>
            <w:rFonts w:ascii="Museo Sans 300" w:hAnsi="Museo Sans 300"/>
          </w:rPr>
          <w:lastRenderedPageBreak/>
          <w:t>Apoderado Especial, comparezca al otorgamiento de las correspondientes escrituras. Este Acuerdo, queda aprobado y ratificado</w:t>
        </w:r>
        <w:r w:rsidRPr="00A6563D">
          <w:rPr>
            <w:rFonts w:ascii="Museo Sans 300" w:hAnsi="Museo Sans 300"/>
            <w:lang w:eastAsia="es-ES"/>
          </w:rPr>
          <w:t>. NOTIFÍQUESE. “””””</w:t>
        </w:r>
      </w:ins>
    </w:p>
    <w:p w14:paraId="78BE8703" w14:textId="77777777" w:rsidR="008F6099" w:rsidRDefault="008F6099" w:rsidP="008F6099">
      <w:pPr>
        <w:jc w:val="center"/>
        <w:rPr>
          <w:rFonts w:ascii="Museo Sans 100" w:hAnsi="Museo Sans 100"/>
        </w:rPr>
      </w:pPr>
    </w:p>
    <w:p w14:paraId="58E240B9" w14:textId="77777777" w:rsidR="00175BFE" w:rsidRDefault="00175BFE" w:rsidP="005E3ED2">
      <w:pPr>
        <w:tabs>
          <w:tab w:val="left" w:pos="1080"/>
        </w:tabs>
        <w:rPr>
          <w:rFonts w:ascii="Museo Sans 300" w:hAnsi="Museo Sans 300"/>
        </w:rPr>
      </w:pPr>
    </w:p>
    <w:p w14:paraId="7AD9D7B0" w14:textId="7F23B701" w:rsidR="00175BFE" w:rsidRPr="00AF0B6B" w:rsidRDefault="00175BFE" w:rsidP="00AF0B6B">
      <w:pPr>
        <w:jc w:val="both"/>
        <w:rPr>
          <w:rFonts w:ascii="Museo Sans 300" w:hAnsi="Museo Sans 300"/>
        </w:rPr>
      </w:pPr>
      <w:r w:rsidRPr="00AF0B6B">
        <w:rPr>
          <w:rFonts w:ascii="Museo Sans 300" w:hAnsi="Museo Sans 300"/>
        </w:rPr>
        <w:t>“””</w:t>
      </w:r>
      <w:ins w:id="15" w:author="Nery de Leiva" w:date="2021-02-26T08:06:00Z">
        <w:r w:rsidRPr="00AF0B6B">
          <w:rPr>
            <w:rFonts w:ascii="Museo Sans 300" w:hAnsi="Museo Sans 300"/>
          </w:rPr>
          <w:t>“”</w:t>
        </w:r>
      </w:ins>
      <w:r w:rsidRPr="00AF0B6B">
        <w:rPr>
          <w:rFonts w:ascii="Museo Sans 300" w:hAnsi="Museo Sans 300"/>
        </w:rPr>
        <w:t>IV)</w:t>
      </w:r>
      <w:ins w:id="16" w:author="Nery de Leiva" w:date="2021-02-26T08:06:00Z">
        <w:r w:rsidRPr="00AF0B6B">
          <w:rPr>
            <w:rFonts w:ascii="Museo Sans 300" w:hAnsi="Museo Sans 300"/>
          </w:rPr>
          <w:t xml:space="preserve"> A solicitud de l</w:t>
        </w:r>
      </w:ins>
      <w:r w:rsidRPr="00AF0B6B">
        <w:rPr>
          <w:rFonts w:ascii="Museo Sans 300" w:hAnsi="Museo Sans 300"/>
        </w:rPr>
        <w:t>as</w:t>
      </w:r>
      <w:ins w:id="17" w:author="Nery de Leiva" w:date="2021-02-26T08:06:00Z">
        <w:r w:rsidRPr="00AF0B6B">
          <w:rPr>
            <w:rFonts w:ascii="Museo Sans 300" w:hAnsi="Museo Sans 300"/>
          </w:rPr>
          <w:t xml:space="preserve"> señor</w:t>
        </w:r>
      </w:ins>
      <w:r w:rsidRPr="00AF0B6B">
        <w:rPr>
          <w:rFonts w:ascii="Museo Sans 300" w:hAnsi="Museo Sans 300"/>
        </w:rPr>
        <w:t>a</w:t>
      </w:r>
      <w:ins w:id="18" w:author="Nery de Leiva" w:date="2021-02-26T08:06:00Z">
        <w:r w:rsidRPr="00AF0B6B">
          <w:rPr>
            <w:rFonts w:ascii="Museo Sans 300" w:hAnsi="Museo Sans 300"/>
          </w:rPr>
          <w:t>s:</w:t>
        </w:r>
      </w:ins>
      <w:r w:rsidR="008F7F1D" w:rsidRPr="00AF0B6B">
        <w:rPr>
          <w:rFonts w:ascii="Museo Sans 300" w:eastAsiaTheme="minorHAnsi" w:hAnsi="Museo Sans 300"/>
          <w:b/>
          <w:color w:val="000000" w:themeColor="text1"/>
          <w:lang w:val="es-SV" w:eastAsia="en-US"/>
        </w:rPr>
        <w:t xml:space="preserve"> 1) </w:t>
      </w:r>
      <w:r w:rsidR="008F7F1D" w:rsidRPr="00AF0B6B">
        <w:rPr>
          <w:rFonts w:ascii="Museo Sans 300" w:hAnsi="Museo Sans 300"/>
          <w:b/>
          <w:color w:val="000000" w:themeColor="text1"/>
        </w:rPr>
        <w:t>FLOR MARISELA FUENTES PORTILLO,</w:t>
      </w:r>
      <w:r w:rsidR="008F7F1D" w:rsidRPr="00AF0B6B">
        <w:rPr>
          <w:rFonts w:ascii="Museo Sans 300" w:hAnsi="Museo Sans 300"/>
          <w:color w:val="000000" w:themeColor="text1"/>
        </w:rPr>
        <w:t xml:space="preserve"> de </w:t>
      </w:r>
      <w:r w:rsidR="005E3ED2">
        <w:rPr>
          <w:rFonts w:ascii="Museo Sans 300" w:hAnsi="Museo Sans 300"/>
          <w:color w:val="000000" w:themeColor="text1"/>
        </w:rPr>
        <w:t>--- años de</w:t>
      </w:r>
      <w:r w:rsidR="008F7F1D" w:rsidRPr="00AF0B6B">
        <w:rPr>
          <w:rFonts w:ascii="Museo Sans 300" w:hAnsi="Museo Sans 300"/>
          <w:color w:val="000000" w:themeColor="text1"/>
        </w:rPr>
        <w:t xml:space="preserve"> edad, </w:t>
      </w:r>
      <w:r w:rsidR="005E3ED2">
        <w:rPr>
          <w:rFonts w:ascii="Museo Sans 300" w:hAnsi="Museo Sans 300"/>
          <w:color w:val="000000" w:themeColor="text1"/>
        </w:rPr>
        <w:t>---</w:t>
      </w:r>
      <w:r w:rsidR="008F7F1D" w:rsidRPr="00AF0B6B">
        <w:rPr>
          <w:rFonts w:ascii="Museo Sans 300" w:hAnsi="Museo Sans 300"/>
          <w:color w:val="000000" w:themeColor="text1"/>
        </w:rPr>
        <w:t xml:space="preserve">, del domicilio 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departamento 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con Documento Único de Identidad número </w:t>
      </w:r>
      <w:r w:rsidR="005E3ED2">
        <w:rPr>
          <w:rFonts w:ascii="Museo Sans 300" w:hAnsi="Museo Sans 300"/>
          <w:color w:val="000000" w:themeColor="text1"/>
        </w:rPr>
        <w:t>---</w:t>
      </w:r>
      <w:r w:rsidR="008F7F1D" w:rsidRPr="00AF0B6B">
        <w:rPr>
          <w:rFonts w:ascii="Museo Sans 300" w:hAnsi="Museo Sans 300"/>
          <w:color w:val="000000" w:themeColor="text1"/>
        </w:rPr>
        <w:t xml:space="preserve">, y </w:t>
      </w:r>
      <w:r w:rsidR="005E3ED2">
        <w:rPr>
          <w:rFonts w:ascii="Museo Sans 300" w:hAnsi="Museo Sans 300"/>
          <w:color w:val="000000" w:themeColor="text1"/>
        </w:rPr>
        <w:t>---</w:t>
      </w:r>
      <w:r w:rsidR="008F7F1D" w:rsidRPr="00AF0B6B">
        <w:rPr>
          <w:rFonts w:ascii="Museo Sans 300" w:hAnsi="Museo Sans 300"/>
          <w:color w:val="000000" w:themeColor="text1"/>
        </w:rPr>
        <w:t xml:space="preserve"> </w:t>
      </w:r>
      <w:r w:rsidR="008F7F1D" w:rsidRPr="00AF0B6B">
        <w:rPr>
          <w:rFonts w:ascii="Museo Sans 300" w:hAnsi="Museo Sans 300"/>
          <w:b/>
          <w:color w:val="000000" w:themeColor="text1"/>
        </w:rPr>
        <w:t>BALMORE ALEXANDER PEÑATE ESCOBAR,</w:t>
      </w:r>
      <w:r w:rsidR="008F7F1D" w:rsidRPr="00AF0B6B">
        <w:rPr>
          <w:rFonts w:ascii="Museo Sans 300" w:hAnsi="Museo Sans 300"/>
          <w:color w:val="000000" w:themeColor="text1"/>
        </w:rPr>
        <w:t xml:space="preserve"> 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años de  edad, </w:t>
      </w:r>
      <w:r w:rsidR="005E3ED2">
        <w:rPr>
          <w:rFonts w:ascii="Museo Sans 300" w:hAnsi="Museo Sans 300"/>
          <w:color w:val="000000" w:themeColor="text1"/>
        </w:rPr>
        <w:t>---</w:t>
      </w:r>
      <w:r w:rsidR="008F7F1D" w:rsidRPr="00AF0B6B">
        <w:rPr>
          <w:rFonts w:ascii="Museo Sans 300" w:hAnsi="Museo Sans 300"/>
          <w:color w:val="000000" w:themeColor="text1"/>
        </w:rPr>
        <w:t xml:space="preserve">, del domicilio </w:t>
      </w:r>
      <w:r w:rsidR="005E3ED2">
        <w:rPr>
          <w:rFonts w:ascii="Museo Sans 300" w:hAnsi="Museo Sans 300"/>
          <w:color w:val="000000" w:themeColor="text1"/>
        </w:rPr>
        <w:t>---</w:t>
      </w:r>
      <w:r w:rsidR="008F7F1D" w:rsidRPr="00AF0B6B">
        <w:rPr>
          <w:rFonts w:ascii="Museo Sans 300" w:hAnsi="Museo Sans 300"/>
          <w:color w:val="000000" w:themeColor="text1"/>
        </w:rPr>
        <w:t xml:space="preserve">, departamento 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con Documento Único de Identidad número </w:t>
      </w:r>
      <w:r w:rsidR="005E3ED2">
        <w:rPr>
          <w:rFonts w:ascii="Museo Sans 300" w:hAnsi="Museo Sans 300"/>
          <w:color w:val="000000" w:themeColor="text1"/>
        </w:rPr>
        <w:t>---</w:t>
      </w:r>
      <w:r w:rsidR="008F7F1D" w:rsidRPr="00AF0B6B">
        <w:rPr>
          <w:rFonts w:ascii="Museo Sans 300" w:hAnsi="Museo Sans 300"/>
          <w:color w:val="000000" w:themeColor="text1"/>
        </w:rPr>
        <w:t xml:space="preserve">; </w:t>
      </w:r>
      <w:r w:rsidR="008F7F1D" w:rsidRPr="00AF0B6B">
        <w:rPr>
          <w:rFonts w:ascii="Museo Sans 300" w:hAnsi="Museo Sans 300"/>
          <w:b/>
          <w:color w:val="000000" w:themeColor="text1"/>
        </w:rPr>
        <w:t>2) PATRICIA CAROLINA MUNDO,</w:t>
      </w:r>
      <w:r w:rsidR="008F7F1D" w:rsidRPr="00AF0B6B">
        <w:rPr>
          <w:rFonts w:ascii="Museo Sans 300" w:hAnsi="Museo Sans 300"/>
          <w:color w:val="000000" w:themeColor="text1"/>
        </w:rPr>
        <w:t xml:space="preserve"> 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años de edad, </w:t>
      </w:r>
      <w:r w:rsidR="005E3ED2">
        <w:rPr>
          <w:rFonts w:ascii="Museo Sans 300" w:hAnsi="Museo Sans 300"/>
          <w:color w:val="000000" w:themeColor="text1"/>
        </w:rPr>
        <w:t>---</w:t>
      </w:r>
      <w:r w:rsidR="008F7F1D" w:rsidRPr="00AF0B6B">
        <w:rPr>
          <w:rFonts w:ascii="Museo Sans 300" w:hAnsi="Museo Sans 300"/>
          <w:color w:val="000000" w:themeColor="text1"/>
        </w:rPr>
        <w:t xml:space="preserve">, del domicilio 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departamento 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con Documento Único de Identidad número </w:t>
      </w:r>
      <w:r w:rsidR="005E3ED2">
        <w:rPr>
          <w:rFonts w:ascii="Museo Sans 300" w:hAnsi="Museo Sans 300"/>
          <w:color w:val="000000" w:themeColor="text1"/>
        </w:rPr>
        <w:t>---</w:t>
      </w:r>
      <w:r w:rsidR="008F7F1D" w:rsidRPr="00AF0B6B">
        <w:rPr>
          <w:rFonts w:ascii="Museo Sans 300" w:hAnsi="Museo Sans 300"/>
          <w:color w:val="000000" w:themeColor="text1"/>
        </w:rPr>
        <w:t xml:space="preserve">, y </w:t>
      </w:r>
      <w:r w:rsidR="005E3ED2">
        <w:rPr>
          <w:rFonts w:ascii="Museo Sans 300" w:hAnsi="Museo Sans 300"/>
          <w:color w:val="000000" w:themeColor="text1"/>
        </w:rPr>
        <w:t>---</w:t>
      </w:r>
      <w:r w:rsidR="008F7F1D" w:rsidRPr="00AF0B6B">
        <w:rPr>
          <w:rFonts w:ascii="Museo Sans 300" w:hAnsi="Museo Sans 300"/>
          <w:color w:val="000000" w:themeColor="text1"/>
        </w:rPr>
        <w:t xml:space="preserve"> </w:t>
      </w:r>
      <w:r w:rsidR="008F7F1D" w:rsidRPr="00AF0B6B">
        <w:rPr>
          <w:rFonts w:ascii="Museo Sans 300" w:hAnsi="Museo Sans 300"/>
          <w:b/>
          <w:color w:val="000000" w:themeColor="text1"/>
        </w:rPr>
        <w:t>ROSMERY ESTEFANY VASQUEZ MUNDO,</w:t>
      </w:r>
      <w:r w:rsidR="008F7F1D" w:rsidRPr="00AF0B6B">
        <w:rPr>
          <w:rFonts w:ascii="Museo Sans 300" w:hAnsi="Museo Sans 300"/>
          <w:color w:val="000000" w:themeColor="text1"/>
        </w:rPr>
        <w:t xml:space="preserve"> 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años de edad, </w:t>
      </w:r>
      <w:r w:rsidR="005E3ED2">
        <w:rPr>
          <w:rFonts w:ascii="Museo Sans 300" w:hAnsi="Museo Sans 300"/>
          <w:color w:val="000000" w:themeColor="text1"/>
        </w:rPr>
        <w:t>---</w:t>
      </w:r>
      <w:r w:rsidR="008F7F1D" w:rsidRPr="00AF0B6B">
        <w:rPr>
          <w:rFonts w:ascii="Museo Sans 300" w:hAnsi="Museo Sans 300"/>
          <w:color w:val="000000" w:themeColor="text1"/>
        </w:rPr>
        <w:t xml:space="preserve">, del domicilio 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departamento 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con Documento Único de Identidad número </w:t>
      </w:r>
      <w:r w:rsidR="005E3ED2">
        <w:rPr>
          <w:rFonts w:ascii="Museo Sans 300" w:hAnsi="Museo Sans 300"/>
          <w:color w:val="000000" w:themeColor="text1"/>
        </w:rPr>
        <w:t>---</w:t>
      </w:r>
      <w:r w:rsidR="008F7F1D" w:rsidRPr="00AF0B6B">
        <w:rPr>
          <w:rFonts w:ascii="Museo Sans 300" w:hAnsi="Museo Sans 300"/>
          <w:color w:val="000000" w:themeColor="text1"/>
        </w:rPr>
        <w:t xml:space="preserve">; y </w:t>
      </w:r>
      <w:r w:rsidR="008F7F1D" w:rsidRPr="00AF0B6B">
        <w:rPr>
          <w:rFonts w:ascii="Museo Sans 300" w:hAnsi="Museo Sans 300"/>
          <w:b/>
          <w:color w:val="000000" w:themeColor="text1"/>
        </w:rPr>
        <w:t xml:space="preserve">3) ROXANA ALEXANDRA NAVARRO DE RODRIGUEZ, </w:t>
      </w:r>
      <w:r w:rsidR="008F7F1D" w:rsidRPr="00AF0B6B">
        <w:rPr>
          <w:rFonts w:ascii="Museo Sans 300" w:hAnsi="Museo Sans 300"/>
          <w:color w:val="000000" w:themeColor="text1"/>
        </w:rPr>
        <w:t xml:space="preserve">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años de edad, </w:t>
      </w:r>
      <w:r w:rsidR="005E3ED2">
        <w:rPr>
          <w:rFonts w:ascii="Museo Sans 300" w:hAnsi="Museo Sans 300"/>
          <w:color w:val="000000" w:themeColor="text1"/>
        </w:rPr>
        <w:t>---</w:t>
      </w:r>
      <w:r w:rsidR="008F7F1D" w:rsidRPr="00AF0B6B">
        <w:rPr>
          <w:rFonts w:ascii="Museo Sans 300" w:hAnsi="Museo Sans 300"/>
          <w:color w:val="000000" w:themeColor="text1"/>
        </w:rPr>
        <w:t xml:space="preserve">, del domicilio 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departamento 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con Documento Único de Identidad número </w:t>
      </w:r>
      <w:r w:rsidR="005E3ED2">
        <w:rPr>
          <w:rFonts w:ascii="Museo Sans 300" w:hAnsi="Museo Sans 300"/>
          <w:color w:val="000000" w:themeColor="text1"/>
        </w:rPr>
        <w:t>---</w:t>
      </w:r>
      <w:r w:rsidR="008F7F1D" w:rsidRPr="00AF0B6B">
        <w:rPr>
          <w:rFonts w:ascii="Museo Sans 300" w:hAnsi="Museo Sans 300"/>
          <w:color w:val="000000" w:themeColor="text1"/>
        </w:rPr>
        <w:t xml:space="preserve">, y </w:t>
      </w:r>
      <w:r w:rsidR="005E3ED2">
        <w:rPr>
          <w:rFonts w:ascii="Museo Sans 300" w:hAnsi="Museo Sans 300"/>
          <w:color w:val="000000" w:themeColor="text1"/>
        </w:rPr>
        <w:t>---</w:t>
      </w:r>
      <w:r w:rsidR="008F7F1D" w:rsidRPr="00AF0B6B">
        <w:rPr>
          <w:rFonts w:ascii="Museo Sans 300" w:hAnsi="Museo Sans 300"/>
          <w:color w:val="000000" w:themeColor="text1"/>
        </w:rPr>
        <w:t xml:space="preserve"> </w:t>
      </w:r>
      <w:r w:rsidR="008F7F1D" w:rsidRPr="00AF0B6B">
        <w:rPr>
          <w:rFonts w:ascii="Museo Sans 300" w:hAnsi="Museo Sans 300"/>
          <w:b/>
          <w:color w:val="000000" w:themeColor="text1"/>
        </w:rPr>
        <w:t xml:space="preserve">LUIS GUILLERMO RODRIGUEZ HERRERA, </w:t>
      </w:r>
      <w:r w:rsidR="008F7F1D" w:rsidRPr="00AF0B6B">
        <w:rPr>
          <w:rFonts w:ascii="Museo Sans 300" w:hAnsi="Museo Sans 300"/>
          <w:color w:val="000000" w:themeColor="text1"/>
        </w:rPr>
        <w:t xml:space="preserve">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años de edad, </w:t>
      </w:r>
      <w:r w:rsidR="005E3ED2">
        <w:rPr>
          <w:rFonts w:ascii="Museo Sans 300" w:hAnsi="Museo Sans 300"/>
          <w:color w:val="000000" w:themeColor="text1"/>
        </w:rPr>
        <w:t>---</w:t>
      </w:r>
      <w:r w:rsidR="008F7F1D" w:rsidRPr="00AF0B6B">
        <w:rPr>
          <w:rFonts w:ascii="Museo Sans 300" w:hAnsi="Museo Sans 300"/>
          <w:color w:val="000000" w:themeColor="text1"/>
        </w:rPr>
        <w:t xml:space="preserve">, del domicilio 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departamento de </w:t>
      </w:r>
      <w:r w:rsidR="005E3ED2">
        <w:rPr>
          <w:rFonts w:ascii="Museo Sans 300" w:hAnsi="Museo Sans 300"/>
          <w:color w:val="000000" w:themeColor="text1"/>
        </w:rPr>
        <w:t>---</w:t>
      </w:r>
      <w:r w:rsidR="008F7F1D" w:rsidRPr="00AF0B6B">
        <w:rPr>
          <w:rFonts w:ascii="Museo Sans 300" w:hAnsi="Museo Sans 300"/>
          <w:color w:val="000000" w:themeColor="text1"/>
        </w:rPr>
        <w:t xml:space="preserve">, con Documento Único de Identidad número </w:t>
      </w:r>
      <w:r w:rsidR="005E3ED2">
        <w:rPr>
          <w:rFonts w:ascii="Museo Sans 300" w:hAnsi="Museo Sans 300"/>
          <w:color w:val="000000" w:themeColor="text1"/>
        </w:rPr>
        <w:t>---</w:t>
      </w:r>
      <w:r w:rsidRPr="00AF0B6B">
        <w:rPr>
          <w:rFonts w:ascii="Museo Sans 300" w:hAnsi="Museo Sans 300"/>
        </w:rPr>
        <w:t>; el señor Presidente somete a consideración de Junta Directiva dictamen técnico</w:t>
      </w:r>
      <w:r w:rsidRPr="00AF0B6B">
        <w:rPr>
          <w:rFonts w:ascii="Museo Sans 300" w:hAnsi="Museo Sans 300"/>
          <w:b/>
          <w:color w:val="000000" w:themeColor="text1"/>
        </w:rPr>
        <w:t xml:space="preserve"> 35</w:t>
      </w:r>
      <w:r w:rsidRPr="00AF0B6B">
        <w:rPr>
          <w:rFonts w:ascii="Museo Sans 300" w:hAnsi="Museo Sans 300"/>
        </w:rPr>
        <w:t>,</w:t>
      </w:r>
      <w:ins w:id="19" w:author="Nery de Leiva" w:date="2021-02-26T08:06:00Z">
        <w:r w:rsidRPr="00AF0B6B">
          <w:rPr>
            <w:rFonts w:ascii="Museo Sans 300" w:hAnsi="Museo Sans 300"/>
          </w:rPr>
          <w:t xml:space="preserve"> relacionado con la adjudicación en venta de </w:t>
        </w:r>
      </w:ins>
      <w:r w:rsidRPr="00AF0B6B">
        <w:rPr>
          <w:rFonts w:ascii="Museo Sans 300" w:hAnsi="Museo Sans 300"/>
        </w:rPr>
        <w:t>03 solares para vivienda, ubicados en el</w:t>
      </w:r>
      <w:r w:rsidR="008F7F1D" w:rsidRPr="00AF0B6B">
        <w:rPr>
          <w:rFonts w:ascii="Museo Sans 300" w:hAnsi="Museo Sans 300"/>
        </w:rPr>
        <w:t xml:space="preserve"> </w:t>
      </w:r>
      <w:r w:rsidR="008F7F1D" w:rsidRPr="00AF0B6B">
        <w:rPr>
          <w:rFonts w:ascii="Museo Sans 300" w:hAnsi="Museo Sans 300"/>
          <w:lang w:val="es-ES" w:eastAsia="es-ES"/>
        </w:rPr>
        <w:t xml:space="preserve">Proyecto </w:t>
      </w:r>
      <w:r w:rsidR="008F7F1D" w:rsidRPr="00AF0B6B">
        <w:rPr>
          <w:rFonts w:ascii="Museo Sans 300" w:eastAsia="Calibri" w:hAnsi="Museo Sans 300" w:cs="Arial"/>
          <w:lang w:val="es-SV" w:eastAsia="en-US"/>
        </w:rPr>
        <w:t xml:space="preserve">de Asentamiento Comunitario desarrollado </w:t>
      </w:r>
      <w:r w:rsidR="008F7F1D" w:rsidRPr="00AF0B6B">
        <w:rPr>
          <w:rFonts w:ascii="Museo Sans 300" w:eastAsia="Calibri" w:hAnsi="Museo Sans 300"/>
          <w:lang w:val="es-SV" w:eastAsia="en-US"/>
        </w:rPr>
        <w:t xml:space="preserve">en el inmueble identificado como </w:t>
      </w:r>
      <w:r w:rsidR="008F7F1D" w:rsidRPr="00AF0B6B">
        <w:rPr>
          <w:rFonts w:ascii="Museo Sans 300" w:eastAsia="Calibri" w:hAnsi="Museo Sans 300"/>
          <w:b/>
          <w:lang w:val="es-SV" w:eastAsia="en-US"/>
        </w:rPr>
        <w:t>FINCA LAS MERCEDES PORCIÓN EL PLANON,</w:t>
      </w:r>
      <w:r w:rsidR="008F7F1D" w:rsidRPr="00AF0B6B">
        <w:rPr>
          <w:rFonts w:ascii="Museo Sans 300" w:eastAsia="Calibri" w:hAnsi="Museo Sans 300"/>
          <w:lang w:val="es-SV" w:eastAsia="en-US"/>
        </w:rPr>
        <w:t xml:space="preserve"> situada en cantón Los Lagartos, jurisdicción de San Julián, departamento de Sonsonate</w:t>
      </w:r>
      <w:r w:rsidR="008F7F1D" w:rsidRPr="00AF0B6B">
        <w:rPr>
          <w:rFonts w:ascii="Museo Sans 300" w:eastAsia="Calibri" w:hAnsi="Museo Sans 300"/>
          <w:lang w:val="es-ES" w:eastAsia="en-US"/>
        </w:rPr>
        <w:t xml:space="preserve">, </w:t>
      </w:r>
      <w:r w:rsidR="008F7F1D" w:rsidRPr="00AF0B6B">
        <w:rPr>
          <w:rFonts w:ascii="Museo Sans 300" w:eastAsia="Calibri" w:hAnsi="Museo Sans 300"/>
          <w:b/>
          <w:lang w:val="es-ES" w:eastAsia="en-US"/>
        </w:rPr>
        <w:t>código de SIIE 031202, SSE 1859, entrega 27</w:t>
      </w:r>
      <w:r w:rsidRPr="00AF0B6B">
        <w:rPr>
          <w:rFonts w:ascii="Museo Sans 300" w:eastAsia="Calibri" w:hAnsi="Museo Sans 300"/>
          <w:lang w:val="es-ES"/>
        </w:rPr>
        <w:t>; en el cual el Departamento de Asignación Individual y Avalúos,</w:t>
      </w:r>
      <w:ins w:id="20" w:author="Nery de Leiva" w:date="2021-02-26T08:06:00Z">
        <w:r w:rsidRPr="00AF0B6B">
          <w:rPr>
            <w:rFonts w:ascii="Museo Sans 300" w:hAnsi="Museo Sans 300"/>
          </w:rPr>
          <w:t xml:space="preserve"> hace las siguientes</w:t>
        </w:r>
      </w:ins>
      <w:r w:rsidRPr="00AF0B6B">
        <w:rPr>
          <w:rFonts w:ascii="Museo Sans 300" w:hAnsi="Museo Sans 300"/>
        </w:rPr>
        <w:t xml:space="preserve"> </w:t>
      </w:r>
      <w:ins w:id="21" w:author="Nery de Leiva" w:date="2021-02-26T08:06:00Z">
        <w:r w:rsidRPr="00AF0B6B">
          <w:rPr>
            <w:rFonts w:ascii="Museo Sans 300" w:hAnsi="Museo Sans 300"/>
          </w:rPr>
          <w:t>consideraciones:</w:t>
        </w:r>
      </w:ins>
    </w:p>
    <w:p w14:paraId="12347D04" w14:textId="77777777" w:rsidR="00175BFE" w:rsidRPr="00AF0B6B" w:rsidRDefault="00175BFE" w:rsidP="00AF0B6B">
      <w:pPr>
        <w:jc w:val="both"/>
        <w:rPr>
          <w:rFonts w:ascii="Museo Sans 300" w:hAnsi="Museo Sans 300"/>
        </w:rPr>
      </w:pPr>
    </w:p>
    <w:p w14:paraId="7B394F5F" w14:textId="77777777" w:rsidR="008F7F1D" w:rsidRPr="00AF0B6B" w:rsidRDefault="008F7F1D" w:rsidP="00B46139">
      <w:pPr>
        <w:pStyle w:val="Prrafodelista"/>
        <w:numPr>
          <w:ilvl w:val="0"/>
          <w:numId w:val="12"/>
        </w:numPr>
        <w:spacing w:after="0" w:line="240" w:lineRule="auto"/>
        <w:ind w:left="1134" w:hanging="708"/>
        <w:jc w:val="both"/>
        <w:rPr>
          <w:rFonts w:ascii="Museo Sans 300" w:hAnsi="Museo Sans 300"/>
          <w:sz w:val="24"/>
          <w:szCs w:val="24"/>
        </w:rPr>
      </w:pPr>
      <w:r w:rsidRPr="00AF0B6B">
        <w:rPr>
          <w:rFonts w:ascii="Museo Sans 300" w:hAnsi="Museo Sans 300"/>
          <w:sz w:val="24"/>
          <w:szCs w:val="24"/>
          <w:lang w:eastAsia="es-ES"/>
        </w:rPr>
        <w:t xml:space="preserve">Según acuerdo contenido el punto XXVII del Acta de Sesión Ordinaria 28-2002, de fecha 19 de julio de 2002, modificado por el punto XXVII del Acta de Sesión Ordinaria 37-2002, de fecha 26 de septiembre de 2002, el ISTA acordó adquirir por compraventa el inmueble identificado como FINCA LAS MERCEDES, situada en cantón Los Lagartos, jurisdicción de San Julián departamento de Sonsonate, con un área de 08 </w:t>
      </w:r>
      <w:proofErr w:type="spellStart"/>
      <w:r w:rsidRPr="00AF0B6B">
        <w:rPr>
          <w:rFonts w:ascii="Museo Sans 300" w:hAnsi="Museo Sans 300"/>
          <w:sz w:val="24"/>
          <w:szCs w:val="24"/>
          <w:lang w:eastAsia="es-ES"/>
        </w:rPr>
        <w:t>Hás</w:t>
      </w:r>
      <w:proofErr w:type="spellEnd"/>
      <w:r w:rsidRPr="00AF0B6B">
        <w:rPr>
          <w:rFonts w:ascii="Museo Sans 300" w:hAnsi="Museo Sans 300"/>
          <w:sz w:val="24"/>
          <w:szCs w:val="24"/>
          <w:lang w:eastAsia="es-ES"/>
        </w:rPr>
        <w:t xml:space="preserve">. 98 </w:t>
      </w:r>
      <w:proofErr w:type="spellStart"/>
      <w:r w:rsidRPr="00AF0B6B">
        <w:rPr>
          <w:rFonts w:ascii="Museo Sans 300" w:hAnsi="Museo Sans 300"/>
          <w:sz w:val="24"/>
          <w:szCs w:val="24"/>
          <w:lang w:eastAsia="es-ES"/>
        </w:rPr>
        <w:t>Ás</w:t>
      </w:r>
      <w:proofErr w:type="spellEnd"/>
      <w:r w:rsidRPr="00AF0B6B">
        <w:rPr>
          <w:rFonts w:ascii="Museo Sans 300" w:hAnsi="Museo Sans 300"/>
          <w:sz w:val="24"/>
          <w:szCs w:val="24"/>
          <w:lang w:eastAsia="es-ES"/>
        </w:rPr>
        <w:t xml:space="preserve">. 79.79 </w:t>
      </w:r>
      <w:proofErr w:type="spellStart"/>
      <w:r w:rsidRPr="00AF0B6B">
        <w:rPr>
          <w:rFonts w:ascii="Museo Sans 300" w:hAnsi="Museo Sans 300"/>
          <w:sz w:val="24"/>
          <w:szCs w:val="24"/>
          <w:lang w:eastAsia="es-ES"/>
        </w:rPr>
        <w:t>Cás</w:t>
      </w:r>
      <w:proofErr w:type="spellEnd"/>
      <w:r w:rsidRPr="00AF0B6B">
        <w:rPr>
          <w:rFonts w:ascii="Museo Sans 300" w:hAnsi="Museo Sans 300"/>
          <w:sz w:val="24"/>
          <w:szCs w:val="24"/>
          <w:lang w:eastAsia="es-ES"/>
        </w:rPr>
        <w:t xml:space="preserve">., por un valor de </w:t>
      </w:r>
      <w:r w:rsidRPr="00AF0B6B">
        <w:rPr>
          <w:rFonts w:ascii="Courier New" w:hAnsi="Courier New" w:cs="Courier New"/>
          <w:sz w:val="24"/>
          <w:szCs w:val="24"/>
          <w:lang w:eastAsia="es-ES"/>
        </w:rPr>
        <w:t>₡</w:t>
      </w:r>
      <w:r w:rsidRPr="00AF0B6B">
        <w:rPr>
          <w:rFonts w:ascii="Museo Sans 300" w:hAnsi="Museo Sans 300"/>
          <w:sz w:val="24"/>
          <w:szCs w:val="24"/>
          <w:lang w:eastAsia="es-ES"/>
        </w:rPr>
        <w:t xml:space="preserve"> 524,688.01 equivalentes a $ 59,964.34.</w:t>
      </w:r>
    </w:p>
    <w:p w14:paraId="60A6F75B" w14:textId="77777777" w:rsidR="008F7F1D" w:rsidRPr="00AF0B6B" w:rsidRDefault="008F7F1D" w:rsidP="00AF0B6B">
      <w:pPr>
        <w:pStyle w:val="Prrafodelista"/>
        <w:spacing w:after="0" w:line="240" w:lineRule="auto"/>
        <w:jc w:val="both"/>
        <w:rPr>
          <w:rFonts w:ascii="Museo Sans 300" w:hAnsi="Museo Sans 300"/>
          <w:sz w:val="24"/>
          <w:szCs w:val="24"/>
          <w:lang w:eastAsia="es-ES"/>
        </w:rPr>
      </w:pPr>
    </w:p>
    <w:p w14:paraId="006C440A" w14:textId="77F46FE7" w:rsidR="008F7F1D" w:rsidRPr="005E3ED2" w:rsidRDefault="008F7F1D" w:rsidP="005E3ED2">
      <w:pPr>
        <w:pStyle w:val="Prrafodelista"/>
        <w:spacing w:after="0" w:line="240" w:lineRule="auto"/>
        <w:ind w:left="1134"/>
        <w:jc w:val="both"/>
        <w:rPr>
          <w:rFonts w:ascii="Museo Sans 300" w:hAnsi="Museo Sans 300"/>
          <w:sz w:val="24"/>
          <w:szCs w:val="24"/>
          <w:lang w:eastAsia="es-ES"/>
        </w:rPr>
      </w:pPr>
      <w:r w:rsidRPr="00AF0B6B">
        <w:rPr>
          <w:rFonts w:ascii="Museo Sans 300" w:hAnsi="Museo Sans 300"/>
          <w:sz w:val="24"/>
          <w:szCs w:val="24"/>
          <w:lang w:eastAsia="es-ES"/>
        </w:rPr>
        <w:t xml:space="preserve">No obstante lo anterior, según Escritura Pública de Compraventa </w:t>
      </w:r>
      <w:r w:rsidR="0037744F">
        <w:rPr>
          <w:rFonts w:ascii="Museo Sans 300" w:hAnsi="Museo Sans 300"/>
          <w:sz w:val="24"/>
          <w:szCs w:val="24"/>
          <w:lang w:eastAsia="es-ES"/>
        </w:rPr>
        <w:t>---</w:t>
      </w:r>
      <w:r w:rsidRPr="00AF0B6B">
        <w:rPr>
          <w:rFonts w:ascii="Museo Sans 300" w:hAnsi="Museo Sans 300"/>
          <w:sz w:val="24"/>
          <w:szCs w:val="24"/>
          <w:lang w:eastAsia="es-ES"/>
        </w:rPr>
        <w:t xml:space="preserve"> del Libro </w:t>
      </w:r>
      <w:r w:rsidR="0037744F">
        <w:rPr>
          <w:rFonts w:ascii="Museo Sans 300" w:hAnsi="Museo Sans 300"/>
          <w:sz w:val="24"/>
          <w:szCs w:val="24"/>
          <w:lang w:eastAsia="es-ES"/>
        </w:rPr>
        <w:t>---</w:t>
      </w:r>
      <w:r w:rsidRPr="00AF0B6B">
        <w:rPr>
          <w:rFonts w:ascii="Museo Sans 300" w:hAnsi="Museo Sans 300"/>
          <w:sz w:val="24"/>
          <w:szCs w:val="24"/>
          <w:lang w:eastAsia="es-ES"/>
        </w:rPr>
        <w:t xml:space="preserve"> otorgada ante los oficios notariales de Agustín González Flores, de fecha </w:t>
      </w:r>
      <w:r w:rsidR="0037744F">
        <w:rPr>
          <w:rFonts w:ascii="Museo Sans 300" w:hAnsi="Museo Sans 300"/>
          <w:sz w:val="24"/>
          <w:szCs w:val="24"/>
          <w:lang w:eastAsia="es-ES"/>
        </w:rPr>
        <w:t>--</w:t>
      </w:r>
      <w:r w:rsidRPr="00AF0B6B">
        <w:rPr>
          <w:rFonts w:ascii="Museo Sans 300" w:hAnsi="Museo Sans 300"/>
          <w:sz w:val="24"/>
          <w:szCs w:val="24"/>
          <w:lang w:eastAsia="es-ES"/>
        </w:rPr>
        <w:t xml:space="preserve"> de </w:t>
      </w:r>
      <w:r w:rsidR="0037744F">
        <w:rPr>
          <w:rFonts w:ascii="Museo Sans 300" w:hAnsi="Museo Sans 300"/>
          <w:sz w:val="24"/>
          <w:szCs w:val="24"/>
          <w:lang w:eastAsia="es-ES"/>
        </w:rPr>
        <w:t>---</w:t>
      </w:r>
      <w:r w:rsidRPr="00AF0B6B">
        <w:rPr>
          <w:rFonts w:ascii="Museo Sans 300" w:hAnsi="Museo Sans 300"/>
          <w:sz w:val="24"/>
          <w:szCs w:val="24"/>
          <w:lang w:eastAsia="es-ES"/>
        </w:rPr>
        <w:t xml:space="preserve"> de </w:t>
      </w:r>
      <w:r w:rsidR="0037744F">
        <w:rPr>
          <w:rFonts w:ascii="Museo Sans 300" w:hAnsi="Museo Sans 300"/>
          <w:sz w:val="24"/>
          <w:szCs w:val="24"/>
          <w:lang w:eastAsia="es-ES"/>
        </w:rPr>
        <w:t>---</w:t>
      </w:r>
      <w:r w:rsidRPr="00AF0B6B">
        <w:rPr>
          <w:rFonts w:ascii="Museo Sans 300" w:hAnsi="Museo Sans 300"/>
          <w:sz w:val="24"/>
          <w:szCs w:val="24"/>
          <w:lang w:eastAsia="es-ES"/>
        </w:rPr>
        <w:t xml:space="preserve">, la señora luisa del Transito </w:t>
      </w:r>
      <w:proofErr w:type="spellStart"/>
      <w:r w:rsidRPr="00AF0B6B">
        <w:rPr>
          <w:rFonts w:ascii="Museo Sans 300" w:hAnsi="Museo Sans 300"/>
          <w:sz w:val="24"/>
          <w:szCs w:val="24"/>
          <w:lang w:eastAsia="es-ES"/>
        </w:rPr>
        <w:t>Geromini</w:t>
      </w:r>
      <w:proofErr w:type="spellEnd"/>
      <w:r w:rsidRPr="00AF0B6B">
        <w:rPr>
          <w:rFonts w:ascii="Museo Sans 300" w:hAnsi="Museo Sans 300"/>
          <w:sz w:val="24"/>
          <w:szCs w:val="24"/>
          <w:lang w:eastAsia="es-ES"/>
        </w:rPr>
        <w:t xml:space="preserve"> Ticas, vendió al ISTA un Inmueble Rustico Denominado “Finca las Mercedes, el </w:t>
      </w:r>
      <w:proofErr w:type="spellStart"/>
      <w:r w:rsidRPr="00AF0B6B">
        <w:rPr>
          <w:rFonts w:ascii="Museo Sans 300" w:hAnsi="Museo Sans 300"/>
          <w:sz w:val="24"/>
          <w:szCs w:val="24"/>
          <w:lang w:eastAsia="es-ES"/>
        </w:rPr>
        <w:t>Planon</w:t>
      </w:r>
      <w:proofErr w:type="spellEnd"/>
      <w:r w:rsidRPr="00AF0B6B">
        <w:rPr>
          <w:rFonts w:ascii="Museo Sans 300" w:hAnsi="Museo Sans 300"/>
          <w:sz w:val="24"/>
          <w:szCs w:val="24"/>
          <w:lang w:eastAsia="es-ES"/>
        </w:rPr>
        <w:t xml:space="preserve"> situada en cantón los Lagartos, jurisdicción de San </w:t>
      </w:r>
      <w:r w:rsidRPr="005E3ED2">
        <w:rPr>
          <w:rFonts w:ascii="Museo Sans 300" w:hAnsi="Museo Sans 300"/>
          <w:sz w:val="24"/>
          <w:szCs w:val="24"/>
          <w:lang w:eastAsia="es-ES"/>
        </w:rPr>
        <w:t xml:space="preserve">Julián departamento de Sonsonate, se estableció que el área correcta es de 08 </w:t>
      </w:r>
      <w:proofErr w:type="spellStart"/>
      <w:r w:rsidRPr="005E3ED2">
        <w:rPr>
          <w:rFonts w:ascii="Museo Sans 300" w:hAnsi="Museo Sans 300"/>
          <w:sz w:val="24"/>
          <w:szCs w:val="24"/>
          <w:lang w:eastAsia="es-ES"/>
        </w:rPr>
        <w:t>Hás</w:t>
      </w:r>
      <w:proofErr w:type="spellEnd"/>
      <w:r w:rsidRPr="005E3ED2">
        <w:rPr>
          <w:rFonts w:ascii="Museo Sans 300" w:hAnsi="Museo Sans 300"/>
          <w:sz w:val="24"/>
          <w:szCs w:val="24"/>
          <w:lang w:eastAsia="es-ES"/>
        </w:rPr>
        <w:t xml:space="preserve">. 84 </w:t>
      </w:r>
      <w:proofErr w:type="spellStart"/>
      <w:r w:rsidRPr="005E3ED2">
        <w:rPr>
          <w:rFonts w:ascii="Museo Sans 300" w:hAnsi="Museo Sans 300"/>
          <w:sz w:val="24"/>
          <w:szCs w:val="24"/>
          <w:lang w:eastAsia="es-ES"/>
        </w:rPr>
        <w:t>Ás</w:t>
      </w:r>
      <w:proofErr w:type="spellEnd"/>
      <w:r w:rsidRPr="005E3ED2">
        <w:rPr>
          <w:rFonts w:ascii="Museo Sans 300" w:hAnsi="Museo Sans 300"/>
          <w:sz w:val="24"/>
          <w:szCs w:val="24"/>
          <w:lang w:eastAsia="es-ES"/>
        </w:rPr>
        <w:t xml:space="preserve">. 43.96 </w:t>
      </w:r>
      <w:proofErr w:type="spellStart"/>
      <w:r w:rsidRPr="005E3ED2">
        <w:rPr>
          <w:rFonts w:ascii="Museo Sans 300" w:hAnsi="Museo Sans 300"/>
          <w:sz w:val="24"/>
          <w:szCs w:val="24"/>
          <w:lang w:eastAsia="es-ES"/>
        </w:rPr>
        <w:t>Cás</w:t>
      </w:r>
      <w:proofErr w:type="spellEnd"/>
      <w:r w:rsidRPr="005E3ED2">
        <w:rPr>
          <w:rFonts w:ascii="Museo Sans 300" w:hAnsi="Museo Sans 300"/>
          <w:sz w:val="24"/>
          <w:szCs w:val="24"/>
          <w:lang w:eastAsia="es-ES"/>
        </w:rPr>
        <w:t xml:space="preserve">., por un precio de </w:t>
      </w:r>
      <w:r w:rsidRPr="005E3ED2">
        <w:rPr>
          <w:rFonts w:ascii="Courier New" w:hAnsi="Courier New" w:cs="Courier New"/>
          <w:sz w:val="24"/>
          <w:szCs w:val="24"/>
          <w:lang w:eastAsia="es-ES"/>
        </w:rPr>
        <w:t>₡</w:t>
      </w:r>
      <w:r w:rsidRPr="005E3ED2">
        <w:rPr>
          <w:rFonts w:ascii="Museo Sans 300" w:hAnsi="Museo Sans 300"/>
          <w:sz w:val="24"/>
          <w:szCs w:val="24"/>
          <w:lang w:eastAsia="es-ES"/>
        </w:rPr>
        <w:t xml:space="preserve"> 524,688.01 equivalentes a $ 59,964.34 a favor de este instituto bajo la matrícula </w:t>
      </w:r>
      <w:r w:rsidR="0037744F">
        <w:rPr>
          <w:rFonts w:ascii="Museo Sans 300" w:hAnsi="Museo Sans 300"/>
          <w:sz w:val="24"/>
          <w:szCs w:val="24"/>
          <w:lang w:eastAsia="es-ES"/>
        </w:rPr>
        <w:t xml:space="preserve">--- </w:t>
      </w:r>
      <w:r w:rsidRPr="005E3ED2">
        <w:rPr>
          <w:rFonts w:ascii="Museo Sans 300" w:hAnsi="Museo Sans 300"/>
          <w:sz w:val="24"/>
          <w:szCs w:val="24"/>
          <w:lang w:eastAsia="es-ES"/>
        </w:rPr>
        <w:lastRenderedPageBreak/>
        <w:t xml:space="preserve">-00000, del Registro de la Propiedad Raíz e Hipotecas de la Tercera Sección de Occidente departamento de Sonsonate. Área adquirida 8 </w:t>
      </w:r>
      <w:proofErr w:type="spellStart"/>
      <w:r w:rsidRPr="005E3ED2">
        <w:rPr>
          <w:rFonts w:ascii="Museo Sans 300" w:hAnsi="Museo Sans 300"/>
          <w:sz w:val="24"/>
          <w:szCs w:val="24"/>
          <w:lang w:eastAsia="es-ES"/>
        </w:rPr>
        <w:t>Hás</w:t>
      </w:r>
      <w:proofErr w:type="spellEnd"/>
      <w:r w:rsidRPr="005E3ED2">
        <w:rPr>
          <w:rFonts w:ascii="Museo Sans 300" w:hAnsi="Museo Sans 300"/>
          <w:sz w:val="24"/>
          <w:szCs w:val="24"/>
          <w:lang w:eastAsia="es-ES"/>
        </w:rPr>
        <w:t xml:space="preserve"> 84 </w:t>
      </w:r>
      <w:proofErr w:type="spellStart"/>
      <w:r w:rsidRPr="005E3ED2">
        <w:rPr>
          <w:rFonts w:ascii="Museo Sans 300" w:hAnsi="Museo Sans 300"/>
          <w:sz w:val="24"/>
          <w:szCs w:val="24"/>
          <w:lang w:eastAsia="es-ES"/>
        </w:rPr>
        <w:t>Ás</w:t>
      </w:r>
      <w:proofErr w:type="spellEnd"/>
      <w:r w:rsidRPr="005E3ED2">
        <w:rPr>
          <w:rFonts w:ascii="Museo Sans 300" w:hAnsi="Museo Sans 300"/>
          <w:sz w:val="24"/>
          <w:szCs w:val="24"/>
          <w:lang w:eastAsia="es-ES"/>
        </w:rPr>
        <w:t xml:space="preserve"> 43.96 </w:t>
      </w:r>
      <w:proofErr w:type="spellStart"/>
      <w:r w:rsidRPr="005E3ED2">
        <w:rPr>
          <w:rFonts w:ascii="Museo Sans 300" w:hAnsi="Museo Sans 300"/>
          <w:sz w:val="24"/>
          <w:szCs w:val="24"/>
          <w:lang w:eastAsia="es-ES"/>
        </w:rPr>
        <w:t>Cás</w:t>
      </w:r>
      <w:proofErr w:type="spellEnd"/>
      <w:r w:rsidRPr="005E3ED2">
        <w:rPr>
          <w:rFonts w:ascii="Museo Sans 300" w:hAnsi="Museo Sans 300"/>
          <w:sz w:val="24"/>
          <w:szCs w:val="24"/>
          <w:lang w:eastAsia="es-ES"/>
        </w:rPr>
        <w:t>, por un valor total de $ 59,964.34, a razón de $ 6,779.92 por hectárea y por metro cuadrado de $ 0.677992.</w:t>
      </w:r>
    </w:p>
    <w:p w14:paraId="547AEF46" w14:textId="77777777" w:rsidR="008F7F1D" w:rsidRPr="00AF0B6B" w:rsidRDefault="008F7F1D" w:rsidP="00AF0B6B">
      <w:pPr>
        <w:pStyle w:val="Prrafodelista"/>
        <w:spacing w:after="0" w:line="240" w:lineRule="auto"/>
        <w:jc w:val="both"/>
        <w:rPr>
          <w:rFonts w:ascii="Museo Sans 300" w:hAnsi="Museo Sans 300"/>
          <w:sz w:val="24"/>
          <w:szCs w:val="24"/>
          <w:lang w:eastAsia="es-ES"/>
        </w:rPr>
      </w:pPr>
    </w:p>
    <w:p w14:paraId="0B3A40C0" w14:textId="01A78FE9" w:rsidR="008F7F1D" w:rsidRPr="00AF0B6B" w:rsidRDefault="008F7F1D" w:rsidP="00B46139">
      <w:pPr>
        <w:pStyle w:val="Prrafodelista"/>
        <w:numPr>
          <w:ilvl w:val="0"/>
          <w:numId w:val="12"/>
        </w:numPr>
        <w:spacing w:after="0" w:line="240" w:lineRule="auto"/>
        <w:ind w:left="1134" w:hanging="708"/>
        <w:jc w:val="both"/>
        <w:rPr>
          <w:rFonts w:ascii="Museo Sans 300" w:hAnsi="Museo Sans 300"/>
          <w:sz w:val="24"/>
          <w:szCs w:val="24"/>
        </w:rPr>
      </w:pPr>
      <w:r w:rsidRPr="00AF0B6B">
        <w:rPr>
          <w:rFonts w:ascii="Museo Sans 300" w:hAnsi="Museo Sans 300"/>
          <w:sz w:val="24"/>
          <w:szCs w:val="24"/>
          <w:lang w:eastAsia="es-ES"/>
        </w:rPr>
        <w:t xml:space="preserve">Mediante el Punto XVII del Acta de Sesión Ordinaria 03-2019, de fecha 18 de enero de 2019, se aprobó El Proyecto de Asentamiento Comunitario, desarrollado en el inmueble identificado como FINCA LAS MERCEDES PORCIÓN EL PLANÓN, que incluye </w:t>
      </w:r>
      <w:r w:rsidR="0037744F">
        <w:rPr>
          <w:rFonts w:ascii="Museo Sans 300" w:hAnsi="Museo Sans 300"/>
          <w:sz w:val="24"/>
          <w:szCs w:val="24"/>
          <w:lang w:eastAsia="es-ES"/>
        </w:rPr>
        <w:t>---</w:t>
      </w:r>
      <w:r w:rsidRPr="00AF0B6B">
        <w:rPr>
          <w:rFonts w:ascii="Museo Sans 300" w:hAnsi="Museo Sans 300"/>
          <w:sz w:val="24"/>
          <w:szCs w:val="24"/>
          <w:lang w:eastAsia="es-ES"/>
        </w:rPr>
        <w:t xml:space="preserve"> Solares para vivienda en los polígonos “A, B, C, D, E, F, G, H, I, J, K, L, M, N, O, P, Q, R y S”, Área de Equipamiento Social, Zona de Protección y área de calles, en una extensión superficial de 8 </w:t>
      </w:r>
      <w:proofErr w:type="spellStart"/>
      <w:r w:rsidRPr="00AF0B6B">
        <w:rPr>
          <w:rFonts w:ascii="Museo Sans 300" w:hAnsi="Museo Sans 300"/>
          <w:sz w:val="24"/>
          <w:szCs w:val="24"/>
          <w:lang w:eastAsia="es-ES"/>
        </w:rPr>
        <w:t>Hás</w:t>
      </w:r>
      <w:proofErr w:type="spellEnd"/>
      <w:r w:rsidRPr="00AF0B6B">
        <w:rPr>
          <w:rFonts w:ascii="Museo Sans 300" w:hAnsi="Museo Sans 300"/>
          <w:sz w:val="24"/>
          <w:szCs w:val="24"/>
          <w:lang w:eastAsia="es-ES"/>
        </w:rPr>
        <w:t xml:space="preserve">. 84 </w:t>
      </w:r>
      <w:proofErr w:type="spellStart"/>
      <w:r w:rsidRPr="00AF0B6B">
        <w:rPr>
          <w:rFonts w:ascii="Museo Sans 300" w:hAnsi="Museo Sans 300"/>
          <w:sz w:val="24"/>
          <w:szCs w:val="24"/>
          <w:lang w:eastAsia="es-ES"/>
        </w:rPr>
        <w:t>Ás</w:t>
      </w:r>
      <w:proofErr w:type="spellEnd"/>
      <w:r w:rsidRPr="00AF0B6B">
        <w:rPr>
          <w:rFonts w:ascii="Museo Sans 300" w:hAnsi="Museo Sans 300"/>
          <w:sz w:val="24"/>
          <w:szCs w:val="24"/>
          <w:lang w:eastAsia="es-ES"/>
        </w:rPr>
        <w:t xml:space="preserve">. 43.96 </w:t>
      </w:r>
      <w:proofErr w:type="spellStart"/>
      <w:r w:rsidRPr="00AF0B6B">
        <w:rPr>
          <w:rFonts w:ascii="Museo Sans 300" w:hAnsi="Museo Sans 300"/>
          <w:sz w:val="24"/>
          <w:szCs w:val="24"/>
          <w:lang w:eastAsia="es-ES"/>
        </w:rPr>
        <w:t>Cás</w:t>
      </w:r>
      <w:proofErr w:type="spellEnd"/>
      <w:r w:rsidRPr="00AF0B6B">
        <w:rPr>
          <w:rFonts w:ascii="Museo Sans 300" w:hAnsi="Museo Sans 300"/>
          <w:sz w:val="24"/>
          <w:szCs w:val="24"/>
          <w:lang w:eastAsia="es-ES"/>
        </w:rPr>
        <w:t xml:space="preserve">. Aprobándose el valor promedio de referencia de la zona de $ 4.55 por metro cuadrado para solares de vivienda, recomendando el precio de venta para éstos de $10.47 y $11.65 por metro cuadrado, </w:t>
      </w:r>
      <w:r w:rsidRPr="00AF0B6B">
        <w:rPr>
          <w:rFonts w:ascii="Museo Sans 300" w:hAnsi="Museo Sans 300"/>
          <w:sz w:val="24"/>
          <w:szCs w:val="24"/>
        </w:rPr>
        <w:t>de conformidad al procedimiento establecido en el instructivo “Criterios de Avalúos para la Transferencia de Inmuebles Propiedad del ISTA” aprobado en el Punto XV del Acta de Sesión Ordinaria 03-2015, de fecha 21 de enero de 2015, y reportes de valúos de fecha 09 de febrero</w:t>
      </w:r>
      <w:r w:rsidRPr="00AF0B6B">
        <w:rPr>
          <w:rFonts w:ascii="Museo Sans 300" w:hAnsi="Museo Sans 300"/>
          <w:color w:val="000000" w:themeColor="text1"/>
          <w:sz w:val="24"/>
          <w:szCs w:val="24"/>
        </w:rPr>
        <w:t xml:space="preserve"> </w:t>
      </w:r>
      <w:r w:rsidRPr="00AF0B6B">
        <w:rPr>
          <w:rFonts w:ascii="Museo Sans 300" w:hAnsi="Museo Sans 300"/>
          <w:sz w:val="24"/>
          <w:szCs w:val="24"/>
        </w:rPr>
        <w:t xml:space="preserve">de 2022. Inmuebles para beneficiar a las solicitantes calificadas en el Programa </w:t>
      </w:r>
      <w:r w:rsidRPr="00AF0B6B">
        <w:rPr>
          <w:rFonts w:ascii="Museo Sans 300" w:eastAsiaTheme="minorHAnsi" w:hAnsi="Museo Sans 300"/>
          <w:color w:val="000000" w:themeColor="text1"/>
          <w:sz w:val="24"/>
          <w:szCs w:val="24"/>
          <w:lang w:val="es-SV"/>
        </w:rPr>
        <w:t>Campesinos Sin Tierra.</w:t>
      </w:r>
    </w:p>
    <w:p w14:paraId="54D2CF67" w14:textId="77777777" w:rsidR="008F7F1D" w:rsidRPr="00AF0B6B" w:rsidRDefault="008F7F1D" w:rsidP="00AF0B6B">
      <w:pPr>
        <w:pStyle w:val="Prrafodelista"/>
        <w:spacing w:after="0" w:line="240" w:lineRule="auto"/>
        <w:jc w:val="both"/>
        <w:rPr>
          <w:rFonts w:ascii="Museo Sans 300" w:hAnsi="Museo Sans 300"/>
          <w:sz w:val="24"/>
          <w:szCs w:val="24"/>
        </w:rPr>
      </w:pPr>
    </w:p>
    <w:p w14:paraId="366B9176" w14:textId="77777777" w:rsidR="008F7F1D" w:rsidRDefault="008F7F1D" w:rsidP="00B46139">
      <w:pPr>
        <w:pStyle w:val="Prrafodelista"/>
        <w:numPr>
          <w:ilvl w:val="0"/>
          <w:numId w:val="12"/>
        </w:numPr>
        <w:spacing w:after="0" w:line="240" w:lineRule="auto"/>
        <w:ind w:left="1134" w:hanging="708"/>
        <w:jc w:val="both"/>
        <w:rPr>
          <w:rFonts w:ascii="Museo Sans 300" w:hAnsi="Museo Sans 300"/>
          <w:sz w:val="24"/>
          <w:szCs w:val="24"/>
          <w:lang w:val="es-SV"/>
        </w:rPr>
      </w:pPr>
      <w:r w:rsidRPr="00AF0B6B">
        <w:rPr>
          <w:rFonts w:ascii="Museo Sans 300" w:hAnsi="Museo Sans 300"/>
          <w:sz w:val="24"/>
          <w:szCs w:val="24"/>
          <w:lang w:val="es-SV" w:eastAsia="es-ES"/>
        </w:rPr>
        <w:t xml:space="preserve">Es necesario advertir a las solicitantes, a través de una clausula especial en las escrituras correspondientes de compraventa de los inmuebles que deberán cumplir las medidas ambientales emitidas por la Unidad Ambiental Institucional, referente a: </w:t>
      </w:r>
    </w:p>
    <w:p w14:paraId="3ED189BC" w14:textId="77777777" w:rsidR="00AF0B6B" w:rsidRPr="00AF0B6B" w:rsidRDefault="00AF0B6B" w:rsidP="00AF0B6B">
      <w:pPr>
        <w:pStyle w:val="Prrafodelista"/>
        <w:spacing w:after="0" w:line="240" w:lineRule="auto"/>
        <w:ind w:left="1134"/>
        <w:jc w:val="both"/>
        <w:rPr>
          <w:rFonts w:ascii="Museo Sans 300" w:hAnsi="Museo Sans 300"/>
          <w:sz w:val="24"/>
          <w:szCs w:val="24"/>
          <w:lang w:val="es-SV"/>
        </w:rPr>
      </w:pPr>
    </w:p>
    <w:p w14:paraId="57B83D0C" w14:textId="77777777" w:rsidR="008F7F1D" w:rsidRPr="008F7F1D" w:rsidRDefault="008F7F1D" w:rsidP="00B46139">
      <w:pPr>
        <w:numPr>
          <w:ilvl w:val="0"/>
          <w:numId w:val="11"/>
        </w:numPr>
        <w:ind w:left="1418" w:hanging="284"/>
        <w:jc w:val="both"/>
        <w:rPr>
          <w:rFonts w:ascii="Museo Sans 300" w:eastAsia="MS Mincho" w:hAnsi="Museo Sans 300" w:cs="Arial"/>
          <w:sz w:val="20"/>
          <w:szCs w:val="20"/>
          <w:lang w:val="es-ES" w:eastAsia="es-ES"/>
        </w:rPr>
      </w:pPr>
      <w:r w:rsidRPr="008F7F1D">
        <w:rPr>
          <w:rFonts w:ascii="Museo Sans 300" w:eastAsia="MS Mincho" w:hAnsi="Museo Sans 300" w:cs="Arial"/>
          <w:sz w:val="20"/>
          <w:szCs w:val="20"/>
          <w:lang w:val="es-ES" w:eastAsia="es-ES"/>
        </w:rPr>
        <w:t>Reforestación de áreas aledañas al rio</w:t>
      </w:r>
    </w:p>
    <w:p w14:paraId="520AE5C0" w14:textId="77777777" w:rsidR="008F7F1D" w:rsidRPr="008F7F1D" w:rsidRDefault="008F7F1D" w:rsidP="00B46139">
      <w:pPr>
        <w:numPr>
          <w:ilvl w:val="0"/>
          <w:numId w:val="11"/>
        </w:numPr>
        <w:ind w:left="1418" w:hanging="284"/>
        <w:jc w:val="both"/>
        <w:rPr>
          <w:rFonts w:ascii="Museo Sans 300" w:eastAsia="MS Mincho" w:hAnsi="Museo Sans 300" w:cs="Arial"/>
          <w:sz w:val="20"/>
          <w:szCs w:val="20"/>
          <w:lang w:val="es-ES" w:eastAsia="es-ES"/>
        </w:rPr>
      </w:pPr>
      <w:r w:rsidRPr="008F7F1D">
        <w:rPr>
          <w:rFonts w:ascii="Museo Sans 300" w:eastAsia="MS Mincho" w:hAnsi="Museo Sans 300" w:cs="Arial"/>
          <w:sz w:val="20"/>
          <w:szCs w:val="20"/>
          <w:lang w:val="es-ES" w:eastAsia="es-ES"/>
        </w:rPr>
        <w:t>Manejo adecuado de aguas residuales.</w:t>
      </w:r>
    </w:p>
    <w:p w14:paraId="071CE247" w14:textId="77777777" w:rsidR="008F7F1D" w:rsidRPr="008F7F1D" w:rsidRDefault="008F7F1D" w:rsidP="00B46139">
      <w:pPr>
        <w:numPr>
          <w:ilvl w:val="0"/>
          <w:numId w:val="11"/>
        </w:numPr>
        <w:ind w:left="1418" w:hanging="284"/>
        <w:jc w:val="both"/>
        <w:rPr>
          <w:rFonts w:ascii="Museo Sans 300" w:eastAsia="MS Mincho" w:hAnsi="Museo Sans 300" w:cs="Arial"/>
          <w:sz w:val="20"/>
          <w:szCs w:val="20"/>
          <w:lang w:val="es-ES" w:eastAsia="es-ES"/>
        </w:rPr>
      </w:pPr>
      <w:r w:rsidRPr="008F7F1D">
        <w:rPr>
          <w:rFonts w:ascii="Museo Sans 300" w:eastAsia="MS Mincho" w:hAnsi="Museo Sans 300" w:cs="Arial"/>
          <w:sz w:val="20"/>
          <w:szCs w:val="20"/>
          <w:lang w:val="es-ES" w:eastAsia="es-ES"/>
        </w:rPr>
        <w:t>Evitar quemas.</w:t>
      </w:r>
    </w:p>
    <w:p w14:paraId="7A216401" w14:textId="77777777" w:rsidR="008F7F1D" w:rsidRPr="008F7F1D" w:rsidRDefault="008F7F1D" w:rsidP="00B46139">
      <w:pPr>
        <w:numPr>
          <w:ilvl w:val="0"/>
          <w:numId w:val="11"/>
        </w:numPr>
        <w:ind w:left="1418" w:hanging="284"/>
        <w:jc w:val="both"/>
        <w:rPr>
          <w:rFonts w:ascii="Museo Sans 300" w:eastAsia="MS Mincho" w:hAnsi="Museo Sans 300" w:cs="Arial"/>
          <w:sz w:val="20"/>
          <w:szCs w:val="20"/>
          <w:lang w:val="es-ES" w:eastAsia="es-ES"/>
        </w:rPr>
      </w:pPr>
      <w:r w:rsidRPr="008F7F1D">
        <w:rPr>
          <w:rFonts w:ascii="Museo Sans 300" w:eastAsia="MS Mincho" w:hAnsi="Museo Sans 300" w:cs="Arial"/>
          <w:sz w:val="20"/>
          <w:szCs w:val="20"/>
          <w:lang w:val="es-ES" w:eastAsia="es-ES"/>
        </w:rPr>
        <w:t>Manejo adecuado de los desechos sólidos.</w:t>
      </w:r>
    </w:p>
    <w:p w14:paraId="6E066CA0" w14:textId="77777777" w:rsidR="008F7F1D" w:rsidRPr="008F7F1D" w:rsidRDefault="008F7F1D" w:rsidP="00B46139">
      <w:pPr>
        <w:numPr>
          <w:ilvl w:val="0"/>
          <w:numId w:val="11"/>
        </w:numPr>
        <w:ind w:left="1418" w:hanging="284"/>
        <w:jc w:val="both"/>
        <w:rPr>
          <w:rFonts w:ascii="Museo Sans 300" w:eastAsia="MS Mincho" w:hAnsi="Museo Sans 300" w:cs="Arial"/>
          <w:sz w:val="20"/>
          <w:szCs w:val="20"/>
          <w:lang w:val="es-ES" w:eastAsia="es-ES"/>
        </w:rPr>
      </w:pPr>
      <w:r w:rsidRPr="008F7F1D">
        <w:rPr>
          <w:rFonts w:ascii="Museo Sans 300" w:eastAsia="MS Mincho" w:hAnsi="Museo Sans 300" w:cs="Arial"/>
          <w:sz w:val="20"/>
          <w:szCs w:val="20"/>
          <w:lang w:val="es-ES" w:eastAsia="es-ES"/>
        </w:rPr>
        <w:t>Prácticas Agrícolas adecuadas.</w:t>
      </w:r>
    </w:p>
    <w:p w14:paraId="0782367B" w14:textId="77777777" w:rsidR="008F7F1D" w:rsidRPr="00BA3AD7" w:rsidRDefault="008F7F1D" w:rsidP="00B46139">
      <w:pPr>
        <w:numPr>
          <w:ilvl w:val="0"/>
          <w:numId w:val="11"/>
        </w:numPr>
        <w:ind w:left="1418" w:hanging="284"/>
        <w:jc w:val="both"/>
        <w:rPr>
          <w:rFonts w:ascii="Museo Sans 300" w:eastAsia="MS Mincho" w:hAnsi="Museo Sans 300" w:cs="Arial"/>
          <w:lang w:val="es-ES" w:eastAsia="es-ES"/>
        </w:rPr>
      </w:pPr>
      <w:r w:rsidRPr="008F7F1D">
        <w:rPr>
          <w:rFonts w:ascii="Museo Sans 300" w:eastAsia="MS Mincho" w:hAnsi="Museo Sans 300" w:cs="Arial"/>
          <w:sz w:val="20"/>
          <w:szCs w:val="20"/>
          <w:lang w:val="es-ES" w:eastAsia="es-ES"/>
        </w:rPr>
        <w:t>Hacer uso de prácticas de conservación de suelo</w:t>
      </w:r>
      <w:r w:rsidRPr="00BA3AD7">
        <w:rPr>
          <w:rFonts w:ascii="Museo Sans 300" w:eastAsia="MS Mincho" w:hAnsi="Museo Sans 300" w:cs="Arial"/>
          <w:lang w:val="es-ES" w:eastAsia="es-ES"/>
        </w:rPr>
        <w:t>s</w:t>
      </w:r>
    </w:p>
    <w:p w14:paraId="6668EC7A" w14:textId="5174BC03" w:rsidR="008F7F1D" w:rsidRPr="00AF0B6B" w:rsidRDefault="008F7F1D" w:rsidP="00AF0B6B">
      <w:pPr>
        <w:tabs>
          <w:tab w:val="left" w:pos="142"/>
        </w:tabs>
        <w:ind w:left="1134"/>
        <w:contextualSpacing/>
        <w:jc w:val="both"/>
        <w:rPr>
          <w:rFonts w:ascii="Museo Sans 300" w:eastAsia="Calibri" w:hAnsi="Museo Sans 300"/>
          <w:lang w:val="es-SV" w:eastAsia="en-US"/>
        </w:rPr>
      </w:pPr>
      <w:r w:rsidRPr="00AF0B6B">
        <w:rPr>
          <w:rFonts w:ascii="Museo Sans 300" w:eastAsia="Calibri" w:hAnsi="Museo Sans 300"/>
          <w:lang w:val="es-SV" w:eastAsia="en-US"/>
        </w:rPr>
        <w:t xml:space="preserve">Lo anterior de conformidad a lo establecido en el Acuerdo Segundo del Punto </w:t>
      </w:r>
      <w:r w:rsidR="00AF0B6B" w:rsidRPr="00AF0B6B">
        <w:rPr>
          <w:rFonts w:ascii="Museo Sans 300" w:eastAsia="MS Mincho" w:hAnsi="Museo Sans 300" w:cs="Arial"/>
          <w:lang w:val="es-ES" w:eastAsia="es-ES"/>
        </w:rPr>
        <w:t>XVII del Acta</w:t>
      </w:r>
      <w:r w:rsidRPr="00AF0B6B">
        <w:rPr>
          <w:rFonts w:ascii="Museo Sans 300" w:eastAsia="MS Mincho" w:hAnsi="Museo Sans 300" w:cs="Arial"/>
          <w:lang w:val="es-ES" w:eastAsia="es-ES"/>
        </w:rPr>
        <w:t xml:space="preserve"> de Sesión Ordinaria 03-2019, de fecha 18 de enero de 2019</w:t>
      </w:r>
      <w:r w:rsidRPr="00AF0B6B">
        <w:rPr>
          <w:rFonts w:ascii="Museo Sans 300" w:eastAsia="Calibri" w:hAnsi="Museo Sans 300"/>
          <w:lang w:val="es-SV" w:eastAsia="en-US"/>
        </w:rPr>
        <w:t>.</w:t>
      </w:r>
    </w:p>
    <w:p w14:paraId="4B86CF63" w14:textId="77777777" w:rsidR="00AF0B6B" w:rsidRPr="00AF0B6B" w:rsidRDefault="00AF0B6B" w:rsidP="0037744F">
      <w:pPr>
        <w:tabs>
          <w:tab w:val="left" w:pos="142"/>
        </w:tabs>
        <w:contextualSpacing/>
        <w:jc w:val="both"/>
        <w:rPr>
          <w:rFonts w:ascii="Museo Sans 300" w:eastAsia="Calibri" w:hAnsi="Museo Sans 300"/>
          <w:lang w:val="es-SV" w:eastAsia="en-US"/>
        </w:rPr>
      </w:pPr>
    </w:p>
    <w:p w14:paraId="0A8C7438" w14:textId="77777777" w:rsidR="008F7F1D" w:rsidRPr="00AF0B6B" w:rsidRDefault="008F7F1D" w:rsidP="00B46139">
      <w:pPr>
        <w:pStyle w:val="Prrafodelista"/>
        <w:numPr>
          <w:ilvl w:val="0"/>
          <w:numId w:val="12"/>
        </w:numPr>
        <w:spacing w:after="0" w:line="240" w:lineRule="auto"/>
        <w:ind w:left="1134" w:hanging="708"/>
        <w:contextualSpacing w:val="0"/>
        <w:jc w:val="both"/>
        <w:rPr>
          <w:rFonts w:ascii="Museo Sans 300" w:hAnsi="Museo Sans 300"/>
          <w:sz w:val="24"/>
          <w:szCs w:val="24"/>
          <w:lang w:val="es-SV"/>
        </w:rPr>
      </w:pPr>
      <w:r w:rsidRPr="00AF0B6B">
        <w:rPr>
          <w:rFonts w:ascii="Museo Sans 300" w:hAnsi="Museo Sans 300"/>
          <w:sz w:val="24"/>
          <w:szCs w:val="24"/>
          <w:lang w:val="es-SV"/>
        </w:rPr>
        <w:t>Conforme a las actas de posesión material de fechas 14 de octubre, y 03 de diciembre de 2021, 03 de enero de año 2022, elaboradas por el técnico del Centro Estratégico de Transformación e Innovación Agropecuaria, CETIA I Sección de Transferencia de Tierras, señor Juan Pablo Saldaña Molina, las solicitantes se encuentran poseyendo los inmuebles de forma quieta, pacífica y sin interrupción desde hace 1, 2 y 3 años.</w:t>
      </w:r>
    </w:p>
    <w:p w14:paraId="49534DF4" w14:textId="77777777" w:rsidR="008F7F1D" w:rsidRPr="00AF0B6B" w:rsidRDefault="008F7F1D" w:rsidP="00AF0B6B">
      <w:pPr>
        <w:rPr>
          <w:rFonts w:ascii="Museo Sans 300" w:eastAsia="Calibri" w:hAnsi="Museo Sans 300"/>
          <w:lang w:val="es-SV" w:eastAsia="en-US"/>
        </w:rPr>
      </w:pPr>
    </w:p>
    <w:p w14:paraId="1BE259AB" w14:textId="35DF544A" w:rsidR="008F7F1D" w:rsidRPr="00AF0B6B" w:rsidRDefault="008F7F1D" w:rsidP="00B46139">
      <w:pPr>
        <w:pStyle w:val="Prrafodelista"/>
        <w:numPr>
          <w:ilvl w:val="0"/>
          <w:numId w:val="12"/>
        </w:numPr>
        <w:spacing w:after="0" w:line="240" w:lineRule="auto"/>
        <w:ind w:left="1134" w:hanging="708"/>
        <w:jc w:val="both"/>
        <w:rPr>
          <w:rFonts w:ascii="Museo Sans 300" w:hAnsi="Museo Sans 300"/>
          <w:sz w:val="24"/>
          <w:szCs w:val="24"/>
          <w:lang w:val="es-SV"/>
        </w:rPr>
      </w:pPr>
      <w:r w:rsidRPr="00AF0B6B">
        <w:rPr>
          <w:rFonts w:ascii="Museo Sans 300" w:hAnsi="Museo Sans 300"/>
          <w:sz w:val="24"/>
          <w:szCs w:val="24"/>
          <w:lang w:val="es-SV"/>
        </w:rPr>
        <w:lastRenderedPageBreak/>
        <w:t xml:space="preserve">De acuerdo a declaraciones simples contenidas en las solicitudes de adjudicación de inmuebles de fechas 14 de </w:t>
      </w:r>
      <w:r w:rsidR="00AF0B6B" w:rsidRPr="00AF0B6B">
        <w:rPr>
          <w:rFonts w:ascii="Museo Sans 300" w:hAnsi="Museo Sans 300"/>
          <w:sz w:val="24"/>
          <w:szCs w:val="24"/>
          <w:lang w:val="es-SV"/>
        </w:rPr>
        <w:t xml:space="preserve">octubre, </w:t>
      </w:r>
      <w:r w:rsidRPr="00AF0B6B">
        <w:rPr>
          <w:rFonts w:ascii="Museo Sans 300" w:hAnsi="Museo Sans 300"/>
          <w:sz w:val="24"/>
          <w:szCs w:val="24"/>
          <w:lang w:val="es-SV"/>
        </w:rPr>
        <w:t>03 de diciembre de 2021, y 03 de enero de 2022, las solicitantes manifiestan que ni ellas ni los integrantes de su grupo familiar son empleados del ISTA, situación verificada en el Sistema de Consulta de solicitantes para Adjudicaciones que contiene la Base de Datos de Empleados de este Instituto.</w:t>
      </w:r>
    </w:p>
    <w:p w14:paraId="14489339" w14:textId="77777777" w:rsidR="0037744F" w:rsidRDefault="0037744F" w:rsidP="00AF0B6B">
      <w:pPr>
        <w:jc w:val="both"/>
        <w:rPr>
          <w:rFonts w:ascii="Museo Sans 300" w:hAnsi="Museo Sans 300"/>
        </w:rPr>
      </w:pPr>
    </w:p>
    <w:p w14:paraId="020A4B01" w14:textId="51A53A70" w:rsidR="00175BFE" w:rsidRDefault="00175BFE" w:rsidP="00AF0B6B">
      <w:pPr>
        <w:jc w:val="both"/>
        <w:rPr>
          <w:rFonts w:ascii="Museo Sans 300" w:hAnsi="Museo Sans 300"/>
        </w:rPr>
      </w:pPr>
      <w:ins w:id="22" w:author="Nery de Leiva" w:date="2021-02-26T08:06:00Z">
        <w:r w:rsidRPr="00AF0B6B">
          <w:rPr>
            <w:rFonts w:ascii="Museo Sans 300" w:hAnsi="Museo Sans 300"/>
          </w:rPr>
          <w:t>Se ha tenido a la vista:</w:t>
        </w:r>
      </w:ins>
      <w:r w:rsidRPr="00AF0B6B">
        <w:rPr>
          <w:rFonts w:ascii="Museo Sans 300" w:hAnsi="Museo Sans 300"/>
          <w:color w:val="000000"/>
          <w:lang w:val="es-SV" w:eastAsia="en-US"/>
        </w:rPr>
        <w:t xml:space="preserve"> </w:t>
      </w:r>
      <w:r w:rsidR="008F7F1D" w:rsidRPr="00AF0B6B">
        <w:rPr>
          <w:rFonts w:ascii="Museo Sans 300" w:eastAsia="Calibri" w:hAnsi="Museo Sans 300"/>
          <w:lang w:val="es-SV" w:eastAsia="en-US"/>
        </w:rPr>
        <w:t>listado de valores y extensiones, reportes de valúos por solares, solicitudes de adjudicación de inmuebles, actas de posesión material, copias de Documentos Únicos de Identidad y Tarjetas de Identificación Tributaria, Listado de solicitantes de Inmuebles, Razón y Constancia de Inscripción de Desmembración en Cabeza de su Dueño a favor de ISTA, reportes de búsqueda de solicitantes para adjudicaciones de inmuebles emitidos por el Centro Estratégico de Transformación e Innovación Agropecuaria, CETIA I, Sección de Transferencia de Tierras</w:t>
      </w:r>
      <w:r w:rsidRPr="00AF0B6B">
        <w:rPr>
          <w:rFonts w:ascii="Museo Sans 300" w:hAnsi="Museo Sans 300"/>
          <w:color w:val="000000"/>
          <w:lang w:val="es-SV" w:eastAsia="en-US"/>
        </w:rPr>
        <w:t>,</w:t>
      </w:r>
      <w:r w:rsidR="008F7F1D" w:rsidRPr="00AF0B6B">
        <w:rPr>
          <w:rFonts w:ascii="Museo Sans 300" w:hAnsi="Museo Sans 300"/>
          <w:color w:val="000000"/>
          <w:lang w:val="es-SV" w:eastAsia="en-US"/>
        </w:rPr>
        <w:t xml:space="preserve"> </w:t>
      </w:r>
      <w:r w:rsidRPr="00AF0B6B">
        <w:rPr>
          <w:rFonts w:ascii="Museo Sans 300" w:hAnsi="Museo Sans 300"/>
          <w:color w:val="000000" w:themeColor="text1"/>
          <w:lang w:val="es-ES" w:eastAsia="es-ES"/>
        </w:rPr>
        <w:t>y el Departamento de Asignación Individual y Avalúos</w:t>
      </w:r>
      <w:ins w:id="23" w:author="Nery de Leiva" w:date="2021-02-26T08:06:00Z">
        <w:r w:rsidRPr="00AF0B6B">
          <w:rPr>
            <w:rFonts w:ascii="Museo Sans 300" w:hAnsi="Museo Sans 300"/>
          </w:rPr>
          <w:t>; con lo que se justifican las circunstancias legales para sustentar dicha petición y que además l</w:t>
        </w:r>
      </w:ins>
      <w:r w:rsidRPr="00AF0B6B">
        <w:rPr>
          <w:rFonts w:ascii="Museo Sans 300" w:hAnsi="Museo Sans 300"/>
        </w:rPr>
        <w:t>a</w:t>
      </w:r>
      <w:ins w:id="24" w:author="Nery de Leiva" w:date="2021-02-26T08:06:00Z">
        <w:r w:rsidRPr="00AF0B6B">
          <w:rPr>
            <w:rFonts w:ascii="Museo Sans 300" w:hAnsi="Museo Sans 300"/>
          </w:rPr>
          <w:t>s beneficiari</w:t>
        </w:r>
      </w:ins>
      <w:r w:rsidRPr="00AF0B6B">
        <w:rPr>
          <w:rFonts w:ascii="Museo Sans 300" w:hAnsi="Museo Sans 300"/>
        </w:rPr>
        <w:t>a</w:t>
      </w:r>
      <w:ins w:id="25" w:author="Nery de Leiva" w:date="2021-02-26T08:06:00Z">
        <w:r w:rsidRPr="00AF0B6B">
          <w:rPr>
            <w:rFonts w:ascii="Museo Sans 300" w:hAnsi="Museo Sans 300"/>
          </w:rPr>
          <w:t xml:space="preserve">s cumplen con los requisitos necesarios para las adjudicaciones, por lo que el Departamento de Asignación Individual y Avalúos recomienda aprobar lo solicitado. </w:t>
        </w:r>
      </w:ins>
    </w:p>
    <w:p w14:paraId="3F44A050" w14:textId="77777777" w:rsidR="0037744F" w:rsidRPr="00AF0B6B" w:rsidRDefault="0037744F" w:rsidP="00AF0B6B">
      <w:pPr>
        <w:jc w:val="both"/>
        <w:rPr>
          <w:rFonts w:ascii="Museo Sans 300" w:hAnsi="Museo Sans 300"/>
        </w:rPr>
      </w:pPr>
    </w:p>
    <w:p w14:paraId="7E4E2F9D" w14:textId="278BD958" w:rsidR="00175BFE" w:rsidRDefault="00175BFE" w:rsidP="00AF0B6B">
      <w:pPr>
        <w:jc w:val="both"/>
        <w:rPr>
          <w:rFonts w:ascii="Museo Sans 300" w:hAnsi="Museo Sans 300"/>
          <w:lang w:val="es-ES"/>
        </w:rPr>
      </w:pPr>
      <w:ins w:id="26" w:author="Nery de Leiva" w:date="2021-02-26T08:06:00Z">
        <w:r w:rsidRPr="00AF0B6B">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F0B6B">
          <w:rPr>
            <w:rFonts w:ascii="Museo Sans 300" w:hAnsi="Museo Sans 300"/>
            <w:bCs/>
          </w:rPr>
          <w:t>Ley del Régimen Especial de la Tierra en Propiedad de Las Asociaciones Cooperativas, Comunales y Comunitarias Campesinas  Beneficiarios de la Reforma Agraria</w:t>
        </w:r>
        <w:r w:rsidRPr="00AF0B6B">
          <w:rPr>
            <w:rFonts w:ascii="Museo Sans 300" w:hAnsi="Museo Sans 300"/>
          </w:rPr>
          <w:t xml:space="preserve">, la Junta Directiva, </w:t>
        </w:r>
        <w:r w:rsidRPr="00AF0B6B">
          <w:rPr>
            <w:rFonts w:ascii="Museo Sans 300" w:hAnsi="Museo Sans 300"/>
            <w:b/>
            <w:u w:val="single"/>
          </w:rPr>
          <w:t>ACUERDA: PRIMERO:</w:t>
        </w:r>
        <w:r w:rsidRPr="00AF0B6B">
          <w:rPr>
            <w:rFonts w:ascii="Museo Sans 300" w:hAnsi="Museo Sans 300"/>
            <w:b/>
          </w:rPr>
          <w:t xml:space="preserve"> </w:t>
        </w:r>
        <w:r w:rsidRPr="00AF0B6B">
          <w:rPr>
            <w:rFonts w:ascii="Museo Sans 300" w:hAnsi="Museo Sans 300"/>
          </w:rPr>
          <w:t xml:space="preserve">Aprobar la adjudicación y transferencia por compraventa de </w:t>
        </w:r>
      </w:ins>
      <w:r w:rsidRPr="00AF0B6B">
        <w:rPr>
          <w:rFonts w:ascii="Museo Sans 300" w:hAnsi="Museo Sans 300"/>
        </w:rPr>
        <w:t>03</w:t>
      </w:r>
      <w:r w:rsidRPr="00AF0B6B">
        <w:rPr>
          <w:rFonts w:ascii="Museo Sans 300" w:hAnsi="Museo Sans 300"/>
          <w:b/>
          <w:lang w:val="es-ES" w:eastAsia="es-ES"/>
        </w:rPr>
        <w:t xml:space="preserve"> solares para vivienda, </w:t>
      </w:r>
      <w:r w:rsidRPr="00AF0B6B">
        <w:rPr>
          <w:rFonts w:ascii="Museo Sans 300" w:hAnsi="Museo Sans 300"/>
          <w:color w:val="000000" w:themeColor="text1"/>
          <w:lang w:val="es-ES"/>
        </w:rPr>
        <w:t>a favor de las señoras:</w:t>
      </w:r>
      <w:r w:rsidR="008F7F1D" w:rsidRPr="00AF0B6B">
        <w:rPr>
          <w:rFonts w:ascii="Museo Sans 300" w:eastAsiaTheme="minorHAnsi" w:hAnsi="Museo Sans 300"/>
          <w:b/>
          <w:color w:val="000000" w:themeColor="text1"/>
          <w:lang w:val="es-SV" w:eastAsia="en-US"/>
        </w:rPr>
        <w:t xml:space="preserve"> 1) </w:t>
      </w:r>
      <w:r w:rsidR="008F7F1D" w:rsidRPr="00AF0B6B">
        <w:rPr>
          <w:rFonts w:ascii="Museo Sans 300" w:hAnsi="Museo Sans 300"/>
          <w:b/>
          <w:color w:val="000000" w:themeColor="text1"/>
        </w:rPr>
        <w:t>FLOR MARISELA FUENTES PORTILLO,</w:t>
      </w:r>
      <w:r w:rsidR="008F7F1D" w:rsidRPr="00AF0B6B">
        <w:rPr>
          <w:rFonts w:ascii="Museo Sans 300" w:hAnsi="Museo Sans 300"/>
          <w:color w:val="000000" w:themeColor="text1"/>
        </w:rPr>
        <w:t xml:space="preserve"> y </w:t>
      </w:r>
      <w:r w:rsidR="0037744F">
        <w:rPr>
          <w:rFonts w:ascii="Museo Sans 300" w:hAnsi="Museo Sans 300"/>
          <w:color w:val="000000" w:themeColor="text1"/>
        </w:rPr>
        <w:t>---</w:t>
      </w:r>
      <w:r w:rsidR="008F7F1D" w:rsidRPr="00AF0B6B">
        <w:rPr>
          <w:rFonts w:ascii="Museo Sans 300" w:hAnsi="Museo Sans 300"/>
          <w:color w:val="000000" w:themeColor="text1"/>
        </w:rPr>
        <w:t xml:space="preserve"> </w:t>
      </w:r>
      <w:r w:rsidR="008F7F1D" w:rsidRPr="00AF0B6B">
        <w:rPr>
          <w:rFonts w:ascii="Museo Sans 300" w:hAnsi="Museo Sans 300"/>
          <w:b/>
          <w:color w:val="000000" w:themeColor="text1"/>
        </w:rPr>
        <w:t>BALMORE ALEXANDER PEÑATE ESCOBAR;</w:t>
      </w:r>
      <w:r w:rsidR="008F7F1D" w:rsidRPr="00AF0B6B">
        <w:rPr>
          <w:rFonts w:ascii="Museo Sans 300" w:hAnsi="Museo Sans 300"/>
          <w:color w:val="000000" w:themeColor="text1"/>
        </w:rPr>
        <w:t xml:space="preserve"> </w:t>
      </w:r>
      <w:r w:rsidR="008F7F1D" w:rsidRPr="00AF0B6B">
        <w:rPr>
          <w:rFonts w:ascii="Museo Sans 300" w:hAnsi="Museo Sans 300"/>
          <w:b/>
          <w:color w:val="000000" w:themeColor="text1"/>
        </w:rPr>
        <w:t>2) PATRICIA CAROLINA MUNDO,</w:t>
      </w:r>
      <w:r w:rsidR="008F7F1D" w:rsidRPr="00AF0B6B">
        <w:rPr>
          <w:rFonts w:ascii="Museo Sans 300" w:hAnsi="Museo Sans 300"/>
          <w:color w:val="000000" w:themeColor="text1"/>
        </w:rPr>
        <w:t xml:space="preserve"> y </w:t>
      </w:r>
      <w:r w:rsidR="0037744F">
        <w:rPr>
          <w:rFonts w:ascii="Museo Sans 300" w:hAnsi="Museo Sans 300"/>
          <w:color w:val="000000" w:themeColor="text1"/>
        </w:rPr>
        <w:t>---</w:t>
      </w:r>
      <w:r w:rsidR="008F7F1D" w:rsidRPr="00AF0B6B">
        <w:rPr>
          <w:rFonts w:ascii="Museo Sans 300" w:hAnsi="Museo Sans 300"/>
          <w:color w:val="000000" w:themeColor="text1"/>
        </w:rPr>
        <w:t xml:space="preserve"> </w:t>
      </w:r>
      <w:r w:rsidR="008F7F1D" w:rsidRPr="00AF0B6B">
        <w:rPr>
          <w:rFonts w:ascii="Museo Sans 300" w:hAnsi="Museo Sans 300"/>
          <w:b/>
          <w:color w:val="000000" w:themeColor="text1"/>
        </w:rPr>
        <w:t>ROSMERY ESTEFANY VASQUEZ MUNDO; y 3) ROXANA ALEXANDRA NAVARRO DE RODRIGUEZ</w:t>
      </w:r>
      <w:r w:rsidR="008F7F1D" w:rsidRPr="00AF0B6B">
        <w:rPr>
          <w:rFonts w:ascii="Museo Sans 300" w:hAnsi="Museo Sans 300"/>
          <w:color w:val="000000" w:themeColor="text1"/>
        </w:rPr>
        <w:t xml:space="preserve">, y </w:t>
      </w:r>
      <w:r w:rsidR="0037744F">
        <w:rPr>
          <w:rFonts w:ascii="Museo Sans 300" w:hAnsi="Museo Sans 300"/>
          <w:color w:val="000000" w:themeColor="text1"/>
        </w:rPr>
        <w:t>---</w:t>
      </w:r>
      <w:r w:rsidR="008F7F1D" w:rsidRPr="00AF0B6B">
        <w:rPr>
          <w:rFonts w:ascii="Museo Sans 300" w:hAnsi="Museo Sans 300"/>
          <w:color w:val="000000" w:themeColor="text1"/>
        </w:rPr>
        <w:t xml:space="preserve"> </w:t>
      </w:r>
      <w:r w:rsidR="008F7F1D" w:rsidRPr="00AF0B6B">
        <w:rPr>
          <w:rFonts w:ascii="Museo Sans 300" w:hAnsi="Museo Sans 300"/>
          <w:b/>
          <w:color w:val="000000" w:themeColor="text1"/>
        </w:rPr>
        <w:t xml:space="preserve">LUIS GUILLERMO RODRIGUEZ HERRERA, </w:t>
      </w:r>
      <w:r w:rsidR="008F7F1D" w:rsidRPr="00AF0B6B">
        <w:rPr>
          <w:rFonts w:ascii="Museo Sans 300" w:hAnsi="Museo Sans 300"/>
          <w:color w:val="000000" w:themeColor="text1"/>
        </w:rPr>
        <w:t xml:space="preserve">de generales antes expresadas, inmuebles ubicados en el </w:t>
      </w:r>
      <w:r w:rsidR="008F7F1D" w:rsidRPr="00AF0B6B">
        <w:rPr>
          <w:rFonts w:ascii="Museo Sans 300" w:eastAsiaTheme="minorHAnsi" w:hAnsi="Museo Sans 300"/>
          <w:color w:val="000000" w:themeColor="text1"/>
          <w:lang w:val="es-SV" w:eastAsia="en-US"/>
        </w:rPr>
        <w:t xml:space="preserve">Proyecto </w:t>
      </w:r>
      <w:r w:rsidR="008F7F1D" w:rsidRPr="00AF0B6B">
        <w:rPr>
          <w:rFonts w:ascii="Museo Sans 300" w:eastAsia="Calibri" w:hAnsi="Museo Sans 300" w:cs="Arial"/>
          <w:lang w:val="es-SV" w:eastAsia="en-US"/>
        </w:rPr>
        <w:t xml:space="preserve">de Asentamiento Comunitario desarrollado </w:t>
      </w:r>
      <w:r w:rsidR="008F7F1D" w:rsidRPr="00AF0B6B">
        <w:rPr>
          <w:rFonts w:ascii="Museo Sans 300" w:eastAsia="Calibri" w:hAnsi="Museo Sans 300"/>
          <w:lang w:val="es-SV" w:eastAsia="en-US"/>
        </w:rPr>
        <w:t xml:space="preserve">en el inmueble identificado como </w:t>
      </w:r>
      <w:r w:rsidR="008F7F1D" w:rsidRPr="00AF0B6B">
        <w:rPr>
          <w:rFonts w:ascii="Museo Sans 300" w:eastAsia="Calibri" w:hAnsi="Museo Sans 300"/>
          <w:b/>
          <w:lang w:val="es-SV" w:eastAsia="en-US"/>
        </w:rPr>
        <w:t>FINCA LAS MERCEDES PORCIÓN EL PLANON,</w:t>
      </w:r>
      <w:r w:rsidR="008F7F1D" w:rsidRPr="00AF0B6B">
        <w:rPr>
          <w:rFonts w:ascii="Museo Sans 300" w:eastAsia="Calibri" w:hAnsi="Museo Sans 300"/>
          <w:lang w:val="es-SV" w:eastAsia="en-US"/>
        </w:rPr>
        <w:t xml:space="preserve"> situada en cantón Los Laga</w:t>
      </w:r>
      <w:r w:rsidR="0037744F">
        <w:rPr>
          <w:rFonts w:ascii="Museo Sans 300" w:eastAsia="Calibri" w:hAnsi="Museo Sans 300"/>
          <w:lang w:val="es-SV" w:eastAsia="en-US"/>
        </w:rPr>
        <w:t xml:space="preserve">rtos, </w:t>
      </w:r>
      <w:r w:rsidR="008F7F1D" w:rsidRPr="00AF0B6B">
        <w:rPr>
          <w:rFonts w:ascii="Museo Sans 300" w:eastAsia="Calibri" w:hAnsi="Museo Sans 300"/>
          <w:lang w:val="es-SV" w:eastAsia="en-US"/>
        </w:rPr>
        <w:t>jurisdicción de San Julián, departamento de Sonsonate</w:t>
      </w:r>
      <w:r w:rsidRPr="00AF0B6B">
        <w:rPr>
          <w:rFonts w:ascii="Museo Sans 300" w:hAnsi="Museo Sans 300"/>
        </w:rPr>
        <w:t>,</w:t>
      </w:r>
      <w:r w:rsidRPr="00AF0B6B">
        <w:rPr>
          <w:rFonts w:ascii="Museo Sans 300" w:hAnsi="Museo Sans 300"/>
          <w:color w:val="000000" w:themeColor="text1"/>
          <w:lang w:val="es-ES"/>
        </w:rPr>
        <w:t xml:space="preserve"> </w:t>
      </w:r>
      <w:r w:rsidRPr="00AF0B6B">
        <w:rPr>
          <w:rFonts w:ascii="Museo Sans 300" w:hAnsi="Museo Sans 300"/>
          <w:lang w:val="es-ES"/>
        </w:rPr>
        <w:t xml:space="preserve">quedando las adjudicaciones conforme el cuadro de valores y extensiones  siguiente:     </w:t>
      </w:r>
    </w:p>
    <w:p w14:paraId="3B1DDB70" w14:textId="77777777" w:rsidR="0037744F" w:rsidRPr="0037744F" w:rsidRDefault="0037744F" w:rsidP="00AF0B6B">
      <w:pPr>
        <w:jc w:val="both"/>
        <w:rPr>
          <w:rFonts w:ascii="Museo Sans 300" w:eastAsia="Calibri" w:hAnsi="Museo Sans 300"/>
          <w:lang w:val="es-SV" w:eastAsia="en-US"/>
        </w:rPr>
      </w:pPr>
    </w:p>
    <w:tbl>
      <w:tblPr>
        <w:tblW w:w="5000" w:type="pct"/>
        <w:tblCellMar>
          <w:left w:w="25" w:type="dxa"/>
          <w:right w:w="0" w:type="dxa"/>
        </w:tblCellMar>
        <w:tblLook w:val="0000" w:firstRow="0" w:lastRow="0" w:firstColumn="0" w:lastColumn="0" w:noHBand="0" w:noVBand="0"/>
      </w:tblPr>
      <w:tblGrid>
        <w:gridCol w:w="1551"/>
        <w:gridCol w:w="1025"/>
        <w:gridCol w:w="979"/>
        <w:gridCol w:w="2489"/>
        <w:gridCol w:w="571"/>
        <w:gridCol w:w="571"/>
        <w:gridCol w:w="611"/>
        <w:gridCol w:w="653"/>
        <w:gridCol w:w="648"/>
      </w:tblGrid>
      <w:tr w:rsidR="008F7F1D" w14:paraId="43069621" w14:textId="77777777" w:rsidTr="00AF0B6B">
        <w:tc>
          <w:tcPr>
            <w:tcW w:w="1415"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52BB264" w14:textId="77777777" w:rsidR="008F7F1D" w:rsidRDefault="008F7F1D" w:rsidP="008F7F1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8678E55" w14:textId="77777777" w:rsidR="008F7F1D" w:rsidRDefault="008F7F1D" w:rsidP="008F7F1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7CC0ADA" w14:textId="77777777" w:rsidR="008F7F1D" w:rsidRDefault="008F7F1D" w:rsidP="008F7F1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9C91AF8" w14:textId="77777777" w:rsidR="008F7F1D" w:rsidRDefault="008F7F1D" w:rsidP="008F7F1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31C8AC4" w14:textId="77777777" w:rsidR="008F7F1D" w:rsidRDefault="008F7F1D" w:rsidP="008F7F1D">
            <w:pPr>
              <w:widowControl w:val="0"/>
              <w:autoSpaceDE w:val="0"/>
              <w:autoSpaceDN w:val="0"/>
              <w:adjustRightInd w:val="0"/>
              <w:jc w:val="center"/>
              <w:rPr>
                <w:b/>
                <w:bCs/>
                <w:sz w:val="14"/>
                <w:szCs w:val="14"/>
              </w:rPr>
            </w:pPr>
            <w:r>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14:paraId="49043F8B" w14:textId="77777777" w:rsidR="008F7F1D" w:rsidRDefault="008F7F1D" w:rsidP="008F7F1D">
            <w:pPr>
              <w:widowControl w:val="0"/>
              <w:autoSpaceDE w:val="0"/>
              <w:autoSpaceDN w:val="0"/>
              <w:adjustRightInd w:val="0"/>
              <w:jc w:val="center"/>
              <w:rPr>
                <w:b/>
                <w:bCs/>
                <w:sz w:val="14"/>
                <w:szCs w:val="14"/>
              </w:rPr>
            </w:pPr>
            <w:r>
              <w:rPr>
                <w:b/>
                <w:bCs/>
                <w:sz w:val="14"/>
                <w:szCs w:val="14"/>
              </w:rPr>
              <w:t xml:space="preserve">VALOR (¢) </w:t>
            </w:r>
          </w:p>
        </w:tc>
      </w:tr>
      <w:tr w:rsidR="008F7F1D" w14:paraId="74DF5485" w14:textId="77777777" w:rsidTr="00AF0B6B">
        <w:tc>
          <w:tcPr>
            <w:tcW w:w="1415" w:type="pct"/>
            <w:gridSpan w:val="2"/>
            <w:tcBorders>
              <w:top w:val="single" w:sz="2" w:space="0" w:color="auto"/>
              <w:left w:val="single" w:sz="2" w:space="0" w:color="auto"/>
              <w:bottom w:val="single" w:sz="2" w:space="0" w:color="auto"/>
              <w:right w:val="single" w:sz="2" w:space="0" w:color="auto"/>
            </w:tcBorders>
            <w:shd w:val="clear" w:color="auto" w:fill="DCDCDC"/>
          </w:tcPr>
          <w:p w14:paraId="6EBA59A2" w14:textId="77777777" w:rsidR="008F7F1D" w:rsidRDefault="008F7F1D" w:rsidP="008F7F1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E0DA065" w14:textId="77777777" w:rsidR="008F7F1D" w:rsidRDefault="008F7F1D" w:rsidP="008F7F1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BCF4F54" w14:textId="77777777" w:rsidR="008F7F1D" w:rsidRDefault="008F7F1D" w:rsidP="008F7F1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B234779" w14:textId="77777777" w:rsidR="008F7F1D" w:rsidRDefault="008F7F1D" w:rsidP="008F7F1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379AD78" w14:textId="77777777" w:rsidR="008F7F1D" w:rsidRDefault="008F7F1D" w:rsidP="008F7F1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E00BD7E" w14:textId="77777777" w:rsidR="008F7F1D" w:rsidRDefault="008F7F1D" w:rsidP="008F7F1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D727001" w14:textId="77777777" w:rsidR="008F7F1D" w:rsidRDefault="008F7F1D" w:rsidP="008F7F1D">
            <w:pPr>
              <w:widowControl w:val="0"/>
              <w:autoSpaceDE w:val="0"/>
              <w:autoSpaceDN w:val="0"/>
              <w:adjustRightInd w:val="0"/>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14:paraId="7A3F990C" w14:textId="77777777" w:rsidR="008F7F1D" w:rsidRDefault="008F7F1D" w:rsidP="008F7F1D">
            <w:pPr>
              <w:widowControl w:val="0"/>
              <w:autoSpaceDE w:val="0"/>
              <w:autoSpaceDN w:val="0"/>
              <w:adjustRightInd w:val="0"/>
              <w:rPr>
                <w:b/>
                <w:bCs/>
                <w:sz w:val="14"/>
                <w:szCs w:val="14"/>
              </w:rPr>
            </w:pPr>
          </w:p>
        </w:tc>
      </w:tr>
      <w:tr w:rsidR="008F7F1D" w14:paraId="7CDD69E4" w14:textId="77777777" w:rsidTr="00AF0B6B">
        <w:trPr>
          <w:gridAfter w:val="8"/>
          <w:wAfter w:w="4148" w:type="pct"/>
          <w:trHeight w:val="241"/>
        </w:trPr>
        <w:tc>
          <w:tcPr>
            <w:tcW w:w="852" w:type="pct"/>
            <w:tcBorders>
              <w:top w:val="single" w:sz="2" w:space="0" w:color="auto"/>
              <w:left w:val="single" w:sz="2" w:space="0" w:color="auto"/>
              <w:bottom w:val="single" w:sz="2" w:space="0" w:color="auto"/>
              <w:right w:val="single" w:sz="2" w:space="0" w:color="auto"/>
            </w:tcBorders>
          </w:tcPr>
          <w:p w14:paraId="2AD65DE8" w14:textId="77777777" w:rsidR="008F7F1D" w:rsidRDefault="008F7F1D" w:rsidP="008F7F1D">
            <w:pPr>
              <w:widowControl w:val="0"/>
              <w:autoSpaceDE w:val="0"/>
              <w:autoSpaceDN w:val="0"/>
              <w:adjustRightInd w:val="0"/>
              <w:rPr>
                <w:b/>
                <w:bCs/>
                <w:sz w:val="14"/>
                <w:szCs w:val="14"/>
              </w:rPr>
            </w:pPr>
            <w:r>
              <w:rPr>
                <w:b/>
                <w:bCs/>
                <w:sz w:val="14"/>
                <w:szCs w:val="14"/>
              </w:rPr>
              <w:t xml:space="preserve">No DE ENTREGA: 27 </w:t>
            </w:r>
          </w:p>
        </w:tc>
      </w:tr>
    </w:tbl>
    <w:p w14:paraId="55343D26" w14:textId="43FEA0BB" w:rsidR="008F7F1D" w:rsidRDefault="008F7F1D" w:rsidP="008F7F1D">
      <w:pPr>
        <w:widowControl w:val="0"/>
        <w:autoSpaceDE w:val="0"/>
        <w:autoSpaceDN w:val="0"/>
        <w:adjustRightInd w:val="0"/>
        <w:jc w:val="center"/>
        <w:rPr>
          <w:b/>
          <w:bCs/>
          <w:sz w:val="14"/>
          <w:szCs w:val="14"/>
        </w:rPr>
      </w:pPr>
      <w:r>
        <w:rPr>
          <w:b/>
          <w:bCs/>
          <w:sz w:val="14"/>
          <w:szCs w:val="14"/>
        </w:rPr>
        <w:t xml:space="preserve">Tasa de </w:t>
      </w:r>
      <w:r w:rsidR="00AF0B6B">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8F7F1D" w14:paraId="44AA9248" w14:textId="77777777" w:rsidTr="008F7F1D">
        <w:tc>
          <w:tcPr>
            <w:tcW w:w="1413" w:type="pct"/>
            <w:vMerge w:val="restart"/>
            <w:tcBorders>
              <w:top w:val="single" w:sz="2" w:space="0" w:color="auto"/>
              <w:left w:val="single" w:sz="2" w:space="0" w:color="auto"/>
              <w:bottom w:val="single" w:sz="2" w:space="0" w:color="auto"/>
              <w:right w:val="single" w:sz="2" w:space="0" w:color="auto"/>
            </w:tcBorders>
          </w:tcPr>
          <w:p w14:paraId="7E352C71" w14:textId="32D7B353" w:rsidR="008F7F1D" w:rsidRDefault="0037744F" w:rsidP="008F7F1D">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8F6E75B" w14:textId="77777777" w:rsidR="008F7F1D" w:rsidRDefault="008F7F1D" w:rsidP="008F7F1D">
            <w:pPr>
              <w:widowControl w:val="0"/>
              <w:autoSpaceDE w:val="0"/>
              <w:autoSpaceDN w:val="0"/>
              <w:adjustRightInd w:val="0"/>
              <w:rPr>
                <w:sz w:val="14"/>
                <w:szCs w:val="14"/>
              </w:rPr>
            </w:pPr>
            <w:r>
              <w:rPr>
                <w:sz w:val="14"/>
                <w:szCs w:val="14"/>
              </w:rPr>
              <w:t xml:space="preserve">Solares: </w:t>
            </w:r>
          </w:p>
          <w:p w14:paraId="13167517" w14:textId="780A6E51" w:rsidR="008F7F1D" w:rsidRDefault="0037744F" w:rsidP="008F7F1D">
            <w:pPr>
              <w:widowControl w:val="0"/>
              <w:autoSpaceDE w:val="0"/>
              <w:autoSpaceDN w:val="0"/>
              <w:adjustRightInd w:val="0"/>
              <w:rPr>
                <w:sz w:val="14"/>
                <w:szCs w:val="14"/>
              </w:rPr>
            </w:pPr>
            <w:r>
              <w:rPr>
                <w:sz w:val="14"/>
                <w:szCs w:val="14"/>
              </w:rPr>
              <w:t xml:space="preserve">--- </w:t>
            </w:r>
            <w:r w:rsidR="008F7F1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F969D77" w14:textId="77777777" w:rsidR="008F7F1D" w:rsidRDefault="008F7F1D" w:rsidP="008F7F1D">
            <w:pPr>
              <w:widowControl w:val="0"/>
              <w:autoSpaceDE w:val="0"/>
              <w:autoSpaceDN w:val="0"/>
              <w:adjustRightInd w:val="0"/>
              <w:rPr>
                <w:sz w:val="14"/>
                <w:szCs w:val="14"/>
              </w:rPr>
            </w:pPr>
          </w:p>
          <w:p w14:paraId="3023BB38" w14:textId="77777777" w:rsidR="008F7F1D" w:rsidRDefault="008F7F1D" w:rsidP="008F7F1D">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65D216C7" w14:textId="77777777" w:rsidR="008F7F1D" w:rsidRDefault="008F7F1D" w:rsidP="008F7F1D">
            <w:pPr>
              <w:widowControl w:val="0"/>
              <w:autoSpaceDE w:val="0"/>
              <w:autoSpaceDN w:val="0"/>
              <w:adjustRightInd w:val="0"/>
              <w:rPr>
                <w:sz w:val="14"/>
                <w:szCs w:val="14"/>
              </w:rPr>
            </w:pPr>
          </w:p>
          <w:p w14:paraId="47C0BC6A" w14:textId="7CAC16F1" w:rsidR="008F7F1D" w:rsidRDefault="0037744F" w:rsidP="008F7F1D">
            <w:pPr>
              <w:widowControl w:val="0"/>
              <w:autoSpaceDE w:val="0"/>
              <w:autoSpaceDN w:val="0"/>
              <w:adjustRightInd w:val="0"/>
              <w:rPr>
                <w:sz w:val="14"/>
                <w:szCs w:val="14"/>
              </w:rPr>
            </w:pPr>
            <w:r>
              <w:rPr>
                <w:sz w:val="14"/>
                <w:szCs w:val="14"/>
              </w:rPr>
              <w:t>---</w:t>
            </w:r>
            <w:r w:rsidR="008F7F1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8090C78" w14:textId="77777777" w:rsidR="008F7F1D" w:rsidRDefault="008F7F1D" w:rsidP="008F7F1D">
            <w:pPr>
              <w:widowControl w:val="0"/>
              <w:autoSpaceDE w:val="0"/>
              <w:autoSpaceDN w:val="0"/>
              <w:adjustRightInd w:val="0"/>
              <w:rPr>
                <w:sz w:val="14"/>
                <w:szCs w:val="14"/>
              </w:rPr>
            </w:pPr>
          </w:p>
          <w:p w14:paraId="1E3028E5" w14:textId="1D0CCB12" w:rsidR="008F7F1D" w:rsidRDefault="0037744F" w:rsidP="008F7F1D">
            <w:pPr>
              <w:widowControl w:val="0"/>
              <w:autoSpaceDE w:val="0"/>
              <w:autoSpaceDN w:val="0"/>
              <w:adjustRightInd w:val="0"/>
              <w:rPr>
                <w:sz w:val="14"/>
                <w:szCs w:val="14"/>
              </w:rPr>
            </w:pPr>
            <w:r>
              <w:rPr>
                <w:sz w:val="14"/>
                <w:szCs w:val="14"/>
              </w:rPr>
              <w:t>---</w:t>
            </w:r>
            <w:r w:rsidR="008F7F1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89D8FBD" w14:textId="77777777" w:rsidR="008F7F1D" w:rsidRDefault="008F7F1D" w:rsidP="008F7F1D">
            <w:pPr>
              <w:widowControl w:val="0"/>
              <w:autoSpaceDE w:val="0"/>
              <w:autoSpaceDN w:val="0"/>
              <w:adjustRightInd w:val="0"/>
              <w:jc w:val="right"/>
              <w:rPr>
                <w:sz w:val="14"/>
                <w:szCs w:val="14"/>
              </w:rPr>
            </w:pPr>
          </w:p>
          <w:p w14:paraId="0FA0287E" w14:textId="77777777" w:rsidR="008F7F1D" w:rsidRDefault="008F7F1D" w:rsidP="008F7F1D">
            <w:pPr>
              <w:widowControl w:val="0"/>
              <w:autoSpaceDE w:val="0"/>
              <w:autoSpaceDN w:val="0"/>
              <w:adjustRightInd w:val="0"/>
              <w:jc w:val="right"/>
              <w:rPr>
                <w:sz w:val="14"/>
                <w:szCs w:val="14"/>
              </w:rPr>
            </w:pPr>
            <w:r>
              <w:rPr>
                <w:sz w:val="14"/>
                <w:szCs w:val="14"/>
              </w:rPr>
              <w:t xml:space="preserve">183.46 </w:t>
            </w:r>
          </w:p>
        </w:tc>
        <w:tc>
          <w:tcPr>
            <w:tcW w:w="359" w:type="pct"/>
            <w:tcBorders>
              <w:top w:val="single" w:sz="2" w:space="0" w:color="auto"/>
              <w:left w:val="single" w:sz="2" w:space="0" w:color="auto"/>
              <w:bottom w:val="single" w:sz="2" w:space="0" w:color="auto"/>
              <w:right w:val="single" w:sz="2" w:space="0" w:color="auto"/>
            </w:tcBorders>
          </w:tcPr>
          <w:p w14:paraId="0E3E33A8" w14:textId="77777777" w:rsidR="008F7F1D" w:rsidRDefault="008F7F1D" w:rsidP="008F7F1D">
            <w:pPr>
              <w:widowControl w:val="0"/>
              <w:autoSpaceDE w:val="0"/>
              <w:autoSpaceDN w:val="0"/>
              <w:adjustRightInd w:val="0"/>
              <w:jc w:val="right"/>
              <w:rPr>
                <w:sz w:val="14"/>
                <w:szCs w:val="14"/>
              </w:rPr>
            </w:pPr>
          </w:p>
          <w:p w14:paraId="03506B42" w14:textId="77777777" w:rsidR="008F7F1D" w:rsidRDefault="008F7F1D" w:rsidP="008F7F1D">
            <w:pPr>
              <w:widowControl w:val="0"/>
              <w:autoSpaceDE w:val="0"/>
              <w:autoSpaceDN w:val="0"/>
              <w:adjustRightInd w:val="0"/>
              <w:jc w:val="right"/>
              <w:rPr>
                <w:sz w:val="14"/>
                <w:szCs w:val="14"/>
              </w:rPr>
            </w:pPr>
            <w:r>
              <w:rPr>
                <w:sz w:val="14"/>
                <w:szCs w:val="14"/>
              </w:rPr>
              <w:t xml:space="preserve">1920.83 </w:t>
            </w:r>
          </w:p>
        </w:tc>
        <w:tc>
          <w:tcPr>
            <w:tcW w:w="359" w:type="pct"/>
            <w:tcBorders>
              <w:top w:val="single" w:sz="2" w:space="0" w:color="auto"/>
              <w:left w:val="single" w:sz="2" w:space="0" w:color="auto"/>
              <w:bottom w:val="single" w:sz="2" w:space="0" w:color="auto"/>
              <w:right w:val="single" w:sz="2" w:space="0" w:color="auto"/>
            </w:tcBorders>
          </w:tcPr>
          <w:p w14:paraId="3F2F716F" w14:textId="77777777" w:rsidR="008F7F1D" w:rsidRDefault="008F7F1D" w:rsidP="008F7F1D">
            <w:pPr>
              <w:widowControl w:val="0"/>
              <w:autoSpaceDE w:val="0"/>
              <w:autoSpaceDN w:val="0"/>
              <w:adjustRightInd w:val="0"/>
              <w:jc w:val="right"/>
              <w:rPr>
                <w:sz w:val="14"/>
                <w:szCs w:val="14"/>
              </w:rPr>
            </w:pPr>
          </w:p>
          <w:p w14:paraId="1A1F7A7B" w14:textId="77777777" w:rsidR="008F7F1D" w:rsidRDefault="008F7F1D" w:rsidP="008F7F1D">
            <w:pPr>
              <w:widowControl w:val="0"/>
              <w:autoSpaceDE w:val="0"/>
              <w:autoSpaceDN w:val="0"/>
              <w:adjustRightInd w:val="0"/>
              <w:jc w:val="right"/>
              <w:rPr>
                <w:sz w:val="14"/>
                <w:szCs w:val="14"/>
              </w:rPr>
            </w:pPr>
            <w:r>
              <w:rPr>
                <w:sz w:val="14"/>
                <w:szCs w:val="14"/>
              </w:rPr>
              <w:t xml:space="preserve">16807.26 </w:t>
            </w:r>
          </w:p>
        </w:tc>
      </w:tr>
      <w:tr w:rsidR="008F7F1D" w14:paraId="76FB7BCF" w14:textId="77777777" w:rsidTr="008F7F1D">
        <w:tc>
          <w:tcPr>
            <w:tcW w:w="1413" w:type="pct"/>
            <w:vMerge/>
            <w:tcBorders>
              <w:top w:val="single" w:sz="2" w:space="0" w:color="auto"/>
              <w:left w:val="single" w:sz="2" w:space="0" w:color="auto"/>
              <w:bottom w:val="single" w:sz="2" w:space="0" w:color="auto"/>
              <w:right w:val="single" w:sz="2" w:space="0" w:color="auto"/>
            </w:tcBorders>
          </w:tcPr>
          <w:p w14:paraId="5EBAA693" w14:textId="77777777" w:rsidR="008F7F1D" w:rsidRDefault="008F7F1D" w:rsidP="008F7F1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9954E1D" w14:textId="77777777" w:rsidR="008F7F1D" w:rsidRDefault="008F7F1D" w:rsidP="008F7F1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FE279EA" w14:textId="77777777" w:rsidR="008F7F1D" w:rsidRDefault="008F7F1D"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6BD582" w14:textId="77777777" w:rsidR="008F7F1D" w:rsidRDefault="008F7F1D"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EAAB5A" w14:textId="77777777" w:rsidR="008F7F1D" w:rsidRDefault="008F7F1D" w:rsidP="008F7F1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ABC6E58" w14:textId="77777777" w:rsidR="008F7F1D" w:rsidRDefault="008F7F1D" w:rsidP="008F7F1D">
            <w:pPr>
              <w:widowControl w:val="0"/>
              <w:autoSpaceDE w:val="0"/>
              <w:autoSpaceDN w:val="0"/>
              <w:adjustRightInd w:val="0"/>
              <w:jc w:val="right"/>
              <w:rPr>
                <w:sz w:val="14"/>
                <w:szCs w:val="14"/>
              </w:rPr>
            </w:pPr>
            <w:r>
              <w:rPr>
                <w:sz w:val="14"/>
                <w:szCs w:val="14"/>
              </w:rPr>
              <w:t xml:space="preserve">183.46 </w:t>
            </w:r>
          </w:p>
        </w:tc>
        <w:tc>
          <w:tcPr>
            <w:tcW w:w="359" w:type="pct"/>
            <w:tcBorders>
              <w:top w:val="single" w:sz="2" w:space="0" w:color="auto"/>
              <w:left w:val="single" w:sz="2" w:space="0" w:color="auto"/>
              <w:bottom w:val="single" w:sz="2" w:space="0" w:color="auto"/>
              <w:right w:val="single" w:sz="2" w:space="0" w:color="auto"/>
            </w:tcBorders>
          </w:tcPr>
          <w:p w14:paraId="19E1E6DC" w14:textId="77777777" w:rsidR="008F7F1D" w:rsidRDefault="008F7F1D" w:rsidP="008F7F1D">
            <w:pPr>
              <w:widowControl w:val="0"/>
              <w:autoSpaceDE w:val="0"/>
              <w:autoSpaceDN w:val="0"/>
              <w:adjustRightInd w:val="0"/>
              <w:jc w:val="right"/>
              <w:rPr>
                <w:sz w:val="14"/>
                <w:szCs w:val="14"/>
              </w:rPr>
            </w:pPr>
            <w:r>
              <w:rPr>
                <w:sz w:val="14"/>
                <w:szCs w:val="14"/>
              </w:rPr>
              <w:t xml:space="preserve">1920.83 </w:t>
            </w:r>
          </w:p>
        </w:tc>
        <w:tc>
          <w:tcPr>
            <w:tcW w:w="359" w:type="pct"/>
            <w:tcBorders>
              <w:top w:val="single" w:sz="2" w:space="0" w:color="auto"/>
              <w:left w:val="single" w:sz="2" w:space="0" w:color="auto"/>
              <w:bottom w:val="single" w:sz="2" w:space="0" w:color="auto"/>
              <w:right w:val="single" w:sz="2" w:space="0" w:color="auto"/>
            </w:tcBorders>
          </w:tcPr>
          <w:p w14:paraId="0A6244F1" w14:textId="77777777" w:rsidR="008F7F1D" w:rsidRDefault="008F7F1D" w:rsidP="008F7F1D">
            <w:pPr>
              <w:widowControl w:val="0"/>
              <w:autoSpaceDE w:val="0"/>
              <w:autoSpaceDN w:val="0"/>
              <w:adjustRightInd w:val="0"/>
              <w:jc w:val="right"/>
              <w:rPr>
                <w:sz w:val="14"/>
                <w:szCs w:val="14"/>
              </w:rPr>
            </w:pPr>
            <w:r>
              <w:rPr>
                <w:sz w:val="14"/>
                <w:szCs w:val="14"/>
              </w:rPr>
              <w:t xml:space="preserve">16807.26 </w:t>
            </w:r>
          </w:p>
        </w:tc>
      </w:tr>
      <w:tr w:rsidR="008F7F1D" w14:paraId="25D36B33" w14:textId="77777777" w:rsidTr="008F7F1D">
        <w:tc>
          <w:tcPr>
            <w:tcW w:w="1413" w:type="pct"/>
            <w:vMerge/>
            <w:tcBorders>
              <w:top w:val="single" w:sz="2" w:space="0" w:color="auto"/>
              <w:left w:val="single" w:sz="2" w:space="0" w:color="auto"/>
              <w:bottom w:val="single" w:sz="2" w:space="0" w:color="auto"/>
              <w:right w:val="single" w:sz="2" w:space="0" w:color="auto"/>
            </w:tcBorders>
          </w:tcPr>
          <w:p w14:paraId="28C99F20" w14:textId="77777777" w:rsidR="008F7F1D" w:rsidRDefault="008F7F1D" w:rsidP="008F7F1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9EA49E4" w14:textId="51748A35" w:rsidR="008F7F1D" w:rsidRDefault="002A6A51" w:rsidP="008F7F1D">
            <w:pPr>
              <w:widowControl w:val="0"/>
              <w:autoSpaceDE w:val="0"/>
              <w:autoSpaceDN w:val="0"/>
              <w:adjustRightInd w:val="0"/>
              <w:jc w:val="center"/>
              <w:rPr>
                <w:b/>
                <w:bCs/>
                <w:sz w:val="14"/>
                <w:szCs w:val="14"/>
              </w:rPr>
            </w:pPr>
            <w:r>
              <w:rPr>
                <w:b/>
                <w:bCs/>
                <w:sz w:val="14"/>
                <w:szCs w:val="14"/>
              </w:rPr>
              <w:t>Área</w:t>
            </w:r>
            <w:r w:rsidR="008F7F1D">
              <w:rPr>
                <w:b/>
                <w:bCs/>
                <w:sz w:val="14"/>
                <w:szCs w:val="14"/>
              </w:rPr>
              <w:t xml:space="preserve"> Total: 183.46 </w:t>
            </w:r>
          </w:p>
          <w:p w14:paraId="0C21A3AC" w14:textId="77777777" w:rsidR="008F7F1D" w:rsidRDefault="008F7F1D" w:rsidP="008F7F1D">
            <w:pPr>
              <w:widowControl w:val="0"/>
              <w:autoSpaceDE w:val="0"/>
              <w:autoSpaceDN w:val="0"/>
              <w:adjustRightInd w:val="0"/>
              <w:jc w:val="center"/>
              <w:rPr>
                <w:b/>
                <w:bCs/>
                <w:sz w:val="14"/>
                <w:szCs w:val="14"/>
              </w:rPr>
            </w:pPr>
            <w:r>
              <w:rPr>
                <w:b/>
                <w:bCs/>
                <w:sz w:val="14"/>
                <w:szCs w:val="14"/>
              </w:rPr>
              <w:t xml:space="preserve"> Valor Total ($): 1920.83 </w:t>
            </w:r>
          </w:p>
          <w:p w14:paraId="0190A9EC" w14:textId="77777777" w:rsidR="008F7F1D" w:rsidRDefault="008F7F1D" w:rsidP="008F7F1D">
            <w:pPr>
              <w:widowControl w:val="0"/>
              <w:autoSpaceDE w:val="0"/>
              <w:autoSpaceDN w:val="0"/>
              <w:adjustRightInd w:val="0"/>
              <w:jc w:val="center"/>
              <w:rPr>
                <w:b/>
                <w:bCs/>
                <w:sz w:val="14"/>
                <w:szCs w:val="14"/>
              </w:rPr>
            </w:pPr>
            <w:r>
              <w:rPr>
                <w:b/>
                <w:bCs/>
                <w:sz w:val="14"/>
                <w:szCs w:val="14"/>
              </w:rPr>
              <w:t xml:space="preserve"> Valor Total (¢): 16807.26 </w:t>
            </w:r>
          </w:p>
        </w:tc>
      </w:tr>
    </w:tbl>
    <w:p w14:paraId="3AC43A4D" w14:textId="77777777" w:rsidR="008F7F1D" w:rsidRDefault="008F7F1D" w:rsidP="008F7F1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8F7F1D" w14:paraId="7D3DEC56" w14:textId="77777777" w:rsidTr="008F7F1D">
        <w:tc>
          <w:tcPr>
            <w:tcW w:w="1413" w:type="pct"/>
            <w:vMerge w:val="restart"/>
            <w:tcBorders>
              <w:top w:val="single" w:sz="2" w:space="0" w:color="auto"/>
              <w:left w:val="single" w:sz="2" w:space="0" w:color="auto"/>
              <w:bottom w:val="single" w:sz="2" w:space="0" w:color="auto"/>
              <w:right w:val="single" w:sz="2" w:space="0" w:color="auto"/>
            </w:tcBorders>
          </w:tcPr>
          <w:p w14:paraId="2C0A83EE" w14:textId="6776A316" w:rsidR="008F7F1D" w:rsidRDefault="0037744F" w:rsidP="008F7F1D">
            <w:pPr>
              <w:widowControl w:val="0"/>
              <w:autoSpaceDE w:val="0"/>
              <w:autoSpaceDN w:val="0"/>
              <w:adjustRightInd w:val="0"/>
              <w:rPr>
                <w:sz w:val="14"/>
                <w:szCs w:val="14"/>
              </w:rPr>
            </w:pPr>
            <w:r>
              <w:rPr>
                <w:sz w:val="14"/>
                <w:szCs w:val="14"/>
              </w:rPr>
              <w:lastRenderedPageBreak/>
              <w:t>---</w:t>
            </w:r>
          </w:p>
        </w:tc>
        <w:tc>
          <w:tcPr>
            <w:tcW w:w="538" w:type="pct"/>
            <w:vMerge w:val="restart"/>
            <w:tcBorders>
              <w:top w:val="single" w:sz="2" w:space="0" w:color="auto"/>
              <w:left w:val="single" w:sz="2" w:space="0" w:color="auto"/>
              <w:bottom w:val="single" w:sz="2" w:space="0" w:color="auto"/>
              <w:right w:val="single" w:sz="2" w:space="0" w:color="auto"/>
            </w:tcBorders>
          </w:tcPr>
          <w:p w14:paraId="2A7417DB" w14:textId="77777777" w:rsidR="008F7F1D" w:rsidRDefault="008F7F1D" w:rsidP="008F7F1D">
            <w:pPr>
              <w:widowControl w:val="0"/>
              <w:autoSpaceDE w:val="0"/>
              <w:autoSpaceDN w:val="0"/>
              <w:adjustRightInd w:val="0"/>
              <w:rPr>
                <w:sz w:val="14"/>
                <w:szCs w:val="14"/>
              </w:rPr>
            </w:pPr>
            <w:r>
              <w:rPr>
                <w:sz w:val="14"/>
                <w:szCs w:val="14"/>
              </w:rPr>
              <w:t xml:space="preserve">Solares: </w:t>
            </w:r>
          </w:p>
          <w:p w14:paraId="42C3F098" w14:textId="32CDF372" w:rsidR="008F7F1D" w:rsidRDefault="0037744F" w:rsidP="008F7F1D">
            <w:pPr>
              <w:widowControl w:val="0"/>
              <w:autoSpaceDE w:val="0"/>
              <w:autoSpaceDN w:val="0"/>
              <w:adjustRightInd w:val="0"/>
              <w:rPr>
                <w:sz w:val="14"/>
                <w:szCs w:val="14"/>
              </w:rPr>
            </w:pPr>
            <w:r>
              <w:rPr>
                <w:sz w:val="14"/>
                <w:szCs w:val="14"/>
              </w:rPr>
              <w:t xml:space="preserve">--- </w:t>
            </w:r>
            <w:r w:rsidR="008F7F1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F1CE5C" w14:textId="77777777" w:rsidR="008F7F1D" w:rsidRDefault="008F7F1D" w:rsidP="008F7F1D">
            <w:pPr>
              <w:widowControl w:val="0"/>
              <w:autoSpaceDE w:val="0"/>
              <w:autoSpaceDN w:val="0"/>
              <w:adjustRightInd w:val="0"/>
              <w:rPr>
                <w:sz w:val="14"/>
                <w:szCs w:val="14"/>
              </w:rPr>
            </w:pPr>
          </w:p>
          <w:p w14:paraId="648682C6" w14:textId="77777777" w:rsidR="008F7F1D" w:rsidRDefault="008F7F1D" w:rsidP="008F7F1D">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1753E0BD" w14:textId="77777777" w:rsidR="008F7F1D" w:rsidRDefault="008F7F1D" w:rsidP="008F7F1D">
            <w:pPr>
              <w:widowControl w:val="0"/>
              <w:autoSpaceDE w:val="0"/>
              <w:autoSpaceDN w:val="0"/>
              <w:adjustRightInd w:val="0"/>
              <w:rPr>
                <w:sz w:val="14"/>
                <w:szCs w:val="14"/>
              </w:rPr>
            </w:pPr>
          </w:p>
          <w:p w14:paraId="07E18157" w14:textId="70E742C6" w:rsidR="008F7F1D" w:rsidRDefault="0037744F" w:rsidP="008F7F1D">
            <w:pPr>
              <w:widowControl w:val="0"/>
              <w:autoSpaceDE w:val="0"/>
              <w:autoSpaceDN w:val="0"/>
              <w:adjustRightInd w:val="0"/>
              <w:rPr>
                <w:sz w:val="14"/>
                <w:szCs w:val="14"/>
              </w:rPr>
            </w:pPr>
            <w:r>
              <w:rPr>
                <w:sz w:val="14"/>
                <w:szCs w:val="14"/>
              </w:rPr>
              <w:t>---</w:t>
            </w:r>
            <w:r w:rsidR="008F7F1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12B8F70" w14:textId="77777777" w:rsidR="008F7F1D" w:rsidRDefault="008F7F1D" w:rsidP="008F7F1D">
            <w:pPr>
              <w:widowControl w:val="0"/>
              <w:autoSpaceDE w:val="0"/>
              <w:autoSpaceDN w:val="0"/>
              <w:adjustRightInd w:val="0"/>
              <w:rPr>
                <w:sz w:val="14"/>
                <w:szCs w:val="14"/>
              </w:rPr>
            </w:pPr>
          </w:p>
          <w:p w14:paraId="2F2ABBAB" w14:textId="6E057C7E" w:rsidR="008F7F1D" w:rsidRDefault="0037744F" w:rsidP="008F7F1D">
            <w:pPr>
              <w:widowControl w:val="0"/>
              <w:autoSpaceDE w:val="0"/>
              <w:autoSpaceDN w:val="0"/>
              <w:adjustRightInd w:val="0"/>
              <w:rPr>
                <w:sz w:val="14"/>
                <w:szCs w:val="14"/>
              </w:rPr>
            </w:pPr>
            <w:r>
              <w:rPr>
                <w:sz w:val="14"/>
                <w:szCs w:val="14"/>
              </w:rPr>
              <w:t>---</w:t>
            </w:r>
            <w:r w:rsidR="008F7F1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56E4BE4" w14:textId="77777777" w:rsidR="008F7F1D" w:rsidRDefault="008F7F1D" w:rsidP="008F7F1D">
            <w:pPr>
              <w:widowControl w:val="0"/>
              <w:autoSpaceDE w:val="0"/>
              <w:autoSpaceDN w:val="0"/>
              <w:adjustRightInd w:val="0"/>
              <w:jc w:val="right"/>
              <w:rPr>
                <w:sz w:val="14"/>
                <w:szCs w:val="14"/>
              </w:rPr>
            </w:pPr>
          </w:p>
          <w:p w14:paraId="43622938" w14:textId="77777777" w:rsidR="008F7F1D" w:rsidRDefault="008F7F1D" w:rsidP="008F7F1D">
            <w:pPr>
              <w:widowControl w:val="0"/>
              <w:autoSpaceDE w:val="0"/>
              <w:autoSpaceDN w:val="0"/>
              <w:adjustRightInd w:val="0"/>
              <w:jc w:val="right"/>
              <w:rPr>
                <w:sz w:val="14"/>
                <w:szCs w:val="14"/>
              </w:rPr>
            </w:pPr>
            <w:r>
              <w:rPr>
                <w:sz w:val="14"/>
                <w:szCs w:val="14"/>
              </w:rPr>
              <w:t xml:space="preserve">226.49 </w:t>
            </w:r>
          </w:p>
        </w:tc>
        <w:tc>
          <w:tcPr>
            <w:tcW w:w="359" w:type="pct"/>
            <w:tcBorders>
              <w:top w:val="single" w:sz="2" w:space="0" w:color="auto"/>
              <w:left w:val="single" w:sz="2" w:space="0" w:color="auto"/>
              <w:bottom w:val="single" w:sz="2" w:space="0" w:color="auto"/>
              <w:right w:val="single" w:sz="2" w:space="0" w:color="auto"/>
            </w:tcBorders>
          </w:tcPr>
          <w:p w14:paraId="27D41672" w14:textId="77777777" w:rsidR="008F7F1D" w:rsidRDefault="008F7F1D" w:rsidP="008F7F1D">
            <w:pPr>
              <w:widowControl w:val="0"/>
              <w:autoSpaceDE w:val="0"/>
              <w:autoSpaceDN w:val="0"/>
              <w:adjustRightInd w:val="0"/>
              <w:jc w:val="right"/>
              <w:rPr>
                <w:sz w:val="14"/>
                <w:szCs w:val="14"/>
              </w:rPr>
            </w:pPr>
          </w:p>
          <w:p w14:paraId="0E6DE9BC" w14:textId="77777777" w:rsidR="008F7F1D" w:rsidRDefault="008F7F1D" w:rsidP="008F7F1D">
            <w:pPr>
              <w:widowControl w:val="0"/>
              <w:autoSpaceDE w:val="0"/>
              <w:autoSpaceDN w:val="0"/>
              <w:adjustRightInd w:val="0"/>
              <w:jc w:val="right"/>
              <w:rPr>
                <w:sz w:val="14"/>
                <w:szCs w:val="14"/>
              </w:rPr>
            </w:pPr>
            <w:r>
              <w:rPr>
                <w:sz w:val="14"/>
                <w:szCs w:val="14"/>
              </w:rPr>
              <w:t xml:space="preserve">2638.61 </w:t>
            </w:r>
          </w:p>
        </w:tc>
        <w:tc>
          <w:tcPr>
            <w:tcW w:w="359" w:type="pct"/>
            <w:tcBorders>
              <w:top w:val="single" w:sz="2" w:space="0" w:color="auto"/>
              <w:left w:val="single" w:sz="2" w:space="0" w:color="auto"/>
              <w:bottom w:val="single" w:sz="2" w:space="0" w:color="auto"/>
              <w:right w:val="single" w:sz="2" w:space="0" w:color="auto"/>
            </w:tcBorders>
          </w:tcPr>
          <w:p w14:paraId="29AC8E5D" w14:textId="77777777" w:rsidR="008F7F1D" w:rsidRDefault="008F7F1D" w:rsidP="008F7F1D">
            <w:pPr>
              <w:widowControl w:val="0"/>
              <w:autoSpaceDE w:val="0"/>
              <w:autoSpaceDN w:val="0"/>
              <w:adjustRightInd w:val="0"/>
              <w:jc w:val="right"/>
              <w:rPr>
                <w:sz w:val="14"/>
                <w:szCs w:val="14"/>
              </w:rPr>
            </w:pPr>
          </w:p>
          <w:p w14:paraId="5BDE610C" w14:textId="77777777" w:rsidR="008F7F1D" w:rsidRDefault="008F7F1D" w:rsidP="008F7F1D">
            <w:pPr>
              <w:widowControl w:val="0"/>
              <w:autoSpaceDE w:val="0"/>
              <w:autoSpaceDN w:val="0"/>
              <w:adjustRightInd w:val="0"/>
              <w:jc w:val="right"/>
              <w:rPr>
                <w:sz w:val="14"/>
                <w:szCs w:val="14"/>
              </w:rPr>
            </w:pPr>
            <w:r>
              <w:rPr>
                <w:sz w:val="14"/>
                <w:szCs w:val="14"/>
              </w:rPr>
              <w:t xml:space="preserve">23087.84 </w:t>
            </w:r>
          </w:p>
        </w:tc>
      </w:tr>
      <w:tr w:rsidR="008F7F1D" w14:paraId="40398464" w14:textId="77777777" w:rsidTr="008F7F1D">
        <w:tc>
          <w:tcPr>
            <w:tcW w:w="1413" w:type="pct"/>
            <w:vMerge/>
            <w:tcBorders>
              <w:top w:val="single" w:sz="2" w:space="0" w:color="auto"/>
              <w:left w:val="single" w:sz="2" w:space="0" w:color="auto"/>
              <w:bottom w:val="single" w:sz="2" w:space="0" w:color="auto"/>
              <w:right w:val="single" w:sz="2" w:space="0" w:color="auto"/>
            </w:tcBorders>
          </w:tcPr>
          <w:p w14:paraId="4BA09D6C" w14:textId="77777777" w:rsidR="008F7F1D" w:rsidRDefault="008F7F1D" w:rsidP="008F7F1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BC40D93" w14:textId="77777777" w:rsidR="008F7F1D" w:rsidRDefault="008F7F1D" w:rsidP="008F7F1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49BC55" w14:textId="77777777" w:rsidR="008F7F1D" w:rsidRDefault="008F7F1D"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CAF381" w14:textId="77777777" w:rsidR="008F7F1D" w:rsidRDefault="008F7F1D"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EC618C" w14:textId="77777777" w:rsidR="008F7F1D" w:rsidRDefault="008F7F1D" w:rsidP="008F7F1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1670ED9" w14:textId="77777777" w:rsidR="008F7F1D" w:rsidRDefault="008F7F1D" w:rsidP="008F7F1D">
            <w:pPr>
              <w:widowControl w:val="0"/>
              <w:autoSpaceDE w:val="0"/>
              <w:autoSpaceDN w:val="0"/>
              <w:adjustRightInd w:val="0"/>
              <w:jc w:val="right"/>
              <w:rPr>
                <w:sz w:val="14"/>
                <w:szCs w:val="14"/>
              </w:rPr>
            </w:pPr>
            <w:r>
              <w:rPr>
                <w:sz w:val="14"/>
                <w:szCs w:val="14"/>
              </w:rPr>
              <w:t xml:space="preserve">226.49 </w:t>
            </w:r>
          </w:p>
        </w:tc>
        <w:tc>
          <w:tcPr>
            <w:tcW w:w="359" w:type="pct"/>
            <w:tcBorders>
              <w:top w:val="single" w:sz="2" w:space="0" w:color="auto"/>
              <w:left w:val="single" w:sz="2" w:space="0" w:color="auto"/>
              <w:bottom w:val="single" w:sz="2" w:space="0" w:color="auto"/>
              <w:right w:val="single" w:sz="2" w:space="0" w:color="auto"/>
            </w:tcBorders>
          </w:tcPr>
          <w:p w14:paraId="49B1969D" w14:textId="77777777" w:rsidR="008F7F1D" w:rsidRDefault="008F7F1D" w:rsidP="008F7F1D">
            <w:pPr>
              <w:widowControl w:val="0"/>
              <w:autoSpaceDE w:val="0"/>
              <w:autoSpaceDN w:val="0"/>
              <w:adjustRightInd w:val="0"/>
              <w:jc w:val="right"/>
              <w:rPr>
                <w:sz w:val="14"/>
                <w:szCs w:val="14"/>
              </w:rPr>
            </w:pPr>
            <w:r>
              <w:rPr>
                <w:sz w:val="14"/>
                <w:szCs w:val="14"/>
              </w:rPr>
              <w:t xml:space="preserve">2638.61 </w:t>
            </w:r>
          </w:p>
        </w:tc>
        <w:tc>
          <w:tcPr>
            <w:tcW w:w="359" w:type="pct"/>
            <w:tcBorders>
              <w:top w:val="single" w:sz="2" w:space="0" w:color="auto"/>
              <w:left w:val="single" w:sz="2" w:space="0" w:color="auto"/>
              <w:bottom w:val="single" w:sz="2" w:space="0" w:color="auto"/>
              <w:right w:val="single" w:sz="2" w:space="0" w:color="auto"/>
            </w:tcBorders>
          </w:tcPr>
          <w:p w14:paraId="3CEBE192" w14:textId="77777777" w:rsidR="008F7F1D" w:rsidRDefault="008F7F1D" w:rsidP="008F7F1D">
            <w:pPr>
              <w:widowControl w:val="0"/>
              <w:autoSpaceDE w:val="0"/>
              <w:autoSpaceDN w:val="0"/>
              <w:adjustRightInd w:val="0"/>
              <w:jc w:val="right"/>
              <w:rPr>
                <w:sz w:val="14"/>
                <w:szCs w:val="14"/>
              </w:rPr>
            </w:pPr>
            <w:r>
              <w:rPr>
                <w:sz w:val="14"/>
                <w:szCs w:val="14"/>
              </w:rPr>
              <w:t xml:space="preserve">23087.84 </w:t>
            </w:r>
          </w:p>
        </w:tc>
      </w:tr>
      <w:tr w:rsidR="008F7F1D" w14:paraId="5D3FB1A0" w14:textId="77777777" w:rsidTr="008F7F1D">
        <w:tc>
          <w:tcPr>
            <w:tcW w:w="1413" w:type="pct"/>
            <w:vMerge/>
            <w:tcBorders>
              <w:top w:val="single" w:sz="2" w:space="0" w:color="auto"/>
              <w:left w:val="single" w:sz="2" w:space="0" w:color="auto"/>
              <w:bottom w:val="single" w:sz="2" w:space="0" w:color="auto"/>
              <w:right w:val="single" w:sz="2" w:space="0" w:color="auto"/>
            </w:tcBorders>
          </w:tcPr>
          <w:p w14:paraId="7998CECF" w14:textId="77777777" w:rsidR="008F7F1D" w:rsidRDefault="008F7F1D" w:rsidP="008F7F1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642DD46" w14:textId="7BDAA69F" w:rsidR="008F7F1D" w:rsidRDefault="002A6A51" w:rsidP="008F7F1D">
            <w:pPr>
              <w:widowControl w:val="0"/>
              <w:autoSpaceDE w:val="0"/>
              <w:autoSpaceDN w:val="0"/>
              <w:adjustRightInd w:val="0"/>
              <w:jc w:val="center"/>
              <w:rPr>
                <w:b/>
                <w:bCs/>
                <w:sz w:val="14"/>
                <w:szCs w:val="14"/>
              </w:rPr>
            </w:pPr>
            <w:r>
              <w:rPr>
                <w:b/>
                <w:bCs/>
                <w:sz w:val="14"/>
                <w:szCs w:val="14"/>
              </w:rPr>
              <w:t>Área</w:t>
            </w:r>
            <w:r w:rsidR="008F7F1D">
              <w:rPr>
                <w:b/>
                <w:bCs/>
                <w:sz w:val="14"/>
                <w:szCs w:val="14"/>
              </w:rPr>
              <w:t xml:space="preserve"> Total: 226.49 </w:t>
            </w:r>
          </w:p>
          <w:p w14:paraId="7E2FACDA" w14:textId="77777777" w:rsidR="008F7F1D" w:rsidRDefault="008F7F1D" w:rsidP="008F7F1D">
            <w:pPr>
              <w:widowControl w:val="0"/>
              <w:autoSpaceDE w:val="0"/>
              <w:autoSpaceDN w:val="0"/>
              <w:adjustRightInd w:val="0"/>
              <w:jc w:val="center"/>
              <w:rPr>
                <w:b/>
                <w:bCs/>
                <w:sz w:val="14"/>
                <w:szCs w:val="14"/>
              </w:rPr>
            </w:pPr>
            <w:r>
              <w:rPr>
                <w:b/>
                <w:bCs/>
                <w:sz w:val="14"/>
                <w:szCs w:val="14"/>
              </w:rPr>
              <w:t xml:space="preserve"> Valor Total ($): 2638.61 </w:t>
            </w:r>
          </w:p>
          <w:p w14:paraId="06073317" w14:textId="77777777" w:rsidR="008F7F1D" w:rsidRDefault="008F7F1D" w:rsidP="008F7F1D">
            <w:pPr>
              <w:widowControl w:val="0"/>
              <w:autoSpaceDE w:val="0"/>
              <w:autoSpaceDN w:val="0"/>
              <w:adjustRightInd w:val="0"/>
              <w:jc w:val="center"/>
              <w:rPr>
                <w:b/>
                <w:bCs/>
                <w:sz w:val="14"/>
                <w:szCs w:val="14"/>
              </w:rPr>
            </w:pPr>
            <w:r>
              <w:rPr>
                <w:b/>
                <w:bCs/>
                <w:sz w:val="14"/>
                <w:szCs w:val="14"/>
              </w:rPr>
              <w:t xml:space="preserve"> Valor Total (¢): 23087.84 </w:t>
            </w:r>
          </w:p>
        </w:tc>
      </w:tr>
    </w:tbl>
    <w:p w14:paraId="6F8E30C5" w14:textId="77777777" w:rsidR="008F7F1D" w:rsidRDefault="008F7F1D" w:rsidP="008F7F1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8F7F1D" w14:paraId="7B1E8DB0" w14:textId="77777777" w:rsidTr="008F7F1D">
        <w:tc>
          <w:tcPr>
            <w:tcW w:w="1413" w:type="pct"/>
            <w:vMerge w:val="restart"/>
            <w:tcBorders>
              <w:top w:val="single" w:sz="2" w:space="0" w:color="auto"/>
              <w:left w:val="single" w:sz="2" w:space="0" w:color="auto"/>
              <w:bottom w:val="single" w:sz="2" w:space="0" w:color="auto"/>
              <w:right w:val="single" w:sz="2" w:space="0" w:color="auto"/>
            </w:tcBorders>
          </w:tcPr>
          <w:p w14:paraId="09D8861A" w14:textId="1235CE99" w:rsidR="008F7F1D" w:rsidRDefault="0037744F" w:rsidP="008F7F1D">
            <w:pPr>
              <w:widowControl w:val="0"/>
              <w:autoSpaceDE w:val="0"/>
              <w:autoSpaceDN w:val="0"/>
              <w:adjustRightInd w:val="0"/>
              <w:rPr>
                <w:sz w:val="14"/>
                <w:szCs w:val="14"/>
              </w:rPr>
            </w:pPr>
            <w:r>
              <w:rPr>
                <w:sz w:val="14"/>
                <w:szCs w:val="14"/>
              </w:rPr>
              <w:t>---</w:t>
            </w:r>
            <w:r w:rsidR="008F7F1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29D5322" w14:textId="77777777" w:rsidR="008F7F1D" w:rsidRDefault="008F7F1D" w:rsidP="008F7F1D">
            <w:pPr>
              <w:widowControl w:val="0"/>
              <w:autoSpaceDE w:val="0"/>
              <w:autoSpaceDN w:val="0"/>
              <w:adjustRightInd w:val="0"/>
              <w:rPr>
                <w:sz w:val="14"/>
                <w:szCs w:val="14"/>
              </w:rPr>
            </w:pPr>
            <w:r>
              <w:rPr>
                <w:sz w:val="14"/>
                <w:szCs w:val="14"/>
              </w:rPr>
              <w:t xml:space="preserve">Solares: </w:t>
            </w:r>
          </w:p>
          <w:p w14:paraId="788B2853" w14:textId="24A7C07C" w:rsidR="008F7F1D" w:rsidRDefault="0037744F" w:rsidP="008F7F1D">
            <w:pPr>
              <w:widowControl w:val="0"/>
              <w:autoSpaceDE w:val="0"/>
              <w:autoSpaceDN w:val="0"/>
              <w:adjustRightInd w:val="0"/>
              <w:rPr>
                <w:sz w:val="14"/>
                <w:szCs w:val="14"/>
              </w:rPr>
            </w:pPr>
            <w:r>
              <w:rPr>
                <w:sz w:val="14"/>
                <w:szCs w:val="14"/>
              </w:rPr>
              <w:t xml:space="preserve">--- </w:t>
            </w:r>
            <w:r w:rsidR="008F7F1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D96E45A" w14:textId="77777777" w:rsidR="008F7F1D" w:rsidRDefault="008F7F1D" w:rsidP="008F7F1D">
            <w:pPr>
              <w:widowControl w:val="0"/>
              <w:autoSpaceDE w:val="0"/>
              <w:autoSpaceDN w:val="0"/>
              <w:adjustRightInd w:val="0"/>
              <w:rPr>
                <w:sz w:val="14"/>
                <w:szCs w:val="14"/>
              </w:rPr>
            </w:pPr>
          </w:p>
          <w:p w14:paraId="70C30F42" w14:textId="77777777" w:rsidR="008F7F1D" w:rsidRDefault="008F7F1D" w:rsidP="008F7F1D">
            <w:pPr>
              <w:widowControl w:val="0"/>
              <w:autoSpaceDE w:val="0"/>
              <w:autoSpaceDN w:val="0"/>
              <w:adjustRightInd w:val="0"/>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14:paraId="062D4A85" w14:textId="77777777" w:rsidR="008F7F1D" w:rsidRDefault="008F7F1D" w:rsidP="008F7F1D">
            <w:pPr>
              <w:widowControl w:val="0"/>
              <w:autoSpaceDE w:val="0"/>
              <w:autoSpaceDN w:val="0"/>
              <w:adjustRightInd w:val="0"/>
              <w:rPr>
                <w:sz w:val="14"/>
                <w:szCs w:val="14"/>
              </w:rPr>
            </w:pPr>
          </w:p>
          <w:p w14:paraId="12908764" w14:textId="2304AD35" w:rsidR="008F7F1D" w:rsidRDefault="0037744F" w:rsidP="008F7F1D">
            <w:pPr>
              <w:widowControl w:val="0"/>
              <w:autoSpaceDE w:val="0"/>
              <w:autoSpaceDN w:val="0"/>
              <w:adjustRightInd w:val="0"/>
              <w:rPr>
                <w:sz w:val="14"/>
                <w:szCs w:val="14"/>
              </w:rPr>
            </w:pPr>
            <w:r>
              <w:rPr>
                <w:sz w:val="14"/>
                <w:szCs w:val="14"/>
              </w:rPr>
              <w:t>---</w:t>
            </w:r>
            <w:r w:rsidR="008F7F1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A6CE36" w14:textId="77777777" w:rsidR="008F7F1D" w:rsidRDefault="008F7F1D" w:rsidP="008F7F1D">
            <w:pPr>
              <w:widowControl w:val="0"/>
              <w:autoSpaceDE w:val="0"/>
              <w:autoSpaceDN w:val="0"/>
              <w:adjustRightInd w:val="0"/>
              <w:rPr>
                <w:sz w:val="14"/>
                <w:szCs w:val="14"/>
              </w:rPr>
            </w:pPr>
          </w:p>
          <w:p w14:paraId="1341C104" w14:textId="0C366921" w:rsidR="008F7F1D" w:rsidRDefault="0037744F" w:rsidP="008F7F1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C96704C" w14:textId="77777777" w:rsidR="008F7F1D" w:rsidRDefault="008F7F1D" w:rsidP="008F7F1D">
            <w:pPr>
              <w:widowControl w:val="0"/>
              <w:autoSpaceDE w:val="0"/>
              <w:autoSpaceDN w:val="0"/>
              <w:adjustRightInd w:val="0"/>
              <w:jc w:val="right"/>
              <w:rPr>
                <w:sz w:val="14"/>
                <w:szCs w:val="14"/>
              </w:rPr>
            </w:pPr>
          </w:p>
          <w:p w14:paraId="125EF625" w14:textId="77777777" w:rsidR="008F7F1D" w:rsidRDefault="008F7F1D" w:rsidP="008F7F1D">
            <w:pPr>
              <w:widowControl w:val="0"/>
              <w:autoSpaceDE w:val="0"/>
              <w:autoSpaceDN w:val="0"/>
              <w:adjustRightInd w:val="0"/>
              <w:jc w:val="right"/>
              <w:rPr>
                <w:sz w:val="14"/>
                <w:szCs w:val="14"/>
              </w:rPr>
            </w:pPr>
            <w:r>
              <w:rPr>
                <w:sz w:val="14"/>
                <w:szCs w:val="14"/>
              </w:rPr>
              <w:t xml:space="preserve">215.72 </w:t>
            </w:r>
          </w:p>
        </w:tc>
        <w:tc>
          <w:tcPr>
            <w:tcW w:w="359" w:type="pct"/>
            <w:tcBorders>
              <w:top w:val="single" w:sz="2" w:space="0" w:color="auto"/>
              <w:left w:val="single" w:sz="2" w:space="0" w:color="auto"/>
              <w:bottom w:val="single" w:sz="2" w:space="0" w:color="auto"/>
              <w:right w:val="single" w:sz="2" w:space="0" w:color="auto"/>
            </w:tcBorders>
          </w:tcPr>
          <w:p w14:paraId="60159772" w14:textId="77777777" w:rsidR="008F7F1D" w:rsidRDefault="008F7F1D" w:rsidP="008F7F1D">
            <w:pPr>
              <w:widowControl w:val="0"/>
              <w:autoSpaceDE w:val="0"/>
              <w:autoSpaceDN w:val="0"/>
              <w:adjustRightInd w:val="0"/>
              <w:jc w:val="right"/>
              <w:rPr>
                <w:sz w:val="14"/>
                <w:szCs w:val="14"/>
              </w:rPr>
            </w:pPr>
          </w:p>
          <w:p w14:paraId="375FDE7C" w14:textId="77777777" w:rsidR="008F7F1D" w:rsidRDefault="008F7F1D" w:rsidP="008F7F1D">
            <w:pPr>
              <w:widowControl w:val="0"/>
              <w:autoSpaceDE w:val="0"/>
              <w:autoSpaceDN w:val="0"/>
              <w:adjustRightInd w:val="0"/>
              <w:jc w:val="right"/>
              <w:rPr>
                <w:sz w:val="14"/>
                <w:szCs w:val="14"/>
              </w:rPr>
            </w:pPr>
            <w:r>
              <w:rPr>
                <w:sz w:val="14"/>
                <w:szCs w:val="14"/>
              </w:rPr>
              <w:t xml:space="preserve">2513.14 </w:t>
            </w:r>
          </w:p>
        </w:tc>
        <w:tc>
          <w:tcPr>
            <w:tcW w:w="359" w:type="pct"/>
            <w:tcBorders>
              <w:top w:val="single" w:sz="2" w:space="0" w:color="auto"/>
              <w:left w:val="single" w:sz="2" w:space="0" w:color="auto"/>
              <w:bottom w:val="single" w:sz="2" w:space="0" w:color="auto"/>
              <w:right w:val="single" w:sz="2" w:space="0" w:color="auto"/>
            </w:tcBorders>
          </w:tcPr>
          <w:p w14:paraId="73E70E5D" w14:textId="77777777" w:rsidR="008F7F1D" w:rsidRDefault="008F7F1D" w:rsidP="008F7F1D">
            <w:pPr>
              <w:widowControl w:val="0"/>
              <w:autoSpaceDE w:val="0"/>
              <w:autoSpaceDN w:val="0"/>
              <w:adjustRightInd w:val="0"/>
              <w:jc w:val="right"/>
              <w:rPr>
                <w:sz w:val="14"/>
                <w:szCs w:val="14"/>
              </w:rPr>
            </w:pPr>
          </w:p>
          <w:p w14:paraId="021F0564" w14:textId="77777777" w:rsidR="008F7F1D" w:rsidRDefault="008F7F1D" w:rsidP="008F7F1D">
            <w:pPr>
              <w:widowControl w:val="0"/>
              <w:autoSpaceDE w:val="0"/>
              <w:autoSpaceDN w:val="0"/>
              <w:adjustRightInd w:val="0"/>
              <w:jc w:val="right"/>
              <w:rPr>
                <w:sz w:val="14"/>
                <w:szCs w:val="14"/>
              </w:rPr>
            </w:pPr>
            <w:r>
              <w:rPr>
                <w:sz w:val="14"/>
                <w:szCs w:val="14"/>
              </w:rPr>
              <w:t xml:space="preserve">21989.98 </w:t>
            </w:r>
          </w:p>
        </w:tc>
      </w:tr>
      <w:tr w:rsidR="008F7F1D" w14:paraId="5060F759" w14:textId="77777777" w:rsidTr="008F7F1D">
        <w:tc>
          <w:tcPr>
            <w:tcW w:w="1413" w:type="pct"/>
            <w:vMerge/>
            <w:tcBorders>
              <w:top w:val="single" w:sz="2" w:space="0" w:color="auto"/>
              <w:left w:val="single" w:sz="2" w:space="0" w:color="auto"/>
              <w:bottom w:val="single" w:sz="2" w:space="0" w:color="auto"/>
              <w:right w:val="single" w:sz="2" w:space="0" w:color="auto"/>
            </w:tcBorders>
          </w:tcPr>
          <w:p w14:paraId="5E2E9A44" w14:textId="77777777" w:rsidR="008F7F1D" w:rsidRDefault="008F7F1D" w:rsidP="008F7F1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CE100E3" w14:textId="77777777" w:rsidR="008F7F1D" w:rsidRDefault="008F7F1D" w:rsidP="008F7F1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EEBEAAB" w14:textId="77777777" w:rsidR="008F7F1D" w:rsidRDefault="008F7F1D"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9672AB" w14:textId="77777777" w:rsidR="008F7F1D" w:rsidRDefault="008F7F1D" w:rsidP="008F7F1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B9EE14" w14:textId="77777777" w:rsidR="008F7F1D" w:rsidRDefault="008F7F1D" w:rsidP="008F7F1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8EF3495" w14:textId="77777777" w:rsidR="008F7F1D" w:rsidRDefault="008F7F1D" w:rsidP="008F7F1D">
            <w:pPr>
              <w:widowControl w:val="0"/>
              <w:autoSpaceDE w:val="0"/>
              <w:autoSpaceDN w:val="0"/>
              <w:adjustRightInd w:val="0"/>
              <w:jc w:val="right"/>
              <w:rPr>
                <w:sz w:val="14"/>
                <w:szCs w:val="14"/>
              </w:rPr>
            </w:pPr>
            <w:r>
              <w:rPr>
                <w:sz w:val="14"/>
                <w:szCs w:val="14"/>
              </w:rPr>
              <w:t xml:space="preserve">215.72 </w:t>
            </w:r>
          </w:p>
        </w:tc>
        <w:tc>
          <w:tcPr>
            <w:tcW w:w="359" w:type="pct"/>
            <w:tcBorders>
              <w:top w:val="single" w:sz="2" w:space="0" w:color="auto"/>
              <w:left w:val="single" w:sz="2" w:space="0" w:color="auto"/>
              <w:bottom w:val="single" w:sz="2" w:space="0" w:color="auto"/>
              <w:right w:val="single" w:sz="2" w:space="0" w:color="auto"/>
            </w:tcBorders>
          </w:tcPr>
          <w:p w14:paraId="4BC0FE43" w14:textId="77777777" w:rsidR="008F7F1D" w:rsidRDefault="008F7F1D" w:rsidP="008F7F1D">
            <w:pPr>
              <w:widowControl w:val="0"/>
              <w:autoSpaceDE w:val="0"/>
              <w:autoSpaceDN w:val="0"/>
              <w:adjustRightInd w:val="0"/>
              <w:jc w:val="right"/>
              <w:rPr>
                <w:sz w:val="14"/>
                <w:szCs w:val="14"/>
              </w:rPr>
            </w:pPr>
            <w:r>
              <w:rPr>
                <w:sz w:val="14"/>
                <w:szCs w:val="14"/>
              </w:rPr>
              <w:t xml:space="preserve">2513.14 </w:t>
            </w:r>
          </w:p>
        </w:tc>
        <w:tc>
          <w:tcPr>
            <w:tcW w:w="359" w:type="pct"/>
            <w:tcBorders>
              <w:top w:val="single" w:sz="2" w:space="0" w:color="auto"/>
              <w:left w:val="single" w:sz="2" w:space="0" w:color="auto"/>
              <w:bottom w:val="single" w:sz="2" w:space="0" w:color="auto"/>
              <w:right w:val="single" w:sz="2" w:space="0" w:color="auto"/>
            </w:tcBorders>
          </w:tcPr>
          <w:p w14:paraId="45E72AC7" w14:textId="77777777" w:rsidR="008F7F1D" w:rsidRDefault="008F7F1D" w:rsidP="008F7F1D">
            <w:pPr>
              <w:widowControl w:val="0"/>
              <w:autoSpaceDE w:val="0"/>
              <w:autoSpaceDN w:val="0"/>
              <w:adjustRightInd w:val="0"/>
              <w:jc w:val="right"/>
              <w:rPr>
                <w:sz w:val="14"/>
                <w:szCs w:val="14"/>
              </w:rPr>
            </w:pPr>
            <w:r>
              <w:rPr>
                <w:sz w:val="14"/>
                <w:szCs w:val="14"/>
              </w:rPr>
              <w:t xml:space="preserve">21989.98 </w:t>
            </w:r>
          </w:p>
        </w:tc>
      </w:tr>
      <w:tr w:rsidR="008F7F1D" w14:paraId="3C3787F9" w14:textId="77777777" w:rsidTr="008F7F1D">
        <w:tc>
          <w:tcPr>
            <w:tcW w:w="1413" w:type="pct"/>
            <w:vMerge/>
            <w:tcBorders>
              <w:top w:val="single" w:sz="2" w:space="0" w:color="auto"/>
              <w:left w:val="single" w:sz="2" w:space="0" w:color="auto"/>
              <w:bottom w:val="single" w:sz="2" w:space="0" w:color="auto"/>
              <w:right w:val="single" w:sz="2" w:space="0" w:color="auto"/>
            </w:tcBorders>
          </w:tcPr>
          <w:p w14:paraId="32FDF01E" w14:textId="77777777" w:rsidR="008F7F1D" w:rsidRDefault="008F7F1D" w:rsidP="008F7F1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F1801F" w14:textId="7241A7F1" w:rsidR="008F7F1D" w:rsidRDefault="002A6A51" w:rsidP="008F7F1D">
            <w:pPr>
              <w:widowControl w:val="0"/>
              <w:autoSpaceDE w:val="0"/>
              <w:autoSpaceDN w:val="0"/>
              <w:adjustRightInd w:val="0"/>
              <w:jc w:val="center"/>
              <w:rPr>
                <w:b/>
                <w:bCs/>
                <w:sz w:val="14"/>
                <w:szCs w:val="14"/>
              </w:rPr>
            </w:pPr>
            <w:r>
              <w:rPr>
                <w:b/>
                <w:bCs/>
                <w:sz w:val="14"/>
                <w:szCs w:val="14"/>
              </w:rPr>
              <w:t>Área</w:t>
            </w:r>
            <w:r w:rsidR="008F7F1D">
              <w:rPr>
                <w:b/>
                <w:bCs/>
                <w:sz w:val="14"/>
                <w:szCs w:val="14"/>
              </w:rPr>
              <w:t xml:space="preserve"> Total: 215.72 </w:t>
            </w:r>
          </w:p>
          <w:p w14:paraId="15CCFB35" w14:textId="77777777" w:rsidR="008F7F1D" w:rsidRDefault="008F7F1D" w:rsidP="008F7F1D">
            <w:pPr>
              <w:widowControl w:val="0"/>
              <w:autoSpaceDE w:val="0"/>
              <w:autoSpaceDN w:val="0"/>
              <w:adjustRightInd w:val="0"/>
              <w:jc w:val="center"/>
              <w:rPr>
                <w:b/>
                <w:bCs/>
                <w:sz w:val="14"/>
                <w:szCs w:val="14"/>
              </w:rPr>
            </w:pPr>
            <w:r>
              <w:rPr>
                <w:b/>
                <w:bCs/>
                <w:sz w:val="14"/>
                <w:szCs w:val="14"/>
              </w:rPr>
              <w:t xml:space="preserve"> Valor Total ($): 2513.14 </w:t>
            </w:r>
          </w:p>
          <w:p w14:paraId="73CDE0D7" w14:textId="77777777" w:rsidR="008F7F1D" w:rsidRDefault="008F7F1D" w:rsidP="008F7F1D">
            <w:pPr>
              <w:widowControl w:val="0"/>
              <w:autoSpaceDE w:val="0"/>
              <w:autoSpaceDN w:val="0"/>
              <w:adjustRightInd w:val="0"/>
              <w:jc w:val="center"/>
              <w:rPr>
                <w:b/>
                <w:bCs/>
                <w:sz w:val="14"/>
                <w:szCs w:val="14"/>
              </w:rPr>
            </w:pPr>
            <w:r>
              <w:rPr>
                <w:b/>
                <w:bCs/>
                <w:sz w:val="14"/>
                <w:szCs w:val="14"/>
              </w:rPr>
              <w:t xml:space="preserve"> Valor Total (¢): 21989.98 </w:t>
            </w:r>
          </w:p>
        </w:tc>
      </w:tr>
    </w:tbl>
    <w:p w14:paraId="39683CA4" w14:textId="77777777" w:rsidR="008F7F1D" w:rsidRDefault="008F7F1D" w:rsidP="008F7F1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6"/>
        <w:gridCol w:w="2344"/>
        <w:gridCol w:w="1754"/>
        <w:gridCol w:w="653"/>
        <w:gridCol w:w="651"/>
      </w:tblGrid>
      <w:tr w:rsidR="008F7F1D" w14:paraId="5407DC02" w14:textId="77777777" w:rsidTr="008F7F1D">
        <w:tc>
          <w:tcPr>
            <w:tcW w:w="2031" w:type="pct"/>
            <w:tcBorders>
              <w:top w:val="single" w:sz="2" w:space="0" w:color="auto"/>
              <w:left w:val="single" w:sz="2" w:space="0" w:color="auto"/>
              <w:bottom w:val="single" w:sz="2" w:space="0" w:color="auto"/>
              <w:right w:val="single" w:sz="2" w:space="0" w:color="auto"/>
            </w:tcBorders>
            <w:shd w:val="clear" w:color="auto" w:fill="DCDCDC"/>
          </w:tcPr>
          <w:p w14:paraId="6EEB299B" w14:textId="77777777" w:rsidR="008F7F1D" w:rsidRDefault="008F7F1D" w:rsidP="008F7F1D">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4EA80AD5" w14:textId="77777777" w:rsidR="008F7F1D" w:rsidRDefault="008F7F1D" w:rsidP="008F7F1D">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FB45A08" w14:textId="77777777" w:rsidR="008F7F1D" w:rsidRDefault="008F7F1D" w:rsidP="008F7F1D">
            <w:pPr>
              <w:widowControl w:val="0"/>
              <w:autoSpaceDE w:val="0"/>
              <w:autoSpaceDN w:val="0"/>
              <w:adjustRightInd w:val="0"/>
              <w:jc w:val="right"/>
              <w:rPr>
                <w:b/>
                <w:bCs/>
                <w:sz w:val="14"/>
                <w:szCs w:val="14"/>
              </w:rPr>
            </w:pPr>
            <w:r>
              <w:rPr>
                <w:b/>
                <w:bCs/>
                <w:sz w:val="14"/>
                <w:szCs w:val="14"/>
              </w:rPr>
              <w:t xml:space="preserve">625.67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4EEB7C6" w14:textId="77777777" w:rsidR="008F7F1D" w:rsidRDefault="008F7F1D" w:rsidP="008F7F1D">
            <w:pPr>
              <w:widowControl w:val="0"/>
              <w:autoSpaceDE w:val="0"/>
              <w:autoSpaceDN w:val="0"/>
              <w:adjustRightInd w:val="0"/>
              <w:jc w:val="right"/>
              <w:rPr>
                <w:b/>
                <w:bCs/>
                <w:sz w:val="14"/>
                <w:szCs w:val="14"/>
              </w:rPr>
            </w:pPr>
            <w:r>
              <w:rPr>
                <w:b/>
                <w:bCs/>
                <w:sz w:val="14"/>
                <w:szCs w:val="14"/>
              </w:rPr>
              <w:t xml:space="preserve">7072.58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50D2316" w14:textId="77777777" w:rsidR="008F7F1D" w:rsidRDefault="008F7F1D" w:rsidP="008F7F1D">
            <w:pPr>
              <w:widowControl w:val="0"/>
              <w:autoSpaceDE w:val="0"/>
              <w:autoSpaceDN w:val="0"/>
              <w:adjustRightInd w:val="0"/>
              <w:jc w:val="right"/>
              <w:rPr>
                <w:b/>
                <w:bCs/>
                <w:sz w:val="14"/>
                <w:szCs w:val="14"/>
              </w:rPr>
            </w:pPr>
            <w:r>
              <w:rPr>
                <w:b/>
                <w:bCs/>
                <w:sz w:val="14"/>
                <w:szCs w:val="14"/>
              </w:rPr>
              <w:t xml:space="preserve">61885.08 </w:t>
            </w:r>
          </w:p>
        </w:tc>
      </w:tr>
      <w:tr w:rsidR="008F7F1D" w14:paraId="70C96758" w14:textId="77777777" w:rsidTr="008F7F1D">
        <w:tc>
          <w:tcPr>
            <w:tcW w:w="2031" w:type="pct"/>
            <w:tcBorders>
              <w:top w:val="single" w:sz="2" w:space="0" w:color="auto"/>
              <w:left w:val="single" w:sz="2" w:space="0" w:color="auto"/>
              <w:bottom w:val="single" w:sz="2" w:space="0" w:color="auto"/>
              <w:right w:val="single" w:sz="2" w:space="0" w:color="auto"/>
            </w:tcBorders>
            <w:shd w:val="clear" w:color="auto" w:fill="DCDCDC"/>
          </w:tcPr>
          <w:p w14:paraId="4C900A79" w14:textId="77777777" w:rsidR="008F7F1D" w:rsidRDefault="008F7F1D" w:rsidP="008F7F1D">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4CEEA450" w14:textId="77777777" w:rsidR="008F7F1D" w:rsidRDefault="008F7F1D" w:rsidP="008F7F1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A228187" w14:textId="77777777" w:rsidR="008F7F1D" w:rsidRDefault="008F7F1D" w:rsidP="008F7F1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8D00A89" w14:textId="77777777" w:rsidR="008F7F1D" w:rsidRDefault="008F7F1D" w:rsidP="008F7F1D">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030F23B" w14:textId="77777777" w:rsidR="008F7F1D" w:rsidRDefault="008F7F1D" w:rsidP="008F7F1D">
            <w:pPr>
              <w:widowControl w:val="0"/>
              <w:autoSpaceDE w:val="0"/>
              <w:autoSpaceDN w:val="0"/>
              <w:adjustRightInd w:val="0"/>
              <w:jc w:val="right"/>
              <w:rPr>
                <w:b/>
                <w:bCs/>
                <w:sz w:val="14"/>
                <w:szCs w:val="14"/>
              </w:rPr>
            </w:pPr>
            <w:r>
              <w:rPr>
                <w:b/>
                <w:bCs/>
                <w:sz w:val="14"/>
                <w:szCs w:val="14"/>
              </w:rPr>
              <w:t xml:space="preserve">0 </w:t>
            </w:r>
          </w:p>
        </w:tc>
      </w:tr>
    </w:tbl>
    <w:p w14:paraId="798E97B9" w14:textId="77777777" w:rsidR="008F7F1D" w:rsidRDefault="008F7F1D" w:rsidP="008F7F1D">
      <w:pPr>
        <w:widowControl w:val="0"/>
        <w:autoSpaceDE w:val="0"/>
        <w:autoSpaceDN w:val="0"/>
        <w:adjustRightInd w:val="0"/>
        <w:rPr>
          <w:sz w:val="14"/>
          <w:szCs w:val="14"/>
        </w:rPr>
      </w:pPr>
    </w:p>
    <w:p w14:paraId="23F64CAF" w14:textId="32B2FF5A" w:rsidR="00175BFE" w:rsidRPr="008F7F1D" w:rsidRDefault="008F7F1D" w:rsidP="00175BFE">
      <w:pPr>
        <w:jc w:val="both"/>
        <w:rPr>
          <w:rFonts w:ascii="Museo Sans 300" w:hAnsi="Museo Sans 300"/>
          <w:b/>
          <w:color w:val="000000" w:themeColor="text1"/>
          <w:u w:val="single"/>
        </w:rPr>
      </w:pPr>
      <w:r w:rsidRPr="008F7F1D">
        <w:rPr>
          <w:rFonts w:ascii="Museo Sans 300" w:hAnsi="Museo Sans 300"/>
          <w:b/>
          <w:color w:val="000000" w:themeColor="text1"/>
          <w:u w:val="single"/>
          <w:lang w:eastAsia="es-ES"/>
        </w:rPr>
        <w:t>SEGUNDO:</w:t>
      </w:r>
      <w:r w:rsidRPr="00BA3AD7">
        <w:rPr>
          <w:rFonts w:ascii="Museo Sans 300" w:hAnsi="Museo Sans 300"/>
          <w:color w:val="000000" w:themeColor="text1"/>
          <w:lang w:eastAsia="es-ES"/>
        </w:rPr>
        <w:t xml:space="preserve"> </w:t>
      </w:r>
      <w:r>
        <w:rPr>
          <w:rFonts w:ascii="Museo Sans 300" w:hAnsi="Museo Sans 300"/>
          <w:color w:val="000000" w:themeColor="text1"/>
          <w:lang w:eastAsia="es-ES"/>
        </w:rPr>
        <w:t>Advertir a las</w:t>
      </w:r>
      <w:r w:rsidRPr="00BA3AD7">
        <w:rPr>
          <w:rFonts w:ascii="Museo Sans 300" w:hAnsi="Museo Sans 300"/>
          <w:color w:val="000000" w:themeColor="text1"/>
          <w:lang w:eastAsia="es-ES"/>
        </w:rPr>
        <w:t xml:space="preserve"> </w:t>
      </w:r>
      <w:r>
        <w:rPr>
          <w:rFonts w:ascii="Museo Sans 300" w:hAnsi="Museo Sans 300"/>
          <w:color w:val="000000" w:themeColor="text1"/>
          <w:lang w:eastAsia="es-ES"/>
        </w:rPr>
        <w:t>solicitantes</w:t>
      </w:r>
      <w:r w:rsidRPr="00BA3AD7">
        <w:rPr>
          <w:rFonts w:ascii="Museo Sans 300" w:hAnsi="Museo Sans 300"/>
          <w:color w:val="000000" w:themeColor="text1"/>
          <w:lang w:eastAsia="es-ES"/>
        </w:rPr>
        <w:t>, a través de una clausula especial en las escrituras correspondientes de compraventa de los inmuebles, que deberán implementar las medidas emitidas por la Unidad Ambiental Institucional, relacionadas en el romano III</w:t>
      </w:r>
      <w:r>
        <w:rPr>
          <w:rFonts w:ascii="Museo Sans 300" w:hAnsi="Museo Sans 300"/>
          <w:color w:val="000000" w:themeColor="text1"/>
          <w:lang w:eastAsia="es-ES"/>
        </w:rPr>
        <w:t xml:space="preserve"> del presente punto de acta. </w:t>
      </w:r>
      <w:r w:rsidR="00C63DFF">
        <w:rPr>
          <w:rFonts w:ascii="Museo Sans 300" w:hAnsi="Museo Sans 300"/>
          <w:b/>
          <w:color w:val="000000" w:themeColor="text1"/>
          <w:u w:val="single"/>
        </w:rPr>
        <w:t>TERCER</w:t>
      </w:r>
      <w:r w:rsidR="00175BFE" w:rsidRPr="00F57FF4">
        <w:rPr>
          <w:rFonts w:ascii="Museo Sans 300" w:hAnsi="Museo Sans 300"/>
          <w:b/>
          <w:color w:val="000000" w:themeColor="text1"/>
          <w:u w:val="single"/>
        </w:rPr>
        <w:t>O:</w:t>
      </w:r>
      <w:r w:rsidR="00175BFE" w:rsidRPr="00183A51">
        <w:rPr>
          <w:rFonts w:ascii="Museo Sans 300" w:hAnsi="Museo Sans 300"/>
          <w:b/>
          <w:color w:val="000000" w:themeColor="text1"/>
        </w:rPr>
        <w:t xml:space="preserve"> </w:t>
      </w:r>
      <w:ins w:id="27" w:author="Nery de Leiva" w:date="2021-02-26T08:06:00Z">
        <w:r w:rsidR="00175BFE"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175BFE" w:rsidRPr="00A6563D">
          <w:rPr>
            <w:rFonts w:ascii="Museo Sans 300" w:hAnsi="Museo Sans 300" w:cs="Arial"/>
          </w:rPr>
          <w:t xml:space="preserve"> </w:t>
        </w:r>
      </w:ins>
      <w:r w:rsidR="00C63DFF">
        <w:rPr>
          <w:rFonts w:ascii="Museo Sans 300" w:hAnsi="Museo Sans 300"/>
          <w:b/>
          <w:color w:val="000000" w:themeColor="text1"/>
          <w:u w:val="single"/>
          <w:lang w:eastAsia="es-ES"/>
        </w:rPr>
        <w:t>CUART</w:t>
      </w:r>
      <w:r w:rsidR="00175BFE" w:rsidRPr="007A0DE8">
        <w:rPr>
          <w:rFonts w:ascii="Museo Sans 300" w:hAnsi="Museo Sans 300"/>
          <w:b/>
          <w:color w:val="000000" w:themeColor="text1"/>
          <w:u w:val="single"/>
          <w:lang w:eastAsia="es-ES"/>
        </w:rPr>
        <w:t>O:</w:t>
      </w:r>
      <w:r w:rsidR="00175BFE" w:rsidRPr="00A6563D">
        <w:rPr>
          <w:rFonts w:ascii="Museo Sans 300" w:hAnsi="Museo Sans 300"/>
        </w:rPr>
        <w:t xml:space="preserve"> </w:t>
      </w:r>
      <w:ins w:id="28" w:author="Nery de Leiva" w:date="2021-02-26T08:06:00Z">
        <w:r w:rsidR="00175BFE"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C63DFF">
        <w:rPr>
          <w:rFonts w:ascii="Museo Sans 300" w:hAnsi="Museo Sans 300"/>
          <w:b/>
          <w:u w:val="single"/>
        </w:rPr>
        <w:t>QUIN</w:t>
      </w:r>
      <w:r w:rsidR="00175BFE">
        <w:rPr>
          <w:rFonts w:ascii="Museo Sans 300" w:hAnsi="Museo Sans 300"/>
          <w:b/>
          <w:u w:val="single"/>
        </w:rPr>
        <w:t>T</w:t>
      </w:r>
      <w:r w:rsidR="00175BFE" w:rsidRPr="00A6563D">
        <w:rPr>
          <w:rFonts w:ascii="Museo Sans 300" w:hAnsi="Museo Sans 300"/>
          <w:b/>
          <w:u w:val="single"/>
        </w:rPr>
        <w:t>O:</w:t>
      </w:r>
      <w:r w:rsidR="00175BFE" w:rsidRPr="00A6563D">
        <w:rPr>
          <w:rFonts w:ascii="Museo Sans 300" w:hAnsi="Museo Sans 300"/>
        </w:rPr>
        <w:t xml:space="preserve"> Autorizar</w:t>
      </w:r>
      <w:ins w:id="29" w:author="Nery de Leiva" w:date="2021-02-26T08:06:00Z">
        <w:r w:rsidR="00175BFE"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175BFE" w:rsidRPr="00A6563D">
        <w:rPr>
          <w:rFonts w:ascii="Museo Sans 300" w:hAnsi="Museo Sans 300"/>
        </w:rPr>
        <w:t xml:space="preserve"> </w:t>
      </w:r>
      <w:r w:rsidR="00C63DFF">
        <w:rPr>
          <w:rFonts w:ascii="Museo Sans 300" w:hAnsi="Museo Sans 300"/>
          <w:b/>
          <w:u w:val="single"/>
          <w:lang w:eastAsia="es-ES"/>
        </w:rPr>
        <w:t>SEX</w:t>
      </w:r>
      <w:r w:rsidR="00175BFE">
        <w:rPr>
          <w:rFonts w:ascii="Museo Sans 300" w:hAnsi="Museo Sans 300"/>
          <w:b/>
          <w:u w:val="single"/>
          <w:lang w:eastAsia="es-ES"/>
        </w:rPr>
        <w:t>T</w:t>
      </w:r>
      <w:ins w:id="30" w:author="Nery de Leiva" w:date="2021-02-26T08:22:00Z">
        <w:r w:rsidR="00175BFE" w:rsidRPr="00A6563D">
          <w:rPr>
            <w:rFonts w:ascii="Museo Sans 300" w:hAnsi="Museo Sans 300"/>
            <w:b/>
            <w:u w:val="single"/>
            <w:lang w:eastAsia="es-ES"/>
            <w:rPrChange w:id="31" w:author="Nery de Leiva" w:date="2021-02-26T08:23:00Z">
              <w:rPr>
                <w:b/>
                <w:lang w:eastAsia="es-ES"/>
              </w:rPr>
            </w:rPrChange>
          </w:rPr>
          <w:t>O:</w:t>
        </w:r>
      </w:ins>
      <w:r w:rsidR="00175BFE" w:rsidRPr="00A6563D">
        <w:rPr>
          <w:rFonts w:ascii="Museo Sans 300" w:hAnsi="Museo Sans 300"/>
        </w:rPr>
        <w:t xml:space="preserve"> </w:t>
      </w:r>
      <w:ins w:id="32" w:author="Nery de Leiva" w:date="2021-02-26T08:06:00Z">
        <w:r w:rsidR="00175BFE"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175BFE" w:rsidRPr="00A6563D">
          <w:rPr>
            <w:rFonts w:ascii="Museo Sans 300" w:hAnsi="Museo Sans 300"/>
            <w:lang w:eastAsia="es-ES"/>
          </w:rPr>
          <w:t>. NOTIFÍQUESE. “””””</w:t>
        </w:r>
      </w:ins>
    </w:p>
    <w:p w14:paraId="4F354F0C" w14:textId="77777777" w:rsidR="00C63DFF" w:rsidRPr="00EF2A25" w:rsidRDefault="00C63DFF" w:rsidP="0037744F">
      <w:pPr>
        <w:tabs>
          <w:tab w:val="left" w:pos="1080"/>
        </w:tabs>
        <w:rPr>
          <w:rFonts w:ascii="Museo Sans 300" w:hAnsi="Museo Sans 300"/>
        </w:rPr>
      </w:pPr>
    </w:p>
    <w:p w14:paraId="4B266230" w14:textId="2174D8E2" w:rsidR="00C63DFF" w:rsidRPr="00CE7DE3" w:rsidRDefault="00C63DFF" w:rsidP="00CE7DE3">
      <w:pPr>
        <w:jc w:val="both"/>
        <w:rPr>
          <w:rFonts w:ascii="Museo Sans 300" w:hAnsi="Museo Sans 300"/>
        </w:rPr>
      </w:pPr>
      <w:ins w:id="33" w:author="Nery de Leiva" w:date="2021-02-26T08:06:00Z">
        <w:r w:rsidRPr="00CE7DE3">
          <w:rPr>
            <w:rFonts w:ascii="Museo Sans 300" w:hAnsi="Museo Sans 300"/>
          </w:rPr>
          <w:t>“””</w:t>
        </w:r>
      </w:ins>
      <w:r w:rsidR="00506BF8" w:rsidRPr="00CE7DE3">
        <w:rPr>
          <w:rFonts w:ascii="Museo Sans 300" w:hAnsi="Museo Sans 300"/>
        </w:rPr>
        <w:t>V</w:t>
      </w:r>
      <w:r w:rsidRPr="00CE7DE3">
        <w:rPr>
          <w:rFonts w:ascii="Museo Sans 300" w:hAnsi="Museo Sans 300"/>
        </w:rPr>
        <w:t>)</w:t>
      </w:r>
      <w:ins w:id="34" w:author="Nery de Leiva" w:date="2021-02-26T08:06:00Z">
        <w:r w:rsidRPr="00CE7DE3">
          <w:rPr>
            <w:rFonts w:ascii="Museo Sans 300" w:hAnsi="Museo Sans 300"/>
          </w:rPr>
          <w:t xml:space="preserve"> A solicitud de los señores</w:t>
        </w:r>
      </w:ins>
      <w:r w:rsidRPr="00CE7DE3">
        <w:rPr>
          <w:rFonts w:ascii="Museo Sans 300" w:hAnsi="Museo Sans 300"/>
        </w:rPr>
        <w:t>:</w:t>
      </w:r>
      <w:r w:rsidR="004D6472" w:rsidRPr="00CE7DE3">
        <w:rPr>
          <w:rFonts w:ascii="Museo Sans 300" w:hAnsi="Museo Sans 300"/>
          <w:b/>
          <w:lang w:val="es-ES" w:eastAsia="es-ES"/>
        </w:rPr>
        <w:t xml:space="preserve"> 1) FRANCISCA ISABEL ALONSO LOPEZ</w:t>
      </w:r>
      <w:r w:rsidR="004D6472" w:rsidRPr="00CE7DE3">
        <w:rPr>
          <w:rFonts w:ascii="Museo Sans 300" w:hAnsi="Museo Sans 300"/>
          <w:lang w:val="es-ES" w:eastAsia="es-ES"/>
        </w:rPr>
        <w:t xml:space="preserve">, de </w:t>
      </w:r>
      <w:r w:rsidR="0037744F">
        <w:rPr>
          <w:rFonts w:ascii="Museo Sans 300" w:hAnsi="Museo Sans 300"/>
          <w:lang w:val="es-ES" w:eastAsia="es-ES"/>
        </w:rPr>
        <w:t>---</w:t>
      </w:r>
      <w:r w:rsidR="004D6472" w:rsidRPr="00CE7DE3">
        <w:rPr>
          <w:rFonts w:ascii="Museo Sans 300" w:hAnsi="Museo Sans 300"/>
          <w:lang w:val="es-ES" w:eastAsia="es-ES"/>
        </w:rPr>
        <w:t xml:space="preserve"> años de edad, </w:t>
      </w:r>
      <w:r w:rsidR="0037744F">
        <w:rPr>
          <w:rFonts w:ascii="Museo Sans 300" w:hAnsi="Museo Sans 300"/>
          <w:lang w:val="es-ES" w:eastAsia="es-ES"/>
        </w:rPr>
        <w:t>---</w:t>
      </w:r>
      <w:r w:rsidR="004D6472" w:rsidRPr="00CE7DE3">
        <w:rPr>
          <w:rFonts w:ascii="Museo Sans 300" w:hAnsi="Museo Sans 300"/>
          <w:lang w:val="es-ES" w:eastAsia="es-ES"/>
        </w:rPr>
        <w:t xml:space="preserve">, del domicilio y departamento de </w:t>
      </w:r>
      <w:r w:rsidR="0037744F">
        <w:rPr>
          <w:rFonts w:ascii="Museo Sans 300" w:hAnsi="Museo Sans 300"/>
          <w:lang w:val="es-ES" w:eastAsia="es-ES"/>
        </w:rPr>
        <w:t>---</w:t>
      </w:r>
      <w:r w:rsidR="004D6472" w:rsidRPr="00CE7DE3">
        <w:rPr>
          <w:rFonts w:ascii="Museo Sans 300" w:hAnsi="Museo Sans 300"/>
          <w:lang w:val="es-ES" w:eastAsia="es-ES"/>
        </w:rPr>
        <w:t xml:space="preserve">, con Documento Único de Identidad número </w:t>
      </w:r>
      <w:r w:rsidR="0037744F">
        <w:rPr>
          <w:rFonts w:ascii="Museo Sans 300" w:hAnsi="Museo Sans 300"/>
          <w:lang w:val="es-ES" w:eastAsia="es-ES"/>
        </w:rPr>
        <w:t>---</w:t>
      </w:r>
      <w:r w:rsidR="004D6472" w:rsidRPr="00CE7DE3">
        <w:rPr>
          <w:rFonts w:ascii="Museo Sans 300" w:hAnsi="Museo Sans 300"/>
          <w:lang w:val="es-ES" w:eastAsia="es-ES"/>
        </w:rPr>
        <w:t xml:space="preserve">, y </w:t>
      </w:r>
      <w:r w:rsidR="0037744F">
        <w:rPr>
          <w:rFonts w:ascii="Museo Sans 300" w:hAnsi="Museo Sans 300"/>
          <w:lang w:val="es-ES" w:eastAsia="es-ES"/>
        </w:rPr>
        <w:t>---</w:t>
      </w:r>
      <w:r w:rsidR="004D6472" w:rsidRPr="00CE7DE3">
        <w:rPr>
          <w:rFonts w:ascii="Museo Sans 300" w:hAnsi="Museo Sans 300"/>
          <w:lang w:val="es-ES" w:eastAsia="es-ES"/>
        </w:rPr>
        <w:t xml:space="preserve"> </w:t>
      </w:r>
      <w:r w:rsidR="004D6472" w:rsidRPr="00CE7DE3">
        <w:rPr>
          <w:rFonts w:ascii="Museo Sans 300" w:hAnsi="Museo Sans 300"/>
          <w:b/>
          <w:lang w:val="es-ES" w:eastAsia="es-ES"/>
        </w:rPr>
        <w:t xml:space="preserve">CARLOS EDUARDO AGUIRRE ALONSO, </w:t>
      </w:r>
      <w:r w:rsidR="004D6472" w:rsidRPr="00CE7DE3">
        <w:rPr>
          <w:rFonts w:ascii="Museo Sans 300" w:hAnsi="Museo Sans 300"/>
          <w:lang w:val="es-ES" w:eastAsia="es-ES"/>
        </w:rPr>
        <w:t xml:space="preserve">de </w:t>
      </w:r>
      <w:r w:rsidR="0037744F">
        <w:rPr>
          <w:rFonts w:ascii="Museo Sans 300" w:hAnsi="Museo Sans 300"/>
          <w:lang w:val="es-ES" w:eastAsia="es-ES"/>
        </w:rPr>
        <w:t>---</w:t>
      </w:r>
      <w:r w:rsidR="004D6472" w:rsidRPr="00CE7DE3">
        <w:rPr>
          <w:rFonts w:ascii="Museo Sans 300" w:hAnsi="Museo Sans 300"/>
          <w:lang w:val="es-ES" w:eastAsia="es-ES"/>
        </w:rPr>
        <w:t xml:space="preserve"> años de edad, </w:t>
      </w:r>
      <w:r w:rsidR="0037744F">
        <w:rPr>
          <w:rFonts w:ascii="Museo Sans 300" w:hAnsi="Museo Sans 300"/>
          <w:lang w:val="es-ES" w:eastAsia="es-ES"/>
        </w:rPr>
        <w:t>---</w:t>
      </w:r>
      <w:r w:rsidR="004D6472" w:rsidRPr="00CE7DE3">
        <w:rPr>
          <w:rFonts w:ascii="Museo Sans 300" w:hAnsi="Museo Sans 300"/>
          <w:lang w:val="es-ES" w:eastAsia="es-ES"/>
        </w:rPr>
        <w:t xml:space="preserve">, del domicilio y departamento de </w:t>
      </w:r>
      <w:r w:rsidR="0037744F">
        <w:rPr>
          <w:rFonts w:ascii="Museo Sans 300" w:hAnsi="Museo Sans 300"/>
          <w:lang w:val="es-ES" w:eastAsia="es-ES"/>
        </w:rPr>
        <w:t>---</w:t>
      </w:r>
      <w:r w:rsidR="004D6472" w:rsidRPr="00CE7DE3">
        <w:rPr>
          <w:rFonts w:ascii="Museo Sans 300" w:hAnsi="Museo Sans 300"/>
          <w:lang w:val="es-ES" w:eastAsia="es-ES"/>
        </w:rPr>
        <w:t xml:space="preserve">, con Documento Único de Identidad número </w:t>
      </w:r>
      <w:r w:rsidR="0037744F">
        <w:rPr>
          <w:rFonts w:ascii="Museo Sans 300" w:hAnsi="Museo Sans 300"/>
          <w:lang w:val="es-ES" w:eastAsia="es-ES"/>
        </w:rPr>
        <w:t>---</w:t>
      </w:r>
      <w:r w:rsidR="004D6472" w:rsidRPr="00CE7DE3">
        <w:rPr>
          <w:rFonts w:ascii="Museo Sans 300" w:hAnsi="Museo Sans 300"/>
          <w:lang w:val="es-ES" w:eastAsia="es-ES"/>
        </w:rPr>
        <w:t>;</w:t>
      </w:r>
      <w:r w:rsidR="004D6472" w:rsidRPr="00CE7DE3">
        <w:rPr>
          <w:rFonts w:ascii="Museo Sans 300" w:hAnsi="Museo Sans 300"/>
          <w:b/>
          <w:lang w:val="es-ES" w:eastAsia="es-ES"/>
        </w:rPr>
        <w:t xml:space="preserve"> y 2)</w:t>
      </w:r>
      <w:r w:rsidR="004D6472" w:rsidRPr="00CE7DE3">
        <w:rPr>
          <w:rFonts w:ascii="Museo Sans 300" w:hAnsi="Museo Sans 300"/>
          <w:lang w:val="es-ES" w:eastAsia="es-ES"/>
        </w:rPr>
        <w:t xml:space="preserve"> </w:t>
      </w:r>
      <w:r w:rsidR="004D6472" w:rsidRPr="00CE7DE3">
        <w:rPr>
          <w:rFonts w:ascii="Museo Sans 300" w:hAnsi="Museo Sans 300"/>
          <w:b/>
          <w:lang w:val="es-ES" w:eastAsia="es-ES"/>
        </w:rPr>
        <w:t>JONATHAN JOSUÉ ORTIZ LANDAVERDE</w:t>
      </w:r>
      <w:r w:rsidR="004D6472" w:rsidRPr="00CE7DE3">
        <w:rPr>
          <w:rFonts w:ascii="Museo Sans 300" w:hAnsi="Museo Sans 300"/>
          <w:lang w:val="es-ES" w:eastAsia="es-ES"/>
        </w:rPr>
        <w:t xml:space="preserve">, de </w:t>
      </w:r>
      <w:r w:rsidR="0037744F">
        <w:rPr>
          <w:rFonts w:ascii="Museo Sans 300" w:hAnsi="Museo Sans 300"/>
          <w:lang w:val="es-ES" w:eastAsia="es-ES"/>
        </w:rPr>
        <w:t>---</w:t>
      </w:r>
      <w:r w:rsidR="004D6472" w:rsidRPr="00CE7DE3">
        <w:rPr>
          <w:rFonts w:ascii="Museo Sans 300" w:hAnsi="Museo Sans 300"/>
          <w:lang w:val="es-ES" w:eastAsia="es-ES"/>
        </w:rPr>
        <w:t xml:space="preserve"> años de edad, </w:t>
      </w:r>
      <w:r w:rsidR="0037744F">
        <w:rPr>
          <w:rFonts w:ascii="Museo Sans 300" w:hAnsi="Museo Sans 300"/>
          <w:lang w:val="es-ES" w:eastAsia="es-ES"/>
        </w:rPr>
        <w:t>---</w:t>
      </w:r>
      <w:r w:rsidR="004D6472" w:rsidRPr="00CE7DE3">
        <w:rPr>
          <w:rFonts w:ascii="Museo Sans 300" w:hAnsi="Museo Sans 300"/>
          <w:lang w:val="es-ES" w:eastAsia="es-ES"/>
        </w:rPr>
        <w:t xml:space="preserve">, del domicilio y departamento de </w:t>
      </w:r>
      <w:r w:rsidR="0037744F">
        <w:rPr>
          <w:rFonts w:ascii="Museo Sans 300" w:hAnsi="Museo Sans 300"/>
          <w:lang w:val="es-ES" w:eastAsia="es-ES"/>
        </w:rPr>
        <w:t>---</w:t>
      </w:r>
      <w:r w:rsidR="004D6472" w:rsidRPr="00CE7DE3">
        <w:rPr>
          <w:rFonts w:ascii="Museo Sans 300" w:hAnsi="Museo Sans 300"/>
          <w:lang w:val="es-ES" w:eastAsia="es-ES"/>
        </w:rPr>
        <w:t xml:space="preserve">, con Documento Único de Identidad número </w:t>
      </w:r>
      <w:r w:rsidR="0037744F">
        <w:rPr>
          <w:rFonts w:ascii="Museo Sans 300" w:hAnsi="Museo Sans 300"/>
          <w:lang w:val="es-ES" w:eastAsia="es-ES"/>
        </w:rPr>
        <w:t>---</w:t>
      </w:r>
      <w:r w:rsidR="004D6472" w:rsidRPr="00CE7DE3">
        <w:rPr>
          <w:rFonts w:ascii="Museo Sans 300" w:hAnsi="Museo Sans 300"/>
          <w:lang w:val="es-ES" w:eastAsia="es-ES"/>
        </w:rPr>
        <w:t xml:space="preserve">; y </w:t>
      </w:r>
      <w:r w:rsidR="0037744F">
        <w:rPr>
          <w:rFonts w:ascii="Museo Sans 300" w:hAnsi="Museo Sans 300"/>
          <w:lang w:val="es-ES" w:eastAsia="es-ES"/>
        </w:rPr>
        <w:t>---</w:t>
      </w:r>
      <w:r w:rsidR="004D6472" w:rsidRPr="00CE7DE3">
        <w:rPr>
          <w:rFonts w:ascii="Museo Sans 300" w:hAnsi="Museo Sans 300"/>
          <w:lang w:val="es-ES" w:eastAsia="es-ES"/>
        </w:rPr>
        <w:t xml:space="preserve"> </w:t>
      </w:r>
      <w:r w:rsidR="004D6472" w:rsidRPr="00CE7DE3">
        <w:rPr>
          <w:rFonts w:ascii="Museo Sans 300" w:hAnsi="Museo Sans 300"/>
          <w:b/>
          <w:lang w:val="es-ES" w:eastAsia="es-ES"/>
        </w:rPr>
        <w:t>PAULA LEONELA GERALDINE ORTIZ LANDAVERDE</w:t>
      </w:r>
      <w:r w:rsidR="004D6472" w:rsidRPr="00CE7DE3">
        <w:rPr>
          <w:rFonts w:ascii="Museo Sans 300" w:hAnsi="Museo Sans 300"/>
          <w:lang w:val="es-ES" w:eastAsia="es-ES"/>
        </w:rPr>
        <w:t xml:space="preserve">, de </w:t>
      </w:r>
      <w:r w:rsidR="0037744F">
        <w:rPr>
          <w:rFonts w:ascii="Museo Sans 300" w:hAnsi="Museo Sans 300"/>
          <w:lang w:val="es-ES" w:eastAsia="es-ES"/>
        </w:rPr>
        <w:t>---</w:t>
      </w:r>
      <w:r w:rsidR="004D6472" w:rsidRPr="00CE7DE3">
        <w:rPr>
          <w:rFonts w:ascii="Museo Sans 300" w:hAnsi="Museo Sans 300"/>
          <w:lang w:val="es-ES" w:eastAsia="es-ES"/>
        </w:rPr>
        <w:t xml:space="preserve"> años de edad, </w:t>
      </w:r>
      <w:r w:rsidR="0037744F">
        <w:rPr>
          <w:rFonts w:ascii="Museo Sans 300" w:hAnsi="Museo Sans 300"/>
          <w:lang w:val="es-ES" w:eastAsia="es-ES"/>
        </w:rPr>
        <w:t>---</w:t>
      </w:r>
      <w:r w:rsidR="004D6472" w:rsidRPr="00CE7DE3">
        <w:rPr>
          <w:rFonts w:ascii="Museo Sans 300" w:hAnsi="Museo Sans 300"/>
          <w:lang w:val="es-ES" w:eastAsia="es-ES"/>
        </w:rPr>
        <w:t xml:space="preserve">, del domicilio y departamento de </w:t>
      </w:r>
      <w:r w:rsidR="0037744F">
        <w:rPr>
          <w:rFonts w:ascii="Museo Sans 300" w:hAnsi="Museo Sans 300"/>
          <w:lang w:val="es-ES" w:eastAsia="es-ES"/>
        </w:rPr>
        <w:t>---</w:t>
      </w:r>
      <w:r w:rsidR="004D6472" w:rsidRPr="00CE7DE3">
        <w:rPr>
          <w:rFonts w:ascii="Museo Sans 300" w:hAnsi="Museo Sans 300"/>
          <w:lang w:val="es-ES" w:eastAsia="es-ES"/>
        </w:rPr>
        <w:t xml:space="preserve">, con Documento Único de Identidad número </w:t>
      </w:r>
      <w:r w:rsidR="0037744F">
        <w:rPr>
          <w:rFonts w:ascii="Museo Sans 300" w:hAnsi="Museo Sans 300"/>
          <w:lang w:val="es-ES" w:eastAsia="es-ES"/>
        </w:rPr>
        <w:t>---</w:t>
      </w:r>
      <w:r w:rsidRPr="00CE7DE3">
        <w:rPr>
          <w:rFonts w:ascii="Museo Sans 300" w:hAnsi="Museo Sans 300"/>
        </w:rPr>
        <w:t>; el señor Presidente somete a consideración de Junta Directiva dictamen técnico</w:t>
      </w:r>
      <w:r w:rsidRPr="00CE7DE3">
        <w:rPr>
          <w:rFonts w:ascii="Museo Sans 300" w:hAnsi="Museo Sans 300"/>
          <w:b/>
          <w:color w:val="000000" w:themeColor="text1"/>
        </w:rPr>
        <w:t xml:space="preserve"> 36</w:t>
      </w:r>
      <w:r w:rsidRPr="00CE7DE3">
        <w:rPr>
          <w:rFonts w:ascii="Museo Sans 300" w:hAnsi="Museo Sans 300"/>
        </w:rPr>
        <w:t>,</w:t>
      </w:r>
      <w:ins w:id="35" w:author="Nery de Leiva" w:date="2021-02-26T08:06:00Z">
        <w:r w:rsidRPr="00CE7DE3">
          <w:rPr>
            <w:rFonts w:ascii="Museo Sans 300" w:hAnsi="Museo Sans 300"/>
          </w:rPr>
          <w:t xml:space="preserve"> relacionado con la adjudicación en venta de </w:t>
        </w:r>
      </w:ins>
      <w:r w:rsidRPr="00CE7DE3">
        <w:rPr>
          <w:rFonts w:ascii="Museo Sans 300" w:hAnsi="Museo Sans 300"/>
        </w:rPr>
        <w:t xml:space="preserve">02 solares para vivienda, </w:t>
      </w:r>
      <w:r w:rsidRPr="00CE7DE3">
        <w:rPr>
          <w:rFonts w:ascii="Museo Sans 300" w:hAnsi="Museo Sans 300"/>
          <w:lang w:val="es-ES" w:eastAsia="es-ES"/>
        </w:rPr>
        <w:t>pertenecientes al</w:t>
      </w:r>
      <w:r w:rsidR="004D6472" w:rsidRPr="00CE7DE3">
        <w:rPr>
          <w:rFonts w:ascii="Museo Sans 300" w:hAnsi="Museo Sans 300"/>
          <w:lang w:val="es-ES" w:eastAsia="es-ES"/>
        </w:rPr>
        <w:t xml:space="preserve"> Proyecto de ASENTAMIENTO COMUNITARIO y LOTIFICACIÓN AGRÍCOLA, desarrollado en el inmueble identificado como HACIENDA SINGUIL Y SANTA RITA, y según planos como SINGUIL Y SANTA RITA PORCIÓN</w:t>
      </w:r>
      <w:r w:rsidR="00D874CD" w:rsidRPr="00CE7DE3">
        <w:rPr>
          <w:rFonts w:ascii="Museo Sans 300" w:hAnsi="Museo Sans 300"/>
          <w:lang w:val="es-ES" w:eastAsia="es-ES"/>
        </w:rPr>
        <w:t xml:space="preserve"> 1, situada</w:t>
      </w:r>
      <w:r w:rsidR="004D6472" w:rsidRPr="00CE7DE3">
        <w:rPr>
          <w:rFonts w:ascii="Museo Sans 300" w:hAnsi="Museo Sans 300"/>
          <w:lang w:val="es-ES" w:eastAsia="es-ES"/>
        </w:rPr>
        <w:t xml:space="preserve"> en jurisdicción de El Porvenir, y departamento de Santa Ana, </w:t>
      </w:r>
      <w:r w:rsidR="00D874CD" w:rsidRPr="00CE7DE3">
        <w:rPr>
          <w:rFonts w:ascii="Museo Sans 300" w:hAnsi="Museo Sans 300"/>
          <w:b/>
          <w:lang w:val="es-ES" w:eastAsia="es-ES"/>
        </w:rPr>
        <w:t>código de p</w:t>
      </w:r>
      <w:r w:rsidR="004D6472" w:rsidRPr="00CE7DE3">
        <w:rPr>
          <w:rFonts w:ascii="Museo Sans 300" w:hAnsi="Museo Sans 300"/>
          <w:b/>
          <w:lang w:val="es-ES" w:eastAsia="es-ES"/>
        </w:rPr>
        <w:t>royecto 020518, SSE 1395, entrega 38</w:t>
      </w:r>
      <w:r w:rsidRPr="00CE7DE3">
        <w:rPr>
          <w:rFonts w:ascii="Museo Sans 300" w:eastAsia="Calibri" w:hAnsi="Museo Sans 300"/>
          <w:lang w:val="es-ES"/>
        </w:rPr>
        <w:t xml:space="preserve">; </w:t>
      </w:r>
      <w:r w:rsidRPr="00CE7DE3">
        <w:rPr>
          <w:rFonts w:ascii="Museo Sans 300" w:eastAsia="Calibri" w:hAnsi="Museo Sans 300"/>
          <w:lang w:val="es-ES"/>
        </w:rPr>
        <w:lastRenderedPageBreak/>
        <w:t>en el cual el Departamento de Asignación Individual y Avalúos,</w:t>
      </w:r>
      <w:ins w:id="36" w:author="Nery de Leiva" w:date="2021-02-26T08:06:00Z">
        <w:r w:rsidRPr="00CE7DE3">
          <w:rPr>
            <w:rFonts w:ascii="Museo Sans 300" w:hAnsi="Museo Sans 300"/>
          </w:rPr>
          <w:t xml:space="preserve"> hace las siguientes</w:t>
        </w:r>
      </w:ins>
      <w:r w:rsidRPr="00CE7DE3">
        <w:rPr>
          <w:rFonts w:ascii="Museo Sans 300" w:hAnsi="Museo Sans 300"/>
        </w:rPr>
        <w:t xml:space="preserve"> </w:t>
      </w:r>
      <w:ins w:id="37" w:author="Nery de Leiva" w:date="2021-02-26T08:06:00Z">
        <w:r w:rsidRPr="00CE7DE3">
          <w:rPr>
            <w:rFonts w:ascii="Museo Sans 300" w:hAnsi="Museo Sans 300"/>
          </w:rPr>
          <w:t>consideraciones:</w:t>
        </w:r>
      </w:ins>
    </w:p>
    <w:p w14:paraId="1A91BBAF" w14:textId="77777777" w:rsidR="00C63DFF" w:rsidRPr="00CE7DE3" w:rsidRDefault="00C63DFF" w:rsidP="00CE7DE3">
      <w:pPr>
        <w:jc w:val="both"/>
        <w:rPr>
          <w:rFonts w:ascii="Museo Sans 300" w:hAnsi="Museo Sans 300"/>
        </w:rPr>
      </w:pPr>
    </w:p>
    <w:p w14:paraId="2733BACA" w14:textId="3FEE83E2" w:rsidR="004D6472" w:rsidRPr="00CE7DE3" w:rsidRDefault="004D6472" w:rsidP="00B46139">
      <w:pPr>
        <w:pStyle w:val="Prrafodelista"/>
        <w:numPr>
          <w:ilvl w:val="0"/>
          <w:numId w:val="14"/>
        </w:numPr>
        <w:spacing w:after="0" w:line="240" w:lineRule="auto"/>
        <w:ind w:left="1134" w:hanging="708"/>
        <w:jc w:val="both"/>
        <w:rPr>
          <w:rFonts w:ascii="Museo Sans 300" w:hAnsi="Museo Sans 300"/>
          <w:b/>
          <w:sz w:val="24"/>
          <w:szCs w:val="24"/>
        </w:rPr>
      </w:pPr>
      <w:bookmarkStart w:id="38" w:name="_Hlk48219300"/>
      <w:r w:rsidRPr="00CE7DE3">
        <w:rPr>
          <w:rFonts w:ascii="Museo Sans 300" w:hAnsi="Museo Sans 300"/>
          <w:sz w:val="24"/>
          <w:szCs w:val="24"/>
        </w:rPr>
        <w:t xml:space="preserve">La Hacienda El </w:t>
      </w:r>
      <w:proofErr w:type="spellStart"/>
      <w:r w:rsidRPr="00CE7DE3">
        <w:rPr>
          <w:rFonts w:ascii="Museo Sans 300" w:hAnsi="Museo Sans 300"/>
          <w:sz w:val="24"/>
          <w:szCs w:val="24"/>
        </w:rPr>
        <w:t>Singuil</w:t>
      </w:r>
      <w:proofErr w:type="spellEnd"/>
      <w:r w:rsidRPr="00CE7DE3">
        <w:rPr>
          <w:rFonts w:ascii="Museo Sans 300" w:hAnsi="Museo Sans 300"/>
          <w:sz w:val="24"/>
          <w:szCs w:val="24"/>
        </w:rPr>
        <w:t xml:space="preserve"> fue adquirida mediante compraventa hecha a la Sociedad Explotaciones Cafetaleras S.A. de C. V., según acuerdo contenido en el Punto XII, del Acta de Sesión Ordinaria N° 7-2001, de fecha 15 de febrero del año 2001,  en el que se acordó adquirir un área de  143 </w:t>
      </w:r>
      <w:proofErr w:type="spellStart"/>
      <w:r w:rsidRPr="00CE7DE3">
        <w:rPr>
          <w:rFonts w:ascii="Museo Sans 300" w:hAnsi="Museo Sans 300"/>
          <w:sz w:val="24"/>
          <w:szCs w:val="24"/>
        </w:rPr>
        <w:t>Hás</w:t>
      </w:r>
      <w:proofErr w:type="spellEnd"/>
      <w:r w:rsidRPr="00CE7DE3">
        <w:rPr>
          <w:rFonts w:ascii="Museo Sans 300" w:hAnsi="Museo Sans 300"/>
          <w:sz w:val="24"/>
          <w:szCs w:val="24"/>
        </w:rPr>
        <w:t xml:space="preserve">., 27 </w:t>
      </w:r>
      <w:proofErr w:type="spellStart"/>
      <w:r w:rsidRPr="00CE7DE3">
        <w:rPr>
          <w:rFonts w:ascii="Museo Sans 300" w:hAnsi="Museo Sans 300"/>
          <w:sz w:val="24"/>
          <w:szCs w:val="24"/>
        </w:rPr>
        <w:t>Ás</w:t>
      </w:r>
      <w:proofErr w:type="spellEnd"/>
      <w:r w:rsidRPr="00CE7DE3">
        <w:rPr>
          <w:rFonts w:ascii="Museo Sans 300" w:hAnsi="Museo Sans 300"/>
          <w:sz w:val="24"/>
          <w:szCs w:val="24"/>
        </w:rPr>
        <w:t xml:space="preserve">., 36.04 </w:t>
      </w:r>
      <w:proofErr w:type="spellStart"/>
      <w:r w:rsidRPr="00CE7DE3">
        <w:rPr>
          <w:rFonts w:ascii="Museo Sans 300" w:hAnsi="Museo Sans 300"/>
          <w:sz w:val="24"/>
          <w:szCs w:val="24"/>
        </w:rPr>
        <w:t>Cás</w:t>
      </w:r>
      <w:proofErr w:type="spellEnd"/>
      <w:r w:rsidRPr="00CE7DE3">
        <w:rPr>
          <w:rFonts w:ascii="Museo Sans 300" w:hAnsi="Museo Sans 300"/>
          <w:sz w:val="24"/>
          <w:szCs w:val="24"/>
        </w:rPr>
        <w:t>.,  el cual  fue ampliado por el acuerdo contenido en el Punto XII, del Acta de Sesión Ordinaria N° 10-2001, de fecha 7 de marzo del año 2001, y modificado en el acuerdo contenido en el Punto XXVI, del Acta de Sesión Ordinaria N° 15-2001, de</w:t>
      </w:r>
      <w:r w:rsidR="00D874CD" w:rsidRPr="00CE7DE3">
        <w:rPr>
          <w:rFonts w:ascii="Museo Sans 300" w:hAnsi="Museo Sans 300"/>
          <w:sz w:val="24"/>
          <w:szCs w:val="24"/>
        </w:rPr>
        <w:t xml:space="preserve"> fecha 19 de abril del año 2001</w:t>
      </w:r>
      <w:r w:rsidRPr="00CE7DE3">
        <w:rPr>
          <w:rFonts w:ascii="Museo Sans 300" w:hAnsi="Museo Sans 300"/>
          <w:sz w:val="24"/>
          <w:szCs w:val="24"/>
        </w:rPr>
        <w:t xml:space="preserve"> estableciéndose finalmente como área total adquirida de 1,432,736.04 Mts.², por un valor de $503,434.95.</w:t>
      </w:r>
    </w:p>
    <w:p w14:paraId="0691A0AB" w14:textId="77777777" w:rsidR="004D6472" w:rsidRPr="00CE7DE3" w:rsidRDefault="004D6472" w:rsidP="00CE7DE3">
      <w:pPr>
        <w:pStyle w:val="Prrafodelista"/>
        <w:spacing w:after="0" w:line="240" w:lineRule="auto"/>
        <w:ind w:left="0"/>
        <w:jc w:val="both"/>
        <w:rPr>
          <w:rFonts w:ascii="Museo Sans 300" w:hAnsi="Museo Sans 300"/>
          <w:b/>
          <w:sz w:val="24"/>
          <w:szCs w:val="24"/>
        </w:rPr>
      </w:pPr>
    </w:p>
    <w:p w14:paraId="1BCD65F6" w14:textId="64AAD6C5" w:rsidR="004D6472" w:rsidRDefault="004D6472" w:rsidP="00CE7DE3">
      <w:pPr>
        <w:ind w:left="1134"/>
        <w:jc w:val="both"/>
        <w:rPr>
          <w:rFonts w:ascii="Museo Sans 300" w:hAnsi="Museo Sans 300"/>
          <w:lang w:val="es-ES"/>
        </w:rPr>
      </w:pPr>
      <w:r w:rsidRPr="00CE7DE3">
        <w:rPr>
          <w:rFonts w:ascii="Museo Sans 300" w:hAnsi="Museo Sans 300"/>
          <w:lang w:val="es-ES"/>
        </w:rPr>
        <w:t xml:space="preserve">Se aclara que a pesar de haberse adquirido el inmueble con un área de </w:t>
      </w:r>
      <w:r w:rsidR="00D874CD" w:rsidRPr="00CE7DE3">
        <w:rPr>
          <w:rFonts w:ascii="Museo Sans 300" w:hAnsi="Museo Sans 300"/>
          <w:lang w:val="es-ES"/>
        </w:rPr>
        <w:t>1</w:t>
      </w:r>
      <w:proofErr w:type="gramStart"/>
      <w:r w:rsidR="00D874CD" w:rsidRPr="00CE7DE3">
        <w:rPr>
          <w:rFonts w:ascii="Museo Sans 300" w:hAnsi="Museo Sans 300"/>
          <w:lang w:val="es-ES"/>
        </w:rPr>
        <w:t>,432,736.04</w:t>
      </w:r>
      <w:proofErr w:type="gramEnd"/>
      <w:r w:rsidR="00D874CD" w:rsidRPr="00CE7DE3">
        <w:rPr>
          <w:rFonts w:ascii="Museo Sans 300" w:hAnsi="Museo Sans 300"/>
          <w:lang w:val="es-ES"/>
        </w:rPr>
        <w:t xml:space="preserve"> Mts.², é</w:t>
      </w:r>
      <w:r w:rsidRPr="00CE7DE3">
        <w:rPr>
          <w:rFonts w:ascii="Museo Sans 300" w:hAnsi="Museo Sans 300"/>
          <w:lang w:val="es-ES"/>
        </w:rPr>
        <w:t xml:space="preserve">ste fue inscrito a favor del ISTA al N° </w:t>
      </w:r>
      <w:r w:rsidR="0037744F">
        <w:rPr>
          <w:rFonts w:ascii="Museo Sans 300" w:hAnsi="Museo Sans 300"/>
          <w:lang w:val="es-ES"/>
        </w:rPr>
        <w:t>---</w:t>
      </w:r>
      <w:r w:rsidRPr="00CE7DE3">
        <w:rPr>
          <w:rFonts w:ascii="Museo Sans 300" w:hAnsi="Museo Sans 300"/>
          <w:lang w:val="es-ES"/>
        </w:rPr>
        <w:t xml:space="preserve">, del Libro </w:t>
      </w:r>
      <w:r w:rsidR="0037744F">
        <w:rPr>
          <w:rFonts w:ascii="Museo Sans 300" w:hAnsi="Museo Sans 300"/>
          <w:lang w:val="es-ES"/>
        </w:rPr>
        <w:t>---</w:t>
      </w:r>
      <w:r w:rsidRPr="00CE7DE3">
        <w:rPr>
          <w:rFonts w:ascii="Museo Sans 300" w:hAnsi="Museo Sans 300"/>
          <w:lang w:val="es-ES"/>
        </w:rPr>
        <w:t xml:space="preserve">, trasladado al </w:t>
      </w:r>
      <w:proofErr w:type="spellStart"/>
      <w:r w:rsidRPr="00CE7DE3">
        <w:rPr>
          <w:rFonts w:ascii="Museo Sans 300" w:hAnsi="Museo Sans 300"/>
          <w:lang w:val="es-ES"/>
        </w:rPr>
        <w:t>SIRyC</w:t>
      </w:r>
      <w:proofErr w:type="spellEnd"/>
      <w:r w:rsidRPr="00CE7DE3">
        <w:rPr>
          <w:rFonts w:ascii="Museo Sans 300" w:hAnsi="Museo Sans 300"/>
          <w:lang w:val="es-ES"/>
        </w:rPr>
        <w:t xml:space="preserve"> a la matrícula </w:t>
      </w:r>
      <w:r w:rsidR="0037744F">
        <w:rPr>
          <w:rFonts w:ascii="Museo Sans 300" w:hAnsi="Museo Sans 300"/>
          <w:lang w:val="es-ES"/>
        </w:rPr>
        <w:t xml:space="preserve">--- </w:t>
      </w:r>
      <w:r w:rsidRPr="00CE7DE3">
        <w:rPr>
          <w:rFonts w:ascii="Museo Sans 300" w:hAnsi="Museo Sans 300"/>
          <w:lang w:val="es-ES"/>
        </w:rPr>
        <w:t>-00000, con un área registral de 1,366,338.00 Mts.², sobre la cual se efectuaron desmembraciones quedando los inmuebles según detalle:</w:t>
      </w:r>
    </w:p>
    <w:p w14:paraId="1BA05FE5" w14:textId="08FE1F35" w:rsidR="00CE7DE3" w:rsidRPr="00CE7DE3" w:rsidRDefault="00CE7DE3" w:rsidP="0037744F">
      <w:pPr>
        <w:jc w:val="both"/>
        <w:rPr>
          <w:rFonts w:ascii="Museo Sans 300" w:hAnsi="Museo Sans 300"/>
          <w:lang w:val="es-ES"/>
        </w:rPr>
      </w:pPr>
    </w:p>
    <w:tbl>
      <w:tblPr>
        <w:tblStyle w:val="Tablaconcuadrcula"/>
        <w:tblpPr w:leftFromText="141" w:rightFromText="141" w:vertAnchor="text" w:horzAnchor="page" w:tblpX="3001" w:tblpY="255"/>
        <w:tblW w:w="4282" w:type="pct"/>
        <w:tblLook w:val="04A0" w:firstRow="1" w:lastRow="0" w:firstColumn="1" w:lastColumn="0" w:noHBand="0" w:noVBand="1"/>
      </w:tblPr>
      <w:tblGrid>
        <w:gridCol w:w="1558"/>
        <w:gridCol w:w="1391"/>
        <w:gridCol w:w="1040"/>
        <w:gridCol w:w="1179"/>
        <w:gridCol w:w="1690"/>
        <w:gridCol w:w="1095"/>
      </w:tblGrid>
      <w:tr w:rsidR="00D874CD" w:rsidRPr="004B3620" w14:paraId="671859D7" w14:textId="77777777" w:rsidTr="00D874CD">
        <w:trPr>
          <w:trHeight w:val="25"/>
        </w:trPr>
        <w:tc>
          <w:tcPr>
            <w:tcW w:w="986" w:type="pct"/>
            <w:shd w:val="clear" w:color="auto" w:fill="auto"/>
            <w:vAlign w:val="center"/>
          </w:tcPr>
          <w:p w14:paraId="31CD5DCB" w14:textId="77777777" w:rsidR="004D6472" w:rsidRPr="00D874CD" w:rsidRDefault="004D6472" w:rsidP="00D874CD">
            <w:pPr>
              <w:spacing w:line="360" w:lineRule="auto"/>
              <w:jc w:val="center"/>
              <w:rPr>
                <w:rFonts w:ascii="Museo Sans 300" w:hAnsi="Museo Sans 300"/>
                <w:b/>
                <w:sz w:val="16"/>
                <w:szCs w:val="16"/>
              </w:rPr>
            </w:pPr>
            <w:r w:rsidRPr="00D874CD">
              <w:rPr>
                <w:rFonts w:ascii="Museo Sans 300" w:hAnsi="Museo Sans 300"/>
                <w:b/>
                <w:sz w:val="16"/>
                <w:szCs w:val="16"/>
              </w:rPr>
              <w:t>Denominación</w:t>
            </w:r>
          </w:p>
        </w:tc>
        <w:tc>
          <w:tcPr>
            <w:tcW w:w="881" w:type="pct"/>
            <w:shd w:val="clear" w:color="auto" w:fill="auto"/>
            <w:vAlign w:val="center"/>
          </w:tcPr>
          <w:p w14:paraId="2E93FCE7" w14:textId="77777777" w:rsidR="004D6472" w:rsidRPr="00D874CD" w:rsidRDefault="004D6472" w:rsidP="00D874CD">
            <w:pPr>
              <w:spacing w:line="360" w:lineRule="auto"/>
              <w:jc w:val="center"/>
              <w:rPr>
                <w:rFonts w:ascii="Museo Sans 300" w:hAnsi="Museo Sans 300"/>
                <w:b/>
                <w:sz w:val="16"/>
                <w:szCs w:val="16"/>
              </w:rPr>
            </w:pPr>
            <w:r w:rsidRPr="00D874CD">
              <w:rPr>
                <w:rFonts w:ascii="Museo Sans 300" w:hAnsi="Museo Sans 300"/>
                <w:b/>
                <w:sz w:val="16"/>
                <w:szCs w:val="16"/>
              </w:rPr>
              <w:t>Área m²</w:t>
            </w:r>
          </w:p>
        </w:tc>
        <w:tc>
          <w:tcPr>
            <w:tcW w:w="624" w:type="pct"/>
            <w:shd w:val="clear" w:color="auto" w:fill="auto"/>
            <w:vAlign w:val="center"/>
          </w:tcPr>
          <w:p w14:paraId="7E5A00AE" w14:textId="77777777" w:rsidR="004D6472" w:rsidRPr="00D874CD" w:rsidRDefault="004D6472" w:rsidP="00D874CD">
            <w:pPr>
              <w:spacing w:line="360" w:lineRule="auto"/>
              <w:jc w:val="center"/>
              <w:rPr>
                <w:rFonts w:ascii="Museo Sans 300" w:hAnsi="Museo Sans 300"/>
                <w:b/>
                <w:sz w:val="16"/>
                <w:szCs w:val="16"/>
              </w:rPr>
            </w:pPr>
            <w:r w:rsidRPr="00D874CD">
              <w:rPr>
                <w:rFonts w:ascii="Museo Sans 300" w:hAnsi="Museo Sans 300"/>
                <w:b/>
                <w:sz w:val="16"/>
                <w:szCs w:val="16"/>
              </w:rPr>
              <w:t>Valor $</w:t>
            </w:r>
          </w:p>
        </w:tc>
        <w:tc>
          <w:tcPr>
            <w:tcW w:w="747" w:type="pct"/>
            <w:shd w:val="clear" w:color="auto" w:fill="auto"/>
            <w:vAlign w:val="center"/>
          </w:tcPr>
          <w:p w14:paraId="5DD92073" w14:textId="77777777" w:rsidR="004D6472" w:rsidRPr="00D874CD" w:rsidRDefault="004D6472" w:rsidP="00D874CD">
            <w:pPr>
              <w:spacing w:line="360" w:lineRule="auto"/>
              <w:jc w:val="center"/>
              <w:rPr>
                <w:rFonts w:ascii="Museo Sans 300" w:hAnsi="Museo Sans 300"/>
                <w:b/>
                <w:sz w:val="16"/>
                <w:szCs w:val="16"/>
              </w:rPr>
            </w:pPr>
            <w:r w:rsidRPr="00D874CD">
              <w:rPr>
                <w:rFonts w:ascii="Museo Sans 300" w:hAnsi="Museo Sans 300"/>
                <w:b/>
                <w:sz w:val="16"/>
                <w:szCs w:val="16"/>
              </w:rPr>
              <w:t>Inscripción</w:t>
            </w:r>
          </w:p>
        </w:tc>
        <w:tc>
          <w:tcPr>
            <w:tcW w:w="1068" w:type="pct"/>
            <w:shd w:val="clear" w:color="auto" w:fill="auto"/>
            <w:vAlign w:val="center"/>
          </w:tcPr>
          <w:p w14:paraId="6DBEC4C0" w14:textId="77777777" w:rsidR="004D6472" w:rsidRPr="00D874CD" w:rsidRDefault="004D6472" w:rsidP="00D874CD">
            <w:pPr>
              <w:spacing w:line="360" w:lineRule="auto"/>
              <w:jc w:val="center"/>
              <w:rPr>
                <w:rFonts w:ascii="Museo Sans 300" w:hAnsi="Museo Sans 300"/>
                <w:b/>
                <w:sz w:val="16"/>
                <w:szCs w:val="16"/>
              </w:rPr>
            </w:pPr>
            <w:r w:rsidRPr="00D874CD">
              <w:rPr>
                <w:rFonts w:ascii="Museo Sans 300" w:hAnsi="Museo Sans 300"/>
                <w:b/>
                <w:sz w:val="16"/>
                <w:szCs w:val="16"/>
              </w:rPr>
              <w:t>Matrícula</w:t>
            </w:r>
          </w:p>
        </w:tc>
        <w:tc>
          <w:tcPr>
            <w:tcW w:w="695" w:type="pct"/>
            <w:shd w:val="clear" w:color="auto" w:fill="auto"/>
          </w:tcPr>
          <w:p w14:paraId="4A8EE5F2" w14:textId="77777777" w:rsidR="004D6472" w:rsidRPr="00D874CD" w:rsidRDefault="004D6472" w:rsidP="00D874CD">
            <w:pPr>
              <w:jc w:val="center"/>
              <w:rPr>
                <w:rFonts w:ascii="Museo Sans 300" w:hAnsi="Museo Sans 300"/>
                <w:b/>
                <w:sz w:val="16"/>
                <w:szCs w:val="16"/>
              </w:rPr>
            </w:pPr>
            <w:r w:rsidRPr="00D874CD">
              <w:rPr>
                <w:rFonts w:ascii="Museo Sans 300" w:hAnsi="Museo Sans 300"/>
                <w:b/>
                <w:sz w:val="16"/>
                <w:szCs w:val="16"/>
              </w:rPr>
              <w:t>Factor Unitario $/m²</w:t>
            </w:r>
          </w:p>
        </w:tc>
      </w:tr>
      <w:tr w:rsidR="00D874CD" w:rsidRPr="004B3620" w14:paraId="3C3D274B" w14:textId="77777777" w:rsidTr="00D874CD">
        <w:trPr>
          <w:trHeight w:val="25"/>
        </w:trPr>
        <w:tc>
          <w:tcPr>
            <w:tcW w:w="986" w:type="pct"/>
            <w:shd w:val="clear" w:color="auto" w:fill="auto"/>
            <w:vAlign w:val="center"/>
          </w:tcPr>
          <w:p w14:paraId="2C3B80A5" w14:textId="77777777" w:rsidR="004D6472" w:rsidRPr="00D874CD" w:rsidRDefault="004D6472" w:rsidP="00D874CD">
            <w:pPr>
              <w:spacing w:line="360" w:lineRule="auto"/>
              <w:rPr>
                <w:rFonts w:ascii="Museo Sans 300" w:hAnsi="Museo Sans 300"/>
                <w:sz w:val="16"/>
                <w:szCs w:val="16"/>
              </w:rPr>
            </w:pPr>
            <w:r w:rsidRPr="00D874CD">
              <w:rPr>
                <w:rFonts w:ascii="Museo Sans 300" w:hAnsi="Museo Sans 300"/>
                <w:sz w:val="16"/>
                <w:szCs w:val="16"/>
              </w:rPr>
              <w:t>Porción 1</w:t>
            </w:r>
          </w:p>
        </w:tc>
        <w:tc>
          <w:tcPr>
            <w:tcW w:w="881" w:type="pct"/>
            <w:shd w:val="clear" w:color="auto" w:fill="auto"/>
          </w:tcPr>
          <w:p w14:paraId="01C3173B" w14:textId="77777777" w:rsidR="004D6472" w:rsidRPr="00D874CD" w:rsidRDefault="004D6472" w:rsidP="00D874CD">
            <w:pPr>
              <w:spacing w:line="360" w:lineRule="auto"/>
              <w:jc w:val="center"/>
              <w:rPr>
                <w:rFonts w:ascii="Museo Sans 300" w:hAnsi="Museo Sans 300"/>
                <w:sz w:val="16"/>
                <w:szCs w:val="16"/>
              </w:rPr>
            </w:pPr>
            <w:r w:rsidRPr="00D874CD">
              <w:rPr>
                <w:rFonts w:ascii="Museo Sans 300" w:hAnsi="Museo Sans 300"/>
                <w:sz w:val="16"/>
                <w:szCs w:val="16"/>
              </w:rPr>
              <w:t>32,953.23</w:t>
            </w:r>
          </w:p>
        </w:tc>
        <w:tc>
          <w:tcPr>
            <w:tcW w:w="624" w:type="pct"/>
            <w:vMerge w:val="restart"/>
            <w:shd w:val="clear" w:color="auto" w:fill="auto"/>
            <w:vAlign w:val="center"/>
          </w:tcPr>
          <w:p w14:paraId="345EEB61" w14:textId="77777777" w:rsidR="004D6472" w:rsidRPr="00D874CD" w:rsidRDefault="004D6472" w:rsidP="00D874CD">
            <w:pPr>
              <w:spacing w:line="360" w:lineRule="auto"/>
              <w:jc w:val="center"/>
              <w:rPr>
                <w:rFonts w:ascii="Museo Sans 300" w:hAnsi="Museo Sans 300"/>
                <w:sz w:val="16"/>
                <w:szCs w:val="16"/>
              </w:rPr>
            </w:pPr>
            <w:r w:rsidRPr="00D874CD">
              <w:rPr>
                <w:rFonts w:ascii="Museo Sans 300" w:hAnsi="Museo Sans 300"/>
                <w:sz w:val="16"/>
                <w:szCs w:val="16"/>
              </w:rPr>
              <w:t>503,434.95</w:t>
            </w:r>
          </w:p>
        </w:tc>
        <w:tc>
          <w:tcPr>
            <w:tcW w:w="747" w:type="pct"/>
            <w:vMerge w:val="restart"/>
            <w:shd w:val="clear" w:color="auto" w:fill="auto"/>
            <w:vAlign w:val="center"/>
          </w:tcPr>
          <w:p w14:paraId="3878C3E1" w14:textId="5CA8C528" w:rsidR="004D6472" w:rsidRPr="00D874CD" w:rsidRDefault="004D6472" w:rsidP="0037744F">
            <w:pPr>
              <w:spacing w:line="360" w:lineRule="auto"/>
              <w:jc w:val="center"/>
              <w:rPr>
                <w:rFonts w:ascii="Museo Sans 300" w:hAnsi="Museo Sans 300"/>
                <w:sz w:val="16"/>
                <w:szCs w:val="16"/>
              </w:rPr>
            </w:pPr>
            <w:r w:rsidRPr="00D874CD">
              <w:rPr>
                <w:rFonts w:ascii="Museo Sans 300" w:hAnsi="Museo Sans 300"/>
                <w:sz w:val="16"/>
                <w:szCs w:val="16"/>
              </w:rPr>
              <w:t xml:space="preserve">75 libro </w:t>
            </w:r>
            <w:r w:rsidR="0037744F">
              <w:rPr>
                <w:rFonts w:ascii="Museo Sans 300" w:hAnsi="Museo Sans 300"/>
                <w:sz w:val="16"/>
                <w:szCs w:val="16"/>
              </w:rPr>
              <w:t>---</w:t>
            </w:r>
          </w:p>
        </w:tc>
        <w:tc>
          <w:tcPr>
            <w:tcW w:w="1068" w:type="pct"/>
            <w:shd w:val="clear" w:color="auto" w:fill="auto"/>
          </w:tcPr>
          <w:p w14:paraId="0BFF5ED7" w14:textId="75FC937F" w:rsidR="004D6472" w:rsidRPr="00D874CD" w:rsidRDefault="0037744F" w:rsidP="00D874CD">
            <w:pPr>
              <w:spacing w:line="360" w:lineRule="auto"/>
              <w:jc w:val="center"/>
              <w:rPr>
                <w:rFonts w:ascii="Museo Sans 300" w:hAnsi="Museo Sans 300"/>
                <w:sz w:val="16"/>
                <w:szCs w:val="16"/>
              </w:rPr>
            </w:pPr>
            <w:r>
              <w:rPr>
                <w:rFonts w:ascii="Museo Sans 300" w:hAnsi="Museo Sans 300"/>
                <w:sz w:val="16"/>
                <w:szCs w:val="16"/>
              </w:rPr>
              <w:t xml:space="preserve">--- </w:t>
            </w:r>
            <w:r w:rsidR="004D6472" w:rsidRPr="00D874CD">
              <w:rPr>
                <w:rFonts w:ascii="Museo Sans 300" w:hAnsi="Museo Sans 300"/>
                <w:sz w:val="16"/>
                <w:szCs w:val="16"/>
              </w:rPr>
              <w:t>-00000</w:t>
            </w:r>
          </w:p>
        </w:tc>
        <w:tc>
          <w:tcPr>
            <w:tcW w:w="695" w:type="pct"/>
            <w:vMerge w:val="restart"/>
            <w:shd w:val="clear" w:color="auto" w:fill="auto"/>
            <w:vAlign w:val="center"/>
          </w:tcPr>
          <w:p w14:paraId="5EE61840" w14:textId="77777777" w:rsidR="004D6472" w:rsidRPr="00D874CD" w:rsidRDefault="004D6472" w:rsidP="00D874CD">
            <w:pPr>
              <w:spacing w:line="360" w:lineRule="auto"/>
              <w:jc w:val="center"/>
              <w:rPr>
                <w:rFonts w:ascii="Museo Sans 300" w:hAnsi="Museo Sans 300"/>
                <w:sz w:val="16"/>
                <w:szCs w:val="16"/>
              </w:rPr>
            </w:pPr>
            <w:r w:rsidRPr="00D874CD">
              <w:rPr>
                <w:rFonts w:ascii="Museo Sans 300" w:hAnsi="Museo Sans 300"/>
                <w:sz w:val="16"/>
                <w:szCs w:val="16"/>
              </w:rPr>
              <w:t>0.368442</w:t>
            </w:r>
          </w:p>
        </w:tc>
      </w:tr>
      <w:tr w:rsidR="00D874CD" w:rsidRPr="004B3620" w14:paraId="49F0D907" w14:textId="77777777" w:rsidTr="00D874CD">
        <w:trPr>
          <w:trHeight w:val="25"/>
        </w:trPr>
        <w:tc>
          <w:tcPr>
            <w:tcW w:w="986" w:type="pct"/>
            <w:shd w:val="clear" w:color="auto" w:fill="auto"/>
          </w:tcPr>
          <w:p w14:paraId="11192C22" w14:textId="77777777" w:rsidR="004D6472" w:rsidRPr="00D874CD" w:rsidRDefault="004D6472" w:rsidP="00D874CD">
            <w:pPr>
              <w:spacing w:line="360" w:lineRule="auto"/>
              <w:rPr>
                <w:rFonts w:ascii="Museo Sans 300" w:hAnsi="Museo Sans 300"/>
                <w:sz w:val="16"/>
                <w:szCs w:val="16"/>
              </w:rPr>
            </w:pPr>
            <w:r w:rsidRPr="00D874CD">
              <w:rPr>
                <w:rFonts w:ascii="Museo Sans 300" w:hAnsi="Museo Sans 300"/>
                <w:sz w:val="16"/>
                <w:szCs w:val="16"/>
              </w:rPr>
              <w:t>Porción 2</w:t>
            </w:r>
          </w:p>
        </w:tc>
        <w:tc>
          <w:tcPr>
            <w:tcW w:w="881" w:type="pct"/>
            <w:shd w:val="clear" w:color="auto" w:fill="auto"/>
          </w:tcPr>
          <w:p w14:paraId="0DBEDD8F" w14:textId="77777777" w:rsidR="004D6472" w:rsidRPr="00D874CD" w:rsidRDefault="004D6472" w:rsidP="00D874CD">
            <w:pPr>
              <w:spacing w:line="360" w:lineRule="auto"/>
              <w:jc w:val="center"/>
              <w:rPr>
                <w:rFonts w:ascii="Museo Sans 300" w:hAnsi="Museo Sans 300"/>
                <w:sz w:val="16"/>
                <w:szCs w:val="16"/>
              </w:rPr>
            </w:pPr>
            <w:r w:rsidRPr="00D874CD">
              <w:rPr>
                <w:rFonts w:ascii="Museo Sans 300" w:hAnsi="Museo Sans 300"/>
                <w:sz w:val="16"/>
                <w:szCs w:val="16"/>
              </w:rPr>
              <w:t>540,410.04</w:t>
            </w:r>
          </w:p>
        </w:tc>
        <w:tc>
          <w:tcPr>
            <w:tcW w:w="624" w:type="pct"/>
            <w:vMerge/>
            <w:shd w:val="clear" w:color="auto" w:fill="auto"/>
          </w:tcPr>
          <w:p w14:paraId="6E467C2E" w14:textId="77777777" w:rsidR="004D6472" w:rsidRPr="00D874CD" w:rsidRDefault="004D6472" w:rsidP="00D874CD">
            <w:pPr>
              <w:spacing w:line="360" w:lineRule="auto"/>
              <w:jc w:val="center"/>
              <w:rPr>
                <w:rFonts w:ascii="Museo Sans 300" w:hAnsi="Museo Sans 300"/>
                <w:sz w:val="16"/>
                <w:szCs w:val="16"/>
              </w:rPr>
            </w:pPr>
          </w:p>
        </w:tc>
        <w:tc>
          <w:tcPr>
            <w:tcW w:w="747" w:type="pct"/>
            <w:vMerge/>
            <w:shd w:val="clear" w:color="auto" w:fill="auto"/>
          </w:tcPr>
          <w:p w14:paraId="2116EA9F" w14:textId="77777777" w:rsidR="004D6472" w:rsidRPr="00D874CD" w:rsidRDefault="004D6472" w:rsidP="00D874CD">
            <w:pPr>
              <w:spacing w:line="360" w:lineRule="auto"/>
              <w:jc w:val="center"/>
              <w:rPr>
                <w:rFonts w:ascii="Museo Sans 300" w:hAnsi="Museo Sans 300"/>
                <w:sz w:val="16"/>
                <w:szCs w:val="16"/>
              </w:rPr>
            </w:pPr>
          </w:p>
        </w:tc>
        <w:tc>
          <w:tcPr>
            <w:tcW w:w="1068" w:type="pct"/>
            <w:shd w:val="clear" w:color="auto" w:fill="auto"/>
          </w:tcPr>
          <w:p w14:paraId="07339D9F" w14:textId="35854B0E" w:rsidR="004D6472" w:rsidRPr="00D874CD" w:rsidRDefault="0037744F" w:rsidP="00D874CD">
            <w:pPr>
              <w:spacing w:line="360" w:lineRule="auto"/>
              <w:jc w:val="center"/>
              <w:rPr>
                <w:rFonts w:ascii="Museo Sans 300" w:hAnsi="Museo Sans 300"/>
                <w:sz w:val="16"/>
                <w:szCs w:val="16"/>
              </w:rPr>
            </w:pPr>
            <w:r>
              <w:rPr>
                <w:rFonts w:ascii="Museo Sans 300" w:hAnsi="Museo Sans 300"/>
                <w:sz w:val="16"/>
                <w:szCs w:val="16"/>
              </w:rPr>
              <w:t xml:space="preserve">--- </w:t>
            </w:r>
            <w:r w:rsidR="004D6472" w:rsidRPr="00D874CD">
              <w:rPr>
                <w:rFonts w:ascii="Museo Sans 300" w:hAnsi="Museo Sans 300"/>
                <w:sz w:val="16"/>
                <w:szCs w:val="16"/>
              </w:rPr>
              <w:t>-00000</w:t>
            </w:r>
          </w:p>
        </w:tc>
        <w:tc>
          <w:tcPr>
            <w:tcW w:w="695" w:type="pct"/>
            <w:vMerge/>
            <w:shd w:val="clear" w:color="auto" w:fill="auto"/>
          </w:tcPr>
          <w:p w14:paraId="623297A7" w14:textId="77777777" w:rsidR="004D6472" w:rsidRPr="00D874CD" w:rsidRDefault="004D6472" w:rsidP="00D874CD">
            <w:pPr>
              <w:spacing w:line="360" w:lineRule="auto"/>
              <w:jc w:val="center"/>
              <w:rPr>
                <w:rFonts w:ascii="Museo Sans 300" w:hAnsi="Museo Sans 300"/>
                <w:sz w:val="16"/>
                <w:szCs w:val="16"/>
              </w:rPr>
            </w:pPr>
          </w:p>
        </w:tc>
      </w:tr>
      <w:tr w:rsidR="00D874CD" w:rsidRPr="004B3620" w14:paraId="4DACD0D9" w14:textId="77777777" w:rsidTr="00D874CD">
        <w:trPr>
          <w:trHeight w:val="25"/>
        </w:trPr>
        <w:tc>
          <w:tcPr>
            <w:tcW w:w="986" w:type="pct"/>
            <w:shd w:val="clear" w:color="auto" w:fill="auto"/>
          </w:tcPr>
          <w:p w14:paraId="37C2C8F2" w14:textId="77777777" w:rsidR="004D6472" w:rsidRPr="00D874CD" w:rsidRDefault="004D6472" w:rsidP="00D874CD">
            <w:pPr>
              <w:spacing w:line="360" w:lineRule="auto"/>
              <w:rPr>
                <w:rFonts w:ascii="Museo Sans 300" w:hAnsi="Museo Sans 300"/>
                <w:sz w:val="16"/>
                <w:szCs w:val="16"/>
              </w:rPr>
            </w:pPr>
            <w:r w:rsidRPr="00D874CD">
              <w:rPr>
                <w:rFonts w:ascii="Museo Sans 300" w:hAnsi="Museo Sans 300"/>
                <w:sz w:val="16"/>
                <w:szCs w:val="16"/>
              </w:rPr>
              <w:t>Porción 3</w:t>
            </w:r>
          </w:p>
        </w:tc>
        <w:tc>
          <w:tcPr>
            <w:tcW w:w="881" w:type="pct"/>
            <w:shd w:val="clear" w:color="auto" w:fill="auto"/>
          </w:tcPr>
          <w:p w14:paraId="46A3B8DE" w14:textId="77777777" w:rsidR="004D6472" w:rsidRPr="00D874CD" w:rsidRDefault="004D6472" w:rsidP="00D874CD">
            <w:pPr>
              <w:spacing w:line="360" w:lineRule="auto"/>
              <w:jc w:val="center"/>
              <w:rPr>
                <w:rFonts w:ascii="Museo Sans 300" w:hAnsi="Museo Sans 300"/>
                <w:sz w:val="16"/>
                <w:szCs w:val="16"/>
              </w:rPr>
            </w:pPr>
            <w:r w:rsidRPr="00D874CD">
              <w:rPr>
                <w:rFonts w:ascii="Museo Sans 300" w:hAnsi="Museo Sans 300"/>
                <w:sz w:val="16"/>
                <w:szCs w:val="16"/>
              </w:rPr>
              <w:t>7,874.81</w:t>
            </w:r>
          </w:p>
        </w:tc>
        <w:tc>
          <w:tcPr>
            <w:tcW w:w="624" w:type="pct"/>
            <w:vMerge/>
            <w:shd w:val="clear" w:color="auto" w:fill="auto"/>
          </w:tcPr>
          <w:p w14:paraId="11F7E508" w14:textId="77777777" w:rsidR="004D6472" w:rsidRPr="00D874CD" w:rsidRDefault="004D6472" w:rsidP="00D874CD">
            <w:pPr>
              <w:spacing w:line="360" w:lineRule="auto"/>
              <w:jc w:val="center"/>
              <w:rPr>
                <w:rFonts w:ascii="Museo Sans 300" w:hAnsi="Museo Sans 300"/>
                <w:sz w:val="16"/>
                <w:szCs w:val="16"/>
              </w:rPr>
            </w:pPr>
          </w:p>
        </w:tc>
        <w:tc>
          <w:tcPr>
            <w:tcW w:w="747" w:type="pct"/>
            <w:vMerge/>
            <w:shd w:val="clear" w:color="auto" w:fill="auto"/>
          </w:tcPr>
          <w:p w14:paraId="6E1A2936" w14:textId="77777777" w:rsidR="004D6472" w:rsidRPr="00D874CD" w:rsidRDefault="004D6472" w:rsidP="00D874CD">
            <w:pPr>
              <w:spacing w:line="360" w:lineRule="auto"/>
              <w:jc w:val="center"/>
              <w:rPr>
                <w:rFonts w:ascii="Museo Sans 300" w:hAnsi="Museo Sans 300"/>
                <w:sz w:val="16"/>
                <w:szCs w:val="16"/>
              </w:rPr>
            </w:pPr>
          </w:p>
        </w:tc>
        <w:tc>
          <w:tcPr>
            <w:tcW w:w="1068" w:type="pct"/>
            <w:shd w:val="clear" w:color="auto" w:fill="auto"/>
          </w:tcPr>
          <w:p w14:paraId="7CABFD7E" w14:textId="0A1E27F2" w:rsidR="004D6472" w:rsidRPr="00D874CD" w:rsidRDefault="0037744F" w:rsidP="00D874CD">
            <w:pPr>
              <w:spacing w:line="360" w:lineRule="auto"/>
              <w:jc w:val="center"/>
              <w:rPr>
                <w:rFonts w:ascii="Museo Sans 300" w:hAnsi="Museo Sans 300"/>
                <w:sz w:val="16"/>
                <w:szCs w:val="16"/>
              </w:rPr>
            </w:pPr>
            <w:r>
              <w:rPr>
                <w:rFonts w:ascii="Museo Sans 300" w:hAnsi="Museo Sans 300"/>
                <w:sz w:val="16"/>
                <w:szCs w:val="16"/>
              </w:rPr>
              <w:t xml:space="preserve">--- </w:t>
            </w:r>
            <w:r w:rsidR="004D6472" w:rsidRPr="00D874CD">
              <w:rPr>
                <w:rFonts w:ascii="Museo Sans 300" w:hAnsi="Museo Sans 300"/>
                <w:sz w:val="16"/>
                <w:szCs w:val="16"/>
              </w:rPr>
              <w:t>-00000</w:t>
            </w:r>
          </w:p>
        </w:tc>
        <w:tc>
          <w:tcPr>
            <w:tcW w:w="695" w:type="pct"/>
            <w:vMerge/>
            <w:shd w:val="clear" w:color="auto" w:fill="auto"/>
          </w:tcPr>
          <w:p w14:paraId="6D28B4CB" w14:textId="77777777" w:rsidR="004D6472" w:rsidRPr="00D874CD" w:rsidRDefault="004D6472" w:rsidP="00D874CD">
            <w:pPr>
              <w:spacing w:line="360" w:lineRule="auto"/>
              <w:jc w:val="center"/>
              <w:rPr>
                <w:rFonts w:ascii="Museo Sans 300" w:hAnsi="Museo Sans 300"/>
                <w:sz w:val="16"/>
                <w:szCs w:val="16"/>
              </w:rPr>
            </w:pPr>
          </w:p>
        </w:tc>
      </w:tr>
      <w:tr w:rsidR="00D874CD" w:rsidRPr="004B3620" w14:paraId="02281384" w14:textId="77777777" w:rsidTr="00D874CD">
        <w:trPr>
          <w:trHeight w:val="25"/>
        </w:trPr>
        <w:tc>
          <w:tcPr>
            <w:tcW w:w="986" w:type="pct"/>
            <w:shd w:val="clear" w:color="auto" w:fill="auto"/>
            <w:vAlign w:val="center"/>
          </w:tcPr>
          <w:p w14:paraId="79D4ED78" w14:textId="77777777" w:rsidR="004D6472" w:rsidRPr="00D874CD" w:rsidRDefault="004D6472" w:rsidP="00D874CD">
            <w:pPr>
              <w:spacing w:line="360" w:lineRule="auto"/>
              <w:rPr>
                <w:rFonts w:ascii="Museo Sans 300" w:hAnsi="Museo Sans 300"/>
                <w:sz w:val="16"/>
                <w:szCs w:val="16"/>
              </w:rPr>
            </w:pPr>
            <w:r w:rsidRPr="00D874CD">
              <w:rPr>
                <w:rFonts w:ascii="Museo Sans 300" w:hAnsi="Museo Sans 300"/>
                <w:sz w:val="16"/>
                <w:szCs w:val="16"/>
              </w:rPr>
              <w:t>Calles</w:t>
            </w:r>
          </w:p>
        </w:tc>
        <w:tc>
          <w:tcPr>
            <w:tcW w:w="881" w:type="pct"/>
            <w:shd w:val="clear" w:color="auto" w:fill="auto"/>
          </w:tcPr>
          <w:p w14:paraId="78A71039" w14:textId="77777777" w:rsidR="004D6472" w:rsidRPr="00D874CD" w:rsidRDefault="004D6472" w:rsidP="00D874CD">
            <w:pPr>
              <w:spacing w:line="360" w:lineRule="auto"/>
              <w:jc w:val="center"/>
              <w:rPr>
                <w:rFonts w:ascii="Museo Sans 300" w:hAnsi="Museo Sans 300"/>
                <w:sz w:val="16"/>
                <w:szCs w:val="16"/>
              </w:rPr>
            </w:pPr>
            <w:r w:rsidRPr="00D874CD">
              <w:rPr>
                <w:rFonts w:ascii="Museo Sans 300" w:hAnsi="Museo Sans 300"/>
                <w:sz w:val="16"/>
                <w:szCs w:val="16"/>
              </w:rPr>
              <w:t>29,094.50</w:t>
            </w:r>
          </w:p>
        </w:tc>
        <w:tc>
          <w:tcPr>
            <w:tcW w:w="624" w:type="pct"/>
            <w:vMerge/>
            <w:shd w:val="clear" w:color="auto" w:fill="auto"/>
          </w:tcPr>
          <w:p w14:paraId="3C264FD2" w14:textId="77777777" w:rsidR="004D6472" w:rsidRPr="00D874CD" w:rsidRDefault="004D6472" w:rsidP="00D874CD">
            <w:pPr>
              <w:spacing w:line="360" w:lineRule="auto"/>
              <w:jc w:val="center"/>
              <w:rPr>
                <w:rFonts w:ascii="Museo Sans 300" w:hAnsi="Museo Sans 300"/>
                <w:sz w:val="16"/>
                <w:szCs w:val="16"/>
              </w:rPr>
            </w:pPr>
          </w:p>
        </w:tc>
        <w:tc>
          <w:tcPr>
            <w:tcW w:w="747" w:type="pct"/>
            <w:vMerge/>
            <w:shd w:val="clear" w:color="auto" w:fill="auto"/>
          </w:tcPr>
          <w:p w14:paraId="24D10189" w14:textId="77777777" w:rsidR="004D6472" w:rsidRPr="00D874CD" w:rsidRDefault="004D6472" w:rsidP="00D874CD">
            <w:pPr>
              <w:spacing w:line="360" w:lineRule="auto"/>
              <w:jc w:val="center"/>
              <w:rPr>
                <w:rFonts w:ascii="Museo Sans 300" w:hAnsi="Museo Sans 300"/>
                <w:sz w:val="16"/>
                <w:szCs w:val="16"/>
              </w:rPr>
            </w:pPr>
          </w:p>
        </w:tc>
        <w:tc>
          <w:tcPr>
            <w:tcW w:w="1068" w:type="pct"/>
            <w:shd w:val="clear" w:color="auto" w:fill="auto"/>
          </w:tcPr>
          <w:p w14:paraId="01349ADF" w14:textId="77777777" w:rsidR="004D6472" w:rsidRPr="00D874CD" w:rsidRDefault="004D6472" w:rsidP="00D874CD">
            <w:pPr>
              <w:spacing w:line="360" w:lineRule="auto"/>
              <w:jc w:val="center"/>
              <w:rPr>
                <w:rFonts w:ascii="Museo Sans 300" w:hAnsi="Museo Sans 300"/>
                <w:sz w:val="16"/>
                <w:szCs w:val="16"/>
              </w:rPr>
            </w:pPr>
            <w:r w:rsidRPr="00D874CD">
              <w:rPr>
                <w:rFonts w:ascii="Museo Sans 300" w:hAnsi="Museo Sans 300"/>
                <w:sz w:val="16"/>
                <w:szCs w:val="16"/>
              </w:rPr>
              <w:t>-</w:t>
            </w:r>
          </w:p>
        </w:tc>
        <w:tc>
          <w:tcPr>
            <w:tcW w:w="695" w:type="pct"/>
            <w:vMerge/>
            <w:shd w:val="clear" w:color="auto" w:fill="auto"/>
          </w:tcPr>
          <w:p w14:paraId="5A261608" w14:textId="77777777" w:rsidR="004D6472" w:rsidRPr="00D874CD" w:rsidRDefault="004D6472" w:rsidP="00D874CD">
            <w:pPr>
              <w:spacing w:line="360" w:lineRule="auto"/>
              <w:jc w:val="center"/>
              <w:rPr>
                <w:rFonts w:ascii="Museo Sans 300" w:hAnsi="Museo Sans 300"/>
                <w:sz w:val="16"/>
                <w:szCs w:val="16"/>
              </w:rPr>
            </w:pPr>
          </w:p>
        </w:tc>
      </w:tr>
      <w:tr w:rsidR="00D874CD" w:rsidRPr="004B3620" w14:paraId="297D25FE" w14:textId="77777777" w:rsidTr="00D874CD">
        <w:trPr>
          <w:trHeight w:val="25"/>
        </w:trPr>
        <w:tc>
          <w:tcPr>
            <w:tcW w:w="986" w:type="pct"/>
            <w:shd w:val="clear" w:color="auto" w:fill="auto"/>
            <w:vAlign w:val="center"/>
          </w:tcPr>
          <w:p w14:paraId="56816F64" w14:textId="77777777" w:rsidR="004D6472" w:rsidRPr="00D874CD" w:rsidRDefault="004D6472" w:rsidP="00D874CD">
            <w:pPr>
              <w:spacing w:line="360" w:lineRule="auto"/>
              <w:rPr>
                <w:rFonts w:ascii="Museo Sans 300" w:hAnsi="Museo Sans 300"/>
                <w:sz w:val="16"/>
                <w:szCs w:val="16"/>
              </w:rPr>
            </w:pPr>
            <w:r w:rsidRPr="00D874CD">
              <w:rPr>
                <w:rFonts w:ascii="Museo Sans 300" w:hAnsi="Museo Sans 300"/>
                <w:sz w:val="16"/>
                <w:szCs w:val="16"/>
              </w:rPr>
              <w:t>Ríos</w:t>
            </w:r>
          </w:p>
        </w:tc>
        <w:tc>
          <w:tcPr>
            <w:tcW w:w="881" w:type="pct"/>
            <w:shd w:val="clear" w:color="auto" w:fill="auto"/>
          </w:tcPr>
          <w:p w14:paraId="3E9B3143" w14:textId="77777777" w:rsidR="004D6472" w:rsidRPr="00D874CD" w:rsidRDefault="004D6472" w:rsidP="00D874CD">
            <w:pPr>
              <w:spacing w:line="360" w:lineRule="auto"/>
              <w:jc w:val="center"/>
              <w:rPr>
                <w:rFonts w:ascii="Museo Sans 300" w:hAnsi="Museo Sans 300"/>
                <w:sz w:val="16"/>
                <w:szCs w:val="16"/>
              </w:rPr>
            </w:pPr>
            <w:r w:rsidRPr="00D874CD">
              <w:rPr>
                <w:rFonts w:ascii="Museo Sans 300" w:hAnsi="Museo Sans 300"/>
                <w:sz w:val="16"/>
                <w:szCs w:val="16"/>
              </w:rPr>
              <w:t>6,216.53</w:t>
            </w:r>
          </w:p>
        </w:tc>
        <w:tc>
          <w:tcPr>
            <w:tcW w:w="624" w:type="pct"/>
            <w:vMerge/>
            <w:shd w:val="clear" w:color="auto" w:fill="auto"/>
          </w:tcPr>
          <w:p w14:paraId="62BDB154" w14:textId="77777777" w:rsidR="004D6472" w:rsidRPr="00D874CD" w:rsidRDefault="004D6472" w:rsidP="00D874CD">
            <w:pPr>
              <w:spacing w:line="360" w:lineRule="auto"/>
              <w:jc w:val="center"/>
              <w:rPr>
                <w:rFonts w:ascii="Museo Sans 300" w:hAnsi="Museo Sans 300"/>
                <w:sz w:val="16"/>
                <w:szCs w:val="16"/>
              </w:rPr>
            </w:pPr>
          </w:p>
        </w:tc>
        <w:tc>
          <w:tcPr>
            <w:tcW w:w="747" w:type="pct"/>
            <w:vMerge/>
            <w:shd w:val="clear" w:color="auto" w:fill="auto"/>
          </w:tcPr>
          <w:p w14:paraId="2248C320" w14:textId="77777777" w:rsidR="004D6472" w:rsidRPr="00D874CD" w:rsidRDefault="004D6472" w:rsidP="00D874CD">
            <w:pPr>
              <w:spacing w:line="360" w:lineRule="auto"/>
              <w:jc w:val="center"/>
              <w:rPr>
                <w:rFonts w:ascii="Museo Sans 300" w:hAnsi="Museo Sans 300"/>
                <w:sz w:val="16"/>
                <w:szCs w:val="16"/>
              </w:rPr>
            </w:pPr>
          </w:p>
        </w:tc>
        <w:tc>
          <w:tcPr>
            <w:tcW w:w="1068" w:type="pct"/>
            <w:shd w:val="clear" w:color="auto" w:fill="auto"/>
          </w:tcPr>
          <w:p w14:paraId="5C7273C5" w14:textId="77777777" w:rsidR="004D6472" w:rsidRPr="00D874CD" w:rsidRDefault="004D6472" w:rsidP="00D874CD">
            <w:pPr>
              <w:spacing w:line="360" w:lineRule="auto"/>
              <w:jc w:val="center"/>
              <w:rPr>
                <w:rFonts w:ascii="Museo Sans 300" w:hAnsi="Museo Sans 300"/>
                <w:sz w:val="16"/>
                <w:szCs w:val="16"/>
              </w:rPr>
            </w:pPr>
            <w:r w:rsidRPr="00D874CD">
              <w:rPr>
                <w:rFonts w:ascii="Museo Sans 300" w:hAnsi="Museo Sans 300"/>
                <w:sz w:val="16"/>
                <w:szCs w:val="16"/>
              </w:rPr>
              <w:t>-</w:t>
            </w:r>
          </w:p>
        </w:tc>
        <w:tc>
          <w:tcPr>
            <w:tcW w:w="695" w:type="pct"/>
            <w:vMerge/>
            <w:shd w:val="clear" w:color="auto" w:fill="auto"/>
          </w:tcPr>
          <w:p w14:paraId="2DD041E8" w14:textId="77777777" w:rsidR="004D6472" w:rsidRPr="00D874CD" w:rsidRDefault="004D6472" w:rsidP="00D874CD">
            <w:pPr>
              <w:spacing w:line="360" w:lineRule="auto"/>
              <w:jc w:val="center"/>
              <w:rPr>
                <w:rFonts w:ascii="Museo Sans 300" w:hAnsi="Museo Sans 300"/>
                <w:sz w:val="16"/>
                <w:szCs w:val="16"/>
              </w:rPr>
            </w:pPr>
          </w:p>
        </w:tc>
      </w:tr>
      <w:tr w:rsidR="00D874CD" w:rsidRPr="004B3620" w14:paraId="3DB01BA2" w14:textId="77777777" w:rsidTr="00D874CD">
        <w:trPr>
          <w:trHeight w:val="25"/>
        </w:trPr>
        <w:tc>
          <w:tcPr>
            <w:tcW w:w="986" w:type="pct"/>
            <w:shd w:val="clear" w:color="auto" w:fill="auto"/>
            <w:vAlign w:val="center"/>
          </w:tcPr>
          <w:p w14:paraId="41274A67" w14:textId="77777777" w:rsidR="004D6472" w:rsidRPr="00D874CD" w:rsidRDefault="004D6472" w:rsidP="00D874CD">
            <w:pPr>
              <w:spacing w:line="360" w:lineRule="auto"/>
              <w:rPr>
                <w:rFonts w:ascii="Museo Sans 300" w:hAnsi="Museo Sans 300"/>
                <w:sz w:val="16"/>
                <w:szCs w:val="16"/>
              </w:rPr>
            </w:pPr>
            <w:r w:rsidRPr="00D874CD">
              <w:rPr>
                <w:rFonts w:ascii="Museo Sans 300" w:hAnsi="Museo Sans 300"/>
                <w:sz w:val="16"/>
                <w:szCs w:val="16"/>
              </w:rPr>
              <w:t>Resto Registral</w:t>
            </w:r>
          </w:p>
        </w:tc>
        <w:tc>
          <w:tcPr>
            <w:tcW w:w="881" w:type="pct"/>
            <w:shd w:val="clear" w:color="auto" w:fill="auto"/>
          </w:tcPr>
          <w:p w14:paraId="1B5E360D" w14:textId="77777777" w:rsidR="004D6472" w:rsidRPr="00D874CD" w:rsidRDefault="004D6472" w:rsidP="00D874CD">
            <w:pPr>
              <w:spacing w:line="360" w:lineRule="auto"/>
              <w:jc w:val="center"/>
              <w:rPr>
                <w:rFonts w:ascii="Museo Sans 300" w:hAnsi="Museo Sans 300"/>
                <w:sz w:val="16"/>
                <w:szCs w:val="16"/>
              </w:rPr>
            </w:pPr>
            <w:r w:rsidRPr="00D874CD">
              <w:rPr>
                <w:rFonts w:ascii="Museo Sans 300" w:hAnsi="Museo Sans 300"/>
                <w:sz w:val="16"/>
                <w:szCs w:val="16"/>
              </w:rPr>
              <w:t>749,788.89</w:t>
            </w:r>
          </w:p>
        </w:tc>
        <w:tc>
          <w:tcPr>
            <w:tcW w:w="624" w:type="pct"/>
            <w:vMerge/>
            <w:shd w:val="clear" w:color="auto" w:fill="auto"/>
          </w:tcPr>
          <w:p w14:paraId="084C4207" w14:textId="77777777" w:rsidR="004D6472" w:rsidRPr="00D874CD" w:rsidRDefault="004D6472" w:rsidP="00D874CD">
            <w:pPr>
              <w:spacing w:line="360" w:lineRule="auto"/>
              <w:jc w:val="center"/>
              <w:rPr>
                <w:rFonts w:ascii="Museo Sans 300" w:hAnsi="Museo Sans 300"/>
                <w:sz w:val="16"/>
                <w:szCs w:val="16"/>
              </w:rPr>
            </w:pPr>
          </w:p>
        </w:tc>
        <w:tc>
          <w:tcPr>
            <w:tcW w:w="747" w:type="pct"/>
            <w:vMerge/>
            <w:shd w:val="clear" w:color="auto" w:fill="auto"/>
          </w:tcPr>
          <w:p w14:paraId="708DCDF2" w14:textId="77777777" w:rsidR="004D6472" w:rsidRPr="00D874CD" w:rsidRDefault="004D6472" w:rsidP="00D874CD">
            <w:pPr>
              <w:spacing w:line="360" w:lineRule="auto"/>
              <w:jc w:val="center"/>
              <w:rPr>
                <w:rFonts w:ascii="Museo Sans 300" w:hAnsi="Museo Sans 300"/>
                <w:sz w:val="16"/>
                <w:szCs w:val="16"/>
              </w:rPr>
            </w:pPr>
          </w:p>
        </w:tc>
        <w:tc>
          <w:tcPr>
            <w:tcW w:w="1068" w:type="pct"/>
            <w:shd w:val="clear" w:color="auto" w:fill="auto"/>
          </w:tcPr>
          <w:p w14:paraId="0B22C117" w14:textId="0FAAD51F" w:rsidR="004D6472" w:rsidRPr="00D874CD" w:rsidRDefault="0037744F" w:rsidP="00D874CD">
            <w:pPr>
              <w:spacing w:line="360" w:lineRule="auto"/>
              <w:jc w:val="center"/>
              <w:rPr>
                <w:rFonts w:ascii="Museo Sans 300" w:hAnsi="Museo Sans 300"/>
                <w:sz w:val="16"/>
                <w:szCs w:val="16"/>
              </w:rPr>
            </w:pPr>
            <w:r>
              <w:rPr>
                <w:rFonts w:ascii="Museo Sans 300" w:hAnsi="Museo Sans 300"/>
                <w:sz w:val="16"/>
                <w:szCs w:val="16"/>
              </w:rPr>
              <w:t xml:space="preserve">--- </w:t>
            </w:r>
            <w:r w:rsidR="004D6472" w:rsidRPr="00D874CD">
              <w:rPr>
                <w:rFonts w:ascii="Museo Sans 300" w:hAnsi="Museo Sans 300"/>
                <w:sz w:val="16"/>
                <w:szCs w:val="16"/>
              </w:rPr>
              <w:t>-00000</w:t>
            </w:r>
          </w:p>
        </w:tc>
        <w:tc>
          <w:tcPr>
            <w:tcW w:w="695" w:type="pct"/>
            <w:vMerge/>
            <w:shd w:val="clear" w:color="auto" w:fill="auto"/>
          </w:tcPr>
          <w:p w14:paraId="4F5652B7" w14:textId="77777777" w:rsidR="004D6472" w:rsidRPr="00D874CD" w:rsidRDefault="004D6472" w:rsidP="00D874CD">
            <w:pPr>
              <w:spacing w:line="360" w:lineRule="auto"/>
              <w:jc w:val="center"/>
              <w:rPr>
                <w:rFonts w:ascii="Museo Sans 300" w:hAnsi="Museo Sans 300"/>
                <w:sz w:val="16"/>
                <w:szCs w:val="16"/>
              </w:rPr>
            </w:pPr>
          </w:p>
        </w:tc>
      </w:tr>
      <w:tr w:rsidR="00D874CD" w:rsidRPr="004B3620" w14:paraId="4FA9D185" w14:textId="77777777" w:rsidTr="00D874CD">
        <w:trPr>
          <w:trHeight w:val="25"/>
        </w:trPr>
        <w:tc>
          <w:tcPr>
            <w:tcW w:w="986" w:type="pct"/>
            <w:shd w:val="clear" w:color="auto" w:fill="auto"/>
            <w:vAlign w:val="center"/>
          </w:tcPr>
          <w:p w14:paraId="2820F7EF" w14:textId="77777777" w:rsidR="004D6472" w:rsidRPr="00D874CD" w:rsidRDefault="004D6472" w:rsidP="00D874CD">
            <w:pPr>
              <w:spacing w:line="360" w:lineRule="auto"/>
              <w:jc w:val="center"/>
              <w:rPr>
                <w:rFonts w:ascii="Museo Sans 300" w:hAnsi="Museo Sans 300"/>
                <w:b/>
                <w:sz w:val="16"/>
                <w:szCs w:val="16"/>
              </w:rPr>
            </w:pPr>
            <w:r w:rsidRPr="00D874CD">
              <w:rPr>
                <w:rFonts w:ascii="Museo Sans 300" w:hAnsi="Museo Sans 300"/>
                <w:b/>
                <w:sz w:val="16"/>
                <w:szCs w:val="16"/>
              </w:rPr>
              <w:t>Total</w:t>
            </w:r>
          </w:p>
        </w:tc>
        <w:tc>
          <w:tcPr>
            <w:tcW w:w="881" w:type="pct"/>
            <w:shd w:val="clear" w:color="auto" w:fill="auto"/>
            <w:vAlign w:val="center"/>
          </w:tcPr>
          <w:p w14:paraId="13D45CC0" w14:textId="77777777" w:rsidR="004D6472" w:rsidRPr="00D874CD" w:rsidRDefault="004D6472" w:rsidP="00D874CD">
            <w:pPr>
              <w:spacing w:line="360" w:lineRule="auto"/>
              <w:jc w:val="center"/>
              <w:rPr>
                <w:rFonts w:ascii="Museo Sans 300" w:hAnsi="Museo Sans 300"/>
                <w:b/>
                <w:sz w:val="16"/>
                <w:szCs w:val="16"/>
              </w:rPr>
            </w:pPr>
            <w:r w:rsidRPr="00D874CD">
              <w:rPr>
                <w:rFonts w:ascii="Museo Sans 300" w:hAnsi="Museo Sans 300"/>
                <w:b/>
                <w:sz w:val="16"/>
                <w:szCs w:val="16"/>
              </w:rPr>
              <w:t>1,366,338.00</w:t>
            </w:r>
          </w:p>
        </w:tc>
        <w:tc>
          <w:tcPr>
            <w:tcW w:w="624" w:type="pct"/>
            <w:shd w:val="clear" w:color="auto" w:fill="auto"/>
          </w:tcPr>
          <w:p w14:paraId="54F6EBD2" w14:textId="77777777" w:rsidR="004D6472" w:rsidRPr="00D874CD" w:rsidRDefault="004D6472" w:rsidP="00D874CD">
            <w:pPr>
              <w:spacing w:line="360" w:lineRule="auto"/>
              <w:jc w:val="center"/>
              <w:rPr>
                <w:rFonts w:ascii="Museo Sans 300" w:hAnsi="Museo Sans 300"/>
                <w:sz w:val="16"/>
                <w:szCs w:val="16"/>
              </w:rPr>
            </w:pPr>
          </w:p>
        </w:tc>
        <w:tc>
          <w:tcPr>
            <w:tcW w:w="747" w:type="pct"/>
            <w:shd w:val="clear" w:color="auto" w:fill="auto"/>
          </w:tcPr>
          <w:p w14:paraId="1FC1A85D" w14:textId="77777777" w:rsidR="004D6472" w:rsidRPr="00D874CD" w:rsidRDefault="004D6472" w:rsidP="00D874CD">
            <w:pPr>
              <w:spacing w:line="360" w:lineRule="auto"/>
              <w:jc w:val="center"/>
              <w:rPr>
                <w:rFonts w:ascii="Museo Sans 300" w:hAnsi="Museo Sans 300"/>
                <w:sz w:val="16"/>
                <w:szCs w:val="16"/>
              </w:rPr>
            </w:pPr>
          </w:p>
        </w:tc>
        <w:tc>
          <w:tcPr>
            <w:tcW w:w="1068" w:type="pct"/>
            <w:shd w:val="clear" w:color="auto" w:fill="auto"/>
            <w:vAlign w:val="center"/>
          </w:tcPr>
          <w:p w14:paraId="6364BFCA" w14:textId="77777777" w:rsidR="004D6472" w:rsidRPr="00D874CD" w:rsidRDefault="004D6472" w:rsidP="00D874CD">
            <w:pPr>
              <w:spacing w:line="360" w:lineRule="auto"/>
              <w:jc w:val="center"/>
              <w:rPr>
                <w:rFonts w:ascii="Museo Sans 300" w:hAnsi="Museo Sans 300"/>
                <w:sz w:val="16"/>
                <w:szCs w:val="16"/>
              </w:rPr>
            </w:pPr>
          </w:p>
        </w:tc>
        <w:tc>
          <w:tcPr>
            <w:tcW w:w="695" w:type="pct"/>
            <w:shd w:val="clear" w:color="auto" w:fill="auto"/>
          </w:tcPr>
          <w:p w14:paraId="2B1E9794" w14:textId="77777777" w:rsidR="004D6472" w:rsidRPr="00D874CD" w:rsidRDefault="004D6472" w:rsidP="00D874CD">
            <w:pPr>
              <w:spacing w:line="360" w:lineRule="auto"/>
              <w:jc w:val="center"/>
              <w:rPr>
                <w:rFonts w:ascii="Museo Sans 300" w:hAnsi="Museo Sans 300"/>
                <w:sz w:val="16"/>
                <w:szCs w:val="16"/>
              </w:rPr>
            </w:pPr>
          </w:p>
        </w:tc>
      </w:tr>
    </w:tbl>
    <w:p w14:paraId="40D7C378" w14:textId="77777777" w:rsidR="004D6472" w:rsidRDefault="004D6472" w:rsidP="004D6472">
      <w:pPr>
        <w:contextualSpacing/>
        <w:jc w:val="both"/>
        <w:rPr>
          <w:rFonts w:ascii="Museo Sans 300" w:hAnsi="Museo Sans 300"/>
        </w:rPr>
      </w:pPr>
    </w:p>
    <w:p w14:paraId="17FFED5A" w14:textId="77777777" w:rsidR="0037744F" w:rsidRDefault="0037744F" w:rsidP="004D6472">
      <w:pPr>
        <w:contextualSpacing/>
        <w:jc w:val="both"/>
        <w:rPr>
          <w:rFonts w:ascii="Museo Sans 300" w:hAnsi="Museo Sans 300"/>
        </w:rPr>
      </w:pPr>
    </w:p>
    <w:p w14:paraId="30729881" w14:textId="77777777" w:rsidR="004D6472" w:rsidRPr="004B3620" w:rsidRDefault="004D6472" w:rsidP="004D6472">
      <w:pPr>
        <w:contextualSpacing/>
        <w:jc w:val="both"/>
        <w:rPr>
          <w:rFonts w:ascii="Museo Sans 300" w:hAnsi="Museo Sans 300"/>
        </w:rPr>
      </w:pPr>
    </w:p>
    <w:p w14:paraId="1D2719A6" w14:textId="77777777" w:rsidR="00D874CD" w:rsidRDefault="00D874CD" w:rsidP="004D6472">
      <w:pPr>
        <w:spacing w:line="360" w:lineRule="auto"/>
        <w:contextualSpacing/>
        <w:jc w:val="both"/>
        <w:rPr>
          <w:rFonts w:ascii="Museo Sans 300" w:hAnsi="Museo Sans 300"/>
          <w:lang w:val="es-ES"/>
        </w:rPr>
      </w:pPr>
    </w:p>
    <w:p w14:paraId="000FBDB1" w14:textId="77777777" w:rsidR="00D874CD" w:rsidRDefault="00D874CD" w:rsidP="004D6472">
      <w:pPr>
        <w:spacing w:line="360" w:lineRule="auto"/>
        <w:contextualSpacing/>
        <w:jc w:val="both"/>
        <w:rPr>
          <w:rFonts w:ascii="Museo Sans 300" w:hAnsi="Museo Sans 300"/>
          <w:lang w:val="es-ES"/>
        </w:rPr>
      </w:pPr>
    </w:p>
    <w:p w14:paraId="76ECCE3E" w14:textId="77777777" w:rsidR="00D874CD" w:rsidRDefault="00D874CD" w:rsidP="004D6472">
      <w:pPr>
        <w:spacing w:line="360" w:lineRule="auto"/>
        <w:contextualSpacing/>
        <w:jc w:val="both"/>
        <w:rPr>
          <w:rFonts w:ascii="Museo Sans 300" w:hAnsi="Museo Sans 300"/>
          <w:lang w:val="es-ES"/>
        </w:rPr>
      </w:pPr>
    </w:p>
    <w:p w14:paraId="75B12166" w14:textId="77777777" w:rsidR="00D874CD" w:rsidRDefault="00D874CD" w:rsidP="004D6472">
      <w:pPr>
        <w:spacing w:line="360" w:lineRule="auto"/>
        <w:contextualSpacing/>
        <w:jc w:val="both"/>
        <w:rPr>
          <w:rFonts w:ascii="Museo Sans 300" w:hAnsi="Museo Sans 300"/>
          <w:lang w:val="es-ES"/>
        </w:rPr>
      </w:pPr>
    </w:p>
    <w:p w14:paraId="275B3DDE" w14:textId="77777777" w:rsidR="00D874CD" w:rsidRDefault="00D874CD" w:rsidP="004D6472">
      <w:pPr>
        <w:spacing w:line="360" w:lineRule="auto"/>
        <w:contextualSpacing/>
        <w:jc w:val="both"/>
        <w:rPr>
          <w:rFonts w:ascii="Museo Sans 300" w:hAnsi="Museo Sans 300"/>
          <w:lang w:val="es-ES"/>
        </w:rPr>
      </w:pPr>
    </w:p>
    <w:p w14:paraId="72613234" w14:textId="77777777" w:rsidR="00D874CD" w:rsidRDefault="00D874CD" w:rsidP="004D6472">
      <w:pPr>
        <w:spacing w:line="360" w:lineRule="auto"/>
        <w:contextualSpacing/>
        <w:jc w:val="both"/>
        <w:rPr>
          <w:rFonts w:ascii="Museo Sans 300" w:hAnsi="Museo Sans 300"/>
          <w:lang w:val="es-ES"/>
        </w:rPr>
      </w:pPr>
    </w:p>
    <w:p w14:paraId="37515266" w14:textId="58F41CEA" w:rsidR="004D6472" w:rsidRPr="00CE7DE3" w:rsidRDefault="004D6472" w:rsidP="00CE7DE3">
      <w:pPr>
        <w:ind w:left="1134"/>
        <w:contextualSpacing/>
        <w:jc w:val="both"/>
        <w:rPr>
          <w:rFonts w:ascii="Museo Sans 300" w:hAnsi="Museo Sans 300"/>
        </w:rPr>
      </w:pPr>
      <w:r w:rsidRPr="00CE7DE3">
        <w:rPr>
          <w:rFonts w:ascii="Museo Sans 300" w:hAnsi="Museo Sans 300"/>
          <w:lang w:val="es-ES"/>
        </w:rPr>
        <w:t>En el Punto L, del Acta de Sesión Ordinaria 34-2012, de fecha 3 de octubre del año 2012, se aprobó el Proyecto de Asentamiento Comunitario y Lotificación Agrícola desarrollado en el inmueble identificado como</w:t>
      </w:r>
      <w:r w:rsidRPr="00CE7DE3">
        <w:rPr>
          <w:rFonts w:ascii="Museo Sans 300" w:hAnsi="Museo Sans 300"/>
          <w:b/>
          <w:lang w:val="es-ES"/>
        </w:rPr>
        <w:t xml:space="preserve"> HACIENDA EL SINGUIL,</w:t>
      </w:r>
      <w:r w:rsidRPr="00CE7DE3">
        <w:rPr>
          <w:rFonts w:ascii="Museo Sans 300" w:hAnsi="Museo Sans 300"/>
          <w:lang w:val="es-ES"/>
        </w:rPr>
        <w:t xml:space="preserve"> denominando el proyecto como: </w:t>
      </w:r>
      <w:r w:rsidRPr="00CE7DE3">
        <w:rPr>
          <w:rFonts w:ascii="Museo Sans 300" w:hAnsi="Museo Sans 300"/>
          <w:b/>
          <w:lang w:val="es-ES"/>
        </w:rPr>
        <w:t>HACIENDA EL SINGUIL PORCIÓN 2</w:t>
      </w:r>
      <w:r w:rsidRPr="00CE7DE3">
        <w:rPr>
          <w:rFonts w:ascii="Museo Sans 300" w:hAnsi="Museo Sans 300"/>
          <w:lang w:val="es-ES"/>
        </w:rPr>
        <w:t xml:space="preserve">, inscrito a favor del ISTA a la matrícula </w:t>
      </w:r>
      <w:r w:rsidR="0037744F">
        <w:rPr>
          <w:rFonts w:ascii="Museo Sans 300" w:hAnsi="Museo Sans 300"/>
          <w:lang w:val="es-ES"/>
        </w:rPr>
        <w:t xml:space="preserve">--- </w:t>
      </w:r>
      <w:r w:rsidRPr="00CE7DE3">
        <w:rPr>
          <w:rFonts w:ascii="Museo Sans 300" w:hAnsi="Museo Sans 300"/>
          <w:lang w:val="es-ES"/>
        </w:rPr>
        <w:t xml:space="preserve">-00000, con un área de </w:t>
      </w:r>
      <w:r w:rsidRPr="00CE7DE3">
        <w:rPr>
          <w:rFonts w:ascii="Museo Sans 300" w:hAnsi="Museo Sans 300"/>
        </w:rPr>
        <w:t xml:space="preserve">540,410.04 M², que comprendió </w:t>
      </w:r>
      <w:r w:rsidR="0037744F">
        <w:rPr>
          <w:rFonts w:ascii="Museo Sans 300" w:hAnsi="Museo Sans 300"/>
        </w:rPr>
        <w:t>---</w:t>
      </w:r>
      <w:r w:rsidRPr="00CE7DE3">
        <w:rPr>
          <w:rFonts w:ascii="Museo Sans 300" w:hAnsi="Museo Sans 300"/>
        </w:rPr>
        <w:t xml:space="preserve"> lotes agrícolas (Polígono 1), </w:t>
      </w:r>
      <w:r w:rsidR="0037744F">
        <w:rPr>
          <w:rFonts w:ascii="Museo Sans 300" w:hAnsi="Museo Sans 300"/>
        </w:rPr>
        <w:t>---</w:t>
      </w:r>
      <w:r w:rsidRPr="00CE7DE3">
        <w:rPr>
          <w:rFonts w:ascii="Museo Sans 300" w:hAnsi="Museo Sans 300"/>
        </w:rPr>
        <w:t xml:space="preserve"> solares y áreas complementarias, destinado el Proyecto para el Programa de Solidaridad Rural y Campesinos sin Tierra, siendo inscrita la DCD estando en proceso de finalización de la adjudicación y escrituración de </w:t>
      </w:r>
      <w:r w:rsidRPr="00CE7DE3">
        <w:rPr>
          <w:rFonts w:ascii="Museo Sans 300" w:hAnsi="Museo Sans 300"/>
        </w:rPr>
        <w:lastRenderedPageBreak/>
        <w:t xml:space="preserve">los inmuebles a los beneficiarios, por lo que no será necesario efectuar ninguna modificación. </w:t>
      </w:r>
    </w:p>
    <w:p w14:paraId="1B93F62B" w14:textId="77777777" w:rsidR="004D6472" w:rsidRPr="00CE7DE3" w:rsidRDefault="004D6472" w:rsidP="00CE7DE3">
      <w:pPr>
        <w:contextualSpacing/>
        <w:jc w:val="both"/>
        <w:rPr>
          <w:rFonts w:ascii="Museo Sans 300" w:hAnsi="Museo Sans 300"/>
        </w:rPr>
      </w:pPr>
    </w:p>
    <w:p w14:paraId="165796A8" w14:textId="2686B687" w:rsidR="004D6472" w:rsidRPr="00CE7DE3" w:rsidRDefault="004D6472" w:rsidP="00CE7DE3">
      <w:pPr>
        <w:ind w:left="1134"/>
        <w:jc w:val="both"/>
        <w:rPr>
          <w:rFonts w:ascii="Museo Sans 300" w:hAnsi="Museo Sans 300"/>
        </w:rPr>
      </w:pPr>
      <w:r w:rsidRPr="00CE7DE3">
        <w:rPr>
          <w:rFonts w:ascii="Museo Sans 300" w:hAnsi="Museo Sans 300"/>
          <w:lang w:val="es-ES"/>
        </w:rPr>
        <w:t xml:space="preserve">En el Punto XXXIV, del Acta de Sesión Ordinaria 36-2015, de fecha 24 de septiembre de 2015, se aprobó el Proyecto de Asentamiento Comunitario desarrollado en el inmueble denominado </w:t>
      </w:r>
      <w:r w:rsidRPr="00CE7DE3">
        <w:rPr>
          <w:rFonts w:ascii="Museo Sans 300" w:hAnsi="Museo Sans 300"/>
          <w:b/>
          <w:lang w:val="es-ES"/>
        </w:rPr>
        <w:t>HACIENDA EL SINGUIL PORCIÓN 3,</w:t>
      </w:r>
      <w:r w:rsidRPr="00CE7DE3">
        <w:rPr>
          <w:rFonts w:ascii="Museo Sans 300" w:hAnsi="Museo Sans 300"/>
          <w:lang w:val="es-ES"/>
        </w:rPr>
        <w:t xml:space="preserve"> inscrito a favor del ISTA a la matrícula </w:t>
      </w:r>
      <w:r w:rsidR="0037744F">
        <w:rPr>
          <w:rFonts w:ascii="Museo Sans 300" w:hAnsi="Museo Sans 300"/>
          <w:lang w:val="es-ES"/>
        </w:rPr>
        <w:t xml:space="preserve">--- </w:t>
      </w:r>
      <w:r w:rsidRPr="00CE7DE3">
        <w:rPr>
          <w:rFonts w:ascii="Museo Sans 300" w:hAnsi="Museo Sans 300"/>
          <w:lang w:val="es-ES"/>
        </w:rPr>
        <w:t xml:space="preserve">-00000, con un área que fue remedida por lo que quedo con una extensión superficial de 8,504.68 Mts.², que comprende </w:t>
      </w:r>
      <w:r w:rsidR="0037744F">
        <w:rPr>
          <w:rFonts w:ascii="Museo Sans 300" w:hAnsi="Museo Sans 300"/>
          <w:lang w:val="es-ES"/>
        </w:rPr>
        <w:t>---</w:t>
      </w:r>
      <w:r w:rsidRPr="00CE7DE3">
        <w:rPr>
          <w:rFonts w:ascii="Museo Sans 300" w:hAnsi="Museo Sans 300"/>
          <w:lang w:val="es-ES"/>
        </w:rPr>
        <w:t xml:space="preserve"> solares del Polígono “T”, iglesia y calles, destinado para el Programa</w:t>
      </w:r>
      <w:r w:rsidRPr="00CE7DE3">
        <w:rPr>
          <w:rFonts w:ascii="Museo Sans 300" w:hAnsi="Museo Sans 300"/>
        </w:rPr>
        <w:t xml:space="preserve"> de Solidaridad Rural, siendo inscrita la DCD, estando en proceso de finalización de la adjudicación y escrituración de los inmuebles a los beneficiarios, por lo que no será necesario efectuar ninguna modificación.</w:t>
      </w:r>
    </w:p>
    <w:p w14:paraId="393B6600" w14:textId="77777777" w:rsidR="004D6472" w:rsidRPr="00CE7DE3" w:rsidRDefault="004D6472" w:rsidP="00CE7DE3">
      <w:pPr>
        <w:jc w:val="both"/>
        <w:rPr>
          <w:rFonts w:ascii="Museo Sans 300" w:hAnsi="Museo Sans 300"/>
          <w:strike/>
          <w:lang w:val="es-ES"/>
        </w:rPr>
      </w:pPr>
    </w:p>
    <w:p w14:paraId="36C4E5F7" w14:textId="750FC889" w:rsidR="004D6472" w:rsidRDefault="004D6472" w:rsidP="0037744F">
      <w:pPr>
        <w:pStyle w:val="Prrafodelista"/>
        <w:spacing w:after="0" w:line="240" w:lineRule="auto"/>
        <w:ind w:left="1134"/>
        <w:jc w:val="both"/>
        <w:rPr>
          <w:rFonts w:ascii="Museo Sans 300" w:hAnsi="Museo Sans 300"/>
          <w:sz w:val="24"/>
          <w:szCs w:val="24"/>
        </w:rPr>
      </w:pPr>
      <w:r w:rsidRPr="00CE7DE3">
        <w:rPr>
          <w:rFonts w:ascii="Museo Sans 300" w:hAnsi="Museo Sans 300"/>
          <w:sz w:val="24"/>
          <w:szCs w:val="24"/>
        </w:rPr>
        <w:t xml:space="preserve">La Hacienda El </w:t>
      </w:r>
      <w:proofErr w:type="spellStart"/>
      <w:r w:rsidRPr="00CE7DE3">
        <w:rPr>
          <w:rFonts w:ascii="Museo Sans 300" w:hAnsi="Museo Sans 300"/>
          <w:sz w:val="24"/>
          <w:szCs w:val="24"/>
        </w:rPr>
        <w:t>Singuil</w:t>
      </w:r>
      <w:proofErr w:type="spellEnd"/>
      <w:r w:rsidRPr="00CE7DE3">
        <w:rPr>
          <w:rFonts w:ascii="Museo Sans 300" w:hAnsi="Museo Sans 300"/>
          <w:sz w:val="24"/>
          <w:szCs w:val="24"/>
        </w:rPr>
        <w:t xml:space="preserve"> y Porción Santa Rita, fue ofrecida en venta por los señores Emmanuel Antonio Morales Menéndez, Ángel Rogelio Mauricio Morales Menéndez, Rogelio Ronald </w:t>
      </w:r>
      <w:proofErr w:type="spellStart"/>
      <w:r w:rsidRPr="00CE7DE3">
        <w:rPr>
          <w:rFonts w:ascii="Museo Sans 300" w:hAnsi="Museo Sans 300"/>
          <w:sz w:val="24"/>
          <w:szCs w:val="24"/>
        </w:rPr>
        <w:t>Enecon</w:t>
      </w:r>
      <w:proofErr w:type="spellEnd"/>
      <w:r w:rsidRPr="00CE7DE3">
        <w:rPr>
          <w:rFonts w:ascii="Museo Sans 300" w:hAnsi="Museo Sans 300"/>
          <w:sz w:val="24"/>
          <w:szCs w:val="24"/>
        </w:rPr>
        <w:t xml:space="preserve"> Morales Méndez y Mery </w:t>
      </w:r>
      <w:proofErr w:type="spellStart"/>
      <w:r w:rsidRPr="00CE7DE3">
        <w:rPr>
          <w:rFonts w:ascii="Museo Sans 300" w:hAnsi="Museo Sans 300"/>
          <w:sz w:val="24"/>
          <w:szCs w:val="24"/>
        </w:rPr>
        <w:t>Margareth</w:t>
      </w:r>
      <w:proofErr w:type="spellEnd"/>
      <w:r w:rsidRPr="00CE7DE3">
        <w:rPr>
          <w:rFonts w:ascii="Museo Sans 300" w:hAnsi="Museo Sans 300"/>
          <w:sz w:val="24"/>
          <w:szCs w:val="24"/>
        </w:rPr>
        <w:t xml:space="preserve"> Cristal Morales Menéndez, según costa en el acuerdo contenido en el Punto XIX, del Acta de Sesión Ordinaria N° 25-2001, de fecha 28 de junio del año 2001, cuya adquisición se realizó de dos formas, </w:t>
      </w:r>
      <w:r w:rsidRPr="0037744F">
        <w:rPr>
          <w:rFonts w:ascii="Museo Sans 300" w:hAnsi="Museo Sans 300"/>
          <w:sz w:val="24"/>
          <w:szCs w:val="24"/>
        </w:rPr>
        <w:t>una parte por compraventa y la otra por expropiación, por ser excedente de tierras rústicas del límite de 245 hectáreas, tal como se muestra en el cuadro siguiente:</w:t>
      </w:r>
    </w:p>
    <w:p w14:paraId="798D30B8" w14:textId="77777777" w:rsidR="0037744F" w:rsidRPr="0037744F" w:rsidRDefault="0037744F" w:rsidP="0037744F">
      <w:pPr>
        <w:pStyle w:val="Prrafodelista"/>
        <w:spacing w:after="0" w:line="240" w:lineRule="auto"/>
        <w:ind w:left="1134"/>
        <w:jc w:val="both"/>
        <w:rPr>
          <w:rFonts w:ascii="Museo Sans 300" w:hAnsi="Museo Sans 300"/>
          <w:sz w:val="24"/>
          <w:szCs w:val="24"/>
        </w:rPr>
      </w:pPr>
    </w:p>
    <w:tbl>
      <w:tblPr>
        <w:tblStyle w:val="Tablaconcuadrcula"/>
        <w:tblW w:w="8101" w:type="dxa"/>
        <w:tblInd w:w="988" w:type="dxa"/>
        <w:tblLayout w:type="fixed"/>
        <w:tblLook w:val="04A0" w:firstRow="1" w:lastRow="0" w:firstColumn="1" w:lastColumn="0" w:noHBand="0" w:noVBand="1"/>
      </w:tblPr>
      <w:tblGrid>
        <w:gridCol w:w="1275"/>
        <w:gridCol w:w="1418"/>
        <w:gridCol w:w="1134"/>
        <w:gridCol w:w="1134"/>
        <w:gridCol w:w="728"/>
        <w:gridCol w:w="1488"/>
        <w:gridCol w:w="924"/>
      </w:tblGrid>
      <w:tr w:rsidR="00CF2842" w:rsidRPr="00AF7470" w14:paraId="3370F396" w14:textId="77777777" w:rsidTr="00235C63">
        <w:trPr>
          <w:trHeight w:val="522"/>
        </w:trPr>
        <w:tc>
          <w:tcPr>
            <w:tcW w:w="1275" w:type="dxa"/>
            <w:shd w:val="clear" w:color="auto" w:fill="FFFFFF" w:themeFill="background1"/>
            <w:vAlign w:val="center"/>
          </w:tcPr>
          <w:p w14:paraId="3AB71803" w14:textId="77777777" w:rsidR="004D6472" w:rsidRPr="00235C63" w:rsidRDefault="004D6472" w:rsidP="00AB0B50">
            <w:pPr>
              <w:spacing w:line="360" w:lineRule="auto"/>
              <w:jc w:val="center"/>
              <w:rPr>
                <w:rFonts w:ascii="Museo Sans 300" w:hAnsi="Museo Sans 300"/>
                <w:b/>
                <w:sz w:val="16"/>
                <w:szCs w:val="16"/>
              </w:rPr>
            </w:pPr>
            <w:r w:rsidRPr="00235C63">
              <w:rPr>
                <w:rFonts w:ascii="Museo Sans 300" w:hAnsi="Museo Sans 300"/>
                <w:b/>
                <w:sz w:val="16"/>
                <w:szCs w:val="16"/>
              </w:rPr>
              <w:t>Origen</w:t>
            </w:r>
          </w:p>
        </w:tc>
        <w:tc>
          <w:tcPr>
            <w:tcW w:w="1418" w:type="dxa"/>
            <w:shd w:val="clear" w:color="auto" w:fill="FFFFFF" w:themeFill="background1"/>
            <w:vAlign w:val="center"/>
          </w:tcPr>
          <w:p w14:paraId="1D20F86B" w14:textId="77777777" w:rsidR="004D6472" w:rsidRPr="00235C63" w:rsidRDefault="004D6472" w:rsidP="00CF2842">
            <w:pPr>
              <w:jc w:val="center"/>
              <w:rPr>
                <w:rFonts w:ascii="Museo Sans 300" w:hAnsi="Museo Sans 300"/>
                <w:b/>
                <w:sz w:val="16"/>
                <w:szCs w:val="16"/>
              </w:rPr>
            </w:pPr>
            <w:r w:rsidRPr="00235C63">
              <w:rPr>
                <w:rFonts w:ascii="Museo Sans 300" w:hAnsi="Museo Sans 300"/>
                <w:b/>
                <w:sz w:val="16"/>
                <w:szCs w:val="16"/>
              </w:rPr>
              <w:t>Denominación</w:t>
            </w:r>
          </w:p>
        </w:tc>
        <w:tc>
          <w:tcPr>
            <w:tcW w:w="1134" w:type="dxa"/>
            <w:shd w:val="clear" w:color="auto" w:fill="FFFFFF" w:themeFill="background1"/>
            <w:vAlign w:val="center"/>
          </w:tcPr>
          <w:p w14:paraId="14E6E5BC" w14:textId="77777777" w:rsidR="004D6472" w:rsidRPr="00235C63" w:rsidRDefault="004D6472" w:rsidP="00AB0B50">
            <w:pPr>
              <w:spacing w:line="360" w:lineRule="auto"/>
              <w:jc w:val="center"/>
              <w:rPr>
                <w:rFonts w:ascii="Museo Sans 300" w:hAnsi="Museo Sans 300"/>
                <w:b/>
                <w:sz w:val="16"/>
                <w:szCs w:val="16"/>
              </w:rPr>
            </w:pPr>
            <w:r w:rsidRPr="00235C63">
              <w:rPr>
                <w:rFonts w:ascii="Museo Sans 300" w:hAnsi="Museo Sans 300"/>
                <w:b/>
                <w:sz w:val="16"/>
                <w:szCs w:val="16"/>
              </w:rPr>
              <w:t>Área m²</w:t>
            </w:r>
          </w:p>
        </w:tc>
        <w:tc>
          <w:tcPr>
            <w:tcW w:w="1134" w:type="dxa"/>
            <w:shd w:val="clear" w:color="auto" w:fill="FFFFFF" w:themeFill="background1"/>
            <w:vAlign w:val="center"/>
          </w:tcPr>
          <w:p w14:paraId="79080DFF" w14:textId="77777777" w:rsidR="004D6472" w:rsidRPr="00235C63" w:rsidRDefault="004D6472" w:rsidP="00AB0B50">
            <w:pPr>
              <w:spacing w:line="360" w:lineRule="auto"/>
              <w:jc w:val="center"/>
              <w:rPr>
                <w:rFonts w:ascii="Museo Sans 300" w:hAnsi="Museo Sans 300"/>
                <w:b/>
                <w:sz w:val="16"/>
                <w:szCs w:val="16"/>
              </w:rPr>
            </w:pPr>
            <w:r w:rsidRPr="00235C63">
              <w:rPr>
                <w:rFonts w:ascii="Museo Sans 300" w:hAnsi="Museo Sans 300"/>
                <w:b/>
                <w:sz w:val="16"/>
                <w:szCs w:val="16"/>
              </w:rPr>
              <w:t>Valor $</w:t>
            </w:r>
          </w:p>
        </w:tc>
        <w:tc>
          <w:tcPr>
            <w:tcW w:w="728" w:type="dxa"/>
            <w:shd w:val="clear" w:color="auto" w:fill="FFFFFF" w:themeFill="background1"/>
            <w:vAlign w:val="center"/>
          </w:tcPr>
          <w:p w14:paraId="450DF263" w14:textId="77777777" w:rsidR="004D6472" w:rsidRPr="00235C63" w:rsidRDefault="004D6472" w:rsidP="00CF2842">
            <w:pPr>
              <w:jc w:val="center"/>
              <w:rPr>
                <w:rFonts w:ascii="Museo Sans 300" w:hAnsi="Museo Sans 300"/>
                <w:b/>
                <w:sz w:val="14"/>
                <w:szCs w:val="14"/>
              </w:rPr>
            </w:pPr>
            <w:r w:rsidRPr="00235C63">
              <w:rPr>
                <w:rFonts w:ascii="Museo Sans 300" w:hAnsi="Museo Sans 300"/>
                <w:b/>
                <w:sz w:val="14"/>
                <w:szCs w:val="14"/>
              </w:rPr>
              <w:t>Inscripción</w:t>
            </w:r>
          </w:p>
        </w:tc>
        <w:tc>
          <w:tcPr>
            <w:tcW w:w="1488" w:type="dxa"/>
            <w:shd w:val="clear" w:color="auto" w:fill="FFFFFF" w:themeFill="background1"/>
            <w:vAlign w:val="center"/>
          </w:tcPr>
          <w:p w14:paraId="43189875" w14:textId="77777777" w:rsidR="004D6472" w:rsidRPr="00235C63" w:rsidRDefault="004D6472" w:rsidP="00CF2842">
            <w:pPr>
              <w:jc w:val="center"/>
              <w:rPr>
                <w:rFonts w:ascii="Museo Sans 300" w:hAnsi="Museo Sans 300"/>
                <w:b/>
                <w:sz w:val="16"/>
                <w:szCs w:val="16"/>
              </w:rPr>
            </w:pPr>
            <w:r w:rsidRPr="00235C63">
              <w:rPr>
                <w:rFonts w:ascii="Museo Sans 300" w:hAnsi="Museo Sans 300"/>
                <w:b/>
                <w:sz w:val="16"/>
                <w:szCs w:val="16"/>
              </w:rPr>
              <w:t xml:space="preserve">Traslado </w:t>
            </w:r>
            <w:proofErr w:type="spellStart"/>
            <w:r w:rsidRPr="00235C63">
              <w:rPr>
                <w:rFonts w:ascii="Museo Sans 300" w:hAnsi="Museo Sans 300"/>
                <w:b/>
                <w:sz w:val="16"/>
                <w:szCs w:val="16"/>
              </w:rPr>
              <w:t>SIRyC</w:t>
            </w:r>
            <w:proofErr w:type="spellEnd"/>
          </w:p>
        </w:tc>
        <w:tc>
          <w:tcPr>
            <w:tcW w:w="924" w:type="dxa"/>
            <w:shd w:val="clear" w:color="auto" w:fill="FFFFFF" w:themeFill="background1"/>
            <w:vAlign w:val="center"/>
          </w:tcPr>
          <w:p w14:paraId="219D87D6" w14:textId="77777777" w:rsidR="004D6472" w:rsidRPr="00235C63" w:rsidRDefault="004D6472" w:rsidP="00CF2842">
            <w:pPr>
              <w:jc w:val="center"/>
              <w:rPr>
                <w:rFonts w:ascii="Museo Sans 300" w:hAnsi="Museo Sans 300"/>
                <w:b/>
                <w:sz w:val="16"/>
                <w:szCs w:val="16"/>
              </w:rPr>
            </w:pPr>
            <w:r w:rsidRPr="00235C63">
              <w:rPr>
                <w:rFonts w:ascii="Museo Sans 300" w:hAnsi="Museo Sans 300"/>
                <w:b/>
                <w:sz w:val="16"/>
                <w:szCs w:val="16"/>
              </w:rPr>
              <w:t>Factor Unitario $/m²</w:t>
            </w:r>
          </w:p>
        </w:tc>
      </w:tr>
      <w:tr w:rsidR="00235C63" w:rsidRPr="00AF7470" w14:paraId="0E6CA839" w14:textId="77777777" w:rsidTr="00235C63">
        <w:trPr>
          <w:trHeight w:val="256"/>
        </w:trPr>
        <w:tc>
          <w:tcPr>
            <w:tcW w:w="1275" w:type="dxa"/>
            <w:vMerge w:val="restart"/>
            <w:shd w:val="clear" w:color="auto" w:fill="FFFFFF" w:themeFill="background1"/>
            <w:vAlign w:val="center"/>
          </w:tcPr>
          <w:p w14:paraId="0F3D88FA" w14:textId="77777777" w:rsidR="004D6472" w:rsidRPr="00CF2842" w:rsidRDefault="004D6472" w:rsidP="00AB0B50">
            <w:pPr>
              <w:spacing w:line="360" w:lineRule="auto"/>
              <w:jc w:val="center"/>
              <w:rPr>
                <w:rFonts w:ascii="Museo Sans 300" w:hAnsi="Museo Sans 300"/>
                <w:b/>
                <w:sz w:val="16"/>
                <w:szCs w:val="16"/>
              </w:rPr>
            </w:pPr>
            <w:r w:rsidRPr="00CF2842">
              <w:rPr>
                <w:rFonts w:ascii="Museo Sans 300" w:hAnsi="Museo Sans 300"/>
                <w:b/>
                <w:sz w:val="16"/>
                <w:szCs w:val="16"/>
              </w:rPr>
              <w:t>Compraventa</w:t>
            </w:r>
          </w:p>
        </w:tc>
        <w:tc>
          <w:tcPr>
            <w:tcW w:w="1418" w:type="dxa"/>
            <w:shd w:val="clear" w:color="auto" w:fill="FFFFFF" w:themeFill="background1"/>
          </w:tcPr>
          <w:p w14:paraId="46BC9D3C" w14:textId="77777777" w:rsidR="004D6472" w:rsidRPr="00CF2842" w:rsidRDefault="004D6472" w:rsidP="00CF2842">
            <w:pPr>
              <w:jc w:val="center"/>
              <w:rPr>
                <w:rFonts w:ascii="Museo Sans 300" w:hAnsi="Museo Sans 300"/>
                <w:b/>
                <w:sz w:val="16"/>
                <w:szCs w:val="16"/>
              </w:rPr>
            </w:pPr>
            <w:r w:rsidRPr="00CF2842">
              <w:rPr>
                <w:rFonts w:ascii="Museo Sans 300" w:hAnsi="Museo Sans 300"/>
                <w:b/>
                <w:sz w:val="16"/>
                <w:szCs w:val="16"/>
              </w:rPr>
              <w:t>Porción 1</w:t>
            </w:r>
          </w:p>
        </w:tc>
        <w:tc>
          <w:tcPr>
            <w:tcW w:w="1134" w:type="dxa"/>
            <w:shd w:val="clear" w:color="auto" w:fill="FFFFFF" w:themeFill="background1"/>
          </w:tcPr>
          <w:p w14:paraId="4CE8EC66" w14:textId="77777777" w:rsidR="004D6472" w:rsidRPr="00CF2842" w:rsidRDefault="004D6472" w:rsidP="00CF2842">
            <w:pPr>
              <w:jc w:val="center"/>
              <w:rPr>
                <w:rFonts w:ascii="Museo Sans 300" w:hAnsi="Museo Sans 300"/>
                <w:b/>
                <w:sz w:val="16"/>
                <w:szCs w:val="16"/>
              </w:rPr>
            </w:pPr>
            <w:r w:rsidRPr="00CF2842">
              <w:rPr>
                <w:rFonts w:ascii="Museo Sans 300" w:hAnsi="Museo Sans 300"/>
                <w:b/>
                <w:sz w:val="16"/>
                <w:szCs w:val="16"/>
              </w:rPr>
              <w:t>343,715.27</w:t>
            </w:r>
          </w:p>
        </w:tc>
        <w:tc>
          <w:tcPr>
            <w:tcW w:w="1134" w:type="dxa"/>
            <w:vMerge w:val="restart"/>
            <w:shd w:val="clear" w:color="auto" w:fill="FFFFFF" w:themeFill="background1"/>
            <w:vAlign w:val="center"/>
          </w:tcPr>
          <w:p w14:paraId="1EC1EA96" w14:textId="77777777" w:rsidR="004D6472" w:rsidRPr="00CF2842" w:rsidRDefault="004D6472" w:rsidP="00AB0B50">
            <w:pPr>
              <w:spacing w:line="360" w:lineRule="auto"/>
              <w:jc w:val="center"/>
              <w:rPr>
                <w:rFonts w:ascii="Museo Sans 300" w:hAnsi="Museo Sans 300"/>
                <w:b/>
                <w:sz w:val="16"/>
                <w:szCs w:val="16"/>
              </w:rPr>
            </w:pPr>
            <w:r w:rsidRPr="00CF2842">
              <w:rPr>
                <w:rFonts w:ascii="Museo Sans 300" w:hAnsi="Museo Sans 300"/>
                <w:b/>
                <w:sz w:val="16"/>
                <w:szCs w:val="16"/>
              </w:rPr>
              <w:t>369,809.56</w:t>
            </w:r>
          </w:p>
        </w:tc>
        <w:tc>
          <w:tcPr>
            <w:tcW w:w="728" w:type="dxa"/>
            <w:vMerge w:val="restart"/>
            <w:shd w:val="clear" w:color="auto" w:fill="FFFFFF" w:themeFill="background1"/>
            <w:vAlign w:val="center"/>
          </w:tcPr>
          <w:p w14:paraId="105134B1" w14:textId="4675FF29" w:rsidR="004D6472" w:rsidRPr="00CF2842" w:rsidRDefault="0037744F" w:rsidP="0037744F">
            <w:pPr>
              <w:jc w:val="center"/>
              <w:rPr>
                <w:rFonts w:ascii="Museo Sans 300" w:hAnsi="Museo Sans 300"/>
                <w:b/>
                <w:sz w:val="16"/>
                <w:szCs w:val="16"/>
              </w:rPr>
            </w:pPr>
            <w:r>
              <w:rPr>
                <w:rFonts w:ascii="Museo Sans 300" w:hAnsi="Museo Sans 300"/>
                <w:b/>
                <w:sz w:val="16"/>
                <w:szCs w:val="16"/>
              </w:rPr>
              <w:t>---</w:t>
            </w:r>
            <w:r w:rsidR="004D6472" w:rsidRPr="00CF2842">
              <w:rPr>
                <w:rFonts w:ascii="Museo Sans 300" w:hAnsi="Museo Sans 300"/>
                <w:b/>
                <w:sz w:val="16"/>
                <w:szCs w:val="16"/>
              </w:rPr>
              <w:t xml:space="preserve"> Libro </w:t>
            </w:r>
            <w:r>
              <w:rPr>
                <w:rFonts w:ascii="Museo Sans 300" w:hAnsi="Museo Sans 300"/>
                <w:b/>
                <w:sz w:val="16"/>
                <w:szCs w:val="16"/>
              </w:rPr>
              <w:t>---</w:t>
            </w:r>
          </w:p>
        </w:tc>
        <w:tc>
          <w:tcPr>
            <w:tcW w:w="1488" w:type="dxa"/>
            <w:shd w:val="clear" w:color="auto" w:fill="FFFFFF" w:themeFill="background1"/>
            <w:vAlign w:val="center"/>
          </w:tcPr>
          <w:p w14:paraId="165F269F" w14:textId="49F58802" w:rsidR="004D6472" w:rsidRPr="00CF2842" w:rsidRDefault="0037744F" w:rsidP="00CF2842">
            <w:pPr>
              <w:jc w:val="center"/>
              <w:rPr>
                <w:rFonts w:ascii="Museo Sans 300" w:hAnsi="Museo Sans 300"/>
                <w:b/>
                <w:sz w:val="16"/>
                <w:szCs w:val="16"/>
              </w:rPr>
            </w:pPr>
            <w:r>
              <w:rPr>
                <w:rFonts w:ascii="Museo Sans 300" w:hAnsi="Museo Sans 300"/>
                <w:b/>
                <w:sz w:val="16"/>
                <w:szCs w:val="16"/>
              </w:rPr>
              <w:t xml:space="preserve">--- </w:t>
            </w:r>
            <w:r w:rsidR="004D6472" w:rsidRPr="00CF2842">
              <w:rPr>
                <w:rFonts w:ascii="Museo Sans 300" w:hAnsi="Museo Sans 300"/>
                <w:b/>
                <w:sz w:val="16"/>
                <w:szCs w:val="16"/>
              </w:rPr>
              <w:t>-00000</w:t>
            </w:r>
          </w:p>
        </w:tc>
        <w:tc>
          <w:tcPr>
            <w:tcW w:w="924" w:type="dxa"/>
            <w:vMerge w:val="restart"/>
            <w:shd w:val="clear" w:color="auto" w:fill="FFFFFF" w:themeFill="background1"/>
            <w:vAlign w:val="center"/>
          </w:tcPr>
          <w:p w14:paraId="5B595DB4" w14:textId="77777777" w:rsidR="004D6472" w:rsidRPr="00CF2842" w:rsidRDefault="004D6472" w:rsidP="00AB0B50">
            <w:pPr>
              <w:spacing w:line="360" w:lineRule="auto"/>
              <w:jc w:val="center"/>
              <w:rPr>
                <w:rFonts w:ascii="Museo Sans 300" w:hAnsi="Museo Sans 300"/>
                <w:b/>
                <w:sz w:val="16"/>
                <w:szCs w:val="16"/>
              </w:rPr>
            </w:pPr>
            <w:r w:rsidRPr="00CF2842">
              <w:rPr>
                <w:rFonts w:ascii="Museo Sans 300" w:hAnsi="Museo Sans 300"/>
                <w:b/>
                <w:sz w:val="16"/>
                <w:szCs w:val="16"/>
              </w:rPr>
              <w:t>0.351323</w:t>
            </w:r>
          </w:p>
        </w:tc>
      </w:tr>
      <w:tr w:rsidR="00235C63" w:rsidRPr="00AF7470" w14:paraId="22C48776" w14:textId="77777777" w:rsidTr="00235C63">
        <w:trPr>
          <w:trHeight w:val="343"/>
        </w:trPr>
        <w:tc>
          <w:tcPr>
            <w:tcW w:w="1275" w:type="dxa"/>
            <w:vMerge/>
            <w:shd w:val="clear" w:color="auto" w:fill="FFFFFF" w:themeFill="background1"/>
            <w:vAlign w:val="center"/>
          </w:tcPr>
          <w:p w14:paraId="797E4069" w14:textId="77777777" w:rsidR="004D6472" w:rsidRPr="00CF2842" w:rsidRDefault="004D6472" w:rsidP="00AB0B50">
            <w:pPr>
              <w:spacing w:line="360" w:lineRule="auto"/>
              <w:jc w:val="center"/>
              <w:rPr>
                <w:rFonts w:ascii="Museo Sans 300" w:hAnsi="Museo Sans 300"/>
                <w:b/>
                <w:sz w:val="16"/>
                <w:szCs w:val="16"/>
              </w:rPr>
            </w:pPr>
          </w:p>
        </w:tc>
        <w:tc>
          <w:tcPr>
            <w:tcW w:w="1418" w:type="dxa"/>
            <w:shd w:val="clear" w:color="auto" w:fill="FFFFFF" w:themeFill="background1"/>
          </w:tcPr>
          <w:p w14:paraId="7B79F4B3" w14:textId="77777777" w:rsidR="004D6472" w:rsidRPr="00CF2842" w:rsidRDefault="004D6472" w:rsidP="00CF2842">
            <w:pPr>
              <w:jc w:val="center"/>
              <w:rPr>
                <w:rFonts w:ascii="Museo Sans 300" w:hAnsi="Museo Sans 300"/>
                <w:b/>
                <w:sz w:val="16"/>
                <w:szCs w:val="16"/>
              </w:rPr>
            </w:pPr>
            <w:r w:rsidRPr="00CF2842">
              <w:rPr>
                <w:rFonts w:ascii="Museo Sans 300" w:hAnsi="Museo Sans 300"/>
                <w:b/>
                <w:sz w:val="16"/>
                <w:szCs w:val="16"/>
              </w:rPr>
              <w:t>Porción 2</w:t>
            </w:r>
          </w:p>
        </w:tc>
        <w:tc>
          <w:tcPr>
            <w:tcW w:w="1134" w:type="dxa"/>
            <w:shd w:val="clear" w:color="auto" w:fill="FFFFFF" w:themeFill="background1"/>
          </w:tcPr>
          <w:p w14:paraId="10AD8146" w14:textId="77777777" w:rsidR="004D6472" w:rsidRPr="00CF2842" w:rsidRDefault="004D6472" w:rsidP="00CF2842">
            <w:pPr>
              <w:jc w:val="center"/>
              <w:rPr>
                <w:rFonts w:ascii="Museo Sans 300" w:hAnsi="Museo Sans 300"/>
                <w:b/>
                <w:sz w:val="16"/>
                <w:szCs w:val="16"/>
              </w:rPr>
            </w:pPr>
            <w:r w:rsidRPr="00CF2842">
              <w:rPr>
                <w:rFonts w:ascii="Museo Sans 300" w:hAnsi="Museo Sans 300"/>
                <w:b/>
                <w:sz w:val="16"/>
                <w:szCs w:val="16"/>
              </w:rPr>
              <w:t>250,262.14</w:t>
            </w:r>
          </w:p>
        </w:tc>
        <w:tc>
          <w:tcPr>
            <w:tcW w:w="1134" w:type="dxa"/>
            <w:vMerge/>
            <w:shd w:val="clear" w:color="auto" w:fill="FFFFFF" w:themeFill="background1"/>
          </w:tcPr>
          <w:p w14:paraId="6B4512D9" w14:textId="77777777" w:rsidR="004D6472" w:rsidRPr="00CF2842" w:rsidRDefault="004D6472" w:rsidP="00AB0B50">
            <w:pPr>
              <w:spacing w:line="360" w:lineRule="auto"/>
              <w:jc w:val="center"/>
              <w:rPr>
                <w:rFonts w:ascii="Museo Sans 300" w:hAnsi="Museo Sans 300"/>
                <w:b/>
                <w:sz w:val="16"/>
                <w:szCs w:val="16"/>
              </w:rPr>
            </w:pPr>
          </w:p>
        </w:tc>
        <w:tc>
          <w:tcPr>
            <w:tcW w:w="728" w:type="dxa"/>
            <w:vMerge/>
            <w:shd w:val="clear" w:color="auto" w:fill="FFFFFF" w:themeFill="background1"/>
            <w:vAlign w:val="center"/>
          </w:tcPr>
          <w:p w14:paraId="53F1066B" w14:textId="77777777" w:rsidR="004D6472" w:rsidRPr="00CF2842" w:rsidRDefault="004D6472" w:rsidP="00CF2842">
            <w:pPr>
              <w:jc w:val="center"/>
              <w:rPr>
                <w:rFonts w:ascii="Museo Sans 300" w:hAnsi="Museo Sans 300"/>
                <w:b/>
                <w:sz w:val="16"/>
                <w:szCs w:val="16"/>
              </w:rPr>
            </w:pPr>
          </w:p>
        </w:tc>
        <w:tc>
          <w:tcPr>
            <w:tcW w:w="1488" w:type="dxa"/>
            <w:shd w:val="clear" w:color="auto" w:fill="FFFFFF" w:themeFill="background1"/>
            <w:vAlign w:val="center"/>
          </w:tcPr>
          <w:p w14:paraId="60900CD0" w14:textId="31FF3F60" w:rsidR="004D6472" w:rsidRPr="00CF2842" w:rsidRDefault="0037744F" w:rsidP="00CF2842">
            <w:pPr>
              <w:jc w:val="center"/>
              <w:rPr>
                <w:rFonts w:ascii="Museo Sans 300" w:hAnsi="Museo Sans 300"/>
                <w:b/>
                <w:sz w:val="16"/>
                <w:szCs w:val="16"/>
              </w:rPr>
            </w:pPr>
            <w:r>
              <w:rPr>
                <w:rFonts w:ascii="Museo Sans 300" w:hAnsi="Museo Sans 300"/>
                <w:b/>
                <w:sz w:val="16"/>
                <w:szCs w:val="16"/>
              </w:rPr>
              <w:t xml:space="preserve">--- </w:t>
            </w:r>
            <w:r w:rsidR="004D6472" w:rsidRPr="00CF2842">
              <w:rPr>
                <w:rFonts w:ascii="Museo Sans 300" w:hAnsi="Museo Sans 300"/>
                <w:b/>
                <w:sz w:val="16"/>
                <w:szCs w:val="16"/>
              </w:rPr>
              <w:t>-00000</w:t>
            </w:r>
          </w:p>
        </w:tc>
        <w:tc>
          <w:tcPr>
            <w:tcW w:w="924" w:type="dxa"/>
            <w:vMerge/>
            <w:shd w:val="clear" w:color="auto" w:fill="FFFFFF" w:themeFill="background1"/>
          </w:tcPr>
          <w:p w14:paraId="11486E84" w14:textId="77777777" w:rsidR="004D6472" w:rsidRPr="00CF2842" w:rsidRDefault="004D6472" w:rsidP="00AB0B50">
            <w:pPr>
              <w:spacing w:line="360" w:lineRule="auto"/>
              <w:jc w:val="center"/>
              <w:rPr>
                <w:rFonts w:ascii="Museo Sans 300" w:hAnsi="Museo Sans 300"/>
                <w:b/>
                <w:sz w:val="16"/>
                <w:szCs w:val="16"/>
              </w:rPr>
            </w:pPr>
          </w:p>
        </w:tc>
      </w:tr>
      <w:tr w:rsidR="00235C63" w:rsidRPr="00AF7470" w14:paraId="4A85235E" w14:textId="77777777" w:rsidTr="00235C63">
        <w:trPr>
          <w:trHeight w:val="343"/>
        </w:trPr>
        <w:tc>
          <w:tcPr>
            <w:tcW w:w="1275" w:type="dxa"/>
            <w:vMerge/>
            <w:shd w:val="clear" w:color="auto" w:fill="FFFFFF" w:themeFill="background1"/>
            <w:vAlign w:val="center"/>
          </w:tcPr>
          <w:p w14:paraId="688D749C" w14:textId="77777777" w:rsidR="004D6472" w:rsidRPr="00CF2842" w:rsidRDefault="004D6472" w:rsidP="00AB0B50">
            <w:pPr>
              <w:spacing w:line="360" w:lineRule="auto"/>
              <w:jc w:val="center"/>
              <w:rPr>
                <w:rFonts w:ascii="Museo Sans 300" w:hAnsi="Museo Sans 300"/>
                <w:b/>
                <w:sz w:val="16"/>
                <w:szCs w:val="16"/>
              </w:rPr>
            </w:pPr>
          </w:p>
        </w:tc>
        <w:tc>
          <w:tcPr>
            <w:tcW w:w="1418" w:type="dxa"/>
            <w:shd w:val="clear" w:color="auto" w:fill="FFFFFF" w:themeFill="background1"/>
          </w:tcPr>
          <w:p w14:paraId="15BF6E19" w14:textId="77777777" w:rsidR="004D6472" w:rsidRPr="00CF2842" w:rsidRDefault="004D6472" w:rsidP="00CF2842">
            <w:pPr>
              <w:jc w:val="center"/>
              <w:rPr>
                <w:rFonts w:ascii="Museo Sans 300" w:hAnsi="Museo Sans 300"/>
                <w:b/>
                <w:sz w:val="16"/>
                <w:szCs w:val="16"/>
              </w:rPr>
            </w:pPr>
            <w:r w:rsidRPr="00CF2842">
              <w:rPr>
                <w:rFonts w:ascii="Museo Sans 300" w:hAnsi="Museo Sans 300"/>
                <w:b/>
                <w:sz w:val="16"/>
                <w:szCs w:val="16"/>
              </w:rPr>
              <w:t>Porción 3</w:t>
            </w:r>
          </w:p>
        </w:tc>
        <w:tc>
          <w:tcPr>
            <w:tcW w:w="1134" w:type="dxa"/>
            <w:shd w:val="clear" w:color="auto" w:fill="FFFFFF" w:themeFill="background1"/>
          </w:tcPr>
          <w:p w14:paraId="6BEF7E5C" w14:textId="77777777" w:rsidR="004D6472" w:rsidRPr="00CF2842" w:rsidRDefault="004D6472" w:rsidP="00CF2842">
            <w:pPr>
              <w:jc w:val="center"/>
              <w:rPr>
                <w:rFonts w:ascii="Museo Sans 300" w:hAnsi="Museo Sans 300"/>
                <w:b/>
                <w:sz w:val="16"/>
                <w:szCs w:val="16"/>
              </w:rPr>
            </w:pPr>
            <w:r w:rsidRPr="00CF2842">
              <w:rPr>
                <w:rFonts w:ascii="Museo Sans 300" w:hAnsi="Museo Sans 300"/>
                <w:b/>
                <w:sz w:val="16"/>
                <w:szCs w:val="16"/>
              </w:rPr>
              <w:t>167,481.15</w:t>
            </w:r>
          </w:p>
        </w:tc>
        <w:tc>
          <w:tcPr>
            <w:tcW w:w="1134" w:type="dxa"/>
            <w:vMerge/>
            <w:shd w:val="clear" w:color="auto" w:fill="FFFFFF" w:themeFill="background1"/>
          </w:tcPr>
          <w:p w14:paraId="5DCF81FC" w14:textId="77777777" w:rsidR="004D6472" w:rsidRPr="00CF2842" w:rsidRDefault="004D6472" w:rsidP="00AB0B50">
            <w:pPr>
              <w:spacing w:line="360" w:lineRule="auto"/>
              <w:jc w:val="center"/>
              <w:rPr>
                <w:rFonts w:ascii="Museo Sans 300" w:hAnsi="Museo Sans 300"/>
                <w:b/>
                <w:sz w:val="16"/>
                <w:szCs w:val="16"/>
              </w:rPr>
            </w:pPr>
          </w:p>
        </w:tc>
        <w:tc>
          <w:tcPr>
            <w:tcW w:w="728" w:type="dxa"/>
            <w:vMerge/>
            <w:shd w:val="clear" w:color="auto" w:fill="FFFFFF" w:themeFill="background1"/>
            <w:vAlign w:val="center"/>
          </w:tcPr>
          <w:p w14:paraId="7CBA9668" w14:textId="77777777" w:rsidR="004D6472" w:rsidRPr="00CF2842" w:rsidRDefault="004D6472" w:rsidP="00CF2842">
            <w:pPr>
              <w:jc w:val="center"/>
              <w:rPr>
                <w:rFonts w:ascii="Museo Sans 300" w:hAnsi="Museo Sans 300"/>
                <w:b/>
                <w:sz w:val="16"/>
                <w:szCs w:val="16"/>
              </w:rPr>
            </w:pPr>
          </w:p>
        </w:tc>
        <w:tc>
          <w:tcPr>
            <w:tcW w:w="1488" w:type="dxa"/>
            <w:shd w:val="clear" w:color="auto" w:fill="FFFFFF" w:themeFill="background1"/>
            <w:vAlign w:val="center"/>
          </w:tcPr>
          <w:p w14:paraId="1D290945" w14:textId="301D60F8" w:rsidR="004D6472" w:rsidRPr="00CF2842" w:rsidRDefault="0037744F" w:rsidP="00CF2842">
            <w:pPr>
              <w:jc w:val="center"/>
              <w:rPr>
                <w:rFonts w:ascii="Museo Sans 300" w:hAnsi="Museo Sans 300"/>
                <w:b/>
                <w:sz w:val="16"/>
                <w:szCs w:val="16"/>
              </w:rPr>
            </w:pPr>
            <w:r>
              <w:rPr>
                <w:rFonts w:ascii="Museo Sans 300" w:hAnsi="Museo Sans 300"/>
                <w:b/>
                <w:sz w:val="16"/>
                <w:szCs w:val="16"/>
              </w:rPr>
              <w:t xml:space="preserve">--- </w:t>
            </w:r>
            <w:r w:rsidR="004D6472" w:rsidRPr="00CF2842">
              <w:rPr>
                <w:rFonts w:ascii="Museo Sans 300" w:hAnsi="Museo Sans 300"/>
                <w:b/>
                <w:sz w:val="16"/>
                <w:szCs w:val="16"/>
              </w:rPr>
              <w:t>-00000</w:t>
            </w:r>
          </w:p>
        </w:tc>
        <w:tc>
          <w:tcPr>
            <w:tcW w:w="924" w:type="dxa"/>
            <w:vMerge/>
            <w:shd w:val="clear" w:color="auto" w:fill="FFFFFF" w:themeFill="background1"/>
          </w:tcPr>
          <w:p w14:paraId="4A556EB6" w14:textId="77777777" w:rsidR="004D6472" w:rsidRPr="00CF2842" w:rsidRDefault="004D6472" w:rsidP="00AB0B50">
            <w:pPr>
              <w:spacing w:line="360" w:lineRule="auto"/>
              <w:jc w:val="center"/>
              <w:rPr>
                <w:rFonts w:ascii="Museo Sans 300" w:hAnsi="Museo Sans 300"/>
                <w:b/>
                <w:sz w:val="16"/>
                <w:szCs w:val="16"/>
              </w:rPr>
            </w:pPr>
          </w:p>
        </w:tc>
      </w:tr>
      <w:tr w:rsidR="00235C63" w:rsidRPr="00AF7470" w14:paraId="6C65F951" w14:textId="77777777" w:rsidTr="00235C63">
        <w:trPr>
          <w:trHeight w:val="343"/>
        </w:trPr>
        <w:tc>
          <w:tcPr>
            <w:tcW w:w="1275" w:type="dxa"/>
            <w:vMerge/>
            <w:shd w:val="clear" w:color="auto" w:fill="FFFFFF" w:themeFill="background1"/>
            <w:vAlign w:val="center"/>
          </w:tcPr>
          <w:p w14:paraId="70AAB286" w14:textId="77777777" w:rsidR="004D6472" w:rsidRPr="00CF2842" w:rsidRDefault="004D6472" w:rsidP="00AB0B50">
            <w:pPr>
              <w:spacing w:line="360" w:lineRule="auto"/>
              <w:jc w:val="center"/>
              <w:rPr>
                <w:rFonts w:ascii="Museo Sans 300" w:hAnsi="Museo Sans 300"/>
                <w:b/>
                <w:sz w:val="16"/>
                <w:szCs w:val="16"/>
              </w:rPr>
            </w:pPr>
          </w:p>
        </w:tc>
        <w:tc>
          <w:tcPr>
            <w:tcW w:w="1418" w:type="dxa"/>
            <w:shd w:val="clear" w:color="auto" w:fill="FFFFFF" w:themeFill="background1"/>
          </w:tcPr>
          <w:p w14:paraId="5F8FB5AA" w14:textId="77777777" w:rsidR="004D6472" w:rsidRPr="00CF2842" w:rsidRDefault="004D6472" w:rsidP="00CF2842">
            <w:pPr>
              <w:jc w:val="center"/>
              <w:rPr>
                <w:rFonts w:ascii="Museo Sans 300" w:hAnsi="Museo Sans 300"/>
                <w:b/>
                <w:sz w:val="16"/>
                <w:szCs w:val="16"/>
              </w:rPr>
            </w:pPr>
            <w:r w:rsidRPr="00CF2842">
              <w:rPr>
                <w:rFonts w:ascii="Museo Sans 300" w:hAnsi="Museo Sans 300"/>
                <w:b/>
                <w:sz w:val="16"/>
                <w:szCs w:val="16"/>
              </w:rPr>
              <w:t>Porción 4</w:t>
            </w:r>
          </w:p>
        </w:tc>
        <w:tc>
          <w:tcPr>
            <w:tcW w:w="1134" w:type="dxa"/>
            <w:shd w:val="clear" w:color="auto" w:fill="FFFFFF" w:themeFill="background1"/>
          </w:tcPr>
          <w:p w14:paraId="273925AF" w14:textId="77777777" w:rsidR="004D6472" w:rsidRPr="00CF2842" w:rsidRDefault="004D6472" w:rsidP="00CF2842">
            <w:pPr>
              <w:jc w:val="center"/>
              <w:rPr>
                <w:rFonts w:ascii="Museo Sans 300" w:hAnsi="Museo Sans 300"/>
                <w:b/>
                <w:sz w:val="16"/>
                <w:szCs w:val="16"/>
              </w:rPr>
            </w:pPr>
            <w:r w:rsidRPr="00CF2842">
              <w:rPr>
                <w:rFonts w:ascii="Museo Sans 300" w:hAnsi="Museo Sans 300"/>
                <w:b/>
                <w:sz w:val="16"/>
                <w:szCs w:val="16"/>
              </w:rPr>
              <w:t>291,161.92</w:t>
            </w:r>
          </w:p>
        </w:tc>
        <w:tc>
          <w:tcPr>
            <w:tcW w:w="1134" w:type="dxa"/>
            <w:vMerge/>
            <w:shd w:val="clear" w:color="auto" w:fill="FFFFFF" w:themeFill="background1"/>
          </w:tcPr>
          <w:p w14:paraId="566765C4" w14:textId="77777777" w:rsidR="004D6472" w:rsidRPr="00CF2842" w:rsidRDefault="004D6472" w:rsidP="00AB0B50">
            <w:pPr>
              <w:spacing w:line="360" w:lineRule="auto"/>
              <w:jc w:val="center"/>
              <w:rPr>
                <w:rFonts w:ascii="Museo Sans 300" w:hAnsi="Museo Sans 300"/>
                <w:b/>
                <w:sz w:val="16"/>
                <w:szCs w:val="16"/>
              </w:rPr>
            </w:pPr>
          </w:p>
        </w:tc>
        <w:tc>
          <w:tcPr>
            <w:tcW w:w="728" w:type="dxa"/>
            <w:vMerge/>
            <w:shd w:val="clear" w:color="auto" w:fill="FFFFFF" w:themeFill="background1"/>
            <w:vAlign w:val="center"/>
          </w:tcPr>
          <w:p w14:paraId="57B7FD13" w14:textId="77777777" w:rsidR="004D6472" w:rsidRPr="00CF2842" w:rsidRDefault="004D6472" w:rsidP="00CF2842">
            <w:pPr>
              <w:jc w:val="center"/>
              <w:rPr>
                <w:rFonts w:ascii="Museo Sans 300" w:hAnsi="Museo Sans 300"/>
                <w:b/>
                <w:sz w:val="16"/>
                <w:szCs w:val="16"/>
              </w:rPr>
            </w:pPr>
          </w:p>
        </w:tc>
        <w:tc>
          <w:tcPr>
            <w:tcW w:w="1488" w:type="dxa"/>
            <w:shd w:val="clear" w:color="auto" w:fill="FFFFFF" w:themeFill="background1"/>
            <w:vAlign w:val="center"/>
          </w:tcPr>
          <w:p w14:paraId="487498D2" w14:textId="7C5FC04A" w:rsidR="004D6472" w:rsidRPr="00CF2842" w:rsidRDefault="0037744F" w:rsidP="00CF2842">
            <w:pPr>
              <w:jc w:val="center"/>
              <w:rPr>
                <w:rFonts w:ascii="Museo Sans 300" w:hAnsi="Museo Sans 300"/>
                <w:b/>
                <w:sz w:val="16"/>
                <w:szCs w:val="16"/>
              </w:rPr>
            </w:pPr>
            <w:r>
              <w:rPr>
                <w:rFonts w:ascii="Museo Sans 300" w:hAnsi="Museo Sans 300"/>
                <w:b/>
                <w:sz w:val="16"/>
                <w:szCs w:val="16"/>
              </w:rPr>
              <w:t xml:space="preserve">--- </w:t>
            </w:r>
            <w:r w:rsidR="004D6472" w:rsidRPr="00CF2842">
              <w:rPr>
                <w:rFonts w:ascii="Museo Sans 300" w:hAnsi="Museo Sans 300"/>
                <w:b/>
                <w:sz w:val="16"/>
                <w:szCs w:val="16"/>
              </w:rPr>
              <w:t>-00000</w:t>
            </w:r>
          </w:p>
        </w:tc>
        <w:tc>
          <w:tcPr>
            <w:tcW w:w="924" w:type="dxa"/>
            <w:vMerge/>
            <w:shd w:val="clear" w:color="auto" w:fill="FFFFFF" w:themeFill="background1"/>
          </w:tcPr>
          <w:p w14:paraId="3C177EBD" w14:textId="77777777" w:rsidR="004D6472" w:rsidRPr="00CF2842" w:rsidRDefault="004D6472" w:rsidP="00AB0B50">
            <w:pPr>
              <w:spacing w:line="360" w:lineRule="auto"/>
              <w:jc w:val="center"/>
              <w:rPr>
                <w:rFonts w:ascii="Museo Sans 300" w:hAnsi="Museo Sans 300"/>
                <w:b/>
                <w:sz w:val="16"/>
                <w:szCs w:val="16"/>
              </w:rPr>
            </w:pPr>
          </w:p>
        </w:tc>
      </w:tr>
      <w:tr w:rsidR="00CF2842" w:rsidRPr="00AF7470" w14:paraId="28798E32" w14:textId="77777777" w:rsidTr="00235C63">
        <w:trPr>
          <w:trHeight w:val="343"/>
        </w:trPr>
        <w:tc>
          <w:tcPr>
            <w:tcW w:w="1275" w:type="dxa"/>
            <w:vMerge/>
            <w:shd w:val="clear" w:color="auto" w:fill="FFFFFF" w:themeFill="background1"/>
            <w:vAlign w:val="center"/>
          </w:tcPr>
          <w:p w14:paraId="1F1A7E68" w14:textId="77777777" w:rsidR="004D6472" w:rsidRPr="00CF2842" w:rsidRDefault="004D6472" w:rsidP="00AB0B50">
            <w:pPr>
              <w:spacing w:line="360" w:lineRule="auto"/>
              <w:jc w:val="center"/>
              <w:rPr>
                <w:rFonts w:ascii="Museo Sans 300" w:hAnsi="Museo Sans 300"/>
                <w:b/>
                <w:sz w:val="16"/>
                <w:szCs w:val="16"/>
              </w:rPr>
            </w:pPr>
          </w:p>
        </w:tc>
        <w:tc>
          <w:tcPr>
            <w:tcW w:w="1418" w:type="dxa"/>
            <w:shd w:val="clear" w:color="auto" w:fill="FFFFFF" w:themeFill="background1"/>
          </w:tcPr>
          <w:p w14:paraId="56701780" w14:textId="77777777" w:rsidR="004D6472" w:rsidRPr="00CF2842" w:rsidRDefault="004D6472" w:rsidP="00CF2842">
            <w:pPr>
              <w:jc w:val="center"/>
              <w:rPr>
                <w:rFonts w:ascii="Museo Sans 300" w:hAnsi="Museo Sans 300"/>
                <w:b/>
                <w:sz w:val="16"/>
                <w:szCs w:val="16"/>
              </w:rPr>
            </w:pPr>
            <w:r w:rsidRPr="00CF2842">
              <w:rPr>
                <w:rFonts w:ascii="Museo Sans 300" w:hAnsi="Museo Sans 300"/>
                <w:b/>
                <w:sz w:val="16"/>
                <w:szCs w:val="16"/>
              </w:rPr>
              <w:t>Subtotal</w:t>
            </w:r>
          </w:p>
        </w:tc>
        <w:tc>
          <w:tcPr>
            <w:tcW w:w="1134" w:type="dxa"/>
            <w:shd w:val="clear" w:color="auto" w:fill="FFFFFF" w:themeFill="background1"/>
          </w:tcPr>
          <w:p w14:paraId="25425A6D" w14:textId="77777777" w:rsidR="004D6472" w:rsidRPr="00CF2842" w:rsidRDefault="004D6472" w:rsidP="00CF2842">
            <w:pPr>
              <w:jc w:val="center"/>
              <w:rPr>
                <w:rFonts w:ascii="Museo Sans 300" w:hAnsi="Museo Sans 300"/>
                <w:b/>
                <w:sz w:val="16"/>
                <w:szCs w:val="16"/>
              </w:rPr>
            </w:pPr>
            <w:r w:rsidRPr="00CF2842">
              <w:rPr>
                <w:rFonts w:ascii="Museo Sans 300" w:hAnsi="Museo Sans 300"/>
                <w:b/>
                <w:sz w:val="16"/>
                <w:szCs w:val="16"/>
              </w:rPr>
              <w:t>1,052,620.48</w:t>
            </w:r>
          </w:p>
        </w:tc>
        <w:tc>
          <w:tcPr>
            <w:tcW w:w="4274" w:type="dxa"/>
            <w:gridSpan w:val="4"/>
            <w:shd w:val="clear" w:color="auto" w:fill="FFFFFF" w:themeFill="background1"/>
          </w:tcPr>
          <w:p w14:paraId="7D93C1AA" w14:textId="77777777" w:rsidR="004D6472" w:rsidRPr="00CF2842" w:rsidRDefault="004D6472" w:rsidP="00CF2842">
            <w:pPr>
              <w:jc w:val="center"/>
              <w:rPr>
                <w:rFonts w:ascii="Museo Sans 300" w:hAnsi="Museo Sans 300"/>
                <w:b/>
                <w:sz w:val="16"/>
                <w:szCs w:val="16"/>
              </w:rPr>
            </w:pPr>
          </w:p>
        </w:tc>
      </w:tr>
      <w:tr w:rsidR="00235C63" w:rsidRPr="00AF7470" w14:paraId="3F27A761" w14:textId="77777777" w:rsidTr="00235C63">
        <w:trPr>
          <w:trHeight w:val="212"/>
        </w:trPr>
        <w:tc>
          <w:tcPr>
            <w:tcW w:w="1275" w:type="dxa"/>
            <w:shd w:val="clear" w:color="auto" w:fill="FFFFFF" w:themeFill="background1"/>
          </w:tcPr>
          <w:p w14:paraId="5A50DC52" w14:textId="77777777" w:rsidR="004D6472" w:rsidRPr="00CF2842" w:rsidRDefault="004D6472" w:rsidP="00AB0B50">
            <w:pPr>
              <w:spacing w:line="360" w:lineRule="auto"/>
              <w:jc w:val="center"/>
              <w:rPr>
                <w:rFonts w:ascii="Museo Sans 300" w:hAnsi="Museo Sans 300"/>
                <w:b/>
                <w:sz w:val="16"/>
                <w:szCs w:val="16"/>
              </w:rPr>
            </w:pPr>
            <w:r w:rsidRPr="00CF2842">
              <w:rPr>
                <w:rFonts w:ascii="Museo Sans 300" w:hAnsi="Museo Sans 300"/>
                <w:b/>
                <w:sz w:val="16"/>
                <w:szCs w:val="16"/>
              </w:rPr>
              <w:t>Excedente</w:t>
            </w:r>
          </w:p>
        </w:tc>
        <w:tc>
          <w:tcPr>
            <w:tcW w:w="1418" w:type="dxa"/>
            <w:shd w:val="clear" w:color="auto" w:fill="FFFFFF" w:themeFill="background1"/>
          </w:tcPr>
          <w:p w14:paraId="6B210C8E" w14:textId="77777777" w:rsidR="004D6472" w:rsidRPr="00CF2842" w:rsidRDefault="004D6472" w:rsidP="00CF2842">
            <w:pPr>
              <w:jc w:val="center"/>
              <w:rPr>
                <w:rFonts w:ascii="Museo Sans 300" w:hAnsi="Museo Sans 300"/>
                <w:b/>
                <w:sz w:val="16"/>
                <w:szCs w:val="16"/>
              </w:rPr>
            </w:pPr>
            <w:r w:rsidRPr="00CF2842">
              <w:rPr>
                <w:rFonts w:ascii="Museo Sans 300" w:hAnsi="Museo Sans 300"/>
                <w:b/>
                <w:sz w:val="16"/>
                <w:szCs w:val="16"/>
              </w:rPr>
              <w:t>Sin Denominación</w:t>
            </w:r>
          </w:p>
        </w:tc>
        <w:tc>
          <w:tcPr>
            <w:tcW w:w="1134" w:type="dxa"/>
            <w:shd w:val="clear" w:color="auto" w:fill="FFFFFF" w:themeFill="background1"/>
          </w:tcPr>
          <w:p w14:paraId="6DEB8A76" w14:textId="77777777" w:rsidR="004D6472" w:rsidRPr="00CF2842" w:rsidRDefault="004D6472" w:rsidP="00CF2842">
            <w:pPr>
              <w:jc w:val="center"/>
              <w:rPr>
                <w:rFonts w:ascii="Museo Sans 300" w:hAnsi="Museo Sans 300"/>
                <w:b/>
                <w:sz w:val="16"/>
                <w:szCs w:val="16"/>
              </w:rPr>
            </w:pPr>
            <w:r w:rsidRPr="00CF2842">
              <w:rPr>
                <w:rFonts w:ascii="Museo Sans 300" w:hAnsi="Museo Sans 300"/>
                <w:b/>
                <w:sz w:val="16"/>
                <w:szCs w:val="16"/>
              </w:rPr>
              <w:t>364,356.85</w:t>
            </w:r>
          </w:p>
        </w:tc>
        <w:tc>
          <w:tcPr>
            <w:tcW w:w="1134" w:type="dxa"/>
            <w:shd w:val="clear" w:color="auto" w:fill="FFFFFF" w:themeFill="background1"/>
          </w:tcPr>
          <w:p w14:paraId="002BB9D9" w14:textId="77777777" w:rsidR="004D6472" w:rsidRPr="00CF2842" w:rsidRDefault="004D6472" w:rsidP="00AB0B50">
            <w:pPr>
              <w:spacing w:line="360" w:lineRule="auto"/>
              <w:jc w:val="center"/>
              <w:rPr>
                <w:rFonts w:ascii="Museo Sans 300" w:hAnsi="Museo Sans 300"/>
                <w:b/>
                <w:sz w:val="16"/>
                <w:szCs w:val="16"/>
              </w:rPr>
            </w:pPr>
            <w:r w:rsidRPr="00CF2842">
              <w:rPr>
                <w:rFonts w:ascii="Museo Sans 300" w:hAnsi="Museo Sans 300"/>
                <w:b/>
                <w:sz w:val="16"/>
                <w:szCs w:val="16"/>
              </w:rPr>
              <w:t>128,006.85</w:t>
            </w:r>
          </w:p>
        </w:tc>
        <w:tc>
          <w:tcPr>
            <w:tcW w:w="728" w:type="dxa"/>
            <w:shd w:val="clear" w:color="auto" w:fill="FFFFFF" w:themeFill="background1"/>
            <w:vAlign w:val="center"/>
          </w:tcPr>
          <w:p w14:paraId="28855961" w14:textId="2391E9E3" w:rsidR="004D6472" w:rsidRPr="00CF2842" w:rsidRDefault="0037744F" w:rsidP="0037744F">
            <w:pPr>
              <w:jc w:val="center"/>
              <w:rPr>
                <w:rFonts w:ascii="Museo Sans 300" w:hAnsi="Museo Sans 300"/>
                <w:b/>
                <w:sz w:val="16"/>
                <w:szCs w:val="16"/>
              </w:rPr>
            </w:pPr>
            <w:r>
              <w:rPr>
                <w:rFonts w:ascii="Museo Sans 300" w:hAnsi="Museo Sans 300"/>
                <w:b/>
                <w:sz w:val="16"/>
                <w:szCs w:val="16"/>
              </w:rPr>
              <w:t>---</w:t>
            </w:r>
            <w:r w:rsidR="004D6472" w:rsidRPr="00CF2842">
              <w:rPr>
                <w:rFonts w:ascii="Museo Sans 300" w:hAnsi="Museo Sans 300"/>
                <w:b/>
                <w:sz w:val="16"/>
                <w:szCs w:val="16"/>
              </w:rPr>
              <w:t xml:space="preserve"> Libro </w:t>
            </w:r>
            <w:r>
              <w:rPr>
                <w:rFonts w:ascii="Museo Sans 300" w:hAnsi="Museo Sans 300"/>
                <w:b/>
                <w:sz w:val="16"/>
                <w:szCs w:val="16"/>
              </w:rPr>
              <w:t>---</w:t>
            </w:r>
          </w:p>
        </w:tc>
        <w:tc>
          <w:tcPr>
            <w:tcW w:w="1488" w:type="dxa"/>
            <w:shd w:val="clear" w:color="auto" w:fill="FFFFFF" w:themeFill="background1"/>
            <w:vAlign w:val="center"/>
          </w:tcPr>
          <w:p w14:paraId="1EC2A3C7" w14:textId="1F6A2A42" w:rsidR="004D6472" w:rsidRPr="00CF2842" w:rsidRDefault="0037744F" w:rsidP="00CF2842">
            <w:pPr>
              <w:jc w:val="center"/>
              <w:rPr>
                <w:rFonts w:ascii="Museo Sans 300" w:hAnsi="Museo Sans 300"/>
                <w:b/>
                <w:sz w:val="16"/>
                <w:szCs w:val="16"/>
              </w:rPr>
            </w:pPr>
            <w:r>
              <w:rPr>
                <w:rFonts w:ascii="Museo Sans 300" w:hAnsi="Museo Sans 300"/>
                <w:b/>
                <w:sz w:val="16"/>
                <w:szCs w:val="16"/>
              </w:rPr>
              <w:t xml:space="preserve">--- </w:t>
            </w:r>
            <w:r w:rsidR="004D6472" w:rsidRPr="00CF2842">
              <w:rPr>
                <w:rFonts w:ascii="Museo Sans 300" w:hAnsi="Museo Sans 300"/>
                <w:b/>
                <w:sz w:val="16"/>
                <w:szCs w:val="16"/>
              </w:rPr>
              <w:t>-00000</w:t>
            </w:r>
          </w:p>
        </w:tc>
        <w:tc>
          <w:tcPr>
            <w:tcW w:w="924" w:type="dxa"/>
            <w:shd w:val="clear" w:color="auto" w:fill="FFFFFF" w:themeFill="background1"/>
          </w:tcPr>
          <w:p w14:paraId="2C11BA5F" w14:textId="77777777" w:rsidR="004D6472" w:rsidRPr="00CF2842" w:rsidRDefault="004D6472" w:rsidP="00AB0B50">
            <w:pPr>
              <w:spacing w:line="360" w:lineRule="auto"/>
              <w:jc w:val="center"/>
              <w:rPr>
                <w:rFonts w:ascii="Museo Sans 300" w:hAnsi="Museo Sans 300"/>
                <w:b/>
                <w:sz w:val="16"/>
                <w:szCs w:val="16"/>
              </w:rPr>
            </w:pPr>
            <w:r w:rsidRPr="00CF2842">
              <w:rPr>
                <w:rFonts w:ascii="Museo Sans 300" w:hAnsi="Museo Sans 300"/>
                <w:b/>
                <w:sz w:val="16"/>
                <w:szCs w:val="16"/>
              </w:rPr>
              <w:t>0.351323</w:t>
            </w:r>
          </w:p>
        </w:tc>
      </w:tr>
      <w:tr w:rsidR="00235C63" w:rsidRPr="00AF7470" w14:paraId="0FAB0ABC" w14:textId="77777777" w:rsidTr="00235C63">
        <w:trPr>
          <w:trHeight w:val="108"/>
        </w:trPr>
        <w:tc>
          <w:tcPr>
            <w:tcW w:w="2693" w:type="dxa"/>
            <w:gridSpan w:val="2"/>
            <w:shd w:val="clear" w:color="auto" w:fill="FFFFFF" w:themeFill="background1"/>
            <w:vAlign w:val="center"/>
          </w:tcPr>
          <w:p w14:paraId="6F4CF80C" w14:textId="77777777" w:rsidR="004D6472" w:rsidRPr="00CF2842" w:rsidRDefault="004D6472" w:rsidP="00AB0B50">
            <w:pPr>
              <w:spacing w:line="360" w:lineRule="auto"/>
              <w:jc w:val="center"/>
              <w:rPr>
                <w:rFonts w:ascii="Museo Sans 300" w:hAnsi="Museo Sans 300"/>
                <w:b/>
                <w:sz w:val="16"/>
                <w:szCs w:val="16"/>
              </w:rPr>
            </w:pPr>
            <w:r w:rsidRPr="00CF2842">
              <w:rPr>
                <w:rFonts w:ascii="Museo Sans 300" w:hAnsi="Museo Sans 300"/>
                <w:b/>
                <w:sz w:val="16"/>
                <w:szCs w:val="16"/>
              </w:rPr>
              <w:t>Total</w:t>
            </w:r>
          </w:p>
        </w:tc>
        <w:tc>
          <w:tcPr>
            <w:tcW w:w="1134" w:type="dxa"/>
            <w:shd w:val="clear" w:color="auto" w:fill="FFFFFF" w:themeFill="background1"/>
            <w:vAlign w:val="center"/>
          </w:tcPr>
          <w:p w14:paraId="76D4CCF5" w14:textId="77777777" w:rsidR="004D6472" w:rsidRPr="00CF2842" w:rsidRDefault="004D6472" w:rsidP="00AB0B50">
            <w:pPr>
              <w:spacing w:line="360" w:lineRule="auto"/>
              <w:jc w:val="center"/>
              <w:rPr>
                <w:rFonts w:ascii="Museo Sans 300" w:hAnsi="Museo Sans 300"/>
                <w:b/>
                <w:sz w:val="16"/>
                <w:szCs w:val="16"/>
              </w:rPr>
            </w:pPr>
            <w:r w:rsidRPr="00CF2842">
              <w:rPr>
                <w:rFonts w:ascii="Museo Sans 300" w:hAnsi="Museo Sans 300"/>
                <w:b/>
                <w:sz w:val="16"/>
                <w:szCs w:val="16"/>
              </w:rPr>
              <w:t>1,416,977.33</w:t>
            </w:r>
          </w:p>
        </w:tc>
        <w:tc>
          <w:tcPr>
            <w:tcW w:w="1134" w:type="dxa"/>
            <w:shd w:val="clear" w:color="auto" w:fill="FFFFFF" w:themeFill="background1"/>
          </w:tcPr>
          <w:p w14:paraId="5CC7C2B8" w14:textId="77777777" w:rsidR="004D6472" w:rsidRPr="00CF2842" w:rsidRDefault="004D6472" w:rsidP="00AB0B50">
            <w:pPr>
              <w:spacing w:line="360" w:lineRule="auto"/>
              <w:jc w:val="center"/>
              <w:rPr>
                <w:rFonts w:ascii="Museo Sans 300" w:hAnsi="Museo Sans 300"/>
                <w:b/>
                <w:sz w:val="16"/>
                <w:szCs w:val="16"/>
              </w:rPr>
            </w:pPr>
            <w:r w:rsidRPr="00CF2842">
              <w:rPr>
                <w:rFonts w:ascii="Museo Sans 300" w:hAnsi="Museo Sans 300"/>
                <w:b/>
                <w:sz w:val="16"/>
                <w:szCs w:val="16"/>
              </w:rPr>
              <w:t>497,816.41</w:t>
            </w:r>
          </w:p>
        </w:tc>
        <w:tc>
          <w:tcPr>
            <w:tcW w:w="728" w:type="dxa"/>
            <w:shd w:val="clear" w:color="auto" w:fill="FFFFFF" w:themeFill="background1"/>
          </w:tcPr>
          <w:p w14:paraId="76860673" w14:textId="77777777" w:rsidR="004D6472" w:rsidRPr="00CF2842" w:rsidRDefault="004D6472" w:rsidP="00AB0B50">
            <w:pPr>
              <w:spacing w:line="360" w:lineRule="auto"/>
              <w:jc w:val="center"/>
              <w:rPr>
                <w:rFonts w:ascii="Museo Sans 300" w:hAnsi="Museo Sans 300"/>
                <w:b/>
                <w:sz w:val="16"/>
                <w:szCs w:val="16"/>
              </w:rPr>
            </w:pPr>
          </w:p>
        </w:tc>
        <w:tc>
          <w:tcPr>
            <w:tcW w:w="1488" w:type="dxa"/>
            <w:shd w:val="clear" w:color="auto" w:fill="FFFFFF" w:themeFill="background1"/>
          </w:tcPr>
          <w:p w14:paraId="0EB2626A" w14:textId="77777777" w:rsidR="004D6472" w:rsidRPr="00CF2842" w:rsidRDefault="004D6472" w:rsidP="00AB0B50">
            <w:pPr>
              <w:spacing w:line="360" w:lineRule="auto"/>
              <w:jc w:val="center"/>
              <w:rPr>
                <w:rFonts w:ascii="Museo Sans 300" w:hAnsi="Museo Sans 300"/>
                <w:b/>
                <w:sz w:val="16"/>
                <w:szCs w:val="16"/>
              </w:rPr>
            </w:pPr>
          </w:p>
        </w:tc>
        <w:tc>
          <w:tcPr>
            <w:tcW w:w="924" w:type="dxa"/>
            <w:shd w:val="clear" w:color="auto" w:fill="FFFFFF" w:themeFill="background1"/>
          </w:tcPr>
          <w:p w14:paraId="6C764111" w14:textId="77777777" w:rsidR="004D6472" w:rsidRPr="00CF2842" w:rsidRDefault="004D6472" w:rsidP="00AB0B50">
            <w:pPr>
              <w:spacing w:line="360" w:lineRule="auto"/>
              <w:jc w:val="center"/>
              <w:rPr>
                <w:rFonts w:ascii="Museo Sans 300" w:hAnsi="Museo Sans 300"/>
                <w:b/>
                <w:sz w:val="16"/>
                <w:szCs w:val="16"/>
              </w:rPr>
            </w:pPr>
          </w:p>
        </w:tc>
      </w:tr>
    </w:tbl>
    <w:p w14:paraId="2FC794F5" w14:textId="77777777" w:rsidR="004D6472" w:rsidRDefault="004D6472" w:rsidP="004D6472">
      <w:pPr>
        <w:pStyle w:val="Prrafodelista"/>
        <w:spacing w:line="360" w:lineRule="auto"/>
        <w:ind w:left="0"/>
        <w:jc w:val="both"/>
        <w:rPr>
          <w:rFonts w:ascii="Museo Sans 300" w:hAnsi="Museo Sans 300"/>
        </w:rPr>
      </w:pPr>
    </w:p>
    <w:p w14:paraId="16AA397F" w14:textId="0418C446" w:rsidR="004D6472" w:rsidRPr="00CE7DE3" w:rsidRDefault="004D6472" w:rsidP="00CE7DE3">
      <w:pPr>
        <w:pStyle w:val="Prrafodelista"/>
        <w:spacing w:after="0" w:line="240" w:lineRule="auto"/>
        <w:ind w:left="1134"/>
        <w:jc w:val="both"/>
        <w:rPr>
          <w:rFonts w:ascii="Museo Sans 300" w:hAnsi="Museo Sans 300"/>
          <w:sz w:val="24"/>
          <w:szCs w:val="24"/>
        </w:rPr>
      </w:pPr>
      <w:r w:rsidRPr="00CE7DE3">
        <w:rPr>
          <w:rFonts w:ascii="Museo Sans 300" w:hAnsi="Museo Sans 300"/>
          <w:sz w:val="24"/>
          <w:szCs w:val="24"/>
        </w:rPr>
        <w:t xml:space="preserve">Mediante acuerdo contenido en el Punto XXX, del Acta de Sesión Ordinaria No. 37-2001, de fecha 27 de septiembre del año 2001, se aprobó el proyecto de Asentamiento Comunitario que se ha desarrollado en la </w:t>
      </w:r>
      <w:r w:rsidRPr="00CE7DE3">
        <w:rPr>
          <w:rFonts w:ascii="Museo Sans 300" w:hAnsi="Museo Sans 300"/>
          <w:b/>
          <w:sz w:val="24"/>
          <w:szCs w:val="24"/>
        </w:rPr>
        <w:t>HACIENDA</w:t>
      </w:r>
      <w:r w:rsidRPr="00CE7DE3">
        <w:rPr>
          <w:rFonts w:ascii="Museo Sans 300" w:hAnsi="Museo Sans 300"/>
          <w:sz w:val="24"/>
          <w:szCs w:val="24"/>
        </w:rPr>
        <w:t xml:space="preserve"> </w:t>
      </w:r>
      <w:r w:rsidRPr="00CE7DE3">
        <w:rPr>
          <w:rFonts w:ascii="Museo Sans 300" w:hAnsi="Museo Sans 300"/>
          <w:b/>
          <w:sz w:val="24"/>
          <w:szCs w:val="24"/>
        </w:rPr>
        <w:t xml:space="preserve">EL SINGUIL, PORCIONES SANTA RITA Y SINGUIL, </w:t>
      </w:r>
      <w:r w:rsidRPr="00CE7DE3">
        <w:rPr>
          <w:rFonts w:ascii="Museo Sans 300" w:hAnsi="Museo Sans 300"/>
          <w:sz w:val="24"/>
          <w:szCs w:val="24"/>
        </w:rPr>
        <w:t xml:space="preserve">en un área de 258,743.13 M², que comprende: en la </w:t>
      </w:r>
      <w:r w:rsidRPr="00CE7DE3">
        <w:rPr>
          <w:rFonts w:ascii="Museo Sans 300" w:hAnsi="Museo Sans 300"/>
          <w:b/>
          <w:sz w:val="24"/>
          <w:szCs w:val="24"/>
        </w:rPr>
        <w:t>PORCIÓN SANTA RITA SECTOR NORTE Y SUR</w:t>
      </w:r>
      <w:r w:rsidRPr="00CE7DE3">
        <w:rPr>
          <w:rFonts w:ascii="Museo Sans 300" w:hAnsi="Museo Sans 300"/>
          <w:sz w:val="24"/>
          <w:szCs w:val="24"/>
        </w:rPr>
        <w:t xml:space="preserve">, Asentamiento </w:t>
      </w:r>
      <w:r w:rsidRPr="00CE7DE3">
        <w:rPr>
          <w:rFonts w:ascii="Museo Sans 300" w:hAnsi="Museo Sans 300"/>
          <w:sz w:val="24"/>
          <w:szCs w:val="24"/>
        </w:rPr>
        <w:lastRenderedPageBreak/>
        <w:t xml:space="preserve">Comunitario No. 1; </w:t>
      </w:r>
      <w:r w:rsidR="0037744F">
        <w:rPr>
          <w:rFonts w:ascii="Museo Sans 300" w:hAnsi="Museo Sans 300"/>
          <w:sz w:val="24"/>
          <w:szCs w:val="24"/>
        </w:rPr>
        <w:t>---</w:t>
      </w:r>
      <w:r w:rsidRPr="00CE7DE3">
        <w:rPr>
          <w:rFonts w:ascii="Museo Sans 300" w:hAnsi="Museo Sans 300"/>
          <w:sz w:val="24"/>
          <w:szCs w:val="24"/>
        </w:rPr>
        <w:t xml:space="preserve"> solares para vivienda polígono A al P, y en las Porciones </w:t>
      </w:r>
      <w:r w:rsidRPr="00CE7DE3">
        <w:rPr>
          <w:rFonts w:ascii="Museo Sans 300" w:hAnsi="Museo Sans 300"/>
          <w:b/>
          <w:sz w:val="24"/>
          <w:szCs w:val="24"/>
        </w:rPr>
        <w:t xml:space="preserve">SINGUIL SECTOR NORTE, </w:t>
      </w:r>
      <w:r w:rsidRPr="00CE7DE3">
        <w:rPr>
          <w:rFonts w:ascii="Museo Sans 300" w:hAnsi="Museo Sans 300"/>
          <w:sz w:val="24"/>
          <w:szCs w:val="24"/>
        </w:rPr>
        <w:t xml:space="preserve">Asentamiento comunitario No. 2; </w:t>
      </w:r>
      <w:r w:rsidR="0037744F">
        <w:rPr>
          <w:rFonts w:ascii="Museo Sans 300" w:hAnsi="Museo Sans 300"/>
          <w:sz w:val="24"/>
          <w:szCs w:val="24"/>
        </w:rPr>
        <w:t>---</w:t>
      </w:r>
      <w:r w:rsidRPr="00CE7DE3">
        <w:rPr>
          <w:rFonts w:ascii="Museo Sans 300" w:hAnsi="Museo Sans 300"/>
          <w:b/>
          <w:sz w:val="24"/>
          <w:szCs w:val="24"/>
        </w:rPr>
        <w:t xml:space="preserve"> </w:t>
      </w:r>
      <w:r w:rsidRPr="00CE7DE3">
        <w:rPr>
          <w:rFonts w:ascii="Museo Sans 300" w:hAnsi="Museo Sans 300"/>
          <w:sz w:val="24"/>
          <w:szCs w:val="24"/>
        </w:rPr>
        <w:t>solares para vivienda,</w:t>
      </w:r>
      <w:r w:rsidRPr="00CE7DE3">
        <w:rPr>
          <w:rFonts w:ascii="Museo Sans 300" w:hAnsi="Museo Sans 300"/>
          <w:b/>
          <w:sz w:val="24"/>
          <w:szCs w:val="24"/>
        </w:rPr>
        <w:t xml:space="preserve"> </w:t>
      </w:r>
      <w:r w:rsidRPr="00CE7DE3">
        <w:rPr>
          <w:rFonts w:ascii="Museo Sans 300" w:hAnsi="Museo Sans 300"/>
          <w:sz w:val="24"/>
          <w:szCs w:val="24"/>
        </w:rPr>
        <w:t>polígonos del E al S;</w:t>
      </w:r>
      <w:r w:rsidRPr="00CE7DE3">
        <w:rPr>
          <w:rFonts w:ascii="Museo Sans 300" w:hAnsi="Museo Sans 300"/>
          <w:b/>
          <w:sz w:val="24"/>
          <w:szCs w:val="24"/>
        </w:rPr>
        <w:t xml:space="preserve"> </w:t>
      </w:r>
      <w:r w:rsidRPr="00CE7DE3">
        <w:rPr>
          <w:rFonts w:ascii="Museo Sans 300" w:hAnsi="Museo Sans 300"/>
          <w:sz w:val="24"/>
          <w:szCs w:val="24"/>
        </w:rPr>
        <w:t xml:space="preserve">y en </w:t>
      </w:r>
      <w:r w:rsidRPr="00CE7DE3">
        <w:rPr>
          <w:rFonts w:ascii="Museo Sans 300" w:hAnsi="Museo Sans 300"/>
          <w:b/>
          <w:sz w:val="24"/>
          <w:szCs w:val="24"/>
        </w:rPr>
        <w:t xml:space="preserve">SECTOR SUR, </w:t>
      </w:r>
      <w:r w:rsidRPr="00CE7DE3">
        <w:rPr>
          <w:rFonts w:ascii="Museo Sans 300" w:hAnsi="Museo Sans 300"/>
          <w:sz w:val="24"/>
          <w:szCs w:val="24"/>
        </w:rPr>
        <w:t>polígono A al Z, más áreas de servicios, destinado para el Programa de Solidaridad Rural.</w:t>
      </w:r>
    </w:p>
    <w:p w14:paraId="1B6C8359" w14:textId="77777777" w:rsidR="004D6472" w:rsidRPr="00CE7DE3" w:rsidRDefault="004D6472" w:rsidP="00CE7DE3">
      <w:pPr>
        <w:pStyle w:val="Prrafodelista"/>
        <w:spacing w:after="0" w:line="240" w:lineRule="auto"/>
        <w:ind w:left="0"/>
        <w:jc w:val="both"/>
        <w:rPr>
          <w:rFonts w:ascii="Museo Sans 300" w:hAnsi="Museo Sans 300"/>
          <w:sz w:val="24"/>
          <w:szCs w:val="24"/>
        </w:rPr>
      </w:pPr>
    </w:p>
    <w:p w14:paraId="2CF7A861" w14:textId="71B086D0" w:rsidR="004D6472" w:rsidRPr="00CE7DE3" w:rsidRDefault="004D6472" w:rsidP="00CE7DE3">
      <w:pPr>
        <w:ind w:left="1134"/>
        <w:contextualSpacing/>
        <w:jc w:val="both"/>
        <w:rPr>
          <w:rFonts w:ascii="Museo Sans 300" w:hAnsi="Museo Sans 300"/>
        </w:rPr>
      </w:pPr>
      <w:r w:rsidRPr="00CE7DE3">
        <w:rPr>
          <w:rFonts w:ascii="Museo Sans 300" w:hAnsi="Museo Sans 300"/>
          <w:lang w:val="es-ES"/>
        </w:rPr>
        <w:t xml:space="preserve">En el acuerdo contenido en el Punto LI, de Acta de Sesión Ordinaria No. 34-2012, de fecha 3 de octubre de 2012, se aprobó el proyecto de Lotificación Agrícola y Asentamiento Comunitario denominando el proyecto como: </w:t>
      </w:r>
      <w:r w:rsidRPr="00CE7DE3">
        <w:rPr>
          <w:rFonts w:ascii="Museo Sans 300" w:hAnsi="Museo Sans 300"/>
          <w:b/>
          <w:lang w:val="es-ES"/>
        </w:rPr>
        <w:t>HACIENDA EL SINGUIL PORCIÓN SANTA RITA PORCIÓN 1,</w:t>
      </w:r>
      <w:r w:rsidRPr="00CE7DE3">
        <w:rPr>
          <w:rFonts w:ascii="Museo Sans 300" w:hAnsi="Museo Sans 300"/>
          <w:lang w:val="es-ES"/>
        </w:rPr>
        <w:t xml:space="preserve"> inscrito a favor del ISTA a la matrícula </w:t>
      </w:r>
      <w:r w:rsidR="00D75C7A">
        <w:rPr>
          <w:rFonts w:ascii="Museo Sans 300" w:hAnsi="Museo Sans 300"/>
          <w:lang w:val="es-ES"/>
        </w:rPr>
        <w:t xml:space="preserve">--- </w:t>
      </w:r>
      <w:r w:rsidRPr="00CE7DE3">
        <w:rPr>
          <w:rFonts w:ascii="Museo Sans 300" w:hAnsi="Museo Sans 300"/>
          <w:lang w:val="es-ES"/>
        </w:rPr>
        <w:t xml:space="preserve">-00000, con un área de </w:t>
      </w:r>
      <w:r w:rsidRPr="00CE7DE3">
        <w:rPr>
          <w:rFonts w:ascii="Museo Sans 300" w:hAnsi="Museo Sans 300"/>
        </w:rPr>
        <w:t xml:space="preserve">343,715.27 M², que comprende </w:t>
      </w:r>
      <w:r w:rsidR="00D75C7A">
        <w:rPr>
          <w:rFonts w:ascii="Museo Sans 300" w:hAnsi="Museo Sans 300"/>
        </w:rPr>
        <w:t>---</w:t>
      </w:r>
      <w:r w:rsidRPr="00CE7DE3">
        <w:rPr>
          <w:rFonts w:ascii="Museo Sans 300" w:hAnsi="Museo Sans 300"/>
        </w:rPr>
        <w:t xml:space="preserve"> lotes agrícolas, </w:t>
      </w:r>
      <w:r w:rsidR="00D75C7A">
        <w:rPr>
          <w:rFonts w:ascii="Museo Sans 300" w:hAnsi="Museo Sans 300"/>
        </w:rPr>
        <w:t>---</w:t>
      </w:r>
      <w:r w:rsidRPr="00CE7DE3">
        <w:rPr>
          <w:rFonts w:ascii="Museo Sans 300" w:hAnsi="Museo Sans 300"/>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340349CF" w14:textId="77777777" w:rsidR="004D6472" w:rsidRPr="00CE7DE3" w:rsidRDefault="004D6472" w:rsidP="00CE7DE3">
      <w:pPr>
        <w:contextualSpacing/>
        <w:jc w:val="both"/>
        <w:rPr>
          <w:rFonts w:ascii="Museo Sans 300" w:hAnsi="Museo Sans 300"/>
        </w:rPr>
      </w:pPr>
    </w:p>
    <w:p w14:paraId="7D33695B" w14:textId="112DCB52" w:rsidR="004D6472" w:rsidRDefault="004D6472" w:rsidP="00CE7DE3">
      <w:pPr>
        <w:ind w:left="1134"/>
        <w:contextualSpacing/>
        <w:jc w:val="both"/>
        <w:rPr>
          <w:rFonts w:ascii="Museo Sans 300" w:hAnsi="Museo Sans 300"/>
        </w:rPr>
      </w:pPr>
      <w:r w:rsidRPr="00CE7DE3">
        <w:rPr>
          <w:rFonts w:ascii="Museo Sans 300" w:hAnsi="Museo Sans 300"/>
          <w:lang w:val="es-ES"/>
        </w:rPr>
        <w:t>Según acuerdo contenido en el Punto XXIII, del Acta de Sesión Ordinaria No. 40-2012, de fecha 21 de noviembre del año 2012, se aprobó el proyecto de Lotificación Agrícola y Asentamiento Comunitario denominando el proyecto como</w:t>
      </w:r>
      <w:r w:rsidRPr="00CE7DE3">
        <w:rPr>
          <w:rFonts w:ascii="Museo Sans 300" w:hAnsi="Museo Sans 300"/>
          <w:b/>
          <w:lang w:val="es-ES"/>
        </w:rPr>
        <w:t xml:space="preserve">: HACIENDA EL SINGUIL PORCIÓN SANTA RITA PORCIÓN 2, </w:t>
      </w:r>
      <w:r w:rsidRPr="00CE7DE3">
        <w:rPr>
          <w:rFonts w:ascii="Museo Sans 300" w:hAnsi="Museo Sans 300"/>
          <w:lang w:val="es-ES"/>
        </w:rPr>
        <w:t xml:space="preserve">inscrito a favor de ISTA a la matrícula </w:t>
      </w:r>
      <w:r w:rsidR="00D75C7A">
        <w:rPr>
          <w:rFonts w:ascii="Museo Sans 300" w:hAnsi="Museo Sans 300"/>
          <w:lang w:val="es-ES"/>
        </w:rPr>
        <w:t xml:space="preserve">--- </w:t>
      </w:r>
      <w:r w:rsidRPr="00CE7DE3">
        <w:rPr>
          <w:rFonts w:ascii="Museo Sans 300" w:hAnsi="Museo Sans 300"/>
          <w:lang w:val="es-ES"/>
        </w:rPr>
        <w:t xml:space="preserve">-00000, con un área de </w:t>
      </w:r>
      <w:r w:rsidRPr="00CE7DE3">
        <w:rPr>
          <w:rFonts w:ascii="Museo Sans 300" w:hAnsi="Museo Sans 300"/>
        </w:rPr>
        <w:t xml:space="preserve">250,262.14 M², que comprendió </w:t>
      </w:r>
      <w:r w:rsidR="00D75C7A">
        <w:rPr>
          <w:rFonts w:ascii="Museo Sans 300" w:hAnsi="Museo Sans 300"/>
        </w:rPr>
        <w:t>---</w:t>
      </w:r>
      <w:r w:rsidRPr="00CE7DE3">
        <w:rPr>
          <w:rFonts w:ascii="Museo Sans 300" w:hAnsi="Museo Sans 300"/>
        </w:rPr>
        <w:t xml:space="preserve"> lotes agrícolas, </w:t>
      </w:r>
      <w:r w:rsidR="00D75C7A">
        <w:rPr>
          <w:rFonts w:ascii="Museo Sans 300" w:hAnsi="Museo Sans 300"/>
        </w:rPr>
        <w:t>---</w:t>
      </w:r>
      <w:r w:rsidRPr="00CE7DE3">
        <w:rPr>
          <w:rFonts w:ascii="Museo Sans 300" w:hAnsi="Museo Sans 300"/>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24DDC7E1" w14:textId="77777777" w:rsidR="00D75C7A" w:rsidRPr="00CE7DE3" w:rsidRDefault="00D75C7A" w:rsidP="00CE7DE3">
      <w:pPr>
        <w:ind w:left="1134"/>
        <w:contextualSpacing/>
        <w:jc w:val="both"/>
        <w:rPr>
          <w:rFonts w:ascii="Museo Sans 300" w:hAnsi="Museo Sans 300"/>
        </w:rPr>
      </w:pPr>
    </w:p>
    <w:p w14:paraId="7F06D909" w14:textId="58B0CF1C" w:rsidR="004D6472" w:rsidRPr="00CE7DE3" w:rsidRDefault="004D6472" w:rsidP="00CE7DE3">
      <w:pPr>
        <w:pStyle w:val="Prrafodelista"/>
        <w:spacing w:after="0" w:line="240" w:lineRule="auto"/>
        <w:ind w:left="1134"/>
        <w:jc w:val="both"/>
        <w:rPr>
          <w:rFonts w:ascii="Museo Sans 300" w:hAnsi="Museo Sans 300"/>
          <w:sz w:val="24"/>
          <w:szCs w:val="24"/>
        </w:rPr>
      </w:pPr>
      <w:r w:rsidRPr="00CE7DE3">
        <w:rPr>
          <w:rFonts w:ascii="Museo Sans 300" w:hAnsi="Museo Sans 300"/>
          <w:sz w:val="24"/>
          <w:szCs w:val="24"/>
        </w:rPr>
        <w:t xml:space="preserve">Para poder continuar con el desarrollo de los proyectos en las porciones restantes fue necesario realizar diligencias de reunión de inmueble de </w:t>
      </w:r>
      <w:r w:rsidRPr="00CE7DE3">
        <w:rPr>
          <w:rFonts w:ascii="Museo Sans 300" w:hAnsi="Museo Sans 300"/>
          <w:b/>
          <w:sz w:val="24"/>
          <w:szCs w:val="24"/>
        </w:rPr>
        <w:t>HACIENDA EL SINGUIL PORCIÓN 1</w:t>
      </w:r>
      <w:r w:rsidRPr="00CE7DE3">
        <w:rPr>
          <w:rFonts w:ascii="Museo Sans 300" w:hAnsi="Museo Sans 300"/>
          <w:sz w:val="24"/>
          <w:szCs w:val="24"/>
        </w:rPr>
        <w:t xml:space="preserve">, con un área de 32,953.23 Mts.², inscrito a favor del ISTA a la matrícula </w:t>
      </w:r>
      <w:r w:rsidR="00D75C7A">
        <w:rPr>
          <w:rFonts w:ascii="Museo Sans 300" w:hAnsi="Museo Sans 300"/>
          <w:sz w:val="24"/>
          <w:szCs w:val="24"/>
        </w:rPr>
        <w:t xml:space="preserve">--- </w:t>
      </w:r>
      <w:r w:rsidRPr="00CE7DE3">
        <w:rPr>
          <w:rFonts w:ascii="Museo Sans 300" w:hAnsi="Museo Sans 300"/>
          <w:sz w:val="24"/>
          <w:szCs w:val="24"/>
        </w:rPr>
        <w:t xml:space="preserve">-00000 y </w:t>
      </w:r>
      <w:r w:rsidRPr="00CE7DE3">
        <w:rPr>
          <w:rFonts w:ascii="Museo Sans 300" w:hAnsi="Museo Sans 300"/>
          <w:b/>
          <w:sz w:val="24"/>
          <w:szCs w:val="24"/>
        </w:rPr>
        <w:t>HACIENDA EL SINGUIL PORCIÓN SANTA RITA PORCIÓN 3</w:t>
      </w:r>
      <w:r w:rsidRPr="00CE7DE3">
        <w:rPr>
          <w:rFonts w:ascii="Museo Sans 300" w:hAnsi="Museo Sans 300"/>
          <w:sz w:val="24"/>
          <w:szCs w:val="24"/>
        </w:rPr>
        <w:t xml:space="preserve">, con un área de </w:t>
      </w:r>
      <w:r w:rsidRPr="00CE7DE3">
        <w:rPr>
          <w:rFonts w:ascii="Museo Sans 300" w:hAnsi="Museo Sans 300"/>
          <w:bCs/>
          <w:sz w:val="24"/>
          <w:szCs w:val="24"/>
        </w:rPr>
        <w:t>167,481.15</w:t>
      </w:r>
      <w:r w:rsidRPr="00CE7DE3">
        <w:rPr>
          <w:rFonts w:ascii="Museo Sans 300" w:hAnsi="Museo Sans 300"/>
          <w:sz w:val="24"/>
          <w:szCs w:val="24"/>
        </w:rPr>
        <w:t xml:space="preserve"> Mts.², inscrita a favor del ISTA a la matrícula </w:t>
      </w:r>
      <w:r w:rsidR="00D75C7A">
        <w:rPr>
          <w:rFonts w:ascii="Museo Sans 300" w:hAnsi="Museo Sans 300"/>
          <w:sz w:val="24"/>
          <w:szCs w:val="24"/>
        </w:rPr>
        <w:t xml:space="preserve">--- </w:t>
      </w:r>
      <w:r w:rsidRPr="00CE7DE3">
        <w:rPr>
          <w:rFonts w:ascii="Museo Sans 300" w:hAnsi="Museo Sans 300"/>
          <w:sz w:val="24"/>
          <w:szCs w:val="24"/>
        </w:rPr>
        <w:t xml:space="preserve">-00000; la que fue inscrita a la matrícula </w:t>
      </w:r>
      <w:r w:rsidR="00D75C7A">
        <w:rPr>
          <w:rFonts w:ascii="Museo Sans 300" w:hAnsi="Museo Sans 300"/>
          <w:sz w:val="24"/>
          <w:szCs w:val="24"/>
        </w:rPr>
        <w:t xml:space="preserve">--- </w:t>
      </w:r>
      <w:r w:rsidRPr="00CE7DE3">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CE7DE3">
        <w:rPr>
          <w:rFonts w:ascii="Museo Sans 300" w:hAnsi="Museo Sans 300"/>
          <w:b/>
          <w:sz w:val="24"/>
          <w:szCs w:val="24"/>
        </w:rPr>
        <w:t>HACIENDA EL SINGUIL PORCIÓN 1</w:t>
      </w:r>
      <w:r w:rsidRPr="00CE7DE3">
        <w:rPr>
          <w:rFonts w:ascii="Museo Sans 300" w:hAnsi="Museo Sans 300"/>
          <w:sz w:val="24"/>
          <w:szCs w:val="24"/>
        </w:rPr>
        <w:t xml:space="preserve"> </w:t>
      </w:r>
      <w:r w:rsidRPr="00CE7DE3">
        <w:rPr>
          <w:rFonts w:ascii="Museo Sans 300" w:hAnsi="Museo Sans 300"/>
          <w:b/>
          <w:sz w:val="24"/>
          <w:szCs w:val="24"/>
        </w:rPr>
        <w:t>y</w:t>
      </w:r>
      <w:r w:rsidRPr="00CE7DE3">
        <w:rPr>
          <w:rFonts w:ascii="Museo Sans 300" w:hAnsi="Museo Sans 300"/>
          <w:sz w:val="24"/>
          <w:szCs w:val="24"/>
        </w:rPr>
        <w:t xml:space="preserve"> </w:t>
      </w:r>
      <w:r w:rsidRPr="00CE7DE3">
        <w:rPr>
          <w:rFonts w:ascii="Museo Sans 300" w:hAnsi="Museo Sans 300"/>
          <w:b/>
          <w:sz w:val="24"/>
          <w:szCs w:val="24"/>
        </w:rPr>
        <w:t>HACIENDA EL SINGUIL PORCIÓN SANTA RITA PORCIÓN 3</w:t>
      </w:r>
      <w:r w:rsidRPr="00CE7DE3">
        <w:rPr>
          <w:rFonts w:ascii="Museo Sans 300" w:hAnsi="Museo Sans 300"/>
          <w:sz w:val="24"/>
          <w:szCs w:val="24"/>
        </w:rPr>
        <w:t xml:space="preserve">, que comprende </w:t>
      </w:r>
      <w:r w:rsidR="00D75C7A">
        <w:rPr>
          <w:rFonts w:ascii="Museo Sans 300" w:hAnsi="Museo Sans 300"/>
          <w:sz w:val="24"/>
          <w:szCs w:val="24"/>
        </w:rPr>
        <w:t>---</w:t>
      </w:r>
      <w:r w:rsidRPr="00CE7DE3">
        <w:rPr>
          <w:rFonts w:ascii="Museo Sans 300" w:hAnsi="Museo Sans 300"/>
          <w:sz w:val="24"/>
          <w:szCs w:val="24"/>
        </w:rPr>
        <w:t xml:space="preserve"> Lotes agrícolas (polígonos 1 y 2), </w:t>
      </w:r>
      <w:r w:rsidR="00D75C7A">
        <w:rPr>
          <w:rFonts w:ascii="Museo Sans 300" w:hAnsi="Museo Sans 300"/>
          <w:sz w:val="24"/>
          <w:szCs w:val="24"/>
        </w:rPr>
        <w:lastRenderedPageBreak/>
        <w:t>---</w:t>
      </w:r>
      <w:r w:rsidRPr="00CE7DE3">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44C11E10" w14:textId="77777777" w:rsidR="004D6472" w:rsidRPr="00CE7DE3" w:rsidRDefault="004D6472" w:rsidP="00CE7DE3">
      <w:pPr>
        <w:jc w:val="both"/>
        <w:rPr>
          <w:rFonts w:ascii="Museo Sans 300" w:hAnsi="Museo Sans 300"/>
          <w:lang w:val="es-ES" w:eastAsia="es-ES"/>
        </w:rPr>
      </w:pPr>
    </w:p>
    <w:p w14:paraId="3FAB25F4" w14:textId="77777777" w:rsidR="004D6472" w:rsidRPr="00CE7DE3" w:rsidRDefault="004D6472" w:rsidP="00CE7DE3">
      <w:pPr>
        <w:ind w:left="1134"/>
        <w:jc w:val="both"/>
        <w:rPr>
          <w:rFonts w:ascii="Museo Sans 300" w:hAnsi="Museo Sans 300"/>
        </w:rPr>
      </w:pPr>
      <w:r w:rsidRPr="00CE7DE3">
        <w:rPr>
          <w:rFonts w:ascii="Museo Sans 300" w:hAnsi="Museo Sans 300"/>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pPr w:leftFromText="141" w:rightFromText="141" w:vertAnchor="text" w:horzAnchor="margin" w:tblpXSpec="right" w:tblpY="202"/>
        <w:tblW w:w="4378" w:type="pct"/>
        <w:shd w:val="clear" w:color="auto" w:fill="FFFFFF" w:themeFill="background1"/>
        <w:tblCellMar>
          <w:left w:w="70" w:type="dxa"/>
          <w:right w:w="70" w:type="dxa"/>
        </w:tblCellMar>
        <w:tblLook w:val="04A0" w:firstRow="1" w:lastRow="0" w:firstColumn="1" w:lastColumn="0" w:noHBand="0" w:noVBand="1"/>
      </w:tblPr>
      <w:tblGrid>
        <w:gridCol w:w="2063"/>
        <w:gridCol w:w="1376"/>
        <w:gridCol w:w="1334"/>
        <w:gridCol w:w="1277"/>
        <w:gridCol w:w="2014"/>
      </w:tblGrid>
      <w:tr w:rsidR="00235C63" w:rsidRPr="004B3620" w14:paraId="2853A798" w14:textId="77777777" w:rsidTr="00235C63">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A82452" w14:textId="77777777" w:rsidR="00235C63" w:rsidRPr="00C936EA" w:rsidRDefault="00235C63" w:rsidP="00235C63">
            <w:pPr>
              <w:jc w:val="center"/>
              <w:rPr>
                <w:rFonts w:ascii="Museo Sans 300" w:hAnsi="Museo Sans 300"/>
                <w:b/>
                <w:sz w:val="18"/>
                <w:szCs w:val="18"/>
              </w:rPr>
            </w:pPr>
            <w:r w:rsidRPr="00C936EA">
              <w:rPr>
                <w:rFonts w:ascii="Museo Sans 300" w:hAnsi="Museo Sans 300"/>
                <w:b/>
                <w:sz w:val="18"/>
                <w:szCs w:val="18"/>
              </w:rPr>
              <w:t>Denominación</w:t>
            </w:r>
          </w:p>
        </w:tc>
        <w:tc>
          <w:tcPr>
            <w:tcW w:w="853" w:type="pct"/>
            <w:tcBorders>
              <w:top w:val="single" w:sz="4" w:space="0" w:color="auto"/>
              <w:left w:val="nil"/>
              <w:bottom w:val="single" w:sz="4" w:space="0" w:color="auto"/>
              <w:right w:val="single" w:sz="4" w:space="0" w:color="auto"/>
            </w:tcBorders>
            <w:shd w:val="clear" w:color="auto" w:fill="FFFFFF" w:themeFill="background1"/>
            <w:vAlign w:val="center"/>
          </w:tcPr>
          <w:p w14:paraId="52863B60" w14:textId="77777777" w:rsidR="00235C63" w:rsidRPr="00C936EA" w:rsidRDefault="00235C63" w:rsidP="00235C63">
            <w:pPr>
              <w:jc w:val="center"/>
              <w:rPr>
                <w:rFonts w:ascii="Museo Sans 300" w:hAnsi="Museo Sans 300"/>
                <w:b/>
                <w:sz w:val="18"/>
                <w:szCs w:val="18"/>
              </w:rPr>
            </w:pPr>
            <w:r w:rsidRPr="00C936EA">
              <w:rPr>
                <w:rFonts w:ascii="Museo Sans 300" w:hAnsi="Museo Sans 300"/>
                <w:b/>
                <w:sz w:val="18"/>
                <w:szCs w:val="18"/>
              </w:rPr>
              <w:t>Matrícula</w:t>
            </w:r>
          </w:p>
        </w:tc>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0A6B3" w14:textId="77777777" w:rsidR="00235C63" w:rsidRPr="00C936EA" w:rsidRDefault="00235C63" w:rsidP="00235C63">
            <w:pPr>
              <w:jc w:val="center"/>
              <w:rPr>
                <w:rFonts w:ascii="Museo Sans 300" w:hAnsi="Museo Sans 300"/>
                <w:b/>
                <w:sz w:val="18"/>
                <w:szCs w:val="18"/>
              </w:rPr>
            </w:pPr>
            <w:r w:rsidRPr="00C936EA">
              <w:rPr>
                <w:rFonts w:ascii="Museo Sans 300" w:hAnsi="Museo Sans 300"/>
                <w:b/>
                <w:sz w:val="18"/>
                <w:szCs w:val="18"/>
              </w:rPr>
              <w:t>Origen</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27C5D1" w14:textId="77777777" w:rsidR="00235C63" w:rsidRPr="00C936EA" w:rsidRDefault="00235C63" w:rsidP="00235C63">
            <w:pPr>
              <w:jc w:val="center"/>
              <w:rPr>
                <w:rFonts w:ascii="Museo Sans 300" w:hAnsi="Museo Sans 300"/>
                <w:b/>
                <w:sz w:val="18"/>
                <w:szCs w:val="18"/>
              </w:rPr>
            </w:pPr>
            <w:r w:rsidRPr="00C936EA">
              <w:rPr>
                <w:rFonts w:ascii="Museo Sans 300" w:hAnsi="Museo Sans 300"/>
                <w:b/>
                <w:sz w:val="18"/>
                <w:szCs w:val="18"/>
              </w:rPr>
              <w:t>Área m2</w:t>
            </w:r>
          </w:p>
        </w:tc>
        <w:tc>
          <w:tcPr>
            <w:tcW w:w="1249" w:type="pct"/>
            <w:tcBorders>
              <w:top w:val="single" w:sz="4" w:space="0" w:color="auto"/>
              <w:left w:val="nil"/>
              <w:bottom w:val="single" w:sz="4" w:space="0" w:color="auto"/>
              <w:right w:val="single" w:sz="4" w:space="0" w:color="auto"/>
            </w:tcBorders>
            <w:shd w:val="clear" w:color="auto" w:fill="FFFFFF" w:themeFill="background1"/>
            <w:noWrap/>
            <w:vAlign w:val="center"/>
          </w:tcPr>
          <w:p w14:paraId="58DCC3E2" w14:textId="77777777" w:rsidR="00235C63" w:rsidRPr="00C936EA" w:rsidRDefault="00235C63" w:rsidP="00235C63">
            <w:pPr>
              <w:jc w:val="center"/>
              <w:rPr>
                <w:rFonts w:ascii="Museo Sans 300" w:hAnsi="Museo Sans 300"/>
                <w:b/>
                <w:sz w:val="18"/>
                <w:szCs w:val="18"/>
              </w:rPr>
            </w:pPr>
            <w:r w:rsidRPr="00C936EA">
              <w:rPr>
                <w:rFonts w:ascii="Museo Sans 300" w:hAnsi="Museo Sans 300"/>
                <w:b/>
                <w:sz w:val="18"/>
                <w:szCs w:val="18"/>
              </w:rPr>
              <w:t>Matrícula de Reunión</w:t>
            </w:r>
          </w:p>
        </w:tc>
      </w:tr>
      <w:tr w:rsidR="00235C63" w:rsidRPr="004B3620" w14:paraId="7CFFC098" w14:textId="77777777" w:rsidTr="00235C63">
        <w:trPr>
          <w:trHeight w:val="20"/>
        </w:trPr>
        <w:tc>
          <w:tcPr>
            <w:tcW w:w="1279" w:type="pct"/>
            <w:tcBorders>
              <w:top w:val="nil"/>
              <w:left w:val="single" w:sz="4" w:space="0" w:color="auto"/>
              <w:bottom w:val="single" w:sz="4" w:space="0" w:color="auto"/>
              <w:right w:val="single" w:sz="4" w:space="0" w:color="auto"/>
            </w:tcBorders>
            <w:shd w:val="clear" w:color="auto" w:fill="FFFFFF" w:themeFill="background1"/>
            <w:vAlign w:val="center"/>
          </w:tcPr>
          <w:p w14:paraId="2C513AAD" w14:textId="77777777" w:rsidR="00235C63" w:rsidRPr="00235C63" w:rsidRDefault="00235C63" w:rsidP="00235C63">
            <w:pPr>
              <w:jc w:val="center"/>
              <w:rPr>
                <w:rFonts w:ascii="Museo Sans 300" w:hAnsi="Museo Sans 300"/>
                <w:b/>
                <w:sz w:val="14"/>
                <w:szCs w:val="14"/>
              </w:rPr>
            </w:pPr>
            <w:r w:rsidRPr="00235C63">
              <w:rPr>
                <w:rFonts w:ascii="Museo Sans 300" w:hAnsi="Museo Sans 300"/>
                <w:b/>
                <w:sz w:val="14"/>
                <w:szCs w:val="14"/>
              </w:rPr>
              <w:t>HACIENDA EL SINGUIL RESTO</w:t>
            </w:r>
          </w:p>
        </w:tc>
        <w:tc>
          <w:tcPr>
            <w:tcW w:w="853" w:type="pct"/>
            <w:tcBorders>
              <w:top w:val="nil"/>
              <w:left w:val="nil"/>
              <w:bottom w:val="single" w:sz="4" w:space="0" w:color="auto"/>
              <w:right w:val="single" w:sz="4" w:space="0" w:color="auto"/>
            </w:tcBorders>
            <w:shd w:val="clear" w:color="auto" w:fill="FFFFFF" w:themeFill="background1"/>
            <w:vAlign w:val="center"/>
          </w:tcPr>
          <w:p w14:paraId="4344CB20" w14:textId="1846DE40" w:rsidR="00235C63" w:rsidRPr="00235C63" w:rsidRDefault="00D75C7A" w:rsidP="00235C63">
            <w:pPr>
              <w:jc w:val="center"/>
              <w:rPr>
                <w:rFonts w:ascii="Museo Sans 300" w:hAnsi="Museo Sans 300"/>
                <w:b/>
                <w:sz w:val="14"/>
                <w:szCs w:val="14"/>
              </w:rPr>
            </w:pPr>
            <w:r>
              <w:rPr>
                <w:rFonts w:ascii="Museo Sans 300" w:hAnsi="Museo Sans 300"/>
                <w:b/>
                <w:sz w:val="14"/>
                <w:szCs w:val="14"/>
              </w:rPr>
              <w:t xml:space="preserve">--- </w:t>
            </w:r>
            <w:r w:rsidR="00235C63" w:rsidRPr="00235C63">
              <w:rPr>
                <w:rFonts w:ascii="Museo Sans 300" w:hAnsi="Museo Sans 300"/>
                <w:b/>
                <w:sz w:val="14"/>
                <w:szCs w:val="14"/>
              </w:rPr>
              <w:t>-00000</w:t>
            </w:r>
          </w:p>
        </w:tc>
        <w:tc>
          <w:tcPr>
            <w:tcW w:w="827" w:type="pct"/>
            <w:tcBorders>
              <w:top w:val="nil"/>
              <w:left w:val="single" w:sz="4" w:space="0" w:color="auto"/>
              <w:bottom w:val="single" w:sz="4" w:space="0" w:color="auto"/>
              <w:right w:val="single" w:sz="4" w:space="0" w:color="auto"/>
            </w:tcBorders>
            <w:shd w:val="clear" w:color="auto" w:fill="FFFFFF" w:themeFill="background1"/>
            <w:vAlign w:val="center"/>
          </w:tcPr>
          <w:p w14:paraId="41316104" w14:textId="77777777" w:rsidR="00235C63" w:rsidRPr="00235C63" w:rsidRDefault="00235C63" w:rsidP="00235C63">
            <w:pPr>
              <w:jc w:val="center"/>
              <w:rPr>
                <w:rFonts w:ascii="Museo Sans 300" w:hAnsi="Museo Sans 300"/>
                <w:b/>
                <w:sz w:val="14"/>
                <w:szCs w:val="14"/>
              </w:rPr>
            </w:pPr>
            <w:r w:rsidRPr="00235C63">
              <w:rPr>
                <w:rFonts w:ascii="Museo Sans 300" w:hAnsi="Museo Sans 300"/>
                <w:b/>
                <w:sz w:val="14"/>
                <w:szCs w:val="14"/>
              </w:rPr>
              <w:t>Compraventa</w:t>
            </w:r>
          </w:p>
        </w:tc>
        <w:tc>
          <w:tcPr>
            <w:tcW w:w="792" w:type="pct"/>
            <w:tcBorders>
              <w:top w:val="nil"/>
              <w:left w:val="single" w:sz="4" w:space="0" w:color="auto"/>
              <w:bottom w:val="single" w:sz="4" w:space="0" w:color="auto"/>
              <w:right w:val="single" w:sz="4" w:space="0" w:color="auto"/>
            </w:tcBorders>
            <w:shd w:val="clear" w:color="auto" w:fill="FFFFFF" w:themeFill="background1"/>
            <w:noWrap/>
            <w:vAlign w:val="center"/>
          </w:tcPr>
          <w:p w14:paraId="1E63C0DB" w14:textId="77777777" w:rsidR="00235C63" w:rsidRPr="00235C63" w:rsidRDefault="00235C63" w:rsidP="00235C63">
            <w:pPr>
              <w:jc w:val="center"/>
              <w:rPr>
                <w:rFonts w:ascii="Museo Sans 300" w:hAnsi="Museo Sans 300"/>
                <w:b/>
                <w:sz w:val="14"/>
                <w:szCs w:val="14"/>
              </w:rPr>
            </w:pPr>
            <w:r w:rsidRPr="00235C63">
              <w:rPr>
                <w:rFonts w:ascii="Museo Sans 300" w:hAnsi="Museo Sans 300"/>
                <w:b/>
                <w:sz w:val="14"/>
                <w:szCs w:val="14"/>
              </w:rPr>
              <w:t>749,788.89</w:t>
            </w:r>
          </w:p>
        </w:tc>
        <w:tc>
          <w:tcPr>
            <w:tcW w:w="1249" w:type="pct"/>
            <w:vMerge w:val="restart"/>
            <w:tcBorders>
              <w:top w:val="nil"/>
              <w:left w:val="nil"/>
              <w:right w:val="single" w:sz="4" w:space="0" w:color="auto"/>
            </w:tcBorders>
            <w:shd w:val="clear" w:color="auto" w:fill="FFFFFF" w:themeFill="background1"/>
            <w:noWrap/>
            <w:vAlign w:val="center"/>
          </w:tcPr>
          <w:p w14:paraId="73EA4256" w14:textId="60596A2C" w:rsidR="00235C63" w:rsidRPr="00235C63" w:rsidRDefault="00D75C7A" w:rsidP="00235C63">
            <w:pPr>
              <w:jc w:val="center"/>
              <w:rPr>
                <w:rFonts w:ascii="Museo Sans 300" w:hAnsi="Museo Sans 300"/>
                <w:b/>
                <w:sz w:val="14"/>
                <w:szCs w:val="14"/>
              </w:rPr>
            </w:pPr>
            <w:r>
              <w:rPr>
                <w:rFonts w:ascii="Museo Sans 300" w:hAnsi="Museo Sans 300"/>
                <w:b/>
                <w:sz w:val="14"/>
                <w:szCs w:val="14"/>
              </w:rPr>
              <w:t xml:space="preserve">--- </w:t>
            </w:r>
            <w:r w:rsidR="00235C63" w:rsidRPr="00235C63">
              <w:rPr>
                <w:rFonts w:ascii="Museo Sans 300" w:hAnsi="Museo Sans 300"/>
                <w:b/>
                <w:sz w:val="14"/>
                <w:szCs w:val="14"/>
              </w:rPr>
              <w:t>-00000</w:t>
            </w:r>
          </w:p>
        </w:tc>
      </w:tr>
      <w:tr w:rsidR="00235C63" w:rsidRPr="004B3620" w14:paraId="17C44410" w14:textId="77777777" w:rsidTr="00235C63">
        <w:trPr>
          <w:trHeight w:val="20"/>
        </w:trPr>
        <w:tc>
          <w:tcPr>
            <w:tcW w:w="1279" w:type="pct"/>
            <w:tcBorders>
              <w:top w:val="nil"/>
              <w:left w:val="single" w:sz="4" w:space="0" w:color="auto"/>
              <w:bottom w:val="single" w:sz="4" w:space="0" w:color="auto"/>
              <w:right w:val="single" w:sz="4" w:space="0" w:color="auto"/>
            </w:tcBorders>
            <w:shd w:val="clear" w:color="auto" w:fill="FFFFFF" w:themeFill="background1"/>
            <w:vAlign w:val="center"/>
          </w:tcPr>
          <w:p w14:paraId="7A8C8206" w14:textId="77777777" w:rsidR="00235C63" w:rsidRPr="00235C63" w:rsidRDefault="00235C63" w:rsidP="00235C63">
            <w:pPr>
              <w:jc w:val="center"/>
              <w:rPr>
                <w:rFonts w:ascii="Museo Sans 300" w:hAnsi="Museo Sans 300"/>
                <w:b/>
                <w:sz w:val="14"/>
                <w:szCs w:val="14"/>
              </w:rPr>
            </w:pPr>
            <w:r w:rsidRPr="00235C63">
              <w:rPr>
                <w:rFonts w:ascii="Museo Sans 300" w:hAnsi="Museo Sans 300"/>
                <w:b/>
                <w:sz w:val="14"/>
                <w:szCs w:val="14"/>
              </w:rPr>
              <w:t>HACIENDA EL SINGUIL y SANTA RITA PORCIÓN 4</w:t>
            </w:r>
          </w:p>
        </w:tc>
        <w:tc>
          <w:tcPr>
            <w:tcW w:w="853" w:type="pct"/>
            <w:tcBorders>
              <w:top w:val="nil"/>
              <w:left w:val="nil"/>
              <w:bottom w:val="single" w:sz="4" w:space="0" w:color="auto"/>
              <w:right w:val="single" w:sz="4" w:space="0" w:color="auto"/>
            </w:tcBorders>
            <w:shd w:val="clear" w:color="auto" w:fill="FFFFFF" w:themeFill="background1"/>
            <w:vAlign w:val="center"/>
          </w:tcPr>
          <w:p w14:paraId="7B65154A" w14:textId="47B05FBF" w:rsidR="00235C63" w:rsidRPr="00235C63" w:rsidRDefault="00D75C7A" w:rsidP="00235C63">
            <w:pPr>
              <w:jc w:val="center"/>
              <w:rPr>
                <w:rFonts w:ascii="Museo Sans 300" w:hAnsi="Museo Sans 300"/>
                <w:b/>
                <w:sz w:val="14"/>
                <w:szCs w:val="14"/>
              </w:rPr>
            </w:pPr>
            <w:r>
              <w:rPr>
                <w:rFonts w:ascii="Museo Sans 300" w:hAnsi="Museo Sans 300"/>
                <w:b/>
                <w:sz w:val="14"/>
                <w:szCs w:val="14"/>
              </w:rPr>
              <w:t xml:space="preserve">--- </w:t>
            </w:r>
            <w:r w:rsidR="00235C63" w:rsidRPr="00235C63">
              <w:rPr>
                <w:rFonts w:ascii="Museo Sans 300" w:hAnsi="Museo Sans 300"/>
                <w:b/>
                <w:sz w:val="14"/>
                <w:szCs w:val="14"/>
              </w:rPr>
              <w:t>-00000</w:t>
            </w:r>
          </w:p>
        </w:tc>
        <w:tc>
          <w:tcPr>
            <w:tcW w:w="827" w:type="pct"/>
            <w:tcBorders>
              <w:top w:val="nil"/>
              <w:left w:val="single" w:sz="4" w:space="0" w:color="auto"/>
              <w:bottom w:val="single" w:sz="4" w:space="0" w:color="auto"/>
              <w:right w:val="single" w:sz="4" w:space="0" w:color="auto"/>
            </w:tcBorders>
            <w:shd w:val="clear" w:color="auto" w:fill="FFFFFF" w:themeFill="background1"/>
            <w:vAlign w:val="center"/>
          </w:tcPr>
          <w:p w14:paraId="6FEEB47C" w14:textId="77777777" w:rsidR="00235C63" w:rsidRPr="00235C63" w:rsidRDefault="00235C63" w:rsidP="00235C63">
            <w:pPr>
              <w:jc w:val="center"/>
              <w:rPr>
                <w:rFonts w:ascii="Museo Sans 300" w:hAnsi="Museo Sans 300"/>
                <w:b/>
                <w:sz w:val="14"/>
                <w:szCs w:val="14"/>
              </w:rPr>
            </w:pPr>
            <w:r w:rsidRPr="00235C63">
              <w:rPr>
                <w:rFonts w:ascii="Museo Sans 300" w:hAnsi="Museo Sans 300"/>
                <w:b/>
                <w:sz w:val="14"/>
                <w:szCs w:val="14"/>
              </w:rPr>
              <w:t>Compraventa</w:t>
            </w:r>
          </w:p>
        </w:tc>
        <w:tc>
          <w:tcPr>
            <w:tcW w:w="792" w:type="pct"/>
            <w:tcBorders>
              <w:top w:val="nil"/>
              <w:left w:val="single" w:sz="4" w:space="0" w:color="auto"/>
              <w:bottom w:val="single" w:sz="4" w:space="0" w:color="auto"/>
              <w:right w:val="single" w:sz="4" w:space="0" w:color="auto"/>
            </w:tcBorders>
            <w:shd w:val="clear" w:color="auto" w:fill="FFFFFF" w:themeFill="background1"/>
            <w:noWrap/>
            <w:vAlign w:val="center"/>
          </w:tcPr>
          <w:p w14:paraId="338EFBF3" w14:textId="77777777" w:rsidR="00235C63" w:rsidRPr="00235C63" w:rsidRDefault="00235C63" w:rsidP="00235C63">
            <w:pPr>
              <w:jc w:val="center"/>
              <w:rPr>
                <w:rFonts w:ascii="Museo Sans 300" w:hAnsi="Museo Sans 300"/>
                <w:b/>
                <w:sz w:val="14"/>
                <w:szCs w:val="14"/>
              </w:rPr>
            </w:pPr>
            <w:r w:rsidRPr="00235C63">
              <w:rPr>
                <w:rFonts w:ascii="Museo Sans 300" w:hAnsi="Museo Sans 300"/>
                <w:b/>
                <w:sz w:val="14"/>
                <w:szCs w:val="14"/>
              </w:rPr>
              <w:t>291,161.92</w:t>
            </w:r>
          </w:p>
        </w:tc>
        <w:tc>
          <w:tcPr>
            <w:tcW w:w="1249" w:type="pct"/>
            <w:vMerge/>
            <w:tcBorders>
              <w:left w:val="nil"/>
              <w:right w:val="single" w:sz="4" w:space="0" w:color="auto"/>
            </w:tcBorders>
            <w:shd w:val="clear" w:color="auto" w:fill="FFFFFF" w:themeFill="background1"/>
            <w:noWrap/>
            <w:vAlign w:val="center"/>
          </w:tcPr>
          <w:p w14:paraId="0F645958" w14:textId="77777777" w:rsidR="00235C63" w:rsidRPr="00235C63" w:rsidRDefault="00235C63" w:rsidP="00235C63">
            <w:pPr>
              <w:jc w:val="center"/>
              <w:rPr>
                <w:rFonts w:ascii="Museo Sans 300" w:hAnsi="Museo Sans 300"/>
                <w:b/>
                <w:sz w:val="14"/>
                <w:szCs w:val="14"/>
              </w:rPr>
            </w:pPr>
          </w:p>
        </w:tc>
      </w:tr>
      <w:tr w:rsidR="00235C63" w:rsidRPr="004B3620" w14:paraId="0AECCD29" w14:textId="77777777" w:rsidTr="00235C63">
        <w:trPr>
          <w:trHeight w:val="20"/>
        </w:trPr>
        <w:tc>
          <w:tcPr>
            <w:tcW w:w="1279" w:type="pct"/>
            <w:tcBorders>
              <w:top w:val="nil"/>
              <w:left w:val="single" w:sz="4" w:space="0" w:color="auto"/>
              <w:bottom w:val="single" w:sz="4" w:space="0" w:color="auto"/>
              <w:right w:val="single" w:sz="4" w:space="0" w:color="auto"/>
            </w:tcBorders>
            <w:shd w:val="clear" w:color="auto" w:fill="FFFFFF" w:themeFill="background1"/>
            <w:vAlign w:val="center"/>
            <w:hideMark/>
          </w:tcPr>
          <w:p w14:paraId="5F73CB0A" w14:textId="77777777" w:rsidR="00235C63" w:rsidRPr="00235C63" w:rsidRDefault="00235C63" w:rsidP="00235C63">
            <w:pPr>
              <w:jc w:val="center"/>
              <w:rPr>
                <w:rFonts w:ascii="Museo Sans 300" w:hAnsi="Museo Sans 300"/>
                <w:b/>
                <w:sz w:val="14"/>
                <w:szCs w:val="14"/>
              </w:rPr>
            </w:pPr>
            <w:r w:rsidRPr="00235C63">
              <w:rPr>
                <w:rFonts w:ascii="Museo Sans 300" w:hAnsi="Museo Sans 300"/>
                <w:b/>
                <w:sz w:val="14"/>
                <w:szCs w:val="14"/>
              </w:rPr>
              <w:t xml:space="preserve"> SIN DENOMINACIÓN</w:t>
            </w:r>
          </w:p>
        </w:tc>
        <w:tc>
          <w:tcPr>
            <w:tcW w:w="853" w:type="pct"/>
            <w:tcBorders>
              <w:top w:val="nil"/>
              <w:left w:val="nil"/>
              <w:bottom w:val="single" w:sz="4" w:space="0" w:color="auto"/>
              <w:right w:val="single" w:sz="4" w:space="0" w:color="auto"/>
            </w:tcBorders>
            <w:shd w:val="clear" w:color="auto" w:fill="FFFFFF" w:themeFill="background1"/>
            <w:vAlign w:val="center"/>
          </w:tcPr>
          <w:p w14:paraId="7841256E" w14:textId="02B143A0" w:rsidR="00235C63" w:rsidRPr="00235C63" w:rsidRDefault="00D75C7A" w:rsidP="00235C63">
            <w:pPr>
              <w:jc w:val="center"/>
              <w:rPr>
                <w:rFonts w:ascii="Museo Sans 300" w:hAnsi="Museo Sans 300"/>
                <w:b/>
                <w:sz w:val="14"/>
                <w:szCs w:val="14"/>
              </w:rPr>
            </w:pPr>
            <w:r>
              <w:rPr>
                <w:rFonts w:ascii="Museo Sans 300" w:hAnsi="Museo Sans 300"/>
                <w:b/>
                <w:sz w:val="14"/>
                <w:szCs w:val="14"/>
              </w:rPr>
              <w:t xml:space="preserve">--- </w:t>
            </w:r>
            <w:r w:rsidR="00235C63" w:rsidRPr="00235C63">
              <w:rPr>
                <w:rFonts w:ascii="Museo Sans 300" w:hAnsi="Museo Sans 300"/>
                <w:b/>
                <w:sz w:val="14"/>
                <w:szCs w:val="14"/>
              </w:rPr>
              <w:t>-00000</w:t>
            </w:r>
          </w:p>
        </w:tc>
        <w:tc>
          <w:tcPr>
            <w:tcW w:w="827" w:type="pct"/>
            <w:tcBorders>
              <w:top w:val="nil"/>
              <w:left w:val="single" w:sz="4" w:space="0" w:color="auto"/>
              <w:bottom w:val="single" w:sz="4" w:space="0" w:color="auto"/>
              <w:right w:val="single" w:sz="4" w:space="0" w:color="auto"/>
            </w:tcBorders>
            <w:shd w:val="clear" w:color="auto" w:fill="FFFFFF" w:themeFill="background1"/>
            <w:vAlign w:val="center"/>
          </w:tcPr>
          <w:p w14:paraId="7645F541" w14:textId="77777777" w:rsidR="00235C63" w:rsidRPr="00235C63" w:rsidRDefault="00235C63" w:rsidP="00235C63">
            <w:pPr>
              <w:jc w:val="center"/>
              <w:rPr>
                <w:rFonts w:ascii="Museo Sans 300" w:hAnsi="Museo Sans 300"/>
                <w:b/>
                <w:sz w:val="14"/>
                <w:szCs w:val="14"/>
              </w:rPr>
            </w:pPr>
            <w:r w:rsidRPr="00235C63">
              <w:rPr>
                <w:rFonts w:ascii="Museo Sans 300" w:hAnsi="Museo Sans 300"/>
                <w:b/>
                <w:sz w:val="14"/>
                <w:szCs w:val="14"/>
              </w:rPr>
              <w:t>Excedente</w:t>
            </w:r>
          </w:p>
        </w:tc>
        <w:tc>
          <w:tcPr>
            <w:tcW w:w="79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DEA809" w14:textId="77777777" w:rsidR="00235C63" w:rsidRPr="00235C63" w:rsidRDefault="00235C63" w:rsidP="00235C63">
            <w:pPr>
              <w:jc w:val="center"/>
              <w:rPr>
                <w:rFonts w:ascii="Museo Sans 300" w:hAnsi="Museo Sans 300"/>
                <w:b/>
                <w:sz w:val="14"/>
                <w:szCs w:val="14"/>
              </w:rPr>
            </w:pPr>
            <w:r w:rsidRPr="00235C63">
              <w:rPr>
                <w:rFonts w:ascii="Museo Sans 300" w:hAnsi="Museo Sans 300"/>
                <w:b/>
                <w:sz w:val="14"/>
                <w:szCs w:val="14"/>
              </w:rPr>
              <w:t>364,356.85</w:t>
            </w:r>
          </w:p>
        </w:tc>
        <w:tc>
          <w:tcPr>
            <w:tcW w:w="1249" w:type="pct"/>
            <w:vMerge/>
            <w:tcBorders>
              <w:left w:val="nil"/>
              <w:bottom w:val="single" w:sz="4" w:space="0" w:color="auto"/>
              <w:right w:val="single" w:sz="4" w:space="0" w:color="auto"/>
            </w:tcBorders>
            <w:shd w:val="clear" w:color="auto" w:fill="FFFFFF" w:themeFill="background1"/>
            <w:noWrap/>
            <w:vAlign w:val="center"/>
          </w:tcPr>
          <w:p w14:paraId="1CE150FD" w14:textId="77777777" w:rsidR="00235C63" w:rsidRPr="00235C63" w:rsidRDefault="00235C63" w:rsidP="00235C63">
            <w:pPr>
              <w:jc w:val="center"/>
              <w:rPr>
                <w:rFonts w:ascii="Museo Sans 300" w:hAnsi="Museo Sans 300"/>
                <w:b/>
                <w:sz w:val="14"/>
                <w:szCs w:val="14"/>
              </w:rPr>
            </w:pPr>
          </w:p>
        </w:tc>
      </w:tr>
      <w:tr w:rsidR="00235C63" w:rsidRPr="004B3620" w14:paraId="5CA08846" w14:textId="77777777" w:rsidTr="00235C63">
        <w:trPr>
          <w:trHeight w:val="20"/>
        </w:trPr>
        <w:tc>
          <w:tcPr>
            <w:tcW w:w="1279"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98749CE" w14:textId="77777777" w:rsidR="00235C63" w:rsidRPr="00235C63" w:rsidRDefault="00235C63" w:rsidP="00235C63">
            <w:pPr>
              <w:jc w:val="center"/>
              <w:rPr>
                <w:rFonts w:ascii="Museo Sans 300" w:hAnsi="Museo Sans 300"/>
                <w:b/>
                <w:sz w:val="14"/>
                <w:szCs w:val="14"/>
              </w:rPr>
            </w:pPr>
            <w:r w:rsidRPr="00235C63">
              <w:rPr>
                <w:rFonts w:ascii="Museo Sans 300" w:hAnsi="Museo Sans 300"/>
                <w:b/>
                <w:sz w:val="14"/>
                <w:szCs w:val="14"/>
              </w:rPr>
              <w:t>TOTAL</w:t>
            </w:r>
          </w:p>
        </w:tc>
        <w:tc>
          <w:tcPr>
            <w:tcW w:w="853" w:type="pct"/>
            <w:tcBorders>
              <w:top w:val="nil"/>
              <w:left w:val="nil"/>
              <w:bottom w:val="single" w:sz="4" w:space="0" w:color="auto"/>
              <w:right w:val="single" w:sz="4" w:space="0" w:color="auto"/>
            </w:tcBorders>
            <w:shd w:val="clear" w:color="auto" w:fill="FFFFFF" w:themeFill="background1"/>
          </w:tcPr>
          <w:p w14:paraId="16272840" w14:textId="77777777" w:rsidR="00235C63" w:rsidRPr="00235C63" w:rsidRDefault="00235C63" w:rsidP="00235C63">
            <w:pPr>
              <w:jc w:val="center"/>
              <w:rPr>
                <w:rFonts w:ascii="Museo Sans 300" w:hAnsi="Museo Sans 300"/>
                <w:b/>
                <w:sz w:val="14"/>
                <w:szCs w:val="14"/>
              </w:rPr>
            </w:pPr>
          </w:p>
        </w:tc>
        <w:tc>
          <w:tcPr>
            <w:tcW w:w="827" w:type="pct"/>
            <w:tcBorders>
              <w:top w:val="nil"/>
              <w:left w:val="single" w:sz="4" w:space="0" w:color="auto"/>
              <w:bottom w:val="single" w:sz="4" w:space="0" w:color="auto"/>
              <w:right w:val="single" w:sz="4" w:space="0" w:color="auto"/>
            </w:tcBorders>
            <w:shd w:val="clear" w:color="auto" w:fill="FFFFFF" w:themeFill="background1"/>
          </w:tcPr>
          <w:p w14:paraId="773FCC81" w14:textId="77777777" w:rsidR="00235C63" w:rsidRPr="00235C63" w:rsidRDefault="00235C63" w:rsidP="00235C63">
            <w:pPr>
              <w:jc w:val="center"/>
              <w:rPr>
                <w:rFonts w:ascii="Museo Sans 300" w:hAnsi="Museo Sans 300"/>
                <w:b/>
                <w:sz w:val="14"/>
                <w:szCs w:val="14"/>
              </w:rPr>
            </w:pPr>
          </w:p>
        </w:tc>
        <w:tc>
          <w:tcPr>
            <w:tcW w:w="79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59565F9" w14:textId="77777777" w:rsidR="00235C63" w:rsidRPr="00235C63" w:rsidRDefault="00235C63" w:rsidP="00235C63">
            <w:pPr>
              <w:jc w:val="center"/>
              <w:rPr>
                <w:rFonts w:ascii="Museo Sans 300" w:hAnsi="Museo Sans 300"/>
                <w:b/>
                <w:sz w:val="14"/>
                <w:szCs w:val="14"/>
              </w:rPr>
            </w:pPr>
            <w:r w:rsidRPr="00235C63">
              <w:rPr>
                <w:rFonts w:ascii="Museo Sans 300" w:hAnsi="Museo Sans 300"/>
                <w:b/>
                <w:sz w:val="14"/>
                <w:szCs w:val="14"/>
              </w:rPr>
              <w:t>1,405,307.66</w:t>
            </w:r>
          </w:p>
        </w:tc>
        <w:tc>
          <w:tcPr>
            <w:tcW w:w="1249" w:type="pct"/>
            <w:tcBorders>
              <w:top w:val="nil"/>
              <w:left w:val="nil"/>
              <w:bottom w:val="single" w:sz="4" w:space="0" w:color="auto"/>
              <w:right w:val="single" w:sz="4" w:space="0" w:color="auto"/>
            </w:tcBorders>
            <w:shd w:val="clear" w:color="auto" w:fill="FFFFFF" w:themeFill="background1"/>
            <w:noWrap/>
            <w:vAlign w:val="center"/>
            <w:hideMark/>
          </w:tcPr>
          <w:p w14:paraId="2F75FE10" w14:textId="77777777" w:rsidR="00235C63" w:rsidRPr="00235C63" w:rsidRDefault="00235C63" w:rsidP="00235C63">
            <w:pPr>
              <w:jc w:val="center"/>
              <w:rPr>
                <w:rFonts w:ascii="Museo Sans 300" w:hAnsi="Museo Sans 300"/>
                <w:b/>
                <w:sz w:val="14"/>
                <w:szCs w:val="14"/>
              </w:rPr>
            </w:pPr>
            <w:r w:rsidRPr="00235C63">
              <w:rPr>
                <w:rFonts w:ascii="Museo Sans 300" w:hAnsi="Museo Sans 300"/>
                <w:b/>
                <w:sz w:val="14"/>
                <w:szCs w:val="14"/>
              </w:rPr>
              <w:t> </w:t>
            </w:r>
          </w:p>
        </w:tc>
      </w:tr>
    </w:tbl>
    <w:p w14:paraId="23DBC8D3" w14:textId="77777777" w:rsidR="004D6472" w:rsidRPr="004B3620" w:rsidRDefault="004D6472" w:rsidP="004D6472">
      <w:pPr>
        <w:jc w:val="both"/>
        <w:rPr>
          <w:rFonts w:ascii="Museo Sans 300" w:hAnsi="Museo Sans 300"/>
        </w:rPr>
      </w:pPr>
    </w:p>
    <w:p w14:paraId="7734B691" w14:textId="77777777" w:rsidR="004D6472" w:rsidRPr="004B3620" w:rsidRDefault="004D6472" w:rsidP="004D6472">
      <w:pPr>
        <w:spacing w:line="360" w:lineRule="auto"/>
        <w:jc w:val="both"/>
        <w:rPr>
          <w:rFonts w:ascii="Museo Sans 300" w:hAnsi="Museo Sans 300"/>
        </w:rPr>
      </w:pPr>
    </w:p>
    <w:p w14:paraId="1598C4D1" w14:textId="77777777" w:rsidR="00235C63" w:rsidRDefault="00235C63" w:rsidP="004D6472">
      <w:pPr>
        <w:spacing w:line="360" w:lineRule="auto"/>
        <w:jc w:val="both"/>
        <w:rPr>
          <w:rFonts w:ascii="Museo Sans 300" w:hAnsi="Museo Sans 300"/>
        </w:rPr>
      </w:pPr>
    </w:p>
    <w:p w14:paraId="20C3422C" w14:textId="77777777" w:rsidR="00235C63" w:rsidRDefault="00235C63" w:rsidP="004D6472">
      <w:pPr>
        <w:spacing w:line="360" w:lineRule="auto"/>
        <w:jc w:val="both"/>
        <w:rPr>
          <w:rFonts w:ascii="Museo Sans 300" w:hAnsi="Museo Sans 300"/>
        </w:rPr>
      </w:pPr>
    </w:p>
    <w:p w14:paraId="5E596B86" w14:textId="77777777" w:rsidR="00CE7DE3" w:rsidRDefault="00CE7DE3" w:rsidP="00CE7DE3">
      <w:pPr>
        <w:ind w:left="1134"/>
        <w:jc w:val="both"/>
        <w:rPr>
          <w:rFonts w:ascii="Museo Sans 300" w:hAnsi="Museo Sans 300"/>
        </w:rPr>
      </w:pPr>
    </w:p>
    <w:p w14:paraId="3C4CD821" w14:textId="77777777" w:rsidR="004D6472" w:rsidRDefault="004D6472" w:rsidP="00CE7DE3">
      <w:pPr>
        <w:ind w:left="1134"/>
        <w:jc w:val="both"/>
        <w:rPr>
          <w:rFonts w:ascii="Museo Sans 300" w:hAnsi="Museo Sans 300"/>
        </w:rPr>
      </w:pPr>
      <w:r w:rsidRPr="00292735">
        <w:rPr>
          <w:rFonts w:ascii="Museo Sans 300" w:hAnsi="Museo Sans 300"/>
        </w:rPr>
        <w:t xml:space="preserve">Como el </w:t>
      </w:r>
      <w:r>
        <w:rPr>
          <w:rFonts w:ascii="Museo Sans 300" w:hAnsi="Museo Sans 300"/>
        </w:rPr>
        <w:t>área</w:t>
      </w:r>
      <w:r w:rsidRPr="00292735">
        <w:rPr>
          <w:rFonts w:ascii="Museo Sans 300" w:hAnsi="Museo Sans 300"/>
        </w:rPr>
        <w:t xml:space="preserve"> donde se desarrolla el proyecto está constituido por tres inmuebles que fueron adquiridos de manera distinta y para determinar el valor </w:t>
      </w:r>
      <w:r>
        <w:rPr>
          <w:rFonts w:ascii="Museo Sans 300" w:hAnsi="Museo Sans 300"/>
        </w:rPr>
        <w:t>total</w:t>
      </w:r>
      <w:r w:rsidRPr="00292735">
        <w:rPr>
          <w:rFonts w:ascii="Museo Sans 300" w:hAnsi="Museo Sans 300"/>
        </w:rPr>
        <w:t xml:space="preserve"> que resultó de la Reunión de Inmuebles, y que posteriormente fue remedido, se hace necesario efectuar un prorrateo o cálculo de los valores de adquisición, es decir multiplicando el factor de adquisición por el área de cada </w:t>
      </w:r>
      <w:r>
        <w:rPr>
          <w:rFonts w:ascii="Museo Sans 300" w:hAnsi="Museo Sans 300"/>
        </w:rPr>
        <w:t>uno</w:t>
      </w:r>
      <w:r w:rsidRPr="00292735">
        <w:rPr>
          <w:rFonts w:ascii="Museo Sans 300" w:hAnsi="Museo Sans 300"/>
        </w:rPr>
        <w:t xml:space="preserve"> que fue reunido, tal como se muestra en el cuadro siguiente:</w:t>
      </w:r>
    </w:p>
    <w:p w14:paraId="614B00C9" w14:textId="77777777" w:rsidR="00D75C7A" w:rsidRDefault="00D75C7A" w:rsidP="00CE7DE3">
      <w:pPr>
        <w:ind w:left="1134"/>
        <w:jc w:val="both"/>
        <w:rPr>
          <w:rFonts w:ascii="Museo Sans 300" w:hAnsi="Museo Sans 300"/>
        </w:rPr>
      </w:pPr>
    </w:p>
    <w:tbl>
      <w:tblPr>
        <w:tblStyle w:val="Tablaconcuadrcula"/>
        <w:tblW w:w="8190" w:type="dxa"/>
        <w:tblInd w:w="876" w:type="dxa"/>
        <w:tblLook w:val="04A0" w:firstRow="1" w:lastRow="0" w:firstColumn="1" w:lastColumn="0" w:noHBand="0" w:noVBand="1"/>
      </w:tblPr>
      <w:tblGrid>
        <w:gridCol w:w="1638"/>
        <w:gridCol w:w="1638"/>
        <w:gridCol w:w="1638"/>
        <w:gridCol w:w="1638"/>
        <w:gridCol w:w="1638"/>
      </w:tblGrid>
      <w:tr w:rsidR="00235C63" w:rsidRPr="004B3620" w14:paraId="7206C794" w14:textId="77777777" w:rsidTr="00235C63">
        <w:trPr>
          <w:trHeight w:val="157"/>
        </w:trPr>
        <w:tc>
          <w:tcPr>
            <w:tcW w:w="1638" w:type="dxa"/>
            <w:shd w:val="clear" w:color="auto" w:fill="FFFFFF" w:themeFill="background1"/>
          </w:tcPr>
          <w:p w14:paraId="6B0C42C7" w14:textId="77777777" w:rsidR="004D6472" w:rsidRPr="00C936EA" w:rsidRDefault="004D6472" w:rsidP="00AB0B50">
            <w:pPr>
              <w:spacing w:line="360" w:lineRule="auto"/>
              <w:jc w:val="center"/>
              <w:rPr>
                <w:rFonts w:ascii="Museo Sans 300" w:hAnsi="Museo Sans 300"/>
                <w:b/>
                <w:sz w:val="18"/>
                <w:szCs w:val="18"/>
              </w:rPr>
            </w:pPr>
            <w:r w:rsidRPr="00C936EA">
              <w:rPr>
                <w:rFonts w:ascii="Museo Sans 300" w:hAnsi="Museo Sans 300"/>
                <w:b/>
                <w:sz w:val="18"/>
                <w:szCs w:val="18"/>
              </w:rPr>
              <w:t>Origen</w:t>
            </w:r>
          </w:p>
        </w:tc>
        <w:tc>
          <w:tcPr>
            <w:tcW w:w="1638" w:type="dxa"/>
            <w:shd w:val="clear" w:color="auto" w:fill="FFFFFF" w:themeFill="background1"/>
          </w:tcPr>
          <w:p w14:paraId="506AAF7F" w14:textId="77777777" w:rsidR="004D6472" w:rsidRPr="00C936EA" w:rsidRDefault="004D6472" w:rsidP="00AB0B50">
            <w:pPr>
              <w:spacing w:line="360" w:lineRule="auto"/>
              <w:jc w:val="center"/>
              <w:rPr>
                <w:rFonts w:ascii="Museo Sans 300" w:hAnsi="Museo Sans 300"/>
                <w:b/>
                <w:sz w:val="18"/>
                <w:szCs w:val="18"/>
              </w:rPr>
            </w:pPr>
            <w:r w:rsidRPr="00C936EA">
              <w:rPr>
                <w:rFonts w:ascii="Museo Sans 300" w:hAnsi="Museo Sans 300"/>
                <w:b/>
                <w:sz w:val="18"/>
                <w:szCs w:val="18"/>
              </w:rPr>
              <w:t>Inmueble</w:t>
            </w:r>
          </w:p>
        </w:tc>
        <w:tc>
          <w:tcPr>
            <w:tcW w:w="1638" w:type="dxa"/>
            <w:shd w:val="clear" w:color="auto" w:fill="FFFFFF" w:themeFill="background1"/>
          </w:tcPr>
          <w:p w14:paraId="27DB87DC" w14:textId="77777777" w:rsidR="004D6472" w:rsidRPr="00C936EA" w:rsidRDefault="004D6472" w:rsidP="00AB0B50">
            <w:pPr>
              <w:spacing w:line="360" w:lineRule="auto"/>
              <w:jc w:val="center"/>
              <w:rPr>
                <w:rFonts w:ascii="Museo Sans 300" w:hAnsi="Museo Sans 300"/>
                <w:b/>
                <w:sz w:val="18"/>
                <w:szCs w:val="18"/>
              </w:rPr>
            </w:pPr>
            <w:r w:rsidRPr="00C936EA">
              <w:rPr>
                <w:rFonts w:ascii="Museo Sans 300" w:hAnsi="Museo Sans 300"/>
                <w:b/>
                <w:sz w:val="18"/>
                <w:szCs w:val="18"/>
              </w:rPr>
              <w:t>Área m²</w:t>
            </w:r>
          </w:p>
        </w:tc>
        <w:tc>
          <w:tcPr>
            <w:tcW w:w="1638" w:type="dxa"/>
            <w:shd w:val="clear" w:color="auto" w:fill="FFFFFF" w:themeFill="background1"/>
          </w:tcPr>
          <w:p w14:paraId="2BF7CBE7" w14:textId="77777777" w:rsidR="004D6472" w:rsidRPr="00C936EA" w:rsidRDefault="004D6472" w:rsidP="00AB0B50">
            <w:pPr>
              <w:spacing w:line="360" w:lineRule="auto"/>
              <w:jc w:val="center"/>
              <w:rPr>
                <w:rFonts w:ascii="Museo Sans 300" w:hAnsi="Museo Sans 300"/>
                <w:b/>
                <w:sz w:val="18"/>
                <w:szCs w:val="18"/>
              </w:rPr>
            </w:pPr>
            <w:r w:rsidRPr="00C936EA">
              <w:rPr>
                <w:rFonts w:ascii="Museo Sans 300" w:hAnsi="Museo Sans 300"/>
                <w:b/>
                <w:sz w:val="18"/>
                <w:szCs w:val="18"/>
              </w:rPr>
              <w:t>Valor en $</w:t>
            </w:r>
          </w:p>
        </w:tc>
        <w:tc>
          <w:tcPr>
            <w:tcW w:w="1638" w:type="dxa"/>
            <w:shd w:val="clear" w:color="auto" w:fill="FFFFFF" w:themeFill="background1"/>
          </w:tcPr>
          <w:p w14:paraId="5C56339C" w14:textId="77777777" w:rsidR="004D6472" w:rsidRPr="00C936EA" w:rsidRDefault="004D6472" w:rsidP="00AB0B50">
            <w:pPr>
              <w:spacing w:line="360" w:lineRule="auto"/>
              <w:jc w:val="center"/>
              <w:rPr>
                <w:rFonts w:ascii="Museo Sans 300" w:hAnsi="Museo Sans 300"/>
                <w:b/>
                <w:sz w:val="18"/>
                <w:szCs w:val="18"/>
              </w:rPr>
            </w:pPr>
            <w:r w:rsidRPr="00C936EA">
              <w:rPr>
                <w:rFonts w:ascii="Museo Sans 300" w:hAnsi="Museo Sans 300"/>
                <w:b/>
                <w:sz w:val="18"/>
                <w:szCs w:val="18"/>
              </w:rPr>
              <w:t xml:space="preserve">Factor Unitario </w:t>
            </w:r>
          </w:p>
        </w:tc>
      </w:tr>
      <w:tr w:rsidR="00235C63" w:rsidRPr="004B3620" w14:paraId="30F701EB" w14:textId="77777777" w:rsidTr="00235C63">
        <w:trPr>
          <w:trHeight w:val="601"/>
        </w:trPr>
        <w:tc>
          <w:tcPr>
            <w:tcW w:w="1638" w:type="dxa"/>
            <w:shd w:val="clear" w:color="auto" w:fill="FFFFFF" w:themeFill="background1"/>
          </w:tcPr>
          <w:p w14:paraId="092365CA"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Compraventa</w:t>
            </w:r>
          </w:p>
        </w:tc>
        <w:tc>
          <w:tcPr>
            <w:tcW w:w="1638" w:type="dxa"/>
            <w:shd w:val="clear" w:color="auto" w:fill="FFFFFF" w:themeFill="background1"/>
            <w:vAlign w:val="center"/>
          </w:tcPr>
          <w:p w14:paraId="2E04B4F3"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HACIENDA EL SINGUIL RESTO REGISTRAL</w:t>
            </w:r>
          </w:p>
        </w:tc>
        <w:tc>
          <w:tcPr>
            <w:tcW w:w="1638" w:type="dxa"/>
            <w:shd w:val="clear" w:color="auto" w:fill="FFFFFF" w:themeFill="background1"/>
          </w:tcPr>
          <w:p w14:paraId="059E9B75"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749,788.89</w:t>
            </w:r>
          </w:p>
        </w:tc>
        <w:tc>
          <w:tcPr>
            <w:tcW w:w="1638" w:type="dxa"/>
            <w:shd w:val="clear" w:color="auto" w:fill="FFFFFF" w:themeFill="background1"/>
          </w:tcPr>
          <w:p w14:paraId="30BE8E6D"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276,253.72</w:t>
            </w:r>
          </w:p>
        </w:tc>
        <w:tc>
          <w:tcPr>
            <w:tcW w:w="1638" w:type="dxa"/>
            <w:shd w:val="clear" w:color="auto" w:fill="FFFFFF" w:themeFill="background1"/>
          </w:tcPr>
          <w:p w14:paraId="196ACAE9"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0.368442</w:t>
            </w:r>
          </w:p>
        </w:tc>
      </w:tr>
      <w:tr w:rsidR="00235C63" w:rsidRPr="004B3620" w14:paraId="72183EFA" w14:textId="77777777" w:rsidTr="00235C63">
        <w:trPr>
          <w:trHeight w:val="293"/>
        </w:trPr>
        <w:tc>
          <w:tcPr>
            <w:tcW w:w="1638" w:type="dxa"/>
            <w:shd w:val="clear" w:color="auto" w:fill="FFFFFF" w:themeFill="background1"/>
          </w:tcPr>
          <w:p w14:paraId="0F1173D5"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Compraventa</w:t>
            </w:r>
          </w:p>
        </w:tc>
        <w:tc>
          <w:tcPr>
            <w:tcW w:w="1638" w:type="dxa"/>
            <w:shd w:val="clear" w:color="auto" w:fill="FFFFFF" w:themeFill="background1"/>
            <w:vAlign w:val="center"/>
          </w:tcPr>
          <w:p w14:paraId="2B957597"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HACIENDA EL SINGUIL PORCIÓN 4</w:t>
            </w:r>
          </w:p>
        </w:tc>
        <w:tc>
          <w:tcPr>
            <w:tcW w:w="1638" w:type="dxa"/>
            <w:shd w:val="clear" w:color="auto" w:fill="FFFFFF" w:themeFill="background1"/>
          </w:tcPr>
          <w:p w14:paraId="1FCCF913"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291,161.92</w:t>
            </w:r>
          </w:p>
        </w:tc>
        <w:tc>
          <w:tcPr>
            <w:tcW w:w="1638" w:type="dxa"/>
            <w:shd w:val="clear" w:color="auto" w:fill="FFFFFF" w:themeFill="background1"/>
          </w:tcPr>
          <w:p w14:paraId="157C11DD"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102,291.88</w:t>
            </w:r>
          </w:p>
        </w:tc>
        <w:tc>
          <w:tcPr>
            <w:tcW w:w="1638" w:type="dxa"/>
            <w:shd w:val="clear" w:color="auto" w:fill="FFFFFF" w:themeFill="background1"/>
          </w:tcPr>
          <w:p w14:paraId="53C61B75"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0.351323</w:t>
            </w:r>
          </w:p>
        </w:tc>
      </w:tr>
      <w:tr w:rsidR="00235C63" w:rsidRPr="004B3620" w14:paraId="3BBFF5F3" w14:textId="77777777" w:rsidTr="00235C63">
        <w:trPr>
          <w:trHeight w:val="307"/>
        </w:trPr>
        <w:tc>
          <w:tcPr>
            <w:tcW w:w="1638" w:type="dxa"/>
            <w:shd w:val="clear" w:color="auto" w:fill="FFFFFF" w:themeFill="background1"/>
          </w:tcPr>
          <w:p w14:paraId="2734F71B"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Excedente</w:t>
            </w:r>
          </w:p>
        </w:tc>
        <w:tc>
          <w:tcPr>
            <w:tcW w:w="1638" w:type="dxa"/>
            <w:shd w:val="clear" w:color="auto" w:fill="FFFFFF" w:themeFill="background1"/>
            <w:vAlign w:val="center"/>
          </w:tcPr>
          <w:p w14:paraId="35F88B12"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SIN DENOMINACIÓN</w:t>
            </w:r>
          </w:p>
        </w:tc>
        <w:tc>
          <w:tcPr>
            <w:tcW w:w="1638" w:type="dxa"/>
            <w:shd w:val="clear" w:color="auto" w:fill="FFFFFF" w:themeFill="background1"/>
          </w:tcPr>
          <w:p w14:paraId="1AFBF73A"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364,356.85</w:t>
            </w:r>
          </w:p>
        </w:tc>
        <w:tc>
          <w:tcPr>
            <w:tcW w:w="1638" w:type="dxa"/>
            <w:shd w:val="clear" w:color="auto" w:fill="FFFFFF" w:themeFill="background1"/>
          </w:tcPr>
          <w:p w14:paraId="4F481CB3"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128,006.94</w:t>
            </w:r>
          </w:p>
        </w:tc>
        <w:tc>
          <w:tcPr>
            <w:tcW w:w="1638" w:type="dxa"/>
            <w:shd w:val="clear" w:color="auto" w:fill="FFFFFF" w:themeFill="background1"/>
          </w:tcPr>
          <w:p w14:paraId="1C81D473"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0.351323</w:t>
            </w:r>
          </w:p>
        </w:tc>
      </w:tr>
      <w:tr w:rsidR="00235C63" w:rsidRPr="004B3620" w14:paraId="72E97F06" w14:textId="77777777" w:rsidTr="00235C63">
        <w:trPr>
          <w:trHeight w:val="293"/>
        </w:trPr>
        <w:tc>
          <w:tcPr>
            <w:tcW w:w="1638" w:type="dxa"/>
            <w:shd w:val="clear" w:color="auto" w:fill="FFFFFF" w:themeFill="background1"/>
          </w:tcPr>
          <w:p w14:paraId="4E4B51A1" w14:textId="77777777" w:rsidR="004D6472" w:rsidRPr="00235C63" w:rsidRDefault="004D6472" w:rsidP="00235C63">
            <w:pPr>
              <w:jc w:val="center"/>
              <w:rPr>
                <w:rFonts w:ascii="Museo Sans 300" w:hAnsi="Museo Sans 300"/>
                <w:b/>
                <w:sz w:val="16"/>
                <w:szCs w:val="16"/>
              </w:rPr>
            </w:pPr>
          </w:p>
        </w:tc>
        <w:tc>
          <w:tcPr>
            <w:tcW w:w="1638" w:type="dxa"/>
            <w:shd w:val="clear" w:color="auto" w:fill="FFFFFF" w:themeFill="background1"/>
          </w:tcPr>
          <w:p w14:paraId="3A876BF9" w14:textId="77777777" w:rsidR="004D6472" w:rsidRPr="00235C63" w:rsidRDefault="004D6472" w:rsidP="00235C63">
            <w:pPr>
              <w:jc w:val="center"/>
              <w:rPr>
                <w:rFonts w:ascii="Museo Sans 300" w:hAnsi="Museo Sans 300"/>
                <w:b/>
                <w:sz w:val="16"/>
                <w:szCs w:val="16"/>
              </w:rPr>
            </w:pPr>
          </w:p>
        </w:tc>
        <w:tc>
          <w:tcPr>
            <w:tcW w:w="1638" w:type="dxa"/>
            <w:shd w:val="clear" w:color="auto" w:fill="FFFFFF" w:themeFill="background1"/>
          </w:tcPr>
          <w:p w14:paraId="78460B2B"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1,405,307.66</w:t>
            </w:r>
          </w:p>
        </w:tc>
        <w:tc>
          <w:tcPr>
            <w:tcW w:w="1638" w:type="dxa"/>
            <w:shd w:val="clear" w:color="auto" w:fill="FFFFFF" w:themeFill="background1"/>
          </w:tcPr>
          <w:p w14:paraId="3227570D" w14:textId="77777777" w:rsidR="004D6472" w:rsidRPr="00235C63" w:rsidRDefault="004D6472" w:rsidP="00235C63">
            <w:pPr>
              <w:jc w:val="center"/>
              <w:rPr>
                <w:rFonts w:ascii="Museo Sans 300" w:hAnsi="Museo Sans 300"/>
                <w:b/>
                <w:sz w:val="16"/>
                <w:szCs w:val="16"/>
              </w:rPr>
            </w:pPr>
            <w:r w:rsidRPr="00235C63">
              <w:rPr>
                <w:rFonts w:ascii="Museo Sans 300" w:hAnsi="Museo Sans 300"/>
                <w:b/>
                <w:sz w:val="16"/>
                <w:szCs w:val="16"/>
              </w:rPr>
              <w:t>506,552.54</w:t>
            </w:r>
          </w:p>
        </w:tc>
        <w:tc>
          <w:tcPr>
            <w:tcW w:w="1638" w:type="dxa"/>
            <w:shd w:val="clear" w:color="auto" w:fill="FFFFFF" w:themeFill="background1"/>
          </w:tcPr>
          <w:p w14:paraId="2A434CE4" w14:textId="77777777" w:rsidR="004D6472" w:rsidRPr="00235C63" w:rsidRDefault="004D6472" w:rsidP="00235C63">
            <w:pPr>
              <w:jc w:val="center"/>
              <w:rPr>
                <w:rFonts w:ascii="Museo Sans 300" w:hAnsi="Museo Sans 300"/>
                <w:b/>
                <w:sz w:val="16"/>
                <w:szCs w:val="16"/>
              </w:rPr>
            </w:pPr>
          </w:p>
        </w:tc>
      </w:tr>
    </w:tbl>
    <w:p w14:paraId="02BAEBDD" w14:textId="77777777" w:rsidR="004D6472" w:rsidRPr="004B3620" w:rsidRDefault="004D6472" w:rsidP="004D6472">
      <w:pPr>
        <w:spacing w:line="360" w:lineRule="auto"/>
        <w:jc w:val="both"/>
        <w:rPr>
          <w:rFonts w:ascii="Museo Sans 300" w:hAnsi="Museo Sans 300"/>
          <w:lang w:val="es-ES"/>
        </w:rPr>
      </w:pPr>
    </w:p>
    <w:p w14:paraId="57F7394D" w14:textId="77777777" w:rsidR="004D6472" w:rsidRDefault="004D6472" w:rsidP="00CE7DE3">
      <w:pPr>
        <w:ind w:left="1134"/>
        <w:jc w:val="both"/>
        <w:rPr>
          <w:rFonts w:ascii="Museo Sans 300" w:hAnsi="Museo Sans 300"/>
          <w:lang w:val="es-ES"/>
        </w:rPr>
      </w:pPr>
      <w:r w:rsidRPr="004B3620">
        <w:rPr>
          <w:rFonts w:ascii="Museo Sans 300" w:hAnsi="Museo Sans 300"/>
          <w:lang w:val="es-ES"/>
        </w:rPr>
        <w:t>Los inmuebles antes descritos fueron remedidos originándose las porciones siguientes:</w:t>
      </w:r>
    </w:p>
    <w:tbl>
      <w:tblPr>
        <w:tblpPr w:leftFromText="141" w:rightFromText="141" w:vertAnchor="text" w:horzAnchor="margin" w:tblpXSpec="right" w:tblpY="195"/>
        <w:tblW w:w="4566" w:type="pct"/>
        <w:tblCellMar>
          <w:left w:w="70" w:type="dxa"/>
          <w:right w:w="70" w:type="dxa"/>
        </w:tblCellMar>
        <w:tblLook w:val="04A0" w:firstRow="1" w:lastRow="0" w:firstColumn="1" w:lastColumn="0" w:noHBand="0" w:noVBand="1"/>
      </w:tblPr>
      <w:tblGrid>
        <w:gridCol w:w="4764"/>
        <w:gridCol w:w="1416"/>
        <w:gridCol w:w="2231"/>
      </w:tblGrid>
      <w:tr w:rsidR="008A1017" w:rsidRPr="00755C05" w14:paraId="6CE1A6A2" w14:textId="77777777" w:rsidTr="008A1017">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DD2CF" w14:textId="77777777" w:rsidR="008A1017" w:rsidRPr="0007639D" w:rsidRDefault="008A1017" w:rsidP="008A1017">
            <w:pPr>
              <w:spacing w:line="360" w:lineRule="auto"/>
              <w:jc w:val="center"/>
              <w:rPr>
                <w:rFonts w:ascii="Museo Sans 300" w:hAnsi="Museo Sans 300"/>
                <w:b/>
                <w:sz w:val="18"/>
                <w:szCs w:val="18"/>
              </w:rPr>
            </w:pPr>
            <w:r w:rsidRPr="0007639D">
              <w:rPr>
                <w:rFonts w:ascii="Museo Sans 300" w:hAnsi="Museo Sans 300"/>
                <w:b/>
                <w:sz w:val="18"/>
                <w:szCs w:val="18"/>
              </w:rPr>
              <w:t>Nombre del proyecto</w:t>
            </w:r>
          </w:p>
        </w:tc>
        <w:tc>
          <w:tcPr>
            <w:tcW w:w="84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FCD127D" w14:textId="77777777" w:rsidR="008A1017" w:rsidRPr="0063089A" w:rsidRDefault="008A1017" w:rsidP="008A1017">
            <w:pPr>
              <w:spacing w:line="360" w:lineRule="auto"/>
              <w:jc w:val="center"/>
              <w:rPr>
                <w:rFonts w:ascii="Museo Sans 300" w:hAnsi="Museo Sans 300"/>
                <w:b/>
                <w:sz w:val="18"/>
                <w:szCs w:val="18"/>
              </w:rPr>
            </w:pPr>
            <w:r w:rsidRPr="0063089A">
              <w:rPr>
                <w:rFonts w:ascii="Museo Sans 300" w:hAnsi="Museo Sans 300"/>
                <w:b/>
                <w:sz w:val="18"/>
                <w:szCs w:val="18"/>
              </w:rPr>
              <w:t>Área Mts.²</w:t>
            </w:r>
          </w:p>
        </w:tc>
        <w:tc>
          <w:tcPr>
            <w:tcW w:w="1326"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94AFD3C" w14:textId="77777777" w:rsidR="008A1017" w:rsidRPr="0063089A" w:rsidRDefault="008A1017" w:rsidP="008A1017">
            <w:pPr>
              <w:spacing w:line="360" w:lineRule="auto"/>
              <w:jc w:val="center"/>
              <w:rPr>
                <w:rFonts w:ascii="Museo Sans 300" w:hAnsi="Museo Sans 300"/>
                <w:b/>
                <w:sz w:val="18"/>
                <w:szCs w:val="18"/>
              </w:rPr>
            </w:pPr>
            <w:r w:rsidRPr="0063089A">
              <w:rPr>
                <w:rFonts w:ascii="Museo Sans 300" w:hAnsi="Museo Sans 300"/>
                <w:b/>
                <w:sz w:val="18"/>
                <w:szCs w:val="18"/>
              </w:rPr>
              <w:t>Matrícula</w:t>
            </w:r>
          </w:p>
        </w:tc>
      </w:tr>
      <w:tr w:rsidR="008A1017" w:rsidRPr="008A1017" w14:paraId="7946A5C5" w14:textId="77777777" w:rsidTr="008A1017">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C28BC4" w14:textId="77777777" w:rsidR="008A1017" w:rsidRPr="008A1017" w:rsidRDefault="008A1017" w:rsidP="008A1017">
            <w:pPr>
              <w:spacing w:line="360" w:lineRule="auto"/>
              <w:jc w:val="center"/>
              <w:rPr>
                <w:rFonts w:ascii="Museo Sans 300" w:hAnsi="Museo Sans 300"/>
                <w:b/>
                <w:sz w:val="16"/>
                <w:szCs w:val="16"/>
              </w:rPr>
            </w:pPr>
            <w:r w:rsidRPr="008A1017">
              <w:rPr>
                <w:rFonts w:ascii="Museo Sans 300" w:hAnsi="Museo Sans 300"/>
                <w:b/>
                <w:sz w:val="16"/>
                <w:szCs w:val="16"/>
              </w:rPr>
              <w:t>PORCIÓN UNO HACIENDA EL SINGUIL y SANTA RITA</w:t>
            </w:r>
          </w:p>
        </w:tc>
        <w:tc>
          <w:tcPr>
            <w:tcW w:w="84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D789BDE" w14:textId="77777777" w:rsidR="008A1017" w:rsidRPr="008A1017" w:rsidRDefault="008A1017" w:rsidP="008A1017">
            <w:pPr>
              <w:spacing w:line="360" w:lineRule="auto"/>
              <w:jc w:val="right"/>
              <w:rPr>
                <w:rFonts w:ascii="Museo Sans 300" w:hAnsi="Museo Sans 300"/>
                <w:b/>
                <w:sz w:val="16"/>
                <w:szCs w:val="16"/>
              </w:rPr>
            </w:pPr>
            <w:r w:rsidRPr="008A1017">
              <w:rPr>
                <w:rFonts w:ascii="Museo Sans 300" w:hAnsi="Museo Sans 300"/>
                <w:b/>
                <w:sz w:val="16"/>
                <w:szCs w:val="16"/>
              </w:rPr>
              <w:t>1,409,760.87</w:t>
            </w:r>
          </w:p>
        </w:tc>
        <w:tc>
          <w:tcPr>
            <w:tcW w:w="1326" w:type="pct"/>
            <w:tcBorders>
              <w:top w:val="single" w:sz="4" w:space="0" w:color="auto"/>
              <w:left w:val="nil"/>
              <w:bottom w:val="single" w:sz="4" w:space="0" w:color="auto"/>
              <w:right w:val="single" w:sz="4" w:space="0" w:color="auto"/>
            </w:tcBorders>
            <w:shd w:val="clear" w:color="auto" w:fill="FFFFFF" w:themeFill="background1"/>
            <w:noWrap/>
            <w:vAlign w:val="center"/>
          </w:tcPr>
          <w:p w14:paraId="4700804B" w14:textId="1EB353A1" w:rsidR="008A1017" w:rsidRPr="008A1017" w:rsidRDefault="00D75C7A" w:rsidP="008A1017">
            <w:pPr>
              <w:spacing w:line="360" w:lineRule="auto"/>
              <w:jc w:val="center"/>
              <w:rPr>
                <w:rFonts w:ascii="Museo Sans 300" w:hAnsi="Museo Sans 300"/>
                <w:b/>
                <w:sz w:val="16"/>
                <w:szCs w:val="16"/>
              </w:rPr>
            </w:pPr>
            <w:r>
              <w:rPr>
                <w:rFonts w:ascii="Museo Sans 300" w:hAnsi="Museo Sans 300"/>
                <w:b/>
                <w:sz w:val="16"/>
                <w:szCs w:val="16"/>
              </w:rPr>
              <w:t xml:space="preserve">--- </w:t>
            </w:r>
            <w:r w:rsidR="008A1017" w:rsidRPr="008A1017">
              <w:rPr>
                <w:rFonts w:ascii="Museo Sans 300" w:hAnsi="Museo Sans 300"/>
                <w:b/>
                <w:sz w:val="16"/>
                <w:szCs w:val="16"/>
              </w:rPr>
              <w:t>-00000</w:t>
            </w:r>
          </w:p>
        </w:tc>
      </w:tr>
      <w:tr w:rsidR="008A1017" w:rsidRPr="008A1017" w14:paraId="773139C3" w14:textId="77777777" w:rsidTr="008A1017">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25F51" w14:textId="77777777" w:rsidR="008A1017" w:rsidRPr="008A1017" w:rsidRDefault="008A1017" w:rsidP="008A1017">
            <w:pPr>
              <w:spacing w:line="360" w:lineRule="auto"/>
              <w:jc w:val="center"/>
              <w:rPr>
                <w:rFonts w:ascii="Museo Sans 300" w:hAnsi="Museo Sans 300"/>
                <w:b/>
                <w:sz w:val="16"/>
                <w:szCs w:val="16"/>
              </w:rPr>
            </w:pPr>
            <w:r w:rsidRPr="008A1017">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FFFFFF" w:themeFill="background1"/>
            <w:noWrap/>
            <w:vAlign w:val="center"/>
          </w:tcPr>
          <w:p w14:paraId="411F7DDE" w14:textId="77777777" w:rsidR="008A1017" w:rsidRPr="008A1017" w:rsidRDefault="008A1017" w:rsidP="008A1017">
            <w:pPr>
              <w:spacing w:line="360" w:lineRule="auto"/>
              <w:jc w:val="right"/>
              <w:rPr>
                <w:rFonts w:ascii="Museo Sans 300" w:hAnsi="Museo Sans 300"/>
                <w:b/>
                <w:sz w:val="16"/>
                <w:szCs w:val="16"/>
              </w:rPr>
            </w:pPr>
            <w:r w:rsidRPr="008A1017">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FFFFFF" w:themeFill="background1"/>
            <w:noWrap/>
            <w:vAlign w:val="center"/>
          </w:tcPr>
          <w:p w14:paraId="702C8683" w14:textId="5D30CDCB" w:rsidR="008A1017" w:rsidRPr="008A1017" w:rsidRDefault="00D75C7A" w:rsidP="008A1017">
            <w:pPr>
              <w:spacing w:line="360" w:lineRule="auto"/>
              <w:jc w:val="center"/>
              <w:rPr>
                <w:rFonts w:ascii="Museo Sans 300" w:hAnsi="Museo Sans 300"/>
                <w:b/>
                <w:sz w:val="16"/>
                <w:szCs w:val="16"/>
              </w:rPr>
            </w:pPr>
            <w:r>
              <w:rPr>
                <w:rFonts w:ascii="Museo Sans 300" w:hAnsi="Museo Sans 300"/>
                <w:b/>
                <w:sz w:val="16"/>
                <w:szCs w:val="16"/>
              </w:rPr>
              <w:t xml:space="preserve">--- </w:t>
            </w:r>
            <w:r w:rsidR="008A1017" w:rsidRPr="008A1017">
              <w:rPr>
                <w:rFonts w:ascii="Museo Sans 300" w:hAnsi="Museo Sans 300"/>
                <w:b/>
                <w:sz w:val="16"/>
                <w:szCs w:val="16"/>
              </w:rPr>
              <w:t>-00000</w:t>
            </w:r>
          </w:p>
        </w:tc>
      </w:tr>
      <w:tr w:rsidR="008A1017" w:rsidRPr="008A1017" w14:paraId="026C840B" w14:textId="77777777" w:rsidTr="008A1017">
        <w:trPr>
          <w:trHeight w:val="20"/>
        </w:trPr>
        <w:tc>
          <w:tcPr>
            <w:tcW w:w="283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81D684" w14:textId="77777777" w:rsidR="008A1017" w:rsidRPr="008A1017" w:rsidRDefault="008A1017" w:rsidP="008A1017">
            <w:pPr>
              <w:spacing w:line="360" w:lineRule="auto"/>
              <w:jc w:val="center"/>
              <w:rPr>
                <w:rFonts w:ascii="Museo Sans 300" w:hAnsi="Museo Sans 300"/>
                <w:b/>
                <w:sz w:val="16"/>
                <w:szCs w:val="16"/>
              </w:rPr>
            </w:pPr>
            <w:r w:rsidRPr="008A1017">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2E0F565A" w14:textId="77777777" w:rsidR="008A1017" w:rsidRPr="008A1017" w:rsidRDefault="008A1017" w:rsidP="008A1017">
            <w:pPr>
              <w:spacing w:line="360" w:lineRule="auto"/>
              <w:jc w:val="right"/>
              <w:rPr>
                <w:rFonts w:ascii="Museo Sans 300" w:hAnsi="Museo Sans 300"/>
                <w:b/>
                <w:sz w:val="16"/>
                <w:szCs w:val="16"/>
              </w:rPr>
            </w:pPr>
            <w:r w:rsidRPr="008A1017">
              <w:rPr>
                <w:rFonts w:ascii="Museo Sans 300" w:hAnsi="Museo Sans 300"/>
                <w:b/>
                <w:sz w:val="16"/>
                <w:szCs w:val="16"/>
              </w:rPr>
              <w:t>1,488,087.70</w:t>
            </w:r>
          </w:p>
        </w:tc>
        <w:tc>
          <w:tcPr>
            <w:tcW w:w="13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7090B7" w14:textId="77777777" w:rsidR="008A1017" w:rsidRPr="008A1017" w:rsidRDefault="008A1017" w:rsidP="008A1017">
            <w:pPr>
              <w:spacing w:line="360" w:lineRule="auto"/>
              <w:rPr>
                <w:rFonts w:ascii="Museo Sans 300" w:hAnsi="Museo Sans 300"/>
                <w:b/>
                <w:sz w:val="16"/>
                <w:szCs w:val="16"/>
              </w:rPr>
            </w:pPr>
          </w:p>
        </w:tc>
      </w:tr>
    </w:tbl>
    <w:p w14:paraId="425E2BC5" w14:textId="77777777" w:rsidR="004D6472" w:rsidRPr="004B3620" w:rsidRDefault="004D6472" w:rsidP="004D6472">
      <w:pPr>
        <w:jc w:val="both"/>
        <w:rPr>
          <w:rFonts w:ascii="Museo Sans 300" w:hAnsi="Museo Sans 300"/>
          <w:lang w:val="es-ES"/>
        </w:rPr>
      </w:pPr>
    </w:p>
    <w:p w14:paraId="330771D6" w14:textId="77777777" w:rsidR="004D6472" w:rsidRPr="004B3620" w:rsidRDefault="004D6472" w:rsidP="004D6472">
      <w:pPr>
        <w:spacing w:line="276" w:lineRule="auto"/>
        <w:jc w:val="both"/>
        <w:rPr>
          <w:rFonts w:ascii="Museo Sans 300" w:hAnsi="Museo Sans 300"/>
          <w:lang w:val="es-ES"/>
        </w:rPr>
      </w:pPr>
    </w:p>
    <w:p w14:paraId="18123905" w14:textId="77777777" w:rsidR="008A1017" w:rsidRDefault="008A1017" w:rsidP="004D6472">
      <w:pPr>
        <w:spacing w:line="360" w:lineRule="auto"/>
        <w:jc w:val="both"/>
        <w:rPr>
          <w:rFonts w:ascii="Museo Sans 300" w:hAnsi="Museo Sans 300"/>
        </w:rPr>
      </w:pPr>
    </w:p>
    <w:p w14:paraId="0E222FF1" w14:textId="77777777" w:rsidR="008A1017" w:rsidRDefault="008A1017" w:rsidP="004D6472">
      <w:pPr>
        <w:spacing w:line="360" w:lineRule="auto"/>
        <w:jc w:val="both"/>
        <w:rPr>
          <w:rFonts w:ascii="Museo Sans 300" w:hAnsi="Museo Sans 300"/>
        </w:rPr>
      </w:pPr>
    </w:p>
    <w:p w14:paraId="5095E0BB" w14:textId="77777777" w:rsidR="008A1017" w:rsidRDefault="008A1017" w:rsidP="004D6472">
      <w:pPr>
        <w:spacing w:line="360" w:lineRule="auto"/>
        <w:jc w:val="both"/>
        <w:rPr>
          <w:rFonts w:ascii="Museo Sans 300" w:hAnsi="Museo Sans 300"/>
        </w:rPr>
      </w:pPr>
    </w:p>
    <w:p w14:paraId="3FA6DB36" w14:textId="77777777" w:rsidR="004D6472" w:rsidRPr="00CE7DE3" w:rsidRDefault="004D6472" w:rsidP="00CE7DE3">
      <w:pPr>
        <w:ind w:left="1134"/>
        <w:jc w:val="both"/>
        <w:rPr>
          <w:rFonts w:ascii="Museo Sans 300" w:hAnsi="Museo Sans 300"/>
          <w:lang w:val="es-ES"/>
        </w:rPr>
      </w:pPr>
      <w:r w:rsidRPr="00CE7DE3">
        <w:rPr>
          <w:rFonts w:ascii="Museo Sans 300" w:hAnsi="Museo Sans 300"/>
        </w:rPr>
        <w:lastRenderedPageBreak/>
        <w:t xml:space="preserve">Resumen de valores de adquisición del inmueble denominado </w:t>
      </w:r>
      <w:r w:rsidRPr="00CE7DE3">
        <w:rPr>
          <w:rFonts w:ascii="Museo Sans 300" w:hAnsi="Museo Sans 300"/>
          <w:lang w:val="es-ES"/>
        </w:rPr>
        <w:t xml:space="preserve">Porción Uno Hacienda El </w:t>
      </w:r>
      <w:proofErr w:type="spellStart"/>
      <w:r w:rsidRPr="00CE7DE3">
        <w:rPr>
          <w:rFonts w:ascii="Museo Sans 300" w:hAnsi="Museo Sans 300"/>
          <w:lang w:val="es-ES"/>
        </w:rPr>
        <w:t>Singuil</w:t>
      </w:r>
      <w:proofErr w:type="spellEnd"/>
      <w:r w:rsidRPr="00CE7DE3">
        <w:rPr>
          <w:rFonts w:ascii="Museo Sans 300" w:hAnsi="Museo Sans 300"/>
          <w:lang w:val="es-ES"/>
        </w:rPr>
        <w:t xml:space="preserve"> y Porción Dos haciendas el </w:t>
      </w:r>
      <w:proofErr w:type="spellStart"/>
      <w:r w:rsidRPr="00CE7DE3">
        <w:rPr>
          <w:rFonts w:ascii="Museo Sans 300" w:hAnsi="Museo Sans 300"/>
          <w:lang w:val="es-ES"/>
        </w:rPr>
        <w:t>Singuil</w:t>
      </w:r>
      <w:proofErr w:type="spellEnd"/>
      <w:r w:rsidRPr="00CE7DE3">
        <w:rPr>
          <w:rFonts w:ascii="Museo Sans 300" w:hAnsi="Museo Sans 300"/>
          <w:lang w:val="es-ES"/>
        </w:rPr>
        <w:t xml:space="preserve"> y Santa Rita:</w:t>
      </w:r>
    </w:p>
    <w:p w14:paraId="7F34707E" w14:textId="77777777" w:rsidR="004D6472" w:rsidRPr="00CE7DE3" w:rsidRDefault="004D6472" w:rsidP="00CE7DE3">
      <w:pPr>
        <w:jc w:val="both"/>
        <w:rPr>
          <w:rFonts w:ascii="Museo Sans 300" w:hAnsi="Museo Sans 300" w:cs="Arial"/>
          <w:color w:val="FF0000"/>
        </w:rPr>
      </w:pPr>
      <w:r w:rsidRPr="00CE7DE3">
        <w:rPr>
          <w:rFonts w:ascii="Museo Sans 300" w:hAnsi="Museo Sans 300" w:cs="Arial"/>
          <w:color w:val="FF0000"/>
        </w:rPr>
        <w:t xml:space="preserve">   </w:t>
      </w:r>
    </w:p>
    <w:p w14:paraId="19CC95BA" w14:textId="77777777" w:rsidR="004D6472" w:rsidRPr="00CE7DE3" w:rsidRDefault="004D6472" w:rsidP="00B46139">
      <w:pPr>
        <w:pStyle w:val="Prrafodelista"/>
        <w:numPr>
          <w:ilvl w:val="0"/>
          <w:numId w:val="13"/>
        </w:numPr>
        <w:spacing w:after="0" w:line="240" w:lineRule="auto"/>
        <w:ind w:left="0" w:firstLine="1134"/>
        <w:contextualSpacing w:val="0"/>
        <w:jc w:val="both"/>
        <w:rPr>
          <w:rFonts w:ascii="Museo Sans 300" w:hAnsi="Museo Sans 300" w:cs="Arial"/>
          <w:sz w:val="24"/>
          <w:szCs w:val="24"/>
        </w:rPr>
      </w:pPr>
      <w:r w:rsidRPr="00CE7DE3">
        <w:rPr>
          <w:rFonts w:ascii="Museo Sans 300" w:hAnsi="Museo Sans 300" w:cs="Arial"/>
          <w:sz w:val="24"/>
          <w:szCs w:val="24"/>
        </w:rPr>
        <w:t xml:space="preserve">Área de Proyecto Mts.² (Según Remedición) :     1,488,087.70 </w:t>
      </w:r>
    </w:p>
    <w:p w14:paraId="5898AF1A" w14:textId="77777777" w:rsidR="004D6472" w:rsidRPr="00CE7DE3" w:rsidRDefault="004D6472" w:rsidP="00B46139">
      <w:pPr>
        <w:pStyle w:val="Prrafodelista"/>
        <w:numPr>
          <w:ilvl w:val="0"/>
          <w:numId w:val="13"/>
        </w:numPr>
        <w:spacing w:after="0" w:line="240" w:lineRule="auto"/>
        <w:ind w:left="0" w:firstLine="1134"/>
        <w:contextualSpacing w:val="0"/>
        <w:jc w:val="both"/>
        <w:rPr>
          <w:rFonts w:ascii="Museo Sans 300" w:hAnsi="Museo Sans 300" w:cs="Arial"/>
          <w:sz w:val="24"/>
          <w:szCs w:val="24"/>
        </w:rPr>
      </w:pPr>
      <w:r w:rsidRPr="00CE7DE3">
        <w:rPr>
          <w:rFonts w:ascii="Museo Sans 300" w:hAnsi="Museo Sans 300" w:cs="Arial"/>
          <w:sz w:val="24"/>
          <w:szCs w:val="24"/>
        </w:rPr>
        <w:t>Valor del inmueble                                               $ 506,552.54</w:t>
      </w:r>
    </w:p>
    <w:p w14:paraId="74824A90" w14:textId="77777777" w:rsidR="004D6472" w:rsidRPr="00CE7DE3" w:rsidRDefault="004D6472" w:rsidP="00B46139">
      <w:pPr>
        <w:pStyle w:val="Prrafodelista"/>
        <w:numPr>
          <w:ilvl w:val="0"/>
          <w:numId w:val="13"/>
        </w:numPr>
        <w:spacing w:after="0" w:line="240" w:lineRule="auto"/>
        <w:ind w:left="0" w:firstLine="1134"/>
        <w:contextualSpacing w:val="0"/>
        <w:jc w:val="both"/>
        <w:rPr>
          <w:rFonts w:ascii="Museo Sans 300" w:hAnsi="Museo Sans 300" w:cs="Arial"/>
          <w:sz w:val="24"/>
          <w:szCs w:val="24"/>
        </w:rPr>
      </w:pPr>
      <w:r w:rsidRPr="00CE7DE3">
        <w:rPr>
          <w:rFonts w:ascii="Museo Sans 300" w:hAnsi="Museo Sans 300" w:cs="Arial"/>
          <w:sz w:val="24"/>
          <w:szCs w:val="24"/>
        </w:rPr>
        <w:t>Valor por hectárea                                                $ 3,404.05</w:t>
      </w:r>
    </w:p>
    <w:p w14:paraId="45737983" w14:textId="77777777" w:rsidR="004D6472" w:rsidRPr="00CE7DE3" w:rsidRDefault="004D6472" w:rsidP="00B46139">
      <w:pPr>
        <w:pStyle w:val="Prrafodelista"/>
        <w:numPr>
          <w:ilvl w:val="0"/>
          <w:numId w:val="13"/>
        </w:numPr>
        <w:spacing w:after="0" w:line="240" w:lineRule="auto"/>
        <w:ind w:left="0" w:firstLine="1134"/>
        <w:contextualSpacing w:val="0"/>
        <w:jc w:val="both"/>
        <w:rPr>
          <w:rFonts w:ascii="Museo Sans 300" w:hAnsi="Museo Sans 300" w:cs="Arial"/>
          <w:sz w:val="24"/>
          <w:szCs w:val="24"/>
        </w:rPr>
      </w:pPr>
      <w:r w:rsidRPr="00CE7DE3">
        <w:rPr>
          <w:rFonts w:ascii="Museo Sans 300" w:hAnsi="Museo Sans 300" w:cs="Arial"/>
          <w:sz w:val="24"/>
          <w:szCs w:val="24"/>
        </w:rPr>
        <w:t>Factor Unitario $/m²                                             $ 0.340405</w:t>
      </w:r>
    </w:p>
    <w:p w14:paraId="7A097286" w14:textId="77777777" w:rsidR="004D6472" w:rsidRPr="00CE7DE3" w:rsidRDefault="004D6472" w:rsidP="00CE7DE3">
      <w:pPr>
        <w:pStyle w:val="Prrafodelista"/>
        <w:spacing w:after="0" w:line="240" w:lineRule="auto"/>
        <w:ind w:left="0"/>
        <w:jc w:val="both"/>
        <w:rPr>
          <w:rFonts w:ascii="Museo Sans 300" w:hAnsi="Museo Sans 300"/>
          <w:sz w:val="24"/>
          <w:szCs w:val="24"/>
          <w:lang w:val="es-SV"/>
        </w:rPr>
      </w:pPr>
    </w:p>
    <w:bookmarkEnd w:id="38"/>
    <w:p w14:paraId="577B7A03" w14:textId="33F93D00" w:rsidR="004D6472" w:rsidRPr="00D75C7A" w:rsidRDefault="004D6472" w:rsidP="00D75C7A">
      <w:pPr>
        <w:pStyle w:val="Prrafodelista"/>
        <w:numPr>
          <w:ilvl w:val="0"/>
          <w:numId w:val="14"/>
        </w:numPr>
        <w:spacing w:after="0" w:line="240" w:lineRule="auto"/>
        <w:ind w:left="1134" w:hanging="708"/>
        <w:jc w:val="both"/>
        <w:rPr>
          <w:rFonts w:ascii="Museo Sans 300" w:hAnsi="Museo Sans 300" w:cs="Arial"/>
          <w:sz w:val="24"/>
          <w:szCs w:val="24"/>
        </w:rPr>
      </w:pPr>
      <w:r w:rsidRPr="00CE7DE3">
        <w:rPr>
          <w:rFonts w:ascii="Museo Sans 300" w:hAnsi="Museo Sans 300" w:cs="Arial"/>
          <w:sz w:val="24"/>
          <w:szCs w:val="24"/>
        </w:rPr>
        <w:t xml:space="preserve">Mediante el </w:t>
      </w:r>
      <w:r w:rsidR="008A1017" w:rsidRPr="00CE7DE3">
        <w:rPr>
          <w:rFonts w:ascii="Museo Sans 300" w:hAnsi="Museo Sans 300" w:cs="Arial"/>
          <w:b/>
          <w:sz w:val="24"/>
          <w:szCs w:val="24"/>
        </w:rPr>
        <w:t>Punto XII del Acta</w:t>
      </w:r>
      <w:r w:rsidRPr="00CE7DE3">
        <w:rPr>
          <w:rFonts w:ascii="Museo Sans 300" w:hAnsi="Museo Sans 300" w:cs="Arial"/>
          <w:b/>
          <w:sz w:val="24"/>
          <w:szCs w:val="24"/>
        </w:rPr>
        <w:t xml:space="preserve"> de Sesión Ordinaria 29-2019, de fecha 20 de noviembre de 2019,</w:t>
      </w:r>
      <w:r w:rsidRPr="00CE7DE3">
        <w:rPr>
          <w:rFonts w:ascii="Museo Sans 300" w:hAnsi="Museo Sans 300" w:cs="Arial"/>
          <w:sz w:val="24"/>
          <w:szCs w:val="24"/>
        </w:rPr>
        <w:t xml:space="preserve"> se aprobó El Proyecto </w:t>
      </w:r>
      <w:r w:rsidRPr="00CE7DE3">
        <w:rPr>
          <w:rFonts w:ascii="Museo Sans 300" w:hAnsi="Museo Sans 300"/>
          <w:bCs/>
          <w:sz w:val="24"/>
          <w:szCs w:val="24"/>
          <w:lang w:val="es-SV" w:eastAsia="es-SV"/>
        </w:rPr>
        <w:t>de</w:t>
      </w:r>
      <w:r w:rsidRPr="00CE7DE3">
        <w:rPr>
          <w:rFonts w:ascii="Museo Sans 300" w:hAnsi="Museo Sans 300"/>
          <w:b/>
          <w:sz w:val="24"/>
          <w:szCs w:val="24"/>
        </w:rPr>
        <w:t xml:space="preserve"> </w:t>
      </w:r>
      <w:r w:rsidRPr="00CE7DE3">
        <w:rPr>
          <w:rFonts w:ascii="Museo Sans 300" w:hAnsi="Museo Sans 300"/>
          <w:sz w:val="24"/>
          <w:szCs w:val="24"/>
        </w:rPr>
        <w:t xml:space="preserve">Lotificación Agrícola y Asentamiento Comunitario, en el inmueble denominado registralmente como </w:t>
      </w:r>
      <w:r w:rsidRPr="00CE7DE3">
        <w:rPr>
          <w:rFonts w:ascii="Museo Sans 300" w:hAnsi="Museo Sans 300"/>
          <w:b/>
          <w:sz w:val="24"/>
          <w:szCs w:val="24"/>
        </w:rPr>
        <w:t xml:space="preserve">HACIENDA SINGUIL Y SANTA RITA, </w:t>
      </w:r>
      <w:r w:rsidRPr="00CE7DE3">
        <w:rPr>
          <w:rFonts w:ascii="Museo Sans 300" w:hAnsi="Museo Sans 300"/>
          <w:sz w:val="24"/>
          <w:szCs w:val="24"/>
        </w:rPr>
        <w:t xml:space="preserve">y según planos como </w:t>
      </w:r>
      <w:r w:rsidRPr="00CE7DE3">
        <w:rPr>
          <w:rFonts w:ascii="Museo Sans 300" w:hAnsi="Museo Sans 300"/>
          <w:b/>
          <w:sz w:val="24"/>
          <w:szCs w:val="24"/>
        </w:rPr>
        <w:t xml:space="preserve">HACIENDA EL SINGUIL Y SANTA RITA, PORCIÓN 1, y HACIENDA EL SINGUIL Y SANTA RITA, PORCIÓN 2, </w:t>
      </w:r>
      <w:r w:rsidRPr="00CE7DE3">
        <w:rPr>
          <w:rFonts w:ascii="Museo Sans 300" w:hAnsi="Museo Sans 300" w:cs="Arial"/>
          <w:sz w:val="24"/>
          <w:szCs w:val="24"/>
        </w:rPr>
        <w:t xml:space="preserve">detalle de los inmuebles </w:t>
      </w:r>
      <w:r w:rsidRPr="00CE7DE3">
        <w:rPr>
          <w:rFonts w:ascii="Museo Sans 300" w:hAnsi="Museo Sans 300"/>
          <w:b/>
          <w:sz w:val="24"/>
          <w:szCs w:val="24"/>
        </w:rPr>
        <w:t xml:space="preserve">HACIENDA EL SINGUIL Y SANTA RITA, PORCIÓN 1: </w:t>
      </w:r>
      <w:r w:rsidRPr="00CE7DE3">
        <w:rPr>
          <w:rFonts w:ascii="Museo Sans 300" w:hAnsi="Museo Sans 300" w:cs="Arial"/>
          <w:sz w:val="24"/>
          <w:szCs w:val="24"/>
        </w:rPr>
        <w:t xml:space="preserve">que </w:t>
      </w:r>
      <w:r w:rsidRPr="00D75C7A">
        <w:rPr>
          <w:rFonts w:ascii="Museo Sans 300" w:hAnsi="Museo Sans 300" w:cs="Arial"/>
          <w:sz w:val="24"/>
          <w:szCs w:val="24"/>
        </w:rPr>
        <w:t xml:space="preserve">incluye </w:t>
      </w:r>
      <w:r w:rsidR="00D75C7A">
        <w:rPr>
          <w:rFonts w:ascii="Museo Sans 300" w:hAnsi="Museo Sans 300" w:cs="Arial"/>
          <w:sz w:val="24"/>
          <w:szCs w:val="24"/>
        </w:rPr>
        <w:t>---</w:t>
      </w:r>
      <w:r w:rsidRPr="00D75C7A">
        <w:rPr>
          <w:rFonts w:ascii="Museo Sans 300" w:hAnsi="Museo Sans 300" w:cs="Arial"/>
          <w:sz w:val="24"/>
          <w:szCs w:val="24"/>
        </w:rPr>
        <w:t xml:space="preserve"> Solares de vivienda polígonos “A, B, C, D, E, F, G, H, I, J, K, L, LL, M, N, O, P, Q, R, S, T”,  </w:t>
      </w:r>
      <w:r w:rsidR="00D75C7A">
        <w:rPr>
          <w:rFonts w:ascii="Museo Sans 300" w:hAnsi="Museo Sans 300" w:cs="Arial"/>
          <w:sz w:val="24"/>
          <w:szCs w:val="24"/>
        </w:rPr>
        <w:t>---</w:t>
      </w:r>
      <w:r w:rsidRPr="00D75C7A">
        <w:rPr>
          <w:rFonts w:ascii="Museo Sans 300" w:hAnsi="Museo Sans 300" w:cs="Arial"/>
          <w:sz w:val="24"/>
          <w:szCs w:val="24"/>
        </w:rPr>
        <w:t xml:space="preserve"> Lotes Agrícolas, Polígonos 1, 2, 3, 4, 5; Canaleta, Pantano, Zona Verde, Bosque, Bosque la </w:t>
      </w:r>
      <w:proofErr w:type="spellStart"/>
      <w:r w:rsidRPr="00D75C7A">
        <w:rPr>
          <w:rFonts w:ascii="Museo Sans 300" w:hAnsi="Museo Sans 300" w:cs="Arial"/>
          <w:sz w:val="24"/>
          <w:szCs w:val="24"/>
        </w:rPr>
        <w:t>Tacuacina</w:t>
      </w:r>
      <w:proofErr w:type="spellEnd"/>
      <w:r w:rsidRPr="00D75C7A">
        <w:rPr>
          <w:rFonts w:ascii="Museo Sans 300" w:hAnsi="Museo Sans 300" w:cs="Arial"/>
          <w:sz w:val="24"/>
          <w:szCs w:val="24"/>
        </w:rPr>
        <w:t xml:space="preserve">, Cerro la </w:t>
      </w:r>
      <w:proofErr w:type="spellStart"/>
      <w:r w:rsidRPr="00D75C7A">
        <w:rPr>
          <w:rFonts w:ascii="Museo Sans 300" w:hAnsi="Museo Sans 300" w:cs="Arial"/>
          <w:sz w:val="24"/>
          <w:szCs w:val="24"/>
        </w:rPr>
        <w:t>Balastrera</w:t>
      </w:r>
      <w:proofErr w:type="spellEnd"/>
      <w:r w:rsidRPr="00D75C7A">
        <w:rPr>
          <w:rFonts w:ascii="Museo Sans 300" w:hAnsi="Museo Sans 300" w:cs="Arial"/>
          <w:sz w:val="24"/>
          <w:szCs w:val="24"/>
        </w:rPr>
        <w:t xml:space="preserve">, Rio El Brujo, Rio La </w:t>
      </w:r>
      <w:proofErr w:type="spellStart"/>
      <w:r w:rsidRPr="00D75C7A">
        <w:rPr>
          <w:rFonts w:ascii="Museo Sans 300" w:hAnsi="Museo Sans 300" w:cs="Arial"/>
          <w:sz w:val="24"/>
          <w:szCs w:val="24"/>
        </w:rPr>
        <w:t>Tacuacina</w:t>
      </w:r>
      <w:proofErr w:type="spellEnd"/>
      <w:r w:rsidRPr="00D75C7A">
        <w:rPr>
          <w:rFonts w:ascii="Museo Sans 300" w:hAnsi="Museo Sans 300" w:cs="Arial"/>
          <w:sz w:val="24"/>
          <w:szCs w:val="24"/>
        </w:rPr>
        <w:t xml:space="preserve">, Zonas de Protección, Quebradas y Calles, con una extensión superficial de 140 </w:t>
      </w:r>
      <w:proofErr w:type="spellStart"/>
      <w:r w:rsidRPr="00D75C7A">
        <w:rPr>
          <w:rFonts w:ascii="Museo Sans 300" w:hAnsi="Museo Sans 300" w:cs="Arial"/>
          <w:sz w:val="24"/>
          <w:szCs w:val="24"/>
        </w:rPr>
        <w:t>Hás</w:t>
      </w:r>
      <w:proofErr w:type="spellEnd"/>
      <w:r w:rsidRPr="00D75C7A">
        <w:rPr>
          <w:rFonts w:ascii="Museo Sans 300" w:hAnsi="Museo Sans 300" w:cs="Arial"/>
          <w:sz w:val="24"/>
          <w:szCs w:val="24"/>
        </w:rPr>
        <w:t xml:space="preserve">. 97 </w:t>
      </w:r>
      <w:proofErr w:type="spellStart"/>
      <w:r w:rsidRPr="00D75C7A">
        <w:rPr>
          <w:rFonts w:ascii="Museo Sans 300" w:hAnsi="Museo Sans 300" w:cs="Arial"/>
          <w:sz w:val="24"/>
          <w:szCs w:val="24"/>
        </w:rPr>
        <w:t>Ás</w:t>
      </w:r>
      <w:proofErr w:type="spellEnd"/>
      <w:r w:rsidRPr="00D75C7A">
        <w:rPr>
          <w:rFonts w:ascii="Museo Sans 300" w:hAnsi="Museo Sans 300" w:cs="Arial"/>
          <w:sz w:val="24"/>
          <w:szCs w:val="24"/>
        </w:rPr>
        <w:t xml:space="preserve">. 60.87 </w:t>
      </w:r>
      <w:proofErr w:type="spellStart"/>
      <w:r w:rsidRPr="00D75C7A">
        <w:rPr>
          <w:rFonts w:ascii="Museo Sans 300" w:hAnsi="Museo Sans 300" w:cs="Arial"/>
          <w:sz w:val="24"/>
          <w:szCs w:val="24"/>
        </w:rPr>
        <w:t>Cás</w:t>
      </w:r>
      <w:proofErr w:type="spellEnd"/>
      <w:r w:rsidRPr="00D75C7A">
        <w:rPr>
          <w:rFonts w:ascii="Museo Sans 300" w:hAnsi="Museo Sans 300" w:cs="Arial"/>
          <w:sz w:val="24"/>
          <w:szCs w:val="24"/>
        </w:rPr>
        <w:t xml:space="preserve">. Equivalente a 1, 409,760.87 mt² inscrito a la matrícula </w:t>
      </w:r>
      <w:r w:rsidR="00D75C7A">
        <w:rPr>
          <w:rFonts w:ascii="Museo Sans 300" w:hAnsi="Museo Sans 300" w:cs="Arial"/>
          <w:sz w:val="24"/>
          <w:szCs w:val="24"/>
        </w:rPr>
        <w:t xml:space="preserve">--- </w:t>
      </w:r>
      <w:r w:rsidRPr="00D75C7A">
        <w:rPr>
          <w:rFonts w:ascii="Museo Sans 300" w:hAnsi="Museo Sans 300" w:cs="Arial"/>
          <w:sz w:val="24"/>
          <w:szCs w:val="24"/>
        </w:rPr>
        <w:t>-00000, Aprobándose el valor base para solares de vivienda de $ 0.38 por metro cuadrado, por lo que se recomienda el precio de venta</w:t>
      </w:r>
      <w:r w:rsidR="008A1017" w:rsidRPr="00D75C7A">
        <w:rPr>
          <w:rFonts w:ascii="Museo Sans 300" w:hAnsi="Museo Sans 300" w:cs="Arial"/>
          <w:sz w:val="24"/>
          <w:szCs w:val="24"/>
        </w:rPr>
        <w:t xml:space="preserve"> para é</w:t>
      </w:r>
      <w:r w:rsidRPr="00D75C7A">
        <w:rPr>
          <w:rFonts w:ascii="Museo Sans 300" w:hAnsi="Museo Sans 300" w:cs="Arial"/>
          <w:sz w:val="24"/>
          <w:szCs w:val="24"/>
        </w:rPr>
        <w:t xml:space="preserve">stos de $0.6384. Lo anterior de conformidad al procedimiento establecido en el instructivo “Criterios de avalúos para la transferencia de inmuebles propiedad de ISTA”, aprobado en el punto XV del Acta de Sesión Ordinaria 03-2015 de fecha 21 de enero de 2015, y según reportes de valúos de fecha 25 de noviembre de 2021, y 09 de febrero de 2022, inmuebles para beneficiar a peticionarios calificados dentro del </w:t>
      </w:r>
      <w:r w:rsidRPr="00D75C7A">
        <w:rPr>
          <w:rFonts w:ascii="Museo Sans 300" w:hAnsi="Museo Sans 300" w:cs="Arial"/>
          <w:b/>
          <w:bCs/>
          <w:sz w:val="24"/>
          <w:szCs w:val="24"/>
        </w:rPr>
        <w:t>Programa</w:t>
      </w:r>
      <w:r w:rsidRPr="00D75C7A">
        <w:rPr>
          <w:rFonts w:ascii="Museo Sans 300" w:hAnsi="Museo Sans 300"/>
          <w:b/>
          <w:bCs/>
          <w:sz w:val="24"/>
          <w:szCs w:val="24"/>
        </w:rPr>
        <w:t xml:space="preserve"> </w:t>
      </w:r>
      <w:r w:rsidRPr="00D75C7A">
        <w:rPr>
          <w:rFonts w:ascii="Museo Sans 300" w:hAnsi="Museo Sans 300"/>
          <w:b/>
          <w:sz w:val="24"/>
          <w:szCs w:val="24"/>
        </w:rPr>
        <w:t>Campesinos sin Tierra.</w:t>
      </w:r>
    </w:p>
    <w:p w14:paraId="37049E55" w14:textId="77777777" w:rsidR="004D6472" w:rsidRPr="00CE7DE3" w:rsidRDefault="004D6472" w:rsidP="00CE7DE3">
      <w:pPr>
        <w:pStyle w:val="Prrafodelista"/>
        <w:tabs>
          <w:tab w:val="left" w:pos="709"/>
        </w:tabs>
        <w:spacing w:after="0" w:line="240" w:lineRule="auto"/>
        <w:ind w:left="0"/>
        <w:jc w:val="both"/>
        <w:rPr>
          <w:rFonts w:ascii="Museo Sans 300" w:hAnsi="Museo Sans 300" w:cs="Arial"/>
          <w:sz w:val="24"/>
          <w:szCs w:val="24"/>
        </w:rPr>
      </w:pPr>
    </w:p>
    <w:p w14:paraId="473AE32B" w14:textId="77777777" w:rsidR="004D6472" w:rsidRPr="004B3620" w:rsidRDefault="004D6472" w:rsidP="00B46139">
      <w:pPr>
        <w:pStyle w:val="Prrafodelista"/>
        <w:numPr>
          <w:ilvl w:val="0"/>
          <w:numId w:val="14"/>
        </w:numPr>
        <w:spacing w:after="0" w:line="240" w:lineRule="auto"/>
        <w:ind w:left="1134" w:hanging="708"/>
        <w:jc w:val="both"/>
        <w:rPr>
          <w:rFonts w:ascii="Museo Sans 300" w:hAnsi="Museo Sans 300"/>
          <w:color w:val="000000" w:themeColor="text1"/>
        </w:rPr>
      </w:pPr>
      <w:r w:rsidRPr="00CE7DE3">
        <w:rPr>
          <w:rFonts w:ascii="Museo Sans 300" w:hAnsi="Museo Sans 300"/>
          <w:sz w:val="24"/>
          <w:szCs w:val="24"/>
        </w:rPr>
        <w:t>Es necesario advertir a los solicitantes, a través de una cláusula especial en las escrituras correspondientes de compraventa de los inmuebles que deberán cumplir las medidas</w:t>
      </w:r>
      <w:r w:rsidRPr="004B3620">
        <w:rPr>
          <w:rFonts w:ascii="Museo Sans 300" w:hAnsi="Museo Sans 300"/>
        </w:rPr>
        <w:t xml:space="preserve"> ambientales emitidas por la Unidad Ambiental Institucional, referentes a</w:t>
      </w:r>
      <w:r w:rsidRPr="004B3620">
        <w:rPr>
          <w:rFonts w:ascii="Museo Sans 300" w:hAnsi="Museo Sans 300"/>
          <w:color w:val="000000" w:themeColor="text1"/>
        </w:rPr>
        <w:t>:</w:t>
      </w:r>
    </w:p>
    <w:p w14:paraId="3929BC9E" w14:textId="77777777" w:rsidR="004D6472" w:rsidRPr="004B3620" w:rsidRDefault="004D6472" w:rsidP="004D6472">
      <w:pPr>
        <w:pStyle w:val="Prrafodelista"/>
        <w:rPr>
          <w:rFonts w:ascii="Museo Sans 300" w:hAnsi="Museo Sans 300"/>
          <w:color w:val="000000" w:themeColor="text1"/>
        </w:rPr>
      </w:pPr>
    </w:p>
    <w:p w14:paraId="1135C4A1" w14:textId="77777777" w:rsidR="004D6472" w:rsidRPr="008A1017" w:rsidRDefault="004D6472" w:rsidP="00B46139">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8A1017">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56C5160D" w14:textId="77777777" w:rsidR="004D6472" w:rsidRPr="008A1017" w:rsidRDefault="004D6472" w:rsidP="00B46139">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8A1017">
        <w:rPr>
          <w:rFonts w:ascii="Museo Sans 300" w:hAnsi="Museo Sans 300"/>
          <w:color w:val="000000" w:themeColor="text1"/>
          <w:sz w:val="20"/>
          <w:szCs w:val="20"/>
        </w:rPr>
        <w:t>Que eviten la deforestación en los bosques de galería (vegetación de la ribera de los ríos y quebradas);</w:t>
      </w:r>
    </w:p>
    <w:p w14:paraId="61EBC816" w14:textId="77777777" w:rsidR="004D6472" w:rsidRPr="008A1017" w:rsidRDefault="004D6472" w:rsidP="00B46139">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8A1017">
        <w:rPr>
          <w:rFonts w:ascii="Museo Sans 300" w:hAnsi="Museo Sans 300"/>
          <w:color w:val="000000" w:themeColor="text1"/>
          <w:sz w:val="20"/>
          <w:szCs w:val="20"/>
        </w:rPr>
        <w:t>Evitar las descargas de las aguas residuales de los estanques piscícolas a los cauces de los ríos y quebradas;</w:t>
      </w:r>
    </w:p>
    <w:p w14:paraId="2D67EC41" w14:textId="77777777" w:rsidR="004D6472" w:rsidRPr="008A1017" w:rsidRDefault="004D6472" w:rsidP="00B46139">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8A1017">
        <w:rPr>
          <w:rFonts w:ascii="Museo Sans 300" w:hAnsi="Museo Sans 300"/>
          <w:color w:val="000000" w:themeColor="text1"/>
          <w:sz w:val="20"/>
          <w:szCs w:val="20"/>
        </w:rPr>
        <w:t>Minimizar el uso de agroquímicos en los cultivos;</w:t>
      </w:r>
    </w:p>
    <w:p w14:paraId="06DF418C" w14:textId="77777777" w:rsidR="004D6472" w:rsidRPr="008A1017" w:rsidRDefault="004D6472" w:rsidP="00B46139">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8A1017">
        <w:rPr>
          <w:rFonts w:ascii="Museo Sans 300" w:hAnsi="Museo Sans 300"/>
          <w:color w:val="000000" w:themeColor="text1"/>
          <w:sz w:val="20"/>
          <w:szCs w:val="20"/>
        </w:rPr>
        <w:lastRenderedPageBreak/>
        <w:t>Minimizar las quemas de rastrojos; y</w:t>
      </w:r>
    </w:p>
    <w:p w14:paraId="3DE259B9" w14:textId="77777777" w:rsidR="004D6472" w:rsidRPr="008A1017" w:rsidRDefault="004D6472" w:rsidP="00B46139">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8A1017">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w:t>
      </w:r>
      <w:proofErr w:type="spellStart"/>
      <w:r w:rsidRPr="008A1017">
        <w:rPr>
          <w:rFonts w:ascii="Museo Sans 300" w:hAnsi="Museo Sans 300"/>
          <w:color w:val="000000" w:themeColor="text1"/>
          <w:sz w:val="20"/>
          <w:szCs w:val="20"/>
        </w:rPr>
        <w:t>Tacuazina</w:t>
      </w:r>
      <w:proofErr w:type="spellEnd"/>
      <w:r w:rsidRPr="008A1017">
        <w:rPr>
          <w:rFonts w:ascii="Museo Sans 300" w:hAnsi="Museo Sans 300"/>
          <w:color w:val="000000" w:themeColor="text1"/>
          <w:sz w:val="20"/>
          <w:szCs w:val="20"/>
        </w:rPr>
        <w:t>, El Pantano entre otros).</w:t>
      </w:r>
    </w:p>
    <w:p w14:paraId="16199C68" w14:textId="0871FA0F" w:rsidR="004D6472" w:rsidRPr="00CE7DE3" w:rsidRDefault="004D6472" w:rsidP="00CE7DE3">
      <w:pPr>
        <w:tabs>
          <w:tab w:val="left" w:pos="4802"/>
        </w:tabs>
        <w:ind w:left="1134"/>
        <w:jc w:val="both"/>
        <w:rPr>
          <w:rFonts w:ascii="Museo Sans 300" w:hAnsi="Museo Sans 300"/>
          <w:color w:val="000000" w:themeColor="text1"/>
        </w:rPr>
      </w:pPr>
      <w:r w:rsidRPr="00CE7DE3">
        <w:rPr>
          <w:rFonts w:ascii="Museo Sans 300" w:hAnsi="Museo Sans 300"/>
          <w:color w:val="000000" w:themeColor="text1"/>
          <w:lang w:val="es-ES" w:eastAsia="es-ES"/>
        </w:rPr>
        <w:t xml:space="preserve">Lo anterior, de conformidad a lo establecido en el Acuerdo Segundo del Punto </w:t>
      </w:r>
      <w:r w:rsidRPr="00CE7DE3">
        <w:rPr>
          <w:rFonts w:ascii="Museo Sans 300" w:hAnsi="Museo Sans 300"/>
          <w:color w:val="000000" w:themeColor="text1"/>
        </w:rPr>
        <w:t>XII del Acta de Sesión Ordinaria 29-2019 de fecha 20 de noviembre de 2019.</w:t>
      </w:r>
    </w:p>
    <w:p w14:paraId="1792C42E" w14:textId="77777777" w:rsidR="00CE7DE3" w:rsidRPr="00CE7DE3" w:rsidRDefault="00CE7DE3" w:rsidP="00CE7DE3">
      <w:pPr>
        <w:tabs>
          <w:tab w:val="left" w:pos="4802"/>
        </w:tabs>
        <w:ind w:left="1134"/>
        <w:jc w:val="both"/>
        <w:rPr>
          <w:rFonts w:ascii="Museo Sans 300" w:hAnsi="Museo Sans 300"/>
          <w:color w:val="000000" w:themeColor="text1"/>
        </w:rPr>
      </w:pPr>
    </w:p>
    <w:p w14:paraId="6F920B35" w14:textId="5D452C8C" w:rsidR="004D6472" w:rsidRPr="00D75C7A" w:rsidRDefault="004D6472" w:rsidP="00D75C7A">
      <w:pPr>
        <w:pStyle w:val="Prrafodelista"/>
        <w:numPr>
          <w:ilvl w:val="0"/>
          <w:numId w:val="14"/>
        </w:numPr>
        <w:spacing w:after="0" w:line="240" w:lineRule="auto"/>
        <w:ind w:left="1134" w:hanging="708"/>
        <w:jc w:val="both"/>
        <w:rPr>
          <w:rFonts w:ascii="Museo Sans 300" w:hAnsi="Museo Sans 300"/>
          <w:color w:val="000000" w:themeColor="text1"/>
          <w:sz w:val="24"/>
          <w:szCs w:val="24"/>
        </w:rPr>
      </w:pPr>
      <w:bookmarkStart w:id="39" w:name="_Hlk52380506"/>
      <w:r w:rsidRPr="00CE7DE3">
        <w:rPr>
          <w:rFonts w:ascii="Museo Sans 300" w:hAnsi="Museo Sans 300"/>
          <w:sz w:val="24"/>
          <w:szCs w:val="24"/>
        </w:rPr>
        <w:t xml:space="preserve">Conforme a las actas de posesión material de fechas </w:t>
      </w:r>
      <w:r w:rsidRPr="00CE7DE3">
        <w:rPr>
          <w:rFonts w:ascii="Museo Sans 300" w:hAnsi="Museo Sans 300"/>
          <w:b/>
          <w:sz w:val="24"/>
          <w:szCs w:val="24"/>
        </w:rPr>
        <w:t>04 de noviembre de 2021, y 18 de enero de 2022,</w:t>
      </w:r>
      <w:r w:rsidRPr="00CE7DE3">
        <w:rPr>
          <w:rFonts w:ascii="Museo Sans 300" w:hAnsi="Museo Sans 300"/>
          <w:sz w:val="24"/>
          <w:szCs w:val="24"/>
        </w:rPr>
        <w:t xml:space="preserve"> elaboradas por el técnico del Centro Estratégico de Transformación e Innovación Agropecuaria, CETIA I, Sección de Transferencia de Tierras, señor Nelson Fernando Toledo </w:t>
      </w:r>
      <w:r w:rsidRPr="00D75C7A">
        <w:rPr>
          <w:rFonts w:ascii="Museo Sans 300" w:hAnsi="Museo Sans 300"/>
          <w:sz w:val="24"/>
          <w:szCs w:val="24"/>
        </w:rPr>
        <w:t>Castro, los solicitantes se encuentran poseyendo los inmuebles de forma quieta, pacífica y sin interrupción desde hace 5 y 6 años.</w:t>
      </w:r>
    </w:p>
    <w:p w14:paraId="50C4F0C1" w14:textId="77777777" w:rsidR="004D6472" w:rsidRPr="00CE7DE3" w:rsidRDefault="004D6472" w:rsidP="00CE7DE3">
      <w:pPr>
        <w:pStyle w:val="Prrafodelista"/>
        <w:spacing w:after="0" w:line="240" w:lineRule="auto"/>
        <w:ind w:left="0"/>
        <w:jc w:val="both"/>
        <w:rPr>
          <w:rFonts w:ascii="Museo Sans 300" w:hAnsi="Museo Sans 300"/>
          <w:color w:val="000000" w:themeColor="text1"/>
          <w:sz w:val="24"/>
          <w:szCs w:val="24"/>
        </w:rPr>
      </w:pPr>
    </w:p>
    <w:p w14:paraId="2E5509BC" w14:textId="74F6CF3A" w:rsidR="004D6472" w:rsidRPr="00CE7DE3" w:rsidRDefault="004D6472" w:rsidP="00B46139">
      <w:pPr>
        <w:pStyle w:val="Prrafodelista"/>
        <w:numPr>
          <w:ilvl w:val="0"/>
          <w:numId w:val="14"/>
        </w:numPr>
        <w:spacing w:after="0" w:line="240" w:lineRule="auto"/>
        <w:ind w:left="1134" w:hanging="708"/>
        <w:contextualSpacing w:val="0"/>
        <w:jc w:val="both"/>
        <w:rPr>
          <w:rFonts w:ascii="Museo Sans 300" w:hAnsi="Museo Sans 300"/>
          <w:color w:val="000000" w:themeColor="text1"/>
          <w:sz w:val="24"/>
          <w:szCs w:val="24"/>
        </w:rPr>
      </w:pPr>
      <w:r w:rsidRPr="00CE7DE3">
        <w:rPr>
          <w:rFonts w:ascii="Museo Sans 300" w:hAnsi="Museo Sans 300"/>
          <w:color w:val="000000" w:themeColor="text1"/>
          <w:sz w:val="24"/>
          <w:szCs w:val="24"/>
        </w:rPr>
        <w:t xml:space="preserve">De acuerdo a declaraciones simples contenidas en las solicitudes de adjudicación de inmuebles de fechas 04 de noviembre de 2021, y 18 de enero de 2022, los solicitantes manifiestan que ni ellos ni los integrantes de su grupo familiar son empleados del ISTA; </w:t>
      </w:r>
      <w:bookmarkEnd w:id="39"/>
      <w:r w:rsidRPr="00CE7DE3">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0020DDCC" w14:textId="77777777" w:rsidR="004D6472" w:rsidRPr="00CE7DE3" w:rsidRDefault="004D6472" w:rsidP="00CE7DE3">
      <w:pPr>
        <w:jc w:val="both"/>
        <w:rPr>
          <w:rFonts w:ascii="Museo Sans 300" w:hAnsi="Museo Sans 300"/>
          <w:lang w:val="es-ES"/>
        </w:rPr>
      </w:pPr>
    </w:p>
    <w:p w14:paraId="63D9DFCB" w14:textId="376DCE9E" w:rsidR="00C63DFF" w:rsidRPr="00CE7DE3" w:rsidRDefault="00C63DFF" w:rsidP="00CE7DE3">
      <w:pPr>
        <w:jc w:val="both"/>
        <w:rPr>
          <w:rFonts w:ascii="Museo Sans 300" w:hAnsi="Museo Sans 300"/>
          <w:lang w:val="es-ES"/>
        </w:rPr>
      </w:pPr>
      <w:ins w:id="40" w:author="Nery de Leiva" w:date="2021-02-26T08:06:00Z">
        <w:r w:rsidRPr="00CE7DE3">
          <w:rPr>
            <w:rFonts w:ascii="Museo Sans 300" w:hAnsi="Museo Sans 300"/>
          </w:rPr>
          <w:t>Se ha tenido a la vista:</w:t>
        </w:r>
      </w:ins>
      <w:r w:rsidR="004D6472" w:rsidRPr="00CE7DE3">
        <w:rPr>
          <w:rFonts w:ascii="Museo Sans 300" w:hAnsi="Museo Sans 300"/>
          <w:color w:val="000000" w:themeColor="text1"/>
          <w:lang w:val="es-ES" w:eastAsia="es-ES"/>
        </w:rPr>
        <w:t xml:space="preserve"> Listado de Valores y Extensiones, reportes de valúo por solares, solicitudes de adjudicación de inmuebles, actas de posesión material, copias de Documentos Únicos de Identidad y de Tarjetas de Identificación Tributaria, Listado de solicitantes de Inmuebles, Razón y Constancia de Inscripción de Desmembración en cabeza de su Dueño, reportes de búsqueda de solicitantes para adjudicaciones generados por el Centro Estratégico de Transformación e Innovación Agropecuaria CETIA I, Sección de Transferencia de Tierras</w:t>
      </w:r>
      <w:r w:rsidRPr="00CE7DE3">
        <w:rPr>
          <w:rFonts w:ascii="Museo Sans 300" w:hAnsi="Museo Sans 300"/>
          <w:lang w:val="es-ES"/>
        </w:rPr>
        <w:t>,</w:t>
      </w:r>
      <w:r w:rsidRPr="00CE7DE3">
        <w:rPr>
          <w:rFonts w:ascii="Museo Sans 300" w:hAnsi="Museo Sans 300"/>
          <w:color w:val="000000" w:themeColor="text1"/>
          <w:lang w:val="es-ES" w:eastAsia="es-ES"/>
        </w:rPr>
        <w:t xml:space="preserve"> </w:t>
      </w:r>
      <w:r w:rsidRPr="00CE7DE3">
        <w:rPr>
          <w:rFonts w:ascii="Museo Sans 300" w:hAnsi="Museo Sans 300"/>
        </w:rPr>
        <w:t>y por el Departamento de Asignación Individual y Avalúos</w:t>
      </w:r>
      <w:ins w:id="41" w:author="Nery de Leiva" w:date="2021-02-26T08:06:00Z">
        <w:r w:rsidRPr="00CE7DE3">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386B69EE" w14:textId="77777777" w:rsidR="00C63DFF" w:rsidRPr="00CE7DE3" w:rsidRDefault="00C63DFF" w:rsidP="00CE7DE3">
      <w:pPr>
        <w:jc w:val="both"/>
        <w:rPr>
          <w:rFonts w:ascii="Museo Sans 300" w:hAnsi="Museo Sans 300"/>
          <w:lang w:val="es-ES"/>
        </w:rPr>
      </w:pPr>
    </w:p>
    <w:p w14:paraId="0BCB9A9E" w14:textId="46CA95B5" w:rsidR="00C63DFF" w:rsidRPr="00CE7DE3" w:rsidRDefault="00C63DFF" w:rsidP="00CE7DE3">
      <w:pPr>
        <w:jc w:val="both"/>
        <w:rPr>
          <w:rFonts w:ascii="Museo Sans 300" w:hAnsi="Museo Sans 300"/>
          <w:color w:val="000000" w:themeColor="text1"/>
          <w:lang w:val="es-ES"/>
        </w:rPr>
      </w:pPr>
      <w:ins w:id="42" w:author="Nery de Leiva" w:date="2021-02-26T08:06:00Z">
        <w:r w:rsidRPr="00CE7DE3">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E7DE3">
          <w:rPr>
            <w:rFonts w:ascii="Museo Sans 300" w:hAnsi="Museo Sans 300"/>
            <w:bCs/>
          </w:rPr>
          <w:t>Ley del Régimen Especial de la Tierra en Propiedad de Las Asociaciones Cooperativas, Comunales y Comunitarias Campesinas  Beneficiarios de la Reforma Agraria</w:t>
        </w:r>
        <w:r w:rsidRPr="00CE7DE3">
          <w:rPr>
            <w:rFonts w:ascii="Museo Sans 300" w:hAnsi="Museo Sans 300"/>
          </w:rPr>
          <w:t xml:space="preserve">, la Junta Directiva, </w:t>
        </w:r>
        <w:r w:rsidRPr="00CE7DE3">
          <w:rPr>
            <w:rFonts w:ascii="Museo Sans 300" w:hAnsi="Museo Sans 300"/>
            <w:b/>
            <w:u w:val="single"/>
          </w:rPr>
          <w:t>ACUERDA: PRIMERO:</w:t>
        </w:r>
        <w:r w:rsidRPr="00CE7DE3">
          <w:rPr>
            <w:rFonts w:ascii="Museo Sans 300" w:hAnsi="Museo Sans 300"/>
            <w:b/>
          </w:rPr>
          <w:t xml:space="preserve"> </w:t>
        </w:r>
        <w:r w:rsidRPr="00CE7DE3">
          <w:rPr>
            <w:rFonts w:ascii="Museo Sans 300" w:hAnsi="Museo Sans 300"/>
          </w:rPr>
          <w:t xml:space="preserve">Aprobar la adjudicación y transferencia por compraventa de </w:t>
        </w:r>
      </w:ins>
      <w:r w:rsidRPr="00CE7DE3">
        <w:rPr>
          <w:rFonts w:ascii="Museo Sans 300" w:hAnsi="Museo Sans 300"/>
        </w:rPr>
        <w:t>02 solares para vivienda</w:t>
      </w:r>
      <w:r w:rsidRPr="00CE7DE3">
        <w:rPr>
          <w:rFonts w:ascii="Museo Sans 300" w:hAnsi="Museo Sans 300"/>
          <w:b/>
          <w:lang w:val="es-ES" w:eastAsia="es-ES"/>
        </w:rPr>
        <w:t xml:space="preserve">, </w:t>
      </w:r>
      <w:r w:rsidRPr="00CE7DE3">
        <w:rPr>
          <w:rFonts w:ascii="Museo Sans 300" w:hAnsi="Museo Sans 300"/>
          <w:color w:val="000000" w:themeColor="text1"/>
          <w:lang w:val="es-ES"/>
        </w:rPr>
        <w:t>a favor de los señores:</w:t>
      </w:r>
      <w:r w:rsidR="00D874CD" w:rsidRPr="00CE7DE3">
        <w:rPr>
          <w:rFonts w:ascii="Museo Sans 300" w:hAnsi="Museo Sans 300"/>
          <w:b/>
          <w:color w:val="000000" w:themeColor="text1"/>
        </w:rPr>
        <w:t xml:space="preserve"> 1</w:t>
      </w:r>
      <w:r w:rsidR="00D874CD" w:rsidRPr="00CE7DE3">
        <w:rPr>
          <w:rFonts w:ascii="Museo Sans 300" w:hAnsi="Museo Sans 300"/>
          <w:color w:val="000000" w:themeColor="text1"/>
        </w:rPr>
        <w:t xml:space="preserve">) </w:t>
      </w:r>
      <w:r w:rsidR="00D874CD" w:rsidRPr="00CE7DE3">
        <w:rPr>
          <w:rFonts w:ascii="Museo Sans 300" w:hAnsi="Museo Sans 300"/>
          <w:b/>
          <w:color w:val="000000" w:themeColor="text1"/>
        </w:rPr>
        <w:t>FRANCISCA ISABEL ALONSO LOPEZ,</w:t>
      </w:r>
      <w:r w:rsidR="00D874CD" w:rsidRPr="00CE7DE3">
        <w:rPr>
          <w:rFonts w:ascii="Museo Sans 300" w:hAnsi="Museo Sans 300"/>
          <w:color w:val="000000" w:themeColor="text1"/>
        </w:rPr>
        <w:t xml:space="preserve"> y </w:t>
      </w:r>
      <w:r w:rsidR="00D75C7A">
        <w:rPr>
          <w:rFonts w:ascii="Museo Sans 300" w:hAnsi="Museo Sans 300"/>
          <w:color w:val="000000" w:themeColor="text1"/>
        </w:rPr>
        <w:t>---</w:t>
      </w:r>
      <w:r w:rsidR="00D874CD" w:rsidRPr="00CE7DE3">
        <w:rPr>
          <w:rFonts w:ascii="Museo Sans 300" w:hAnsi="Museo Sans 300"/>
          <w:color w:val="000000" w:themeColor="text1"/>
        </w:rPr>
        <w:t xml:space="preserve"> </w:t>
      </w:r>
      <w:r w:rsidR="00D874CD" w:rsidRPr="00CE7DE3">
        <w:rPr>
          <w:rFonts w:ascii="Museo Sans 300" w:hAnsi="Museo Sans 300"/>
          <w:b/>
          <w:color w:val="000000" w:themeColor="text1"/>
        </w:rPr>
        <w:t>CARLOS EDUARDO AGUIRRE ALONSO; y 2)</w:t>
      </w:r>
      <w:r w:rsidR="00D874CD" w:rsidRPr="00CE7DE3">
        <w:rPr>
          <w:rFonts w:ascii="Museo Sans 300" w:hAnsi="Museo Sans 300"/>
          <w:color w:val="000000" w:themeColor="text1"/>
        </w:rPr>
        <w:t xml:space="preserve"> </w:t>
      </w:r>
      <w:r w:rsidR="00D874CD" w:rsidRPr="00CE7DE3">
        <w:rPr>
          <w:rFonts w:ascii="Museo Sans 300" w:hAnsi="Museo Sans 300"/>
          <w:b/>
          <w:color w:val="000000" w:themeColor="text1"/>
        </w:rPr>
        <w:t xml:space="preserve">JONATHAN JOSUÉ ORTIZ </w:t>
      </w:r>
      <w:r w:rsidR="00D874CD" w:rsidRPr="00CE7DE3">
        <w:rPr>
          <w:rFonts w:ascii="Museo Sans 300" w:hAnsi="Museo Sans 300"/>
          <w:b/>
          <w:color w:val="000000" w:themeColor="text1"/>
        </w:rPr>
        <w:lastRenderedPageBreak/>
        <w:t>LANDAVERDE,</w:t>
      </w:r>
      <w:r w:rsidR="00D874CD" w:rsidRPr="00CE7DE3">
        <w:rPr>
          <w:rFonts w:ascii="Museo Sans 300" w:hAnsi="Museo Sans 300"/>
          <w:color w:val="000000" w:themeColor="text1"/>
        </w:rPr>
        <w:t xml:space="preserve"> y </w:t>
      </w:r>
      <w:r w:rsidR="00D75C7A">
        <w:rPr>
          <w:rFonts w:ascii="Museo Sans 300" w:hAnsi="Museo Sans 300"/>
          <w:color w:val="000000" w:themeColor="text1"/>
        </w:rPr>
        <w:t>---</w:t>
      </w:r>
      <w:r w:rsidR="00D874CD" w:rsidRPr="00CE7DE3">
        <w:rPr>
          <w:rFonts w:ascii="Museo Sans 300" w:hAnsi="Museo Sans 300"/>
          <w:color w:val="000000" w:themeColor="text1"/>
        </w:rPr>
        <w:t xml:space="preserve"> </w:t>
      </w:r>
      <w:r w:rsidR="00D874CD" w:rsidRPr="00CE7DE3">
        <w:rPr>
          <w:rFonts w:ascii="Museo Sans 300" w:hAnsi="Museo Sans 300"/>
          <w:b/>
          <w:color w:val="000000" w:themeColor="text1"/>
        </w:rPr>
        <w:t xml:space="preserve">PAULA LEONELA GERALDINE ORTIZ LANDAVERDE, </w:t>
      </w:r>
      <w:r w:rsidR="00D874CD" w:rsidRPr="00CE7DE3">
        <w:rPr>
          <w:rFonts w:ascii="Museo Sans 300" w:hAnsi="Museo Sans 300"/>
          <w:bCs/>
          <w:color w:val="000000" w:themeColor="text1"/>
        </w:rPr>
        <w:t xml:space="preserve">de </w:t>
      </w:r>
      <w:r w:rsidR="00CE7DE3" w:rsidRPr="00CE7DE3">
        <w:rPr>
          <w:rFonts w:ascii="Museo Sans 300" w:hAnsi="Museo Sans 300"/>
          <w:bCs/>
          <w:color w:val="000000" w:themeColor="text1"/>
        </w:rPr>
        <w:t xml:space="preserve">las </w:t>
      </w:r>
      <w:r w:rsidR="00D874CD" w:rsidRPr="00CE7DE3">
        <w:rPr>
          <w:rFonts w:ascii="Museo Sans 300" w:hAnsi="Museo Sans 300"/>
          <w:bCs/>
          <w:color w:val="000000" w:themeColor="text1"/>
        </w:rPr>
        <w:t xml:space="preserve">generales antes relacionadas; </w:t>
      </w:r>
      <w:r w:rsidR="00D874CD" w:rsidRPr="00CE7DE3">
        <w:rPr>
          <w:rFonts w:ascii="Museo Sans 300" w:hAnsi="Museo Sans 300"/>
        </w:rPr>
        <w:t xml:space="preserve">ubicados en el </w:t>
      </w:r>
      <w:r w:rsidR="00D874CD" w:rsidRPr="00CE7DE3">
        <w:rPr>
          <w:rFonts w:ascii="Museo Sans 300" w:hAnsi="Museo Sans 300"/>
          <w:bCs/>
          <w:lang w:eastAsia="es-SV"/>
        </w:rPr>
        <w:t xml:space="preserve">Proyecto de </w:t>
      </w:r>
      <w:r w:rsidR="00D874CD" w:rsidRPr="00CE7DE3">
        <w:rPr>
          <w:rFonts w:ascii="Museo Sans 300" w:hAnsi="Museo Sans 300"/>
        </w:rPr>
        <w:t xml:space="preserve">Asentamiento Comunitario y Lotificación Agrícola </w:t>
      </w:r>
      <w:r w:rsidR="00D874CD" w:rsidRPr="00CE7DE3">
        <w:rPr>
          <w:rFonts w:ascii="Museo Sans 300" w:hAnsi="Museo Sans 300"/>
          <w:lang w:val="es-ES" w:eastAsia="es-ES"/>
        </w:rPr>
        <w:t xml:space="preserve">desarrollado en el inmueble identificado como </w:t>
      </w:r>
      <w:r w:rsidR="00D874CD" w:rsidRPr="00CE7DE3">
        <w:rPr>
          <w:rFonts w:ascii="Museo Sans 300" w:hAnsi="Museo Sans 300"/>
          <w:b/>
          <w:lang w:val="es-ES" w:eastAsia="es-ES"/>
        </w:rPr>
        <w:t xml:space="preserve">HACIENDA SINGUIL Y SANTA RITA, </w:t>
      </w:r>
      <w:r w:rsidR="00D874CD" w:rsidRPr="00CE7DE3">
        <w:rPr>
          <w:rFonts w:ascii="Museo Sans 300" w:hAnsi="Museo Sans 300"/>
          <w:lang w:val="es-ES" w:eastAsia="es-ES"/>
        </w:rPr>
        <w:t>y según planos</w:t>
      </w:r>
      <w:r w:rsidR="00D874CD" w:rsidRPr="00CE7DE3">
        <w:rPr>
          <w:rFonts w:ascii="Museo Sans 300" w:hAnsi="Museo Sans 300"/>
          <w:b/>
          <w:lang w:val="es-ES" w:eastAsia="es-ES"/>
        </w:rPr>
        <w:t xml:space="preserve"> </w:t>
      </w:r>
      <w:r w:rsidR="00D874CD" w:rsidRPr="00CE7DE3">
        <w:rPr>
          <w:rFonts w:ascii="Museo Sans 300" w:hAnsi="Museo Sans 300"/>
          <w:lang w:val="es-ES" w:eastAsia="es-ES"/>
        </w:rPr>
        <w:t>como</w:t>
      </w:r>
      <w:r w:rsidR="00D874CD" w:rsidRPr="00CE7DE3">
        <w:rPr>
          <w:rFonts w:ascii="Museo Sans 300" w:hAnsi="Museo Sans 300"/>
          <w:b/>
          <w:lang w:val="es-ES" w:eastAsia="es-ES"/>
        </w:rPr>
        <w:t xml:space="preserve"> SINGUIL Y SANTA RITA PORCIÓN 1,</w:t>
      </w:r>
      <w:r w:rsidR="00D874CD" w:rsidRPr="00CE7DE3">
        <w:rPr>
          <w:rFonts w:ascii="Museo Sans 300" w:hAnsi="Museo Sans 300"/>
          <w:b/>
        </w:rPr>
        <w:t xml:space="preserve"> </w:t>
      </w:r>
      <w:r w:rsidR="00CE7DE3" w:rsidRPr="00CE7DE3">
        <w:rPr>
          <w:rFonts w:ascii="Museo Sans 300" w:hAnsi="Museo Sans 300"/>
          <w:lang w:val="es-ES" w:eastAsia="es-ES"/>
        </w:rPr>
        <w:t>situada</w:t>
      </w:r>
      <w:r w:rsidR="00D874CD" w:rsidRPr="00CE7DE3">
        <w:rPr>
          <w:rFonts w:ascii="Museo Sans 300" w:hAnsi="Museo Sans 300"/>
          <w:lang w:val="es-ES" w:eastAsia="es-ES"/>
        </w:rPr>
        <w:t xml:space="preserve"> en jurisdicción de El Porvenir, departamento de Santa Ana</w:t>
      </w:r>
      <w:r w:rsidRPr="00CE7DE3">
        <w:rPr>
          <w:rFonts w:ascii="Museo Sans 300" w:hAnsi="Museo Sans 300"/>
          <w:color w:val="000000" w:themeColor="text1"/>
          <w:lang w:val="es-ES"/>
        </w:rPr>
        <w:t xml:space="preserve">, </w:t>
      </w:r>
      <w:r w:rsidRPr="00CE7DE3">
        <w:rPr>
          <w:rFonts w:ascii="Museo Sans 300" w:hAnsi="Museo Sans 300"/>
          <w:lang w:val="es-ES"/>
        </w:rPr>
        <w:t xml:space="preserve">quedando las adjudicaciones conforme el cuadro de valores y extensiones  siguiente:        </w:t>
      </w:r>
    </w:p>
    <w:p w14:paraId="1AE60FD0" w14:textId="41CAD8B7" w:rsidR="00AB0B50" w:rsidRDefault="00C63DFF" w:rsidP="00C63DFF">
      <w:pPr>
        <w:jc w:val="both"/>
        <w:rPr>
          <w:rFonts w:ascii="Museo Sans 300" w:hAnsi="Museo Sans 300"/>
          <w:lang w:val="es-ES"/>
        </w:rPr>
      </w:pPr>
      <w:r w:rsidRPr="008938FE">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D874CD" w14:paraId="42D6B851" w14:textId="77777777" w:rsidTr="00AB0B5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C7A6088" w14:textId="77777777" w:rsidR="00D874CD" w:rsidRDefault="00D874CD" w:rsidP="00AB0B50">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DD61673" w14:textId="77777777" w:rsidR="00D874CD" w:rsidRDefault="00D874CD" w:rsidP="00AB0B50">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92819D6" w14:textId="77777777" w:rsidR="00D874CD" w:rsidRDefault="00D874CD" w:rsidP="00AB0B50">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273FB55" w14:textId="77777777" w:rsidR="00D874CD" w:rsidRDefault="00D874CD" w:rsidP="00AB0B50">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67DEEDA" w14:textId="77777777" w:rsidR="00D874CD" w:rsidRDefault="00D874CD" w:rsidP="00AB0B50">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8410E85" w14:textId="77777777" w:rsidR="00D874CD" w:rsidRDefault="00D874CD" w:rsidP="00AB0B50">
            <w:pPr>
              <w:widowControl w:val="0"/>
              <w:autoSpaceDE w:val="0"/>
              <w:autoSpaceDN w:val="0"/>
              <w:adjustRightInd w:val="0"/>
              <w:jc w:val="center"/>
              <w:rPr>
                <w:b/>
                <w:bCs/>
                <w:sz w:val="14"/>
                <w:szCs w:val="14"/>
              </w:rPr>
            </w:pPr>
            <w:r>
              <w:rPr>
                <w:b/>
                <w:bCs/>
                <w:sz w:val="14"/>
                <w:szCs w:val="14"/>
              </w:rPr>
              <w:t xml:space="preserve">VALOR (¢) </w:t>
            </w:r>
          </w:p>
        </w:tc>
      </w:tr>
      <w:tr w:rsidR="00D874CD" w14:paraId="09194C67" w14:textId="77777777" w:rsidTr="00AB0B50">
        <w:tc>
          <w:tcPr>
            <w:tcW w:w="1413" w:type="pct"/>
            <w:tcBorders>
              <w:top w:val="single" w:sz="2" w:space="0" w:color="auto"/>
              <w:left w:val="single" w:sz="2" w:space="0" w:color="auto"/>
              <w:bottom w:val="single" w:sz="2" w:space="0" w:color="auto"/>
              <w:right w:val="single" w:sz="2" w:space="0" w:color="auto"/>
            </w:tcBorders>
            <w:shd w:val="clear" w:color="auto" w:fill="DCDCDC"/>
          </w:tcPr>
          <w:p w14:paraId="4269D783" w14:textId="77777777" w:rsidR="00D874CD" w:rsidRDefault="00D874CD" w:rsidP="00AB0B50">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17D9F7E" w14:textId="77777777" w:rsidR="00D874CD" w:rsidRDefault="00D874CD" w:rsidP="00AB0B50">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B5C9BFB" w14:textId="77777777" w:rsidR="00D874CD" w:rsidRDefault="00D874CD" w:rsidP="00AB0B50">
            <w:pPr>
              <w:widowControl w:val="0"/>
              <w:autoSpaceDE w:val="0"/>
              <w:autoSpaceDN w:val="0"/>
              <w:adjustRightInd w:val="0"/>
              <w:rPr>
                <w:b/>
                <w:bCs/>
                <w:sz w:val="14"/>
                <w:szCs w:val="14"/>
              </w:rPr>
            </w:pPr>
            <w:r>
              <w:rPr>
                <w:b/>
                <w:bCs/>
                <w:sz w:val="14"/>
                <w:szCs w:val="14"/>
              </w:rPr>
              <w:t xml:space="preserve">PORCIÓN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AD8EC16" w14:textId="77777777" w:rsidR="00D874CD" w:rsidRDefault="00D874CD" w:rsidP="00AB0B50">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EE5E43A" w14:textId="77777777" w:rsidR="00D874CD" w:rsidRDefault="00D874CD" w:rsidP="00AB0B50">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47175EA" w14:textId="77777777" w:rsidR="00D874CD" w:rsidRDefault="00D874CD" w:rsidP="00AB0B5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FC55A9C" w14:textId="77777777" w:rsidR="00D874CD" w:rsidRDefault="00D874CD" w:rsidP="00AB0B5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1321340" w14:textId="77777777" w:rsidR="00D874CD" w:rsidRDefault="00D874CD" w:rsidP="00AB0B50">
            <w:pPr>
              <w:widowControl w:val="0"/>
              <w:autoSpaceDE w:val="0"/>
              <w:autoSpaceDN w:val="0"/>
              <w:adjustRightInd w:val="0"/>
              <w:rPr>
                <w:b/>
                <w:bCs/>
                <w:sz w:val="14"/>
                <w:szCs w:val="14"/>
              </w:rPr>
            </w:pPr>
          </w:p>
        </w:tc>
      </w:tr>
    </w:tbl>
    <w:p w14:paraId="2A94D034" w14:textId="77777777" w:rsidR="00D874CD" w:rsidRDefault="00D874CD" w:rsidP="00D874CD">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59"/>
      </w:tblGrid>
      <w:tr w:rsidR="00D874CD" w14:paraId="7CF20C6A" w14:textId="77777777" w:rsidTr="00CE7DE3">
        <w:trPr>
          <w:trHeight w:val="241"/>
        </w:trPr>
        <w:tc>
          <w:tcPr>
            <w:tcW w:w="5000" w:type="pct"/>
            <w:tcBorders>
              <w:top w:val="single" w:sz="2" w:space="0" w:color="auto"/>
              <w:left w:val="single" w:sz="2" w:space="0" w:color="auto"/>
              <w:bottom w:val="single" w:sz="2" w:space="0" w:color="auto"/>
              <w:right w:val="single" w:sz="2" w:space="0" w:color="auto"/>
            </w:tcBorders>
          </w:tcPr>
          <w:p w14:paraId="2A042AFE" w14:textId="77777777" w:rsidR="00D874CD" w:rsidRDefault="00D874CD" w:rsidP="00AB0B50">
            <w:pPr>
              <w:widowControl w:val="0"/>
              <w:autoSpaceDE w:val="0"/>
              <w:autoSpaceDN w:val="0"/>
              <w:adjustRightInd w:val="0"/>
              <w:rPr>
                <w:b/>
                <w:bCs/>
                <w:sz w:val="14"/>
                <w:szCs w:val="14"/>
              </w:rPr>
            </w:pPr>
            <w:r>
              <w:rPr>
                <w:b/>
                <w:bCs/>
                <w:sz w:val="14"/>
                <w:szCs w:val="14"/>
              </w:rPr>
              <w:t xml:space="preserve">No DE ENTREGA: 38 </w:t>
            </w:r>
          </w:p>
        </w:tc>
      </w:tr>
    </w:tbl>
    <w:p w14:paraId="6CD33CE9" w14:textId="6ACEFE2D" w:rsidR="00D874CD" w:rsidRDefault="00D874CD" w:rsidP="00D874CD">
      <w:pPr>
        <w:widowControl w:val="0"/>
        <w:autoSpaceDE w:val="0"/>
        <w:autoSpaceDN w:val="0"/>
        <w:adjustRightInd w:val="0"/>
        <w:jc w:val="center"/>
        <w:rPr>
          <w:b/>
          <w:bCs/>
          <w:sz w:val="14"/>
          <w:szCs w:val="14"/>
        </w:rPr>
      </w:pPr>
      <w:r>
        <w:rPr>
          <w:b/>
          <w:bCs/>
          <w:sz w:val="14"/>
          <w:szCs w:val="14"/>
        </w:rPr>
        <w:t xml:space="preserve">Tasa de </w:t>
      </w:r>
      <w:r w:rsidR="00CE7DE3">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D874CD" w14:paraId="6D7751E4" w14:textId="77777777" w:rsidTr="00AB0B50">
        <w:tc>
          <w:tcPr>
            <w:tcW w:w="1413" w:type="pct"/>
            <w:vMerge w:val="restart"/>
            <w:tcBorders>
              <w:top w:val="single" w:sz="2" w:space="0" w:color="auto"/>
              <w:left w:val="single" w:sz="2" w:space="0" w:color="auto"/>
              <w:bottom w:val="single" w:sz="2" w:space="0" w:color="auto"/>
              <w:right w:val="single" w:sz="2" w:space="0" w:color="auto"/>
            </w:tcBorders>
          </w:tcPr>
          <w:p w14:paraId="0B472465" w14:textId="3A0AAFBC" w:rsidR="00D874CD" w:rsidRDefault="00D75C7A" w:rsidP="00AB0B50">
            <w:pPr>
              <w:widowControl w:val="0"/>
              <w:autoSpaceDE w:val="0"/>
              <w:autoSpaceDN w:val="0"/>
              <w:adjustRightInd w:val="0"/>
              <w:rPr>
                <w:sz w:val="14"/>
                <w:szCs w:val="14"/>
              </w:rPr>
            </w:pPr>
            <w:r>
              <w:rPr>
                <w:sz w:val="14"/>
                <w:szCs w:val="14"/>
              </w:rPr>
              <w:t>---</w:t>
            </w:r>
            <w:r w:rsidR="00D874C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34BF734" w14:textId="77777777" w:rsidR="00D874CD" w:rsidRDefault="00D874CD" w:rsidP="00AB0B50">
            <w:pPr>
              <w:widowControl w:val="0"/>
              <w:autoSpaceDE w:val="0"/>
              <w:autoSpaceDN w:val="0"/>
              <w:adjustRightInd w:val="0"/>
              <w:rPr>
                <w:sz w:val="14"/>
                <w:szCs w:val="14"/>
              </w:rPr>
            </w:pPr>
            <w:r>
              <w:rPr>
                <w:sz w:val="14"/>
                <w:szCs w:val="14"/>
              </w:rPr>
              <w:t xml:space="preserve">Solares: </w:t>
            </w:r>
          </w:p>
          <w:p w14:paraId="54576ECA" w14:textId="69B51613" w:rsidR="00D874CD" w:rsidRDefault="00D75C7A" w:rsidP="00AB0B50">
            <w:pPr>
              <w:widowControl w:val="0"/>
              <w:autoSpaceDE w:val="0"/>
              <w:autoSpaceDN w:val="0"/>
              <w:adjustRightInd w:val="0"/>
              <w:rPr>
                <w:sz w:val="14"/>
                <w:szCs w:val="14"/>
              </w:rPr>
            </w:pPr>
            <w:r>
              <w:rPr>
                <w:sz w:val="14"/>
                <w:szCs w:val="14"/>
              </w:rPr>
              <w:t xml:space="preserve">--- </w:t>
            </w:r>
            <w:r w:rsidR="00D874C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942209D" w14:textId="77777777" w:rsidR="00D874CD" w:rsidRDefault="00D874CD" w:rsidP="00AB0B50">
            <w:pPr>
              <w:widowControl w:val="0"/>
              <w:autoSpaceDE w:val="0"/>
              <w:autoSpaceDN w:val="0"/>
              <w:adjustRightInd w:val="0"/>
              <w:rPr>
                <w:sz w:val="14"/>
                <w:szCs w:val="14"/>
              </w:rPr>
            </w:pPr>
          </w:p>
          <w:p w14:paraId="38E9E9B9" w14:textId="77777777" w:rsidR="00D874CD" w:rsidRDefault="00D874CD" w:rsidP="00AB0B50">
            <w:pPr>
              <w:widowControl w:val="0"/>
              <w:autoSpaceDE w:val="0"/>
              <w:autoSpaceDN w:val="0"/>
              <w:adjustRightInd w:val="0"/>
              <w:rPr>
                <w:sz w:val="14"/>
                <w:szCs w:val="14"/>
              </w:rPr>
            </w:pPr>
            <w:r>
              <w:rPr>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14:paraId="00B82B03" w14:textId="77777777" w:rsidR="00D874CD" w:rsidRDefault="00D874CD" w:rsidP="00AB0B50">
            <w:pPr>
              <w:widowControl w:val="0"/>
              <w:autoSpaceDE w:val="0"/>
              <w:autoSpaceDN w:val="0"/>
              <w:adjustRightInd w:val="0"/>
              <w:rPr>
                <w:sz w:val="14"/>
                <w:szCs w:val="14"/>
              </w:rPr>
            </w:pPr>
          </w:p>
          <w:p w14:paraId="3456CC89" w14:textId="27314CBC" w:rsidR="00D874CD" w:rsidRDefault="00D75C7A" w:rsidP="00AB0B50">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0F17153" w14:textId="77777777" w:rsidR="00D874CD" w:rsidRDefault="00D874CD" w:rsidP="00AB0B50">
            <w:pPr>
              <w:widowControl w:val="0"/>
              <w:autoSpaceDE w:val="0"/>
              <w:autoSpaceDN w:val="0"/>
              <w:adjustRightInd w:val="0"/>
              <w:rPr>
                <w:sz w:val="14"/>
                <w:szCs w:val="14"/>
              </w:rPr>
            </w:pPr>
          </w:p>
          <w:p w14:paraId="49953C0E" w14:textId="6955A7F2" w:rsidR="00D874CD" w:rsidRDefault="00D75C7A" w:rsidP="00AB0B50">
            <w:pPr>
              <w:widowControl w:val="0"/>
              <w:autoSpaceDE w:val="0"/>
              <w:autoSpaceDN w:val="0"/>
              <w:adjustRightInd w:val="0"/>
              <w:rPr>
                <w:sz w:val="14"/>
                <w:szCs w:val="14"/>
              </w:rPr>
            </w:pPr>
            <w:r>
              <w:rPr>
                <w:sz w:val="14"/>
                <w:szCs w:val="14"/>
              </w:rPr>
              <w:t>---</w:t>
            </w:r>
            <w:r w:rsidR="00D874C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D2DBE70" w14:textId="77777777" w:rsidR="00D874CD" w:rsidRDefault="00D874CD" w:rsidP="00AB0B50">
            <w:pPr>
              <w:widowControl w:val="0"/>
              <w:autoSpaceDE w:val="0"/>
              <w:autoSpaceDN w:val="0"/>
              <w:adjustRightInd w:val="0"/>
              <w:jc w:val="right"/>
              <w:rPr>
                <w:sz w:val="14"/>
                <w:szCs w:val="14"/>
              </w:rPr>
            </w:pPr>
          </w:p>
          <w:p w14:paraId="5EEFB81C" w14:textId="77777777" w:rsidR="00D874CD" w:rsidRDefault="00D874CD" w:rsidP="00AB0B50">
            <w:pPr>
              <w:widowControl w:val="0"/>
              <w:autoSpaceDE w:val="0"/>
              <w:autoSpaceDN w:val="0"/>
              <w:adjustRightInd w:val="0"/>
              <w:jc w:val="right"/>
              <w:rPr>
                <w:sz w:val="14"/>
                <w:szCs w:val="14"/>
              </w:rPr>
            </w:pPr>
            <w:r>
              <w:rPr>
                <w:sz w:val="14"/>
                <w:szCs w:val="14"/>
              </w:rPr>
              <w:t xml:space="preserve">201.69 </w:t>
            </w:r>
          </w:p>
        </w:tc>
        <w:tc>
          <w:tcPr>
            <w:tcW w:w="359" w:type="pct"/>
            <w:tcBorders>
              <w:top w:val="single" w:sz="2" w:space="0" w:color="auto"/>
              <w:left w:val="single" w:sz="2" w:space="0" w:color="auto"/>
              <w:bottom w:val="single" w:sz="2" w:space="0" w:color="auto"/>
              <w:right w:val="single" w:sz="2" w:space="0" w:color="auto"/>
            </w:tcBorders>
          </w:tcPr>
          <w:p w14:paraId="2D76F9E4" w14:textId="77777777" w:rsidR="00D874CD" w:rsidRDefault="00D874CD" w:rsidP="00AB0B50">
            <w:pPr>
              <w:widowControl w:val="0"/>
              <w:autoSpaceDE w:val="0"/>
              <w:autoSpaceDN w:val="0"/>
              <w:adjustRightInd w:val="0"/>
              <w:jc w:val="right"/>
              <w:rPr>
                <w:sz w:val="14"/>
                <w:szCs w:val="14"/>
              </w:rPr>
            </w:pPr>
          </w:p>
          <w:p w14:paraId="485D7300" w14:textId="77777777" w:rsidR="00D874CD" w:rsidRDefault="00D874CD" w:rsidP="00AB0B50">
            <w:pPr>
              <w:widowControl w:val="0"/>
              <w:autoSpaceDE w:val="0"/>
              <w:autoSpaceDN w:val="0"/>
              <w:adjustRightInd w:val="0"/>
              <w:jc w:val="right"/>
              <w:rPr>
                <w:sz w:val="14"/>
                <w:szCs w:val="14"/>
              </w:rPr>
            </w:pPr>
            <w:r>
              <w:rPr>
                <w:sz w:val="14"/>
                <w:szCs w:val="14"/>
              </w:rPr>
              <w:t xml:space="preserve">128.76 </w:t>
            </w:r>
          </w:p>
        </w:tc>
        <w:tc>
          <w:tcPr>
            <w:tcW w:w="358" w:type="pct"/>
            <w:tcBorders>
              <w:top w:val="single" w:sz="2" w:space="0" w:color="auto"/>
              <w:left w:val="single" w:sz="2" w:space="0" w:color="auto"/>
              <w:bottom w:val="single" w:sz="2" w:space="0" w:color="auto"/>
              <w:right w:val="single" w:sz="2" w:space="0" w:color="auto"/>
            </w:tcBorders>
          </w:tcPr>
          <w:p w14:paraId="4411924E" w14:textId="77777777" w:rsidR="00D874CD" w:rsidRDefault="00D874CD" w:rsidP="00AB0B50">
            <w:pPr>
              <w:widowControl w:val="0"/>
              <w:autoSpaceDE w:val="0"/>
              <w:autoSpaceDN w:val="0"/>
              <w:adjustRightInd w:val="0"/>
              <w:jc w:val="right"/>
              <w:rPr>
                <w:sz w:val="14"/>
                <w:szCs w:val="14"/>
              </w:rPr>
            </w:pPr>
          </w:p>
          <w:p w14:paraId="712682DD" w14:textId="77777777" w:rsidR="00D874CD" w:rsidRDefault="00D874CD" w:rsidP="00AB0B50">
            <w:pPr>
              <w:widowControl w:val="0"/>
              <w:autoSpaceDE w:val="0"/>
              <w:autoSpaceDN w:val="0"/>
              <w:adjustRightInd w:val="0"/>
              <w:jc w:val="right"/>
              <w:rPr>
                <w:sz w:val="14"/>
                <w:szCs w:val="14"/>
              </w:rPr>
            </w:pPr>
            <w:r>
              <w:rPr>
                <w:sz w:val="14"/>
                <w:szCs w:val="14"/>
              </w:rPr>
              <w:t xml:space="preserve">1126.65 </w:t>
            </w:r>
          </w:p>
        </w:tc>
      </w:tr>
      <w:tr w:rsidR="00D874CD" w14:paraId="1EB89069" w14:textId="77777777" w:rsidTr="00AB0B50">
        <w:tc>
          <w:tcPr>
            <w:tcW w:w="1413" w:type="pct"/>
            <w:vMerge/>
            <w:tcBorders>
              <w:top w:val="single" w:sz="2" w:space="0" w:color="auto"/>
              <w:left w:val="single" w:sz="2" w:space="0" w:color="auto"/>
              <w:bottom w:val="single" w:sz="2" w:space="0" w:color="auto"/>
              <w:right w:val="single" w:sz="2" w:space="0" w:color="auto"/>
            </w:tcBorders>
          </w:tcPr>
          <w:p w14:paraId="158D908A" w14:textId="77777777" w:rsidR="00D874CD" w:rsidRDefault="00D874CD" w:rsidP="00AB0B5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2EEC995" w14:textId="77777777" w:rsidR="00D874CD" w:rsidRDefault="00D874CD" w:rsidP="00AB0B5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DB855F5" w14:textId="77777777" w:rsidR="00D874CD" w:rsidRDefault="00D874CD" w:rsidP="00AB0B5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C68985" w14:textId="77777777" w:rsidR="00D874CD" w:rsidRDefault="00D874CD" w:rsidP="00AB0B5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969446" w14:textId="77777777" w:rsidR="00D874CD" w:rsidRDefault="00D874CD" w:rsidP="00AB0B5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5C31CEB" w14:textId="77777777" w:rsidR="00D874CD" w:rsidRDefault="00D874CD" w:rsidP="00AB0B50">
            <w:pPr>
              <w:widowControl w:val="0"/>
              <w:autoSpaceDE w:val="0"/>
              <w:autoSpaceDN w:val="0"/>
              <w:adjustRightInd w:val="0"/>
              <w:jc w:val="right"/>
              <w:rPr>
                <w:sz w:val="14"/>
                <w:szCs w:val="14"/>
              </w:rPr>
            </w:pPr>
            <w:r>
              <w:rPr>
                <w:sz w:val="14"/>
                <w:szCs w:val="14"/>
              </w:rPr>
              <w:t xml:space="preserve">201.69 </w:t>
            </w:r>
          </w:p>
        </w:tc>
        <w:tc>
          <w:tcPr>
            <w:tcW w:w="359" w:type="pct"/>
            <w:tcBorders>
              <w:top w:val="single" w:sz="2" w:space="0" w:color="auto"/>
              <w:left w:val="single" w:sz="2" w:space="0" w:color="auto"/>
              <w:bottom w:val="single" w:sz="2" w:space="0" w:color="auto"/>
              <w:right w:val="single" w:sz="2" w:space="0" w:color="auto"/>
            </w:tcBorders>
          </w:tcPr>
          <w:p w14:paraId="693934E4" w14:textId="77777777" w:rsidR="00D874CD" w:rsidRDefault="00D874CD" w:rsidP="00AB0B50">
            <w:pPr>
              <w:widowControl w:val="0"/>
              <w:autoSpaceDE w:val="0"/>
              <w:autoSpaceDN w:val="0"/>
              <w:adjustRightInd w:val="0"/>
              <w:jc w:val="right"/>
              <w:rPr>
                <w:sz w:val="14"/>
                <w:szCs w:val="14"/>
              </w:rPr>
            </w:pPr>
            <w:r>
              <w:rPr>
                <w:sz w:val="14"/>
                <w:szCs w:val="14"/>
              </w:rPr>
              <w:t xml:space="preserve">128.76 </w:t>
            </w:r>
          </w:p>
        </w:tc>
        <w:tc>
          <w:tcPr>
            <w:tcW w:w="358" w:type="pct"/>
            <w:tcBorders>
              <w:top w:val="single" w:sz="2" w:space="0" w:color="auto"/>
              <w:left w:val="single" w:sz="2" w:space="0" w:color="auto"/>
              <w:bottom w:val="single" w:sz="2" w:space="0" w:color="auto"/>
              <w:right w:val="single" w:sz="2" w:space="0" w:color="auto"/>
            </w:tcBorders>
          </w:tcPr>
          <w:p w14:paraId="52AF00A5" w14:textId="77777777" w:rsidR="00D874CD" w:rsidRDefault="00D874CD" w:rsidP="00AB0B50">
            <w:pPr>
              <w:widowControl w:val="0"/>
              <w:autoSpaceDE w:val="0"/>
              <w:autoSpaceDN w:val="0"/>
              <w:adjustRightInd w:val="0"/>
              <w:jc w:val="right"/>
              <w:rPr>
                <w:sz w:val="14"/>
                <w:szCs w:val="14"/>
              </w:rPr>
            </w:pPr>
            <w:r>
              <w:rPr>
                <w:sz w:val="14"/>
                <w:szCs w:val="14"/>
              </w:rPr>
              <w:t xml:space="preserve">1126.65 </w:t>
            </w:r>
          </w:p>
        </w:tc>
      </w:tr>
      <w:tr w:rsidR="00D874CD" w14:paraId="5AB9F95F" w14:textId="77777777" w:rsidTr="00AB0B50">
        <w:tc>
          <w:tcPr>
            <w:tcW w:w="1413" w:type="pct"/>
            <w:vMerge/>
            <w:tcBorders>
              <w:top w:val="single" w:sz="2" w:space="0" w:color="auto"/>
              <w:left w:val="single" w:sz="2" w:space="0" w:color="auto"/>
              <w:bottom w:val="single" w:sz="2" w:space="0" w:color="auto"/>
              <w:right w:val="single" w:sz="2" w:space="0" w:color="auto"/>
            </w:tcBorders>
          </w:tcPr>
          <w:p w14:paraId="2988D726" w14:textId="77777777" w:rsidR="00D874CD" w:rsidRDefault="00D874CD" w:rsidP="00AB0B5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1B29FD4" w14:textId="0D2945A9" w:rsidR="00D874CD" w:rsidRDefault="002A6A51" w:rsidP="00AB0B50">
            <w:pPr>
              <w:widowControl w:val="0"/>
              <w:autoSpaceDE w:val="0"/>
              <w:autoSpaceDN w:val="0"/>
              <w:adjustRightInd w:val="0"/>
              <w:jc w:val="center"/>
              <w:rPr>
                <w:b/>
                <w:bCs/>
                <w:sz w:val="14"/>
                <w:szCs w:val="14"/>
              </w:rPr>
            </w:pPr>
            <w:r>
              <w:rPr>
                <w:b/>
                <w:bCs/>
                <w:sz w:val="14"/>
                <w:szCs w:val="14"/>
              </w:rPr>
              <w:t>Área</w:t>
            </w:r>
            <w:r w:rsidR="00D874CD">
              <w:rPr>
                <w:b/>
                <w:bCs/>
                <w:sz w:val="14"/>
                <w:szCs w:val="14"/>
              </w:rPr>
              <w:t xml:space="preserve"> Total: 201.69 </w:t>
            </w:r>
          </w:p>
          <w:p w14:paraId="3CAA4562" w14:textId="77777777" w:rsidR="00D874CD" w:rsidRDefault="00D874CD" w:rsidP="00AB0B50">
            <w:pPr>
              <w:widowControl w:val="0"/>
              <w:autoSpaceDE w:val="0"/>
              <w:autoSpaceDN w:val="0"/>
              <w:adjustRightInd w:val="0"/>
              <w:jc w:val="center"/>
              <w:rPr>
                <w:b/>
                <w:bCs/>
                <w:sz w:val="14"/>
                <w:szCs w:val="14"/>
              </w:rPr>
            </w:pPr>
            <w:r>
              <w:rPr>
                <w:b/>
                <w:bCs/>
                <w:sz w:val="14"/>
                <w:szCs w:val="14"/>
              </w:rPr>
              <w:t xml:space="preserve"> Valor Total ($): 128.76 </w:t>
            </w:r>
          </w:p>
          <w:p w14:paraId="6B349160" w14:textId="77777777" w:rsidR="00D874CD" w:rsidRDefault="00D874CD" w:rsidP="00AB0B50">
            <w:pPr>
              <w:widowControl w:val="0"/>
              <w:autoSpaceDE w:val="0"/>
              <w:autoSpaceDN w:val="0"/>
              <w:adjustRightInd w:val="0"/>
              <w:jc w:val="center"/>
              <w:rPr>
                <w:b/>
                <w:bCs/>
                <w:sz w:val="14"/>
                <w:szCs w:val="14"/>
              </w:rPr>
            </w:pPr>
            <w:r>
              <w:rPr>
                <w:b/>
                <w:bCs/>
                <w:sz w:val="14"/>
                <w:szCs w:val="14"/>
              </w:rPr>
              <w:t xml:space="preserve"> Valor Total (¢): 1126.65 </w:t>
            </w:r>
          </w:p>
        </w:tc>
      </w:tr>
    </w:tbl>
    <w:p w14:paraId="2BA0A820" w14:textId="77777777" w:rsidR="00D874CD" w:rsidRDefault="00D874CD" w:rsidP="00D874C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D874CD" w14:paraId="14D2B94A" w14:textId="77777777" w:rsidTr="00AB0B50">
        <w:tc>
          <w:tcPr>
            <w:tcW w:w="1413" w:type="pct"/>
            <w:vMerge w:val="restart"/>
            <w:tcBorders>
              <w:top w:val="single" w:sz="2" w:space="0" w:color="auto"/>
              <w:left w:val="single" w:sz="2" w:space="0" w:color="auto"/>
              <w:bottom w:val="single" w:sz="2" w:space="0" w:color="auto"/>
              <w:right w:val="single" w:sz="2" w:space="0" w:color="auto"/>
            </w:tcBorders>
          </w:tcPr>
          <w:p w14:paraId="4FFA56DE" w14:textId="132C4B27" w:rsidR="00D874CD" w:rsidRDefault="00D75C7A" w:rsidP="00AB0B50">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1E36B66" w14:textId="77777777" w:rsidR="00D874CD" w:rsidRDefault="00D874CD" w:rsidP="00AB0B50">
            <w:pPr>
              <w:widowControl w:val="0"/>
              <w:autoSpaceDE w:val="0"/>
              <w:autoSpaceDN w:val="0"/>
              <w:adjustRightInd w:val="0"/>
              <w:rPr>
                <w:sz w:val="14"/>
                <w:szCs w:val="14"/>
              </w:rPr>
            </w:pPr>
            <w:r>
              <w:rPr>
                <w:sz w:val="14"/>
                <w:szCs w:val="14"/>
              </w:rPr>
              <w:t xml:space="preserve">Solares: </w:t>
            </w:r>
          </w:p>
          <w:p w14:paraId="1C9BFF59" w14:textId="61391DB9" w:rsidR="00D874CD" w:rsidRDefault="00D75C7A" w:rsidP="00AB0B50">
            <w:pPr>
              <w:widowControl w:val="0"/>
              <w:autoSpaceDE w:val="0"/>
              <w:autoSpaceDN w:val="0"/>
              <w:adjustRightInd w:val="0"/>
              <w:rPr>
                <w:sz w:val="14"/>
                <w:szCs w:val="14"/>
              </w:rPr>
            </w:pPr>
            <w:r>
              <w:rPr>
                <w:sz w:val="14"/>
                <w:szCs w:val="14"/>
              </w:rPr>
              <w:t xml:space="preserve">--- </w:t>
            </w:r>
            <w:r w:rsidR="00D874C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79FC443" w14:textId="77777777" w:rsidR="00D874CD" w:rsidRDefault="00D874CD" w:rsidP="00AB0B50">
            <w:pPr>
              <w:widowControl w:val="0"/>
              <w:autoSpaceDE w:val="0"/>
              <w:autoSpaceDN w:val="0"/>
              <w:adjustRightInd w:val="0"/>
              <w:rPr>
                <w:sz w:val="14"/>
                <w:szCs w:val="14"/>
              </w:rPr>
            </w:pPr>
          </w:p>
          <w:p w14:paraId="37390A65" w14:textId="77777777" w:rsidR="00D874CD" w:rsidRDefault="00D874CD" w:rsidP="00AB0B50">
            <w:pPr>
              <w:widowControl w:val="0"/>
              <w:autoSpaceDE w:val="0"/>
              <w:autoSpaceDN w:val="0"/>
              <w:adjustRightInd w:val="0"/>
              <w:rPr>
                <w:sz w:val="14"/>
                <w:szCs w:val="14"/>
              </w:rPr>
            </w:pPr>
            <w:r>
              <w:rPr>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14:paraId="2250862E" w14:textId="77777777" w:rsidR="00D874CD" w:rsidRDefault="00D874CD" w:rsidP="00AB0B50">
            <w:pPr>
              <w:widowControl w:val="0"/>
              <w:autoSpaceDE w:val="0"/>
              <w:autoSpaceDN w:val="0"/>
              <w:adjustRightInd w:val="0"/>
              <w:rPr>
                <w:sz w:val="14"/>
                <w:szCs w:val="14"/>
              </w:rPr>
            </w:pPr>
          </w:p>
          <w:p w14:paraId="0638631D" w14:textId="508C9DC4" w:rsidR="00D874CD" w:rsidRDefault="00D75C7A" w:rsidP="00AB0B50">
            <w:pPr>
              <w:widowControl w:val="0"/>
              <w:autoSpaceDE w:val="0"/>
              <w:autoSpaceDN w:val="0"/>
              <w:adjustRightInd w:val="0"/>
              <w:rPr>
                <w:sz w:val="14"/>
                <w:szCs w:val="14"/>
              </w:rPr>
            </w:pPr>
            <w:r>
              <w:rPr>
                <w:sz w:val="14"/>
                <w:szCs w:val="14"/>
              </w:rPr>
              <w:t>---</w:t>
            </w:r>
            <w:r w:rsidR="00D874C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C3EFF31" w14:textId="77777777" w:rsidR="00D874CD" w:rsidRDefault="00D874CD" w:rsidP="00AB0B50">
            <w:pPr>
              <w:widowControl w:val="0"/>
              <w:autoSpaceDE w:val="0"/>
              <w:autoSpaceDN w:val="0"/>
              <w:adjustRightInd w:val="0"/>
              <w:rPr>
                <w:sz w:val="14"/>
                <w:szCs w:val="14"/>
              </w:rPr>
            </w:pPr>
          </w:p>
          <w:p w14:paraId="57D0C25B" w14:textId="710E5BF0" w:rsidR="00D874CD" w:rsidRDefault="00D75C7A" w:rsidP="00AB0B50">
            <w:pPr>
              <w:widowControl w:val="0"/>
              <w:autoSpaceDE w:val="0"/>
              <w:autoSpaceDN w:val="0"/>
              <w:adjustRightInd w:val="0"/>
              <w:rPr>
                <w:sz w:val="14"/>
                <w:szCs w:val="14"/>
              </w:rPr>
            </w:pPr>
            <w:r>
              <w:rPr>
                <w:sz w:val="14"/>
                <w:szCs w:val="14"/>
              </w:rPr>
              <w:t>---</w:t>
            </w:r>
            <w:r w:rsidR="00D874C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EBD08CD" w14:textId="77777777" w:rsidR="00D874CD" w:rsidRDefault="00D874CD" w:rsidP="00AB0B50">
            <w:pPr>
              <w:widowControl w:val="0"/>
              <w:autoSpaceDE w:val="0"/>
              <w:autoSpaceDN w:val="0"/>
              <w:adjustRightInd w:val="0"/>
              <w:jc w:val="right"/>
              <w:rPr>
                <w:sz w:val="14"/>
                <w:szCs w:val="14"/>
              </w:rPr>
            </w:pPr>
          </w:p>
          <w:p w14:paraId="3507A852" w14:textId="77777777" w:rsidR="00D874CD" w:rsidRDefault="00D874CD" w:rsidP="00AB0B50">
            <w:pPr>
              <w:widowControl w:val="0"/>
              <w:autoSpaceDE w:val="0"/>
              <w:autoSpaceDN w:val="0"/>
              <w:adjustRightInd w:val="0"/>
              <w:jc w:val="right"/>
              <w:rPr>
                <w:sz w:val="14"/>
                <w:szCs w:val="14"/>
              </w:rPr>
            </w:pPr>
            <w:r>
              <w:rPr>
                <w:sz w:val="14"/>
                <w:szCs w:val="14"/>
              </w:rPr>
              <w:t xml:space="preserve">204.26 </w:t>
            </w:r>
          </w:p>
        </w:tc>
        <w:tc>
          <w:tcPr>
            <w:tcW w:w="359" w:type="pct"/>
            <w:tcBorders>
              <w:top w:val="single" w:sz="2" w:space="0" w:color="auto"/>
              <w:left w:val="single" w:sz="2" w:space="0" w:color="auto"/>
              <w:bottom w:val="single" w:sz="2" w:space="0" w:color="auto"/>
              <w:right w:val="single" w:sz="2" w:space="0" w:color="auto"/>
            </w:tcBorders>
          </w:tcPr>
          <w:p w14:paraId="01D11168" w14:textId="77777777" w:rsidR="00D874CD" w:rsidRDefault="00D874CD" w:rsidP="00AB0B50">
            <w:pPr>
              <w:widowControl w:val="0"/>
              <w:autoSpaceDE w:val="0"/>
              <w:autoSpaceDN w:val="0"/>
              <w:adjustRightInd w:val="0"/>
              <w:jc w:val="right"/>
              <w:rPr>
                <w:sz w:val="14"/>
                <w:szCs w:val="14"/>
              </w:rPr>
            </w:pPr>
          </w:p>
          <w:p w14:paraId="4C957E6C" w14:textId="77777777" w:rsidR="00D874CD" w:rsidRDefault="00D874CD" w:rsidP="00AB0B50">
            <w:pPr>
              <w:widowControl w:val="0"/>
              <w:autoSpaceDE w:val="0"/>
              <w:autoSpaceDN w:val="0"/>
              <w:adjustRightInd w:val="0"/>
              <w:jc w:val="right"/>
              <w:rPr>
                <w:sz w:val="14"/>
                <w:szCs w:val="14"/>
              </w:rPr>
            </w:pPr>
            <w:r>
              <w:rPr>
                <w:sz w:val="14"/>
                <w:szCs w:val="14"/>
              </w:rPr>
              <w:t xml:space="preserve">130.40 </w:t>
            </w:r>
          </w:p>
        </w:tc>
        <w:tc>
          <w:tcPr>
            <w:tcW w:w="358" w:type="pct"/>
            <w:tcBorders>
              <w:top w:val="single" w:sz="2" w:space="0" w:color="auto"/>
              <w:left w:val="single" w:sz="2" w:space="0" w:color="auto"/>
              <w:bottom w:val="single" w:sz="2" w:space="0" w:color="auto"/>
              <w:right w:val="single" w:sz="2" w:space="0" w:color="auto"/>
            </w:tcBorders>
          </w:tcPr>
          <w:p w14:paraId="1E1FE58E" w14:textId="77777777" w:rsidR="00D874CD" w:rsidRDefault="00D874CD" w:rsidP="00AB0B50">
            <w:pPr>
              <w:widowControl w:val="0"/>
              <w:autoSpaceDE w:val="0"/>
              <w:autoSpaceDN w:val="0"/>
              <w:adjustRightInd w:val="0"/>
              <w:jc w:val="right"/>
              <w:rPr>
                <w:sz w:val="14"/>
                <w:szCs w:val="14"/>
              </w:rPr>
            </w:pPr>
          </w:p>
          <w:p w14:paraId="48B64DC7" w14:textId="77777777" w:rsidR="00D874CD" w:rsidRDefault="00D874CD" w:rsidP="00AB0B50">
            <w:pPr>
              <w:widowControl w:val="0"/>
              <w:autoSpaceDE w:val="0"/>
              <w:autoSpaceDN w:val="0"/>
              <w:adjustRightInd w:val="0"/>
              <w:jc w:val="right"/>
              <w:rPr>
                <w:sz w:val="14"/>
                <w:szCs w:val="14"/>
              </w:rPr>
            </w:pPr>
            <w:r>
              <w:rPr>
                <w:sz w:val="14"/>
                <w:szCs w:val="14"/>
              </w:rPr>
              <w:t xml:space="preserve">1141.00 </w:t>
            </w:r>
          </w:p>
        </w:tc>
      </w:tr>
      <w:tr w:rsidR="00D874CD" w14:paraId="62219CBF" w14:textId="77777777" w:rsidTr="00AB0B50">
        <w:tc>
          <w:tcPr>
            <w:tcW w:w="1413" w:type="pct"/>
            <w:vMerge/>
            <w:tcBorders>
              <w:top w:val="single" w:sz="2" w:space="0" w:color="auto"/>
              <w:left w:val="single" w:sz="2" w:space="0" w:color="auto"/>
              <w:bottom w:val="single" w:sz="2" w:space="0" w:color="auto"/>
              <w:right w:val="single" w:sz="2" w:space="0" w:color="auto"/>
            </w:tcBorders>
          </w:tcPr>
          <w:p w14:paraId="731B183B" w14:textId="77777777" w:rsidR="00D874CD" w:rsidRDefault="00D874CD" w:rsidP="00AB0B5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17D9328" w14:textId="77777777" w:rsidR="00D874CD" w:rsidRDefault="00D874CD" w:rsidP="00AB0B5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834BF4" w14:textId="77777777" w:rsidR="00D874CD" w:rsidRDefault="00D874CD" w:rsidP="00AB0B5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05DB88" w14:textId="77777777" w:rsidR="00D874CD" w:rsidRDefault="00D874CD" w:rsidP="00AB0B5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C3CF0B" w14:textId="77777777" w:rsidR="00D874CD" w:rsidRDefault="00D874CD" w:rsidP="00AB0B5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6EA9C49" w14:textId="77777777" w:rsidR="00D874CD" w:rsidRDefault="00D874CD" w:rsidP="00AB0B50">
            <w:pPr>
              <w:widowControl w:val="0"/>
              <w:autoSpaceDE w:val="0"/>
              <w:autoSpaceDN w:val="0"/>
              <w:adjustRightInd w:val="0"/>
              <w:jc w:val="right"/>
              <w:rPr>
                <w:sz w:val="14"/>
                <w:szCs w:val="14"/>
              </w:rPr>
            </w:pPr>
            <w:r>
              <w:rPr>
                <w:sz w:val="14"/>
                <w:szCs w:val="14"/>
              </w:rPr>
              <w:t xml:space="preserve">204.26 </w:t>
            </w:r>
          </w:p>
        </w:tc>
        <w:tc>
          <w:tcPr>
            <w:tcW w:w="359" w:type="pct"/>
            <w:tcBorders>
              <w:top w:val="single" w:sz="2" w:space="0" w:color="auto"/>
              <w:left w:val="single" w:sz="2" w:space="0" w:color="auto"/>
              <w:bottom w:val="single" w:sz="2" w:space="0" w:color="auto"/>
              <w:right w:val="single" w:sz="2" w:space="0" w:color="auto"/>
            </w:tcBorders>
          </w:tcPr>
          <w:p w14:paraId="717A5457" w14:textId="77777777" w:rsidR="00D874CD" w:rsidRDefault="00D874CD" w:rsidP="00AB0B50">
            <w:pPr>
              <w:widowControl w:val="0"/>
              <w:autoSpaceDE w:val="0"/>
              <w:autoSpaceDN w:val="0"/>
              <w:adjustRightInd w:val="0"/>
              <w:jc w:val="right"/>
              <w:rPr>
                <w:sz w:val="14"/>
                <w:szCs w:val="14"/>
              </w:rPr>
            </w:pPr>
            <w:r>
              <w:rPr>
                <w:sz w:val="14"/>
                <w:szCs w:val="14"/>
              </w:rPr>
              <w:t xml:space="preserve">130.40 </w:t>
            </w:r>
          </w:p>
        </w:tc>
        <w:tc>
          <w:tcPr>
            <w:tcW w:w="358" w:type="pct"/>
            <w:tcBorders>
              <w:top w:val="single" w:sz="2" w:space="0" w:color="auto"/>
              <w:left w:val="single" w:sz="2" w:space="0" w:color="auto"/>
              <w:bottom w:val="single" w:sz="2" w:space="0" w:color="auto"/>
              <w:right w:val="single" w:sz="2" w:space="0" w:color="auto"/>
            </w:tcBorders>
          </w:tcPr>
          <w:p w14:paraId="7D0273CE" w14:textId="77777777" w:rsidR="00D874CD" w:rsidRDefault="00D874CD" w:rsidP="00AB0B50">
            <w:pPr>
              <w:widowControl w:val="0"/>
              <w:autoSpaceDE w:val="0"/>
              <w:autoSpaceDN w:val="0"/>
              <w:adjustRightInd w:val="0"/>
              <w:jc w:val="right"/>
              <w:rPr>
                <w:sz w:val="14"/>
                <w:szCs w:val="14"/>
              </w:rPr>
            </w:pPr>
            <w:r>
              <w:rPr>
                <w:sz w:val="14"/>
                <w:szCs w:val="14"/>
              </w:rPr>
              <w:t xml:space="preserve">1141.00 </w:t>
            </w:r>
          </w:p>
        </w:tc>
      </w:tr>
      <w:tr w:rsidR="00D874CD" w14:paraId="4656733C" w14:textId="77777777" w:rsidTr="00AB0B50">
        <w:tc>
          <w:tcPr>
            <w:tcW w:w="1413" w:type="pct"/>
            <w:vMerge/>
            <w:tcBorders>
              <w:top w:val="single" w:sz="2" w:space="0" w:color="auto"/>
              <w:left w:val="single" w:sz="2" w:space="0" w:color="auto"/>
              <w:bottom w:val="single" w:sz="2" w:space="0" w:color="auto"/>
              <w:right w:val="single" w:sz="2" w:space="0" w:color="auto"/>
            </w:tcBorders>
          </w:tcPr>
          <w:p w14:paraId="3E872F6B" w14:textId="77777777" w:rsidR="00D874CD" w:rsidRDefault="00D874CD" w:rsidP="00AB0B5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332E227" w14:textId="648B3F92" w:rsidR="00D874CD" w:rsidRDefault="002A6A51" w:rsidP="00AB0B50">
            <w:pPr>
              <w:widowControl w:val="0"/>
              <w:autoSpaceDE w:val="0"/>
              <w:autoSpaceDN w:val="0"/>
              <w:adjustRightInd w:val="0"/>
              <w:jc w:val="center"/>
              <w:rPr>
                <w:b/>
                <w:bCs/>
                <w:sz w:val="14"/>
                <w:szCs w:val="14"/>
              </w:rPr>
            </w:pPr>
            <w:r>
              <w:rPr>
                <w:b/>
                <w:bCs/>
                <w:sz w:val="14"/>
                <w:szCs w:val="14"/>
              </w:rPr>
              <w:t>Área</w:t>
            </w:r>
            <w:r w:rsidR="00D874CD">
              <w:rPr>
                <w:b/>
                <w:bCs/>
                <w:sz w:val="14"/>
                <w:szCs w:val="14"/>
              </w:rPr>
              <w:t xml:space="preserve"> Total: 204.26 </w:t>
            </w:r>
          </w:p>
          <w:p w14:paraId="321ADA8B" w14:textId="77777777" w:rsidR="00D874CD" w:rsidRDefault="00D874CD" w:rsidP="00AB0B50">
            <w:pPr>
              <w:widowControl w:val="0"/>
              <w:autoSpaceDE w:val="0"/>
              <w:autoSpaceDN w:val="0"/>
              <w:adjustRightInd w:val="0"/>
              <w:jc w:val="center"/>
              <w:rPr>
                <w:b/>
                <w:bCs/>
                <w:sz w:val="14"/>
                <w:szCs w:val="14"/>
              </w:rPr>
            </w:pPr>
            <w:r>
              <w:rPr>
                <w:b/>
                <w:bCs/>
                <w:sz w:val="14"/>
                <w:szCs w:val="14"/>
              </w:rPr>
              <w:t xml:space="preserve"> Valor Total ($): 130.40 </w:t>
            </w:r>
          </w:p>
          <w:p w14:paraId="4B3EE14F" w14:textId="77777777" w:rsidR="00D874CD" w:rsidRDefault="00D874CD" w:rsidP="00AB0B50">
            <w:pPr>
              <w:widowControl w:val="0"/>
              <w:autoSpaceDE w:val="0"/>
              <w:autoSpaceDN w:val="0"/>
              <w:adjustRightInd w:val="0"/>
              <w:jc w:val="center"/>
              <w:rPr>
                <w:b/>
                <w:bCs/>
                <w:sz w:val="14"/>
                <w:szCs w:val="14"/>
              </w:rPr>
            </w:pPr>
            <w:r>
              <w:rPr>
                <w:b/>
                <w:bCs/>
                <w:sz w:val="14"/>
                <w:szCs w:val="14"/>
              </w:rPr>
              <w:t xml:space="preserve"> Valor Total (¢): 1141.00 </w:t>
            </w:r>
          </w:p>
        </w:tc>
      </w:tr>
    </w:tbl>
    <w:p w14:paraId="7D8F8EF9" w14:textId="77777777" w:rsidR="00D874CD" w:rsidRDefault="00D874CD" w:rsidP="00D874C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6"/>
        <w:gridCol w:w="2344"/>
        <w:gridCol w:w="1754"/>
        <w:gridCol w:w="653"/>
        <w:gridCol w:w="651"/>
      </w:tblGrid>
      <w:tr w:rsidR="00D874CD" w14:paraId="791CED3F" w14:textId="77777777" w:rsidTr="00D874CD">
        <w:tc>
          <w:tcPr>
            <w:tcW w:w="2031" w:type="pct"/>
            <w:tcBorders>
              <w:top w:val="single" w:sz="2" w:space="0" w:color="auto"/>
              <w:left w:val="single" w:sz="2" w:space="0" w:color="auto"/>
              <w:bottom w:val="single" w:sz="2" w:space="0" w:color="auto"/>
              <w:right w:val="single" w:sz="2" w:space="0" w:color="auto"/>
            </w:tcBorders>
            <w:shd w:val="clear" w:color="auto" w:fill="DCDCDC"/>
          </w:tcPr>
          <w:p w14:paraId="076CDFEB" w14:textId="77777777" w:rsidR="00D874CD" w:rsidRDefault="00D874CD" w:rsidP="00AB0B50">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76D6FEC7" w14:textId="77777777" w:rsidR="00D874CD" w:rsidRDefault="00D874CD" w:rsidP="00AB0B50">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0F91247" w14:textId="77777777" w:rsidR="00D874CD" w:rsidRDefault="00D874CD" w:rsidP="00AB0B50">
            <w:pPr>
              <w:widowControl w:val="0"/>
              <w:autoSpaceDE w:val="0"/>
              <w:autoSpaceDN w:val="0"/>
              <w:adjustRightInd w:val="0"/>
              <w:jc w:val="right"/>
              <w:rPr>
                <w:b/>
                <w:bCs/>
                <w:sz w:val="14"/>
                <w:szCs w:val="14"/>
              </w:rPr>
            </w:pPr>
            <w:r>
              <w:rPr>
                <w:b/>
                <w:bCs/>
                <w:sz w:val="14"/>
                <w:szCs w:val="14"/>
              </w:rPr>
              <w:t xml:space="preserve">405.95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3EFC8B" w14:textId="77777777" w:rsidR="00D874CD" w:rsidRDefault="00D874CD" w:rsidP="00AB0B50">
            <w:pPr>
              <w:widowControl w:val="0"/>
              <w:autoSpaceDE w:val="0"/>
              <w:autoSpaceDN w:val="0"/>
              <w:adjustRightInd w:val="0"/>
              <w:jc w:val="right"/>
              <w:rPr>
                <w:b/>
                <w:bCs/>
                <w:sz w:val="14"/>
                <w:szCs w:val="14"/>
              </w:rPr>
            </w:pPr>
            <w:r>
              <w:rPr>
                <w:b/>
                <w:bCs/>
                <w:sz w:val="14"/>
                <w:szCs w:val="14"/>
              </w:rPr>
              <w:t xml:space="preserve">259.16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16B36AA" w14:textId="77777777" w:rsidR="00D874CD" w:rsidRDefault="00D874CD" w:rsidP="00AB0B50">
            <w:pPr>
              <w:widowControl w:val="0"/>
              <w:autoSpaceDE w:val="0"/>
              <w:autoSpaceDN w:val="0"/>
              <w:adjustRightInd w:val="0"/>
              <w:jc w:val="right"/>
              <w:rPr>
                <w:b/>
                <w:bCs/>
                <w:sz w:val="14"/>
                <w:szCs w:val="14"/>
              </w:rPr>
            </w:pPr>
            <w:r>
              <w:rPr>
                <w:b/>
                <w:bCs/>
                <w:sz w:val="14"/>
                <w:szCs w:val="14"/>
              </w:rPr>
              <w:t xml:space="preserve">2267.65 </w:t>
            </w:r>
          </w:p>
        </w:tc>
      </w:tr>
      <w:tr w:rsidR="00D874CD" w14:paraId="11BC673B" w14:textId="77777777" w:rsidTr="00D874CD">
        <w:tc>
          <w:tcPr>
            <w:tcW w:w="2031" w:type="pct"/>
            <w:tcBorders>
              <w:top w:val="single" w:sz="2" w:space="0" w:color="auto"/>
              <w:left w:val="single" w:sz="2" w:space="0" w:color="auto"/>
              <w:bottom w:val="single" w:sz="2" w:space="0" w:color="auto"/>
              <w:right w:val="single" w:sz="2" w:space="0" w:color="auto"/>
            </w:tcBorders>
            <w:shd w:val="clear" w:color="auto" w:fill="DCDCDC"/>
          </w:tcPr>
          <w:p w14:paraId="65C693C1" w14:textId="77777777" w:rsidR="00D874CD" w:rsidRDefault="00D874CD" w:rsidP="00AB0B50">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0E1F3559" w14:textId="77777777" w:rsidR="00D874CD" w:rsidRDefault="00D874CD" w:rsidP="00AB0B50">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E4E4FD4" w14:textId="77777777" w:rsidR="00D874CD" w:rsidRDefault="00D874CD" w:rsidP="00AB0B50">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595034" w14:textId="77777777" w:rsidR="00D874CD" w:rsidRDefault="00D874CD" w:rsidP="00AB0B50">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666D313" w14:textId="77777777" w:rsidR="00D874CD" w:rsidRDefault="00D874CD" w:rsidP="00AB0B50">
            <w:pPr>
              <w:widowControl w:val="0"/>
              <w:autoSpaceDE w:val="0"/>
              <w:autoSpaceDN w:val="0"/>
              <w:adjustRightInd w:val="0"/>
              <w:jc w:val="right"/>
              <w:rPr>
                <w:b/>
                <w:bCs/>
                <w:sz w:val="14"/>
                <w:szCs w:val="14"/>
              </w:rPr>
            </w:pPr>
            <w:r>
              <w:rPr>
                <w:b/>
                <w:bCs/>
                <w:sz w:val="14"/>
                <w:szCs w:val="14"/>
              </w:rPr>
              <w:t xml:space="preserve">0 </w:t>
            </w:r>
          </w:p>
        </w:tc>
      </w:tr>
    </w:tbl>
    <w:p w14:paraId="03D1086C" w14:textId="77777777" w:rsidR="00D874CD" w:rsidRPr="004B3620" w:rsidRDefault="00D874CD" w:rsidP="00D874CD">
      <w:pPr>
        <w:widowControl w:val="0"/>
        <w:autoSpaceDE w:val="0"/>
        <w:autoSpaceDN w:val="0"/>
        <w:adjustRightInd w:val="0"/>
      </w:pPr>
    </w:p>
    <w:p w14:paraId="4D754A5D" w14:textId="27B201E7" w:rsidR="00C63DFF" w:rsidRPr="00D874CD" w:rsidRDefault="00D874CD" w:rsidP="00C63DFF">
      <w:pPr>
        <w:jc w:val="both"/>
        <w:rPr>
          <w:rFonts w:ascii="Museo Sans 300" w:hAnsi="Museo Sans 300"/>
          <w:b/>
          <w:color w:val="000000" w:themeColor="text1"/>
          <w:u w:val="single"/>
        </w:rPr>
      </w:pPr>
      <w:r w:rsidRPr="00D874CD">
        <w:rPr>
          <w:rFonts w:ascii="Museo Sans 300" w:hAnsi="Museo Sans 300"/>
          <w:b/>
          <w:color w:val="000000" w:themeColor="text1"/>
          <w:u w:val="single"/>
          <w:lang w:eastAsia="es-ES"/>
        </w:rPr>
        <w:t>SEGUNDO:</w:t>
      </w:r>
      <w:r w:rsidRPr="004B3620">
        <w:rPr>
          <w:rFonts w:ascii="Museo Sans 300" w:hAnsi="Museo Sans 300"/>
          <w:color w:val="000000" w:themeColor="text1"/>
          <w:lang w:eastAsia="es-ES"/>
        </w:rPr>
        <w:t xml:space="preserve"> </w:t>
      </w:r>
      <w:r w:rsidRPr="004B3620">
        <w:rPr>
          <w:rFonts w:ascii="Museo Sans 300" w:hAnsi="Museo Sans 300"/>
          <w:color w:val="000000" w:themeColor="text1"/>
          <w:lang w:val="es-ES" w:eastAsia="es-ES"/>
        </w:rPr>
        <w:t>Advertir a lo</w:t>
      </w:r>
      <w:r>
        <w:rPr>
          <w:rFonts w:ascii="Museo Sans 300" w:hAnsi="Museo Sans 300"/>
          <w:color w:val="000000" w:themeColor="text1"/>
          <w:lang w:val="es-ES" w:eastAsia="es-ES"/>
        </w:rPr>
        <w:t>s solicitantes</w:t>
      </w:r>
      <w:r w:rsidRPr="004B3620">
        <w:rPr>
          <w:rFonts w:ascii="Museo Sans 300" w:hAnsi="Museo Sans 300"/>
          <w:color w:val="000000" w:themeColor="text1"/>
          <w:lang w:val="es-ES" w:eastAsia="es-ES"/>
        </w:rPr>
        <w:t xml:space="preserve">, a través de una cláusula especial en las escrituras correspondientes de compraventa de los inmuebles, que </w:t>
      </w:r>
      <w:r w:rsidRPr="004B3620">
        <w:rPr>
          <w:rFonts w:ascii="Museo Sans 300" w:hAnsi="Museo Sans 300"/>
          <w:color w:val="000000" w:themeColor="text1"/>
        </w:rPr>
        <w:t xml:space="preserve">deberán implementar las medidas </w:t>
      </w:r>
      <w:r w:rsidRPr="004B3620">
        <w:rPr>
          <w:rFonts w:ascii="Museo Sans 300" w:hAnsi="Museo Sans 300"/>
          <w:color w:val="000000" w:themeColor="text1"/>
          <w:lang w:val="es-ES" w:eastAsia="es-ES"/>
        </w:rPr>
        <w:t>emitidas por la Unidad Ambiental Institucional, relacionadas en el romano III</w:t>
      </w:r>
      <w:r>
        <w:rPr>
          <w:rFonts w:ascii="Museo Sans 300" w:hAnsi="Museo Sans 300"/>
          <w:color w:val="000000" w:themeColor="text1"/>
          <w:lang w:val="es-ES" w:eastAsia="es-ES"/>
        </w:rPr>
        <w:t xml:space="preserve"> del presente punto de acta</w:t>
      </w:r>
      <w:r w:rsidRPr="004B3620">
        <w:rPr>
          <w:rFonts w:ascii="Museo Sans 300" w:hAnsi="Museo Sans 300"/>
          <w:color w:val="000000" w:themeColor="text1"/>
          <w:lang w:val="es-ES" w:eastAsia="es-ES"/>
        </w:rPr>
        <w:t>.</w:t>
      </w:r>
      <w:r w:rsidRPr="00D874CD">
        <w:rPr>
          <w:rFonts w:ascii="Museo Sans 300" w:hAnsi="Museo Sans 300"/>
          <w:b/>
          <w:color w:val="000000" w:themeColor="text1"/>
        </w:rPr>
        <w:t xml:space="preserve"> </w:t>
      </w:r>
      <w:r w:rsidR="00C63DFF">
        <w:rPr>
          <w:rFonts w:ascii="Museo Sans 300" w:hAnsi="Museo Sans 300"/>
          <w:b/>
          <w:color w:val="000000" w:themeColor="text1"/>
          <w:u w:val="single"/>
        </w:rPr>
        <w:t>TERCER</w:t>
      </w:r>
      <w:r w:rsidR="00C63DFF" w:rsidRPr="00F57FF4">
        <w:rPr>
          <w:rFonts w:ascii="Museo Sans 300" w:hAnsi="Museo Sans 300"/>
          <w:b/>
          <w:color w:val="000000" w:themeColor="text1"/>
          <w:u w:val="single"/>
        </w:rPr>
        <w:t>O:</w:t>
      </w:r>
      <w:r w:rsidR="00C63DFF" w:rsidRPr="00183A51">
        <w:rPr>
          <w:rFonts w:ascii="Museo Sans 300" w:hAnsi="Museo Sans 300"/>
          <w:b/>
          <w:color w:val="000000" w:themeColor="text1"/>
        </w:rPr>
        <w:t xml:space="preserve"> </w:t>
      </w:r>
      <w:ins w:id="43" w:author="Nery de Leiva" w:date="2021-02-26T08:06:00Z">
        <w:r w:rsidR="00C63DFF"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C63DFF" w:rsidRPr="00A6563D">
          <w:rPr>
            <w:rFonts w:ascii="Museo Sans 300" w:hAnsi="Museo Sans 300" w:cs="Arial"/>
          </w:rPr>
          <w:t xml:space="preserve"> </w:t>
        </w:r>
      </w:ins>
      <w:r w:rsidR="00C63DFF">
        <w:rPr>
          <w:rFonts w:ascii="Museo Sans 300" w:hAnsi="Museo Sans 300"/>
          <w:b/>
          <w:color w:val="000000" w:themeColor="text1"/>
          <w:u w:val="single"/>
          <w:lang w:eastAsia="es-ES"/>
        </w:rPr>
        <w:t>CUART</w:t>
      </w:r>
      <w:r w:rsidR="00C63DFF" w:rsidRPr="007A0DE8">
        <w:rPr>
          <w:rFonts w:ascii="Museo Sans 300" w:hAnsi="Museo Sans 300"/>
          <w:b/>
          <w:color w:val="000000" w:themeColor="text1"/>
          <w:u w:val="single"/>
          <w:lang w:eastAsia="es-ES"/>
        </w:rPr>
        <w:t>O:</w:t>
      </w:r>
      <w:r w:rsidR="00C63DFF" w:rsidRPr="00A6563D">
        <w:rPr>
          <w:rFonts w:ascii="Museo Sans 300" w:hAnsi="Museo Sans 300"/>
        </w:rPr>
        <w:t xml:space="preserve"> </w:t>
      </w:r>
      <w:ins w:id="44" w:author="Nery de Leiva" w:date="2021-02-26T08:06:00Z">
        <w:r w:rsidR="00C63DFF"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C63DFF">
        <w:rPr>
          <w:rFonts w:ascii="Museo Sans 300" w:hAnsi="Museo Sans 300"/>
          <w:b/>
          <w:u w:val="single"/>
        </w:rPr>
        <w:t>QUINT</w:t>
      </w:r>
      <w:r w:rsidR="00C63DFF" w:rsidRPr="00A6563D">
        <w:rPr>
          <w:rFonts w:ascii="Museo Sans 300" w:hAnsi="Museo Sans 300"/>
          <w:b/>
          <w:u w:val="single"/>
        </w:rPr>
        <w:t>O:</w:t>
      </w:r>
      <w:r w:rsidR="00C63DFF" w:rsidRPr="00A6563D">
        <w:rPr>
          <w:rFonts w:ascii="Museo Sans 300" w:hAnsi="Museo Sans 300"/>
        </w:rPr>
        <w:t xml:space="preserve"> Autorizar</w:t>
      </w:r>
      <w:ins w:id="45" w:author="Nery de Leiva" w:date="2021-02-26T08:06:00Z">
        <w:r w:rsidR="00C63DFF"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C63DFF" w:rsidRPr="00A6563D">
        <w:rPr>
          <w:rFonts w:ascii="Museo Sans 300" w:hAnsi="Museo Sans 300"/>
        </w:rPr>
        <w:t xml:space="preserve"> </w:t>
      </w:r>
      <w:r w:rsidR="00C63DFF">
        <w:rPr>
          <w:rFonts w:ascii="Museo Sans 300" w:hAnsi="Museo Sans 300"/>
          <w:b/>
          <w:u w:val="single"/>
          <w:lang w:eastAsia="es-ES"/>
        </w:rPr>
        <w:t>SEXT</w:t>
      </w:r>
      <w:ins w:id="46" w:author="Nery de Leiva" w:date="2021-02-26T08:22:00Z">
        <w:r w:rsidR="00C63DFF" w:rsidRPr="00A6563D">
          <w:rPr>
            <w:rFonts w:ascii="Museo Sans 300" w:hAnsi="Museo Sans 300"/>
            <w:b/>
            <w:u w:val="single"/>
            <w:lang w:eastAsia="es-ES"/>
            <w:rPrChange w:id="47" w:author="Nery de Leiva" w:date="2021-02-26T08:23:00Z">
              <w:rPr>
                <w:b/>
                <w:lang w:eastAsia="es-ES"/>
              </w:rPr>
            </w:rPrChange>
          </w:rPr>
          <w:t>O:</w:t>
        </w:r>
      </w:ins>
      <w:r w:rsidR="00C63DFF" w:rsidRPr="00A6563D">
        <w:rPr>
          <w:rFonts w:ascii="Museo Sans 300" w:hAnsi="Museo Sans 300"/>
        </w:rPr>
        <w:t xml:space="preserve"> </w:t>
      </w:r>
      <w:ins w:id="48" w:author="Nery de Leiva" w:date="2021-02-26T08:06:00Z">
        <w:r w:rsidR="00C63DFF"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C63DFF" w:rsidRPr="00A6563D">
          <w:rPr>
            <w:rFonts w:ascii="Museo Sans 300" w:hAnsi="Museo Sans 300"/>
            <w:lang w:eastAsia="es-ES"/>
          </w:rPr>
          <w:t>. NOTIFÍQUESE. “””””</w:t>
        </w:r>
      </w:ins>
    </w:p>
    <w:p w14:paraId="34F2B363" w14:textId="77777777" w:rsidR="00C63DFF" w:rsidRDefault="00C63DFF" w:rsidP="00D75C7A">
      <w:pPr>
        <w:tabs>
          <w:tab w:val="left" w:pos="1080"/>
        </w:tabs>
        <w:rPr>
          <w:rFonts w:ascii="Museo Sans 300" w:hAnsi="Museo Sans 300"/>
        </w:rPr>
      </w:pPr>
    </w:p>
    <w:p w14:paraId="5DD8B1EF" w14:textId="43C70ABF" w:rsidR="00C63DFF" w:rsidRPr="00AB1E4D" w:rsidRDefault="00C63DFF" w:rsidP="00AB1E4D">
      <w:pPr>
        <w:jc w:val="both"/>
        <w:rPr>
          <w:rFonts w:ascii="Museo Sans 300" w:hAnsi="Museo Sans 300"/>
        </w:rPr>
      </w:pPr>
      <w:r w:rsidRPr="00AB1E4D">
        <w:rPr>
          <w:rFonts w:ascii="Museo Sans 300" w:hAnsi="Museo Sans 300"/>
        </w:rPr>
        <w:t>“””</w:t>
      </w:r>
      <w:ins w:id="49" w:author="Nery de Leiva" w:date="2021-02-26T08:06:00Z">
        <w:r w:rsidRPr="00AB1E4D">
          <w:rPr>
            <w:rFonts w:ascii="Museo Sans 300" w:hAnsi="Museo Sans 300"/>
          </w:rPr>
          <w:t>“”</w:t>
        </w:r>
      </w:ins>
      <w:r w:rsidRPr="00AB1E4D">
        <w:rPr>
          <w:rFonts w:ascii="Museo Sans 300" w:hAnsi="Museo Sans 300"/>
        </w:rPr>
        <w:t>VI)</w:t>
      </w:r>
      <w:ins w:id="50" w:author="Nery de Leiva" w:date="2021-02-26T08:06:00Z">
        <w:r w:rsidRPr="00AB1E4D">
          <w:rPr>
            <w:rFonts w:ascii="Museo Sans 300" w:hAnsi="Museo Sans 300"/>
          </w:rPr>
          <w:t xml:space="preserve"> A solicitud de l</w:t>
        </w:r>
      </w:ins>
      <w:r w:rsidRPr="00AB1E4D">
        <w:rPr>
          <w:rFonts w:ascii="Museo Sans 300" w:hAnsi="Museo Sans 300"/>
        </w:rPr>
        <w:t>as</w:t>
      </w:r>
      <w:ins w:id="51" w:author="Nery de Leiva" w:date="2021-02-26T08:06:00Z">
        <w:r w:rsidRPr="00AB1E4D">
          <w:rPr>
            <w:rFonts w:ascii="Museo Sans 300" w:hAnsi="Museo Sans 300"/>
          </w:rPr>
          <w:t xml:space="preserve"> señor</w:t>
        </w:r>
      </w:ins>
      <w:r w:rsidRPr="00AB1E4D">
        <w:rPr>
          <w:rFonts w:ascii="Museo Sans 300" w:hAnsi="Museo Sans 300"/>
        </w:rPr>
        <w:t>a</w:t>
      </w:r>
      <w:ins w:id="52" w:author="Nery de Leiva" w:date="2021-02-26T08:06:00Z">
        <w:r w:rsidRPr="00AB1E4D">
          <w:rPr>
            <w:rFonts w:ascii="Museo Sans 300" w:hAnsi="Museo Sans 300"/>
          </w:rPr>
          <w:t>s:</w:t>
        </w:r>
      </w:ins>
      <w:r w:rsidR="00AB0B50" w:rsidRPr="00AB1E4D">
        <w:rPr>
          <w:rFonts w:ascii="Museo Sans 300" w:hAnsi="Museo Sans 300"/>
          <w:b/>
          <w:color w:val="000000" w:themeColor="text1"/>
        </w:rPr>
        <w:t xml:space="preserve"> 1) BLANCA ESTER BONILLA REYES,</w:t>
      </w:r>
      <w:r w:rsidR="00AB0B50" w:rsidRPr="00AB1E4D">
        <w:rPr>
          <w:rFonts w:ascii="Museo Sans 300" w:hAnsi="Museo Sans 300"/>
          <w:color w:val="000000" w:themeColor="text1"/>
        </w:rPr>
        <w:t xml:space="preserve"> de </w:t>
      </w:r>
      <w:r w:rsidR="00D75C7A">
        <w:rPr>
          <w:rFonts w:ascii="Museo Sans 300" w:hAnsi="Museo Sans 300"/>
          <w:color w:val="000000" w:themeColor="text1"/>
        </w:rPr>
        <w:t>---</w:t>
      </w:r>
      <w:r w:rsidR="00AB0B50" w:rsidRPr="00AB1E4D">
        <w:rPr>
          <w:rFonts w:ascii="Museo Sans 300" w:hAnsi="Museo Sans 300"/>
          <w:color w:val="000000" w:themeColor="text1"/>
        </w:rPr>
        <w:t xml:space="preserve"> años de edad, </w:t>
      </w:r>
      <w:r w:rsidR="00D75C7A">
        <w:rPr>
          <w:rFonts w:ascii="Museo Sans 300" w:hAnsi="Museo Sans 300"/>
          <w:color w:val="000000" w:themeColor="text1"/>
        </w:rPr>
        <w:t>---</w:t>
      </w:r>
      <w:r w:rsidR="00AB0B50" w:rsidRPr="00AB1E4D">
        <w:rPr>
          <w:rFonts w:ascii="Museo Sans 300" w:hAnsi="Museo Sans 300"/>
          <w:color w:val="000000" w:themeColor="text1"/>
        </w:rPr>
        <w:t xml:space="preserve">, del domicilio de </w:t>
      </w:r>
      <w:r w:rsidR="00D75C7A">
        <w:rPr>
          <w:rFonts w:ascii="Museo Sans 300" w:hAnsi="Museo Sans 300"/>
          <w:color w:val="000000" w:themeColor="text1"/>
        </w:rPr>
        <w:t>---</w:t>
      </w:r>
      <w:r w:rsidR="00AB0B50" w:rsidRPr="00AB1E4D">
        <w:rPr>
          <w:rFonts w:ascii="Museo Sans 300" w:hAnsi="Museo Sans 300"/>
          <w:color w:val="000000" w:themeColor="text1"/>
        </w:rPr>
        <w:t xml:space="preserve">, departamento de </w:t>
      </w:r>
      <w:r w:rsidR="00D75C7A">
        <w:rPr>
          <w:rFonts w:ascii="Museo Sans 300" w:hAnsi="Museo Sans 300"/>
          <w:color w:val="000000" w:themeColor="text1"/>
        </w:rPr>
        <w:t>---</w:t>
      </w:r>
      <w:r w:rsidR="00AB0B50" w:rsidRPr="00AB1E4D">
        <w:rPr>
          <w:rFonts w:ascii="Museo Sans 300" w:hAnsi="Museo Sans 300"/>
          <w:color w:val="000000" w:themeColor="text1"/>
        </w:rPr>
        <w:t xml:space="preserve">, con Documento Único de Identidad número </w:t>
      </w:r>
      <w:r w:rsidR="00D75C7A">
        <w:rPr>
          <w:rFonts w:ascii="Museo Sans 300" w:hAnsi="Museo Sans 300"/>
          <w:color w:val="000000" w:themeColor="text1"/>
        </w:rPr>
        <w:t>---</w:t>
      </w:r>
      <w:r w:rsidR="00AB0B50" w:rsidRPr="00AB1E4D">
        <w:rPr>
          <w:rFonts w:ascii="Museo Sans 300" w:hAnsi="Museo Sans 300"/>
          <w:color w:val="000000" w:themeColor="text1"/>
        </w:rPr>
        <w:t xml:space="preserve">, y su menor hijo </w:t>
      </w:r>
      <w:r w:rsidR="00D75C7A">
        <w:rPr>
          <w:rFonts w:ascii="Museo Sans 300" w:hAnsi="Museo Sans 300"/>
          <w:b/>
          <w:color w:val="000000" w:themeColor="text1"/>
        </w:rPr>
        <w:t>---</w:t>
      </w:r>
      <w:r w:rsidR="00AB0B50" w:rsidRPr="00AB1E4D">
        <w:rPr>
          <w:rFonts w:ascii="Museo Sans 300" w:hAnsi="Museo Sans 300"/>
          <w:color w:val="000000" w:themeColor="text1"/>
        </w:rPr>
        <w:t xml:space="preserve">; </w:t>
      </w:r>
      <w:r w:rsidR="00AB0B50" w:rsidRPr="00AB1E4D">
        <w:rPr>
          <w:rFonts w:ascii="Museo Sans 300" w:hAnsi="Museo Sans 300"/>
          <w:b/>
          <w:color w:val="000000" w:themeColor="text1"/>
        </w:rPr>
        <w:t>2)</w:t>
      </w:r>
      <w:r w:rsidR="00AB0B50" w:rsidRPr="00AB1E4D">
        <w:rPr>
          <w:rFonts w:ascii="Museo Sans 300" w:hAnsi="Museo Sans 300"/>
          <w:color w:val="000000" w:themeColor="text1"/>
        </w:rPr>
        <w:t xml:space="preserve"> </w:t>
      </w:r>
      <w:r w:rsidR="00AB0B50" w:rsidRPr="00AB1E4D">
        <w:rPr>
          <w:rFonts w:ascii="Museo Sans 300" w:hAnsi="Museo Sans 300"/>
          <w:b/>
          <w:color w:val="000000" w:themeColor="text1"/>
        </w:rPr>
        <w:t>MIRNA GUADALUPE SALVADOR CAMPOS,</w:t>
      </w:r>
      <w:r w:rsidR="00AB0B50" w:rsidRPr="00AB1E4D">
        <w:rPr>
          <w:rFonts w:ascii="Museo Sans 300" w:hAnsi="Museo Sans 300"/>
          <w:color w:val="000000" w:themeColor="text1"/>
        </w:rPr>
        <w:t xml:space="preserve"> de </w:t>
      </w:r>
      <w:r w:rsidR="00D75C7A">
        <w:rPr>
          <w:rFonts w:ascii="Museo Sans 300" w:hAnsi="Museo Sans 300"/>
          <w:color w:val="000000" w:themeColor="text1"/>
        </w:rPr>
        <w:t>---</w:t>
      </w:r>
      <w:r w:rsidR="00AB0B50" w:rsidRPr="00AB1E4D">
        <w:rPr>
          <w:rFonts w:ascii="Museo Sans 300" w:hAnsi="Museo Sans 300"/>
          <w:color w:val="000000" w:themeColor="text1"/>
        </w:rPr>
        <w:t xml:space="preserve"> años de edad, </w:t>
      </w:r>
      <w:r w:rsidR="00D75C7A">
        <w:rPr>
          <w:rFonts w:ascii="Museo Sans 300" w:hAnsi="Museo Sans 300"/>
          <w:color w:val="000000" w:themeColor="text1"/>
        </w:rPr>
        <w:t>---</w:t>
      </w:r>
      <w:r w:rsidR="00AB0B50" w:rsidRPr="00AB1E4D">
        <w:rPr>
          <w:rFonts w:ascii="Museo Sans 300" w:hAnsi="Museo Sans 300"/>
          <w:color w:val="000000" w:themeColor="text1"/>
        </w:rPr>
        <w:t xml:space="preserve">, del domicilio de </w:t>
      </w:r>
      <w:r w:rsidR="00D75C7A">
        <w:rPr>
          <w:rFonts w:ascii="Museo Sans 300" w:hAnsi="Museo Sans 300"/>
          <w:color w:val="000000" w:themeColor="text1"/>
        </w:rPr>
        <w:t>---</w:t>
      </w:r>
      <w:r w:rsidR="00AB0B50" w:rsidRPr="00AB1E4D">
        <w:rPr>
          <w:rFonts w:ascii="Museo Sans 300" w:hAnsi="Museo Sans 300"/>
          <w:color w:val="000000" w:themeColor="text1"/>
        </w:rPr>
        <w:t xml:space="preserve">, departamento de </w:t>
      </w:r>
      <w:r w:rsidR="00D75C7A">
        <w:rPr>
          <w:rFonts w:ascii="Museo Sans 300" w:hAnsi="Museo Sans 300"/>
          <w:color w:val="000000" w:themeColor="text1"/>
        </w:rPr>
        <w:t>---</w:t>
      </w:r>
      <w:r w:rsidR="00AB0B50" w:rsidRPr="00AB1E4D">
        <w:rPr>
          <w:rFonts w:ascii="Museo Sans 300" w:hAnsi="Museo Sans 300"/>
          <w:color w:val="000000" w:themeColor="text1"/>
        </w:rPr>
        <w:t xml:space="preserve">, con Documento Único de Identidad número </w:t>
      </w:r>
      <w:r w:rsidR="00D75C7A">
        <w:rPr>
          <w:rFonts w:ascii="Museo Sans 300" w:hAnsi="Museo Sans 300"/>
          <w:color w:val="000000" w:themeColor="text1"/>
        </w:rPr>
        <w:t>---</w:t>
      </w:r>
      <w:r w:rsidR="00AB0B50" w:rsidRPr="00AB1E4D">
        <w:rPr>
          <w:rFonts w:ascii="Museo Sans 300" w:hAnsi="Museo Sans 300"/>
          <w:color w:val="000000" w:themeColor="text1"/>
        </w:rPr>
        <w:t xml:space="preserve">, y su menor hijo </w:t>
      </w:r>
      <w:r w:rsidR="00D75C7A">
        <w:rPr>
          <w:rFonts w:ascii="Museo Sans 300" w:hAnsi="Museo Sans 300"/>
          <w:b/>
          <w:color w:val="000000" w:themeColor="text1"/>
        </w:rPr>
        <w:t>---</w:t>
      </w:r>
      <w:r w:rsidR="00AB0B50" w:rsidRPr="00AB1E4D">
        <w:rPr>
          <w:rFonts w:ascii="Museo Sans 300" w:hAnsi="Museo Sans 300"/>
          <w:color w:val="000000" w:themeColor="text1"/>
        </w:rPr>
        <w:t xml:space="preserve">; y </w:t>
      </w:r>
      <w:r w:rsidR="00AB0B50" w:rsidRPr="00AB1E4D">
        <w:rPr>
          <w:rFonts w:ascii="Museo Sans 300" w:hAnsi="Museo Sans 300"/>
          <w:b/>
          <w:color w:val="000000" w:themeColor="text1"/>
        </w:rPr>
        <w:t xml:space="preserve">3) SONIA </w:t>
      </w:r>
      <w:r w:rsidR="00AB0B50" w:rsidRPr="00AB1E4D">
        <w:rPr>
          <w:rFonts w:ascii="Museo Sans 300" w:hAnsi="Museo Sans 300"/>
          <w:b/>
          <w:color w:val="000000" w:themeColor="text1"/>
        </w:rPr>
        <w:lastRenderedPageBreak/>
        <w:t>MAGDALENA GUZMAN RIVERA,</w:t>
      </w:r>
      <w:r w:rsidR="00AB0B50" w:rsidRPr="00AB1E4D">
        <w:rPr>
          <w:rFonts w:ascii="Museo Sans 300" w:hAnsi="Museo Sans 300"/>
          <w:color w:val="000000" w:themeColor="text1"/>
        </w:rPr>
        <w:t xml:space="preserve"> de </w:t>
      </w:r>
      <w:r w:rsidR="00D75C7A">
        <w:rPr>
          <w:rFonts w:ascii="Museo Sans 300" w:hAnsi="Museo Sans 300"/>
          <w:color w:val="000000" w:themeColor="text1"/>
        </w:rPr>
        <w:t>---</w:t>
      </w:r>
      <w:r w:rsidR="00AB0B50" w:rsidRPr="00AB1E4D">
        <w:rPr>
          <w:rFonts w:ascii="Museo Sans 300" w:hAnsi="Museo Sans 300"/>
          <w:color w:val="000000" w:themeColor="text1"/>
        </w:rPr>
        <w:t xml:space="preserve"> años de edad, </w:t>
      </w:r>
      <w:r w:rsidR="00D75C7A">
        <w:rPr>
          <w:rFonts w:ascii="Museo Sans 300" w:hAnsi="Museo Sans 300"/>
          <w:color w:val="000000" w:themeColor="text1"/>
        </w:rPr>
        <w:t>---</w:t>
      </w:r>
      <w:r w:rsidR="00AB0B50" w:rsidRPr="00AB1E4D">
        <w:rPr>
          <w:rFonts w:ascii="Museo Sans 300" w:hAnsi="Museo Sans 300"/>
          <w:color w:val="000000" w:themeColor="text1"/>
        </w:rPr>
        <w:t xml:space="preserve">, del domicilio de </w:t>
      </w:r>
      <w:r w:rsidR="00D75C7A">
        <w:rPr>
          <w:rFonts w:ascii="Museo Sans 300" w:hAnsi="Museo Sans 300"/>
          <w:color w:val="000000" w:themeColor="text1"/>
        </w:rPr>
        <w:t>---</w:t>
      </w:r>
      <w:r w:rsidR="00AB0B50" w:rsidRPr="00AB1E4D">
        <w:rPr>
          <w:rFonts w:ascii="Museo Sans 300" w:hAnsi="Museo Sans 300"/>
          <w:color w:val="000000" w:themeColor="text1"/>
        </w:rPr>
        <w:t xml:space="preserve">, departamento de </w:t>
      </w:r>
      <w:r w:rsidR="00D75C7A">
        <w:rPr>
          <w:rFonts w:ascii="Museo Sans 300" w:hAnsi="Museo Sans 300"/>
          <w:color w:val="000000" w:themeColor="text1"/>
        </w:rPr>
        <w:t>---</w:t>
      </w:r>
      <w:r w:rsidR="00AB0B50" w:rsidRPr="00AB1E4D">
        <w:rPr>
          <w:rFonts w:ascii="Museo Sans 300" w:hAnsi="Museo Sans 300"/>
          <w:color w:val="000000" w:themeColor="text1"/>
        </w:rPr>
        <w:t xml:space="preserve">, con Documento Único de Identidad número </w:t>
      </w:r>
      <w:r w:rsidR="00D75C7A">
        <w:rPr>
          <w:rFonts w:ascii="Museo Sans 300" w:hAnsi="Museo Sans 300"/>
          <w:color w:val="000000" w:themeColor="text1"/>
        </w:rPr>
        <w:t>---</w:t>
      </w:r>
      <w:r w:rsidR="00AB0B50" w:rsidRPr="00AB1E4D">
        <w:rPr>
          <w:rFonts w:ascii="Museo Sans 300" w:hAnsi="Museo Sans 300"/>
          <w:color w:val="000000" w:themeColor="text1"/>
        </w:rPr>
        <w:t xml:space="preserve">, y </w:t>
      </w:r>
      <w:r w:rsidR="00D75C7A">
        <w:rPr>
          <w:rFonts w:ascii="Museo Sans 300" w:hAnsi="Museo Sans 300"/>
          <w:color w:val="000000" w:themeColor="text1"/>
        </w:rPr>
        <w:t>---</w:t>
      </w:r>
      <w:r w:rsidR="00AB0B50" w:rsidRPr="00AB1E4D">
        <w:rPr>
          <w:rFonts w:ascii="Museo Sans 300" w:hAnsi="Museo Sans 300"/>
          <w:color w:val="000000" w:themeColor="text1"/>
        </w:rPr>
        <w:t xml:space="preserve"> </w:t>
      </w:r>
      <w:r w:rsidR="00AB0B50" w:rsidRPr="00AB1E4D">
        <w:rPr>
          <w:rFonts w:ascii="Museo Sans 300" w:hAnsi="Museo Sans 300"/>
          <w:b/>
          <w:color w:val="000000" w:themeColor="text1"/>
        </w:rPr>
        <w:t>BRYAN ALEJANDRO RODRIGUEZ FERNANDEZ,</w:t>
      </w:r>
      <w:r w:rsidR="00AB0B50" w:rsidRPr="00AB1E4D">
        <w:rPr>
          <w:rFonts w:ascii="Museo Sans 300" w:hAnsi="Museo Sans 300"/>
          <w:color w:val="000000" w:themeColor="text1"/>
        </w:rPr>
        <w:t xml:space="preserve"> de </w:t>
      </w:r>
      <w:r w:rsidR="00D75C7A">
        <w:rPr>
          <w:rFonts w:ascii="Museo Sans 300" w:hAnsi="Museo Sans 300"/>
          <w:color w:val="000000" w:themeColor="text1"/>
        </w:rPr>
        <w:t>---</w:t>
      </w:r>
      <w:r w:rsidR="00AB0B50" w:rsidRPr="00AB1E4D">
        <w:rPr>
          <w:rFonts w:ascii="Museo Sans 300" w:hAnsi="Museo Sans 300"/>
          <w:color w:val="000000" w:themeColor="text1"/>
        </w:rPr>
        <w:t xml:space="preserve"> años de edad, Estudiante, del domicilio de </w:t>
      </w:r>
      <w:r w:rsidR="00D75C7A">
        <w:rPr>
          <w:rFonts w:ascii="Museo Sans 300" w:hAnsi="Museo Sans 300"/>
          <w:color w:val="000000" w:themeColor="text1"/>
        </w:rPr>
        <w:t>---</w:t>
      </w:r>
      <w:r w:rsidR="00AB0B50" w:rsidRPr="00AB1E4D">
        <w:rPr>
          <w:rFonts w:ascii="Museo Sans 300" w:hAnsi="Museo Sans 300"/>
          <w:color w:val="000000" w:themeColor="text1"/>
        </w:rPr>
        <w:t xml:space="preserve">, departamento de </w:t>
      </w:r>
      <w:r w:rsidR="00D75C7A">
        <w:rPr>
          <w:rFonts w:ascii="Museo Sans 300" w:hAnsi="Museo Sans 300"/>
          <w:color w:val="000000" w:themeColor="text1"/>
        </w:rPr>
        <w:t>---</w:t>
      </w:r>
      <w:r w:rsidR="00AB0B50" w:rsidRPr="00AB1E4D">
        <w:rPr>
          <w:rFonts w:ascii="Museo Sans 300" w:hAnsi="Museo Sans 300"/>
          <w:color w:val="000000" w:themeColor="text1"/>
        </w:rPr>
        <w:t xml:space="preserve">, con Documento Único de Identidad número </w:t>
      </w:r>
      <w:r w:rsidR="00D75C7A">
        <w:rPr>
          <w:rFonts w:ascii="Museo Sans 300" w:hAnsi="Museo Sans 300"/>
          <w:color w:val="000000" w:themeColor="text1"/>
        </w:rPr>
        <w:t>---</w:t>
      </w:r>
      <w:r w:rsidRPr="00AB1E4D">
        <w:rPr>
          <w:rFonts w:ascii="Museo Sans 300" w:hAnsi="Museo Sans 300"/>
        </w:rPr>
        <w:t>; el señor Presidente somete a consideración de Junta Directiva dictamen técnico</w:t>
      </w:r>
      <w:r w:rsidRPr="00AB1E4D">
        <w:rPr>
          <w:rFonts w:ascii="Museo Sans 300" w:hAnsi="Museo Sans 300"/>
          <w:b/>
          <w:color w:val="000000" w:themeColor="text1"/>
        </w:rPr>
        <w:t xml:space="preserve"> 37</w:t>
      </w:r>
      <w:r w:rsidRPr="00AB1E4D">
        <w:rPr>
          <w:rFonts w:ascii="Museo Sans 300" w:hAnsi="Museo Sans 300"/>
        </w:rPr>
        <w:t>,</w:t>
      </w:r>
      <w:ins w:id="53" w:author="Nery de Leiva" w:date="2021-02-26T08:06:00Z">
        <w:r w:rsidRPr="00AB1E4D">
          <w:rPr>
            <w:rFonts w:ascii="Museo Sans 300" w:hAnsi="Museo Sans 300"/>
          </w:rPr>
          <w:t xml:space="preserve"> relacionado con la adjudicación en venta de </w:t>
        </w:r>
      </w:ins>
      <w:r w:rsidRPr="00AB1E4D">
        <w:rPr>
          <w:rFonts w:ascii="Museo Sans 300" w:hAnsi="Museo Sans 300"/>
        </w:rPr>
        <w:t>03 solares para vivienda, ubicados en el</w:t>
      </w:r>
      <w:r w:rsidR="00AB0B50" w:rsidRPr="00AB1E4D">
        <w:rPr>
          <w:rFonts w:ascii="Museo Sans 300" w:hAnsi="Museo Sans 300"/>
        </w:rPr>
        <w:t xml:space="preserve"> </w:t>
      </w:r>
      <w:r w:rsidR="00AB0B50" w:rsidRPr="00AB1E4D">
        <w:rPr>
          <w:rFonts w:ascii="Museo Sans 300" w:hAnsi="Museo Sans 300"/>
          <w:bCs/>
          <w:lang w:eastAsia="es-SV"/>
        </w:rPr>
        <w:t xml:space="preserve">Proyecto de  </w:t>
      </w:r>
      <w:r w:rsidR="00AB0B50" w:rsidRPr="00AB1E4D">
        <w:rPr>
          <w:rFonts w:ascii="Museo Sans 300" w:hAnsi="Museo Sans 300"/>
        </w:rPr>
        <w:t xml:space="preserve">Asentamiento Comunitario y Lotificación Agrícola, identificado registralmente como </w:t>
      </w:r>
      <w:r w:rsidR="00AB0B50" w:rsidRPr="00AB1E4D">
        <w:rPr>
          <w:rFonts w:ascii="Museo Sans 300" w:hAnsi="Museo Sans 300"/>
          <w:b/>
        </w:rPr>
        <w:t xml:space="preserve">HACIENDA SAN ANTONIO PAREDES PORCIÓN 1 POLÍGONO 1, </w:t>
      </w:r>
      <w:r w:rsidR="00AB0B50" w:rsidRPr="00AB1E4D">
        <w:rPr>
          <w:rFonts w:ascii="Museo Sans 300" w:hAnsi="Museo Sans 300"/>
        </w:rPr>
        <w:t xml:space="preserve">y según plano como </w:t>
      </w:r>
      <w:r w:rsidR="00AB0B50" w:rsidRPr="00AB1E4D">
        <w:rPr>
          <w:rFonts w:ascii="Museo Sans 300" w:hAnsi="Museo Sans 300"/>
          <w:b/>
        </w:rPr>
        <w:t xml:space="preserve">HACIENDA SAN ANTONIO PAREDES PORCIÓN 1-1, </w:t>
      </w:r>
      <w:r w:rsidR="00AB0B50" w:rsidRPr="00AB1E4D">
        <w:rPr>
          <w:rFonts w:ascii="Museo Sans 300" w:eastAsia="Calibri" w:hAnsi="Museo Sans 300" w:cs="Arial"/>
        </w:rPr>
        <w:t xml:space="preserve">desarrollado en el inmueble identificado como </w:t>
      </w:r>
      <w:r w:rsidR="00AB0B50" w:rsidRPr="00AB1E4D">
        <w:rPr>
          <w:rFonts w:ascii="Museo Sans 300" w:hAnsi="Museo Sans 300"/>
          <w:b/>
        </w:rPr>
        <w:t xml:space="preserve">HACIENDA SAN ANTONIO PAREDES (EXCEDENTE DE LAS 245 HECTÁREAS), </w:t>
      </w:r>
      <w:r w:rsidR="00AB0B50" w:rsidRPr="00AB1E4D">
        <w:rPr>
          <w:rFonts w:ascii="Museo Sans 300" w:hAnsi="Museo Sans 300"/>
        </w:rPr>
        <w:t>situada en jurisdicción de Zacatecoluca, departamento de La Paz</w:t>
      </w:r>
      <w:r w:rsidR="00AB0B50" w:rsidRPr="00AB1E4D">
        <w:rPr>
          <w:rFonts w:ascii="Museo Sans 300" w:hAnsi="Museo Sans 300"/>
          <w:lang w:val="es-ES"/>
        </w:rPr>
        <w:t xml:space="preserve">; </w:t>
      </w:r>
      <w:r w:rsidR="00AB0B50" w:rsidRPr="00AB1E4D">
        <w:rPr>
          <w:rFonts w:ascii="Museo Sans 300" w:eastAsia="Calibri" w:hAnsi="Museo Sans 300" w:cs="Arial"/>
          <w:b/>
        </w:rPr>
        <w:t>código de</w:t>
      </w:r>
      <w:r w:rsidR="00AB0B50" w:rsidRPr="00AB1E4D">
        <w:rPr>
          <w:rFonts w:ascii="Museo Sans 300" w:eastAsia="Calibri" w:hAnsi="Museo Sans 300" w:cs="Arial"/>
        </w:rPr>
        <w:t xml:space="preserve"> </w:t>
      </w:r>
      <w:r w:rsidR="00AB0B50" w:rsidRPr="00AB1E4D">
        <w:rPr>
          <w:rFonts w:ascii="Museo Sans 300" w:eastAsia="Calibri" w:hAnsi="Museo Sans 300" w:cs="Arial"/>
          <w:b/>
          <w:bCs/>
        </w:rPr>
        <w:t>SIIE 082180, SSE 1931; entrega 02</w:t>
      </w:r>
      <w:r w:rsidRPr="00AB1E4D">
        <w:rPr>
          <w:rFonts w:ascii="Museo Sans 300" w:eastAsia="Calibri" w:hAnsi="Museo Sans 300"/>
          <w:lang w:val="es-ES"/>
        </w:rPr>
        <w:t>; en el cual el Departamento de Asignación Individual y Avalúos,</w:t>
      </w:r>
      <w:ins w:id="54" w:author="Nery de Leiva" w:date="2021-02-26T08:06:00Z">
        <w:r w:rsidRPr="00AB1E4D">
          <w:rPr>
            <w:rFonts w:ascii="Museo Sans 300" w:hAnsi="Museo Sans 300"/>
          </w:rPr>
          <w:t xml:space="preserve"> hace las siguientes</w:t>
        </w:r>
      </w:ins>
      <w:r w:rsidRPr="00AB1E4D">
        <w:rPr>
          <w:rFonts w:ascii="Museo Sans 300" w:hAnsi="Museo Sans 300"/>
        </w:rPr>
        <w:t xml:space="preserve"> </w:t>
      </w:r>
      <w:ins w:id="55" w:author="Nery de Leiva" w:date="2021-02-26T08:06:00Z">
        <w:r w:rsidRPr="00AB1E4D">
          <w:rPr>
            <w:rFonts w:ascii="Museo Sans 300" w:hAnsi="Museo Sans 300"/>
          </w:rPr>
          <w:t>consideraciones:</w:t>
        </w:r>
      </w:ins>
    </w:p>
    <w:p w14:paraId="5D2EF6EA" w14:textId="77777777" w:rsidR="00C63DFF" w:rsidRPr="00AB1E4D" w:rsidRDefault="00C63DFF" w:rsidP="00AB1E4D">
      <w:pPr>
        <w:jc w:val="both"/>
        <w:rPr>
          <w:rFonts w:ascii="Museo Sans 300" w:hAnsi="Museo Sans 300"/>
        </w:rPr>
      </w:pPr>
    </w:p>
    <w:p w14:paraId="365FF655" w14:textId="77777777" w:rsidR="00AB0B50" w:rsidRPr="00AB1E4D" w:rsidRDefault="00AB0B50" w:rsidP="00B46139">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AB1E4D">
        <w:rPr>
          <w:rFonts w:ascii="Museo Sans 300" w:hAnsi="Museo Sans 300"/>
          <w:sz w:val="24"/>
          <w:szCs w:val="24"/>
        </w:rPr>
        <w:t xml:space="preserve">El ISTA adquirió la </w:t>
      </w:r>
      <w:r w:rsidRPr="00AB1E4D">
        <w:rPr>
          <w:rFonts w:ascii="Museo Sans 300" w:hAnsi="Museo Sans 300"/>
          <w:b/>
          <w:sz w:val="24"/>
          <w:szCs w:val="24"/>
        </w:rPr>
        <w:t>HACIENDA SAN ANTONIO PAREDES,</w:t>
      </w:r>
      <w:r w:rsidRPr="00AB1E4D">
        <w:rPr>
          <w:rFonts w:ascii="Museo Sans 300" w:hAnsi="Museo Sans 300"/>
          <w:sz w:val="24"/>
          <w:szCs w:val="24"/>
        </w:rPr>
        <w:t xml:space="preserve"> por expropiación el excedente de las doscientas cuarenta y cinco hectáreas, de conformidad a los Decretos Ley 153, 154 y 256 de la Junta Revolucionaria de Gobierno, con una extensión superficial de 216 </w:t>
      </w:r>
      <w:proofErr w:type="spellStart"/>
      <w:r w:rsidRPr="00AB1E4D">
        <w:rPr>
          <w:rFonts w:ascii="Museo Sans 300" w:eastAsiaTheme="minorHAnsi" w:hAnsi="Museo Sans 300" w:cstheme="minorBidi"/>
          <w:sz w:val="24"/>
          <w:szCs w:val="24"/>
          <w:lang w:val="es-SV"/>
        </w:rPr>
        <w:t>Hás</w:t>
      </w:r>
      <w:proofErr w:type="spellEnd"/>
      <w:r w:rsidRPr="00AB1E4D">
        <w:rPr>
          <w:rFonts w:ascii="Museo Sans 300" w:eastAsiaTheme="minorHAnsi" w:hAnsi="Museo Sans 300" w:cstheme="minorBidi"/>
          <w:sz w:val="24"/>
          <w:szCs w:val="24"/>
          <w:lang w:val="es-SV"/>
        </w:rPr>
        <w:t>.,</w:t>
      </w:r>
      <w:r w:rsidRPr="00AB1E4D">
        <w:rPr>
          <w:rFonts w:ascii="Museo Sans 300" w:hAnsi="Museo Sans 300"/>
          <w:sz w:val="24"/>
          <w:szCs w:val="24"/>
        </w:rPr>
        <w:t xml:space="preserve"> 22 </w:t>
      </w:r>
      <w:proofErr w:type="spellStart"/>
      <w:r w:rsidRPr="00AB1E4D">
        <w:rPr>
          <w:rFonts w:ascii="Museo Sans 300" w:eastAsiaTheme="minorHAnsi" w:hAnsi="Museo Sans 300" w:cstheme="minorBidi"/>
          <w:sz w:val="24"/>
          <w:szCs w:val="24"/>
          <w:lang w:val="es-SV"/>
        </w:rPr>
        <w:t>Ás</w:t>
      </w:r>
      <w:proofErr w:type="spellEnd"/>
      <w:r w:rsidRPr="00AB1E4D">
        <w:rPr>
          <w:rFonts w:ascii="Museo Sans 300" w:eastAsiaTheme="minorHAnsi" w:hAnsi="Museo Sans 300" w:cstheme="minorBidi"/>
          <w:sz w:val="24"/>
          <w:szCs w:val="24"/>
          <w:lang w:val="es-SV"/>
        </w:rPr>
        <w:t>.,</w:t>
      </w:r>
      <w:r w:rsidRPr="00AB1E4D">
        <w:rPr>
          <w:rFonts w:ascii="Museo Sans 300" w:hAnsi="Museo Sans 300"/>
          <w:sz w:val="24"/>
          <w:szCs w:val="24"/>
        </w:rPr>
        <w:t xml:space="preserve"> 10.53 </w:t>
      </w:r>
      <w:proofErr w:type="spellStart"/>
      <w:r w:rsidRPr="00AB1E4D">
        <w:rPr>
          <w:rFonts w:ascii="Museo Sans 300" w:eastAsiaTheme="minorHAnsi" w:hAnsi="Museo Sans 300" w:cstheme="minorBidi"/>
          <w:sz w:val="24"/>
          <w:szCs w:val="24"/>
          <w:lang w:val="es-SV"/>
        </w:rPr>
        <w:t>Cás</w:t>
      </w:r>
      <w:proofErr w:type="spellEnd"/>
      <w:r w:rsidRPr="00AB1E4D">
        <w:rPr>
          <w:rFonts w:ascii="Museo Sans 300" w:eastAsiaTheme="minorHAnsi" w:hAnsi="Museo Sans 300" w:cstheme="minorBidi"/>
          <w:sz w:val="24"/>
          <w:szCs w:val="24"/>
          <w:lang w:val="es-SV"/>
        </w:rPr>
        <w:t>.,</w:t>
      </w:r>
      <w:r w:rsidRPr="00AB1E4D">
        <w:rPr>
          <w:rFonts w:ascii="Museo Sans 300" w:hAnsi="Museo Sans 300"/>
          <w:sz w:val="24"/>
          <w:szCs w:val="24"/>
        </w:rPr>
        <w:t xml:space="preserve"> y por un valor de $258,255.94, según consta en el Acuerdo contenido en el Punto V-1 del Acta de Sesión Ordinaria número 20-92, de fecha 13 de julio del año 1992, a razón de un precio por hectárea de $1,194.41 y por metro cuadro de $0.119441. </w:t>
      </w:r>
    </w:p>
    <w:p w14:paraId="1A79F851" w14:textId="77777777" w:rsidR="00AB0B50" w:rsidRPr="00AB1E4D" w:rsidRDefault="00AB0B50" w:rsidP="00AB1E4D">
      <w:pPr>
        <w:pStyle w:val="Prrafodelista"/>
        <w:spacing w:after="0" w:line="240" w:lineRule="auto"/>
        <w:ind w:left="360"/>
        <w:jc w:val="both"/>
        <w:rPr>
          <w:rFonts w:ascii="Museo Sans 300" w:eastAsiaTheme="minorHAnsi" w:hAnsi="Museo Sans 300" w:cstheme="minorBidi"/>
          <w:sz w:val="24"/>
          <w:szCs w:val="24"/>
          <w:lang w:val="es-SV"/>
        </w:rPr>
      </w:pPr>
    </w:p>
    <w:p w14:paraId="5438024F" w14:textId="77777777" w:rsidR="00AB0B50" w:rsidRDefault="00AB0B50" w:rsidP="00AB1E4D">
      <w:pPr>
        <w:pStyle w:val="Prrafodelista"/>
        <w:spacing w:after="0" w:line="240" w:lineRule="auto"/>
        <w:ind w:left="1134"/>
        <w:jc w:val="both"/>
        <w:rPr>
          <w:rFonts w:ascii="Museo Sans 300" w:hAnsi="Museo Sans 300"/>
          <w:bCs/>
          <w:sz w:val="24"/>
          <w:szCs w:val="24"/>
          <w:lang w:val="es-SV" w:eastAsia="es-SV"/>
        </w:rPr>
      </w:pPr>
      <w:r w:rsidRPr="00AB1E4D">
        <w:rPr>
          <w:rFonts w:ascii="Museo Sans 300" w:hAnsi="Museo Sans 300"/>
          <w:sz w:val="24"/>
          <w:szCs w:val="24"/>
        </w:rPr>
        <w:t>El inmueble expropiado estaba conformado por tres porciones que no forman cuerpo, los cuales</w:t>
      </w:r>
      <w:r w:rsidRPr="00AB1E4D">
        <w:rPr>
          <w:rFonts w:ascii="Museo Sans 300" w:hAnsi="Museo Sans 300"/>
          <w:bCs/>
          <w:sz w:val="24"/>
          <w:szCs w:val="24"/>
          <w:lang w:val="es-SV" w:eastAsia="es-SV"/>
        </w:rPr>
        <w:t xml:space="preserve"> fueron inscritas a favor del ISTA y trasladadas a matrículas </w:t>
      </w:r>
      <w:proofErr w:type="spellStart"/>
      <w:r w:rsidRPr="00AB1E4D">
        <w:rPr>
          <w:rFonts w:ascii="Museo Sans 300" w:hAnsi="Museo Sans 300"/>
          <w:bCs/>
          <w:sz w:val="24"/>
          <w:szCs w:val="24"/>
          <w:lang w:val="es-SV" w:eastAsia="es-SV"/>
        </w:rPr>
        <w:t>regisales</w:t>
      </w:r>
      <w:proofErr w:type="spellEnd"/>
      <w:r w:rsidRPr="00AB1E4D">
        <w:rPr>
          <w:rFonts w:ascii="Museo Sans 300" w:hAnsi="Museo Sans 300"/>
          <w:bCs/>
          <w:sz w:val="24"/>
          <w:szCs w:val="24"/>
          <w:lang w:val="es-SV" w:eastAsia="es-SV"/>
        </w:rPr>
        <w:t xml:space="preserve"> de la siguiente manera: </w:t>
      </w:r>
    </w:p>
    <w:p w14:paraId="7258CFE8" w14:textId="77777777" w:rsidR="004C039E" w:rsidRPr="00AB1E4D" w:rsidRDefault="004C039E" w:rsidP="00AB1E4D">
      <w:pPr>
        <w:pStyle w:val="Prrafodelista"/>
        <w:spacing w:after="0" w:line="240" w:lineRule="auto"/>
        <w:ind w:left="1134"/>
        <w:jc w:val="both"/>
        <w:rPr>
          <w:rFonts w:ascii="Museo Sans 300" w:hAnsi="Museo Sans 300"/>
          <w:bCs/>
          <w:sz w:val="24"/>
          <w:szCs w:val="24"/>
          <w:lang w:val="es-SV" w:eastAsia="es-SV"/>
        </w:rPr>
      </w:pPr>
    </w:p>
    <w:p w14:paraId="3BE69F17" w14:textId="77777777" w:rsidR="00D75C7A" w:rsidRPr="00D75C7A" w:rsidRDefault="00D75C7A" w:rsidP="00D75C7A">
      <w:pPr>
        <w:jc w:val="both"/>
        <w:rPr>
          <w:rFonts w:ascii="Museo Sans 300" w:eastAsiaTheme="minorHAnsi" w:hAnsi="Museo Sans 300" w:cstheme="minorBidi"/>
          <w:lang w:val="es-SV"/>
        </w:rPr>
      </w:pPr>
    </w:p>
    <w:tbl>
      <w:tblPr>
        <w:tblStyle w:val="Tablaconcuadrcula2-nfasis51"/>
        <w:tblW w:w="7831" w:type="dxa"/>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8"/>
        <w:gridCol w:w="1477"/>
        <w:gridCol w:w="1712"/>
        <w:gridCol w:w="2017"/>
        <w:gridCol w:w="1657"/>
      </w:tblGrid>
      <w:tr w:rsidR="00AB0B50" w:rsidRPr="001A4577" w14:paraId="689C0270" w14:textId="77777777" w:rsidTr="00AA59A1">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68" w:type="dxa"/>
            <w:tcBorders>
              <w:top w:val="none" w:sz="0" w:space="0" w:color="auto"/>
              <w:bottom w:val="none" w:sz="0" w:space="0" w:color="auto"/>
              <w:right w:val="none" w:sz="0" w:space="0" w:color="auto"/>
            </w:tcBorders>
            <w:noWrap/>
            <w:hideMark/>
          </w:tcPr>
          <w:p w14:paraId="13B5CCEE" w14:textId="77777777" w:rsidR="00AB0B50" w:rsidRPr="000E6EF0" w:rsidRDefault="00AB0B50" w:rsidP="00AB0B50">
            <w:pPr>
              <w:spacing w:line="256" w:lineRule="auto"/>
              <w:jc w:val="center"/>
              <w:rPr>
                <w:rFonts w:ascii="Museo Sans 300" w:hAnsi="Museo Sans 300"/>
                <w:b w:val="0"/>
                <w:color w:val="000000"/>
                <w:sz w:val="20"/>
                <w:lang w:eastAsia="es-SV"/>
              </w:rPr>
            </w:pPr>
            <w:r w:rsidRPr="000E6EF0">
              <w:rPr>
                <w:rFonts w:ascii="Museo Sans 300" w:hAnsi="Museo Sans 300"/>
                <w:b w:val="0"/>
                <w:color w:val="000000"/>
                <w:sz w:val="20"/>
                <w:lang w:eastAsia="es-SV"/>
              </w:rPr>
              <w:t>Porción</w:t>
            </w:r>
          </w:p>
        </w:tc>
        <w:tc>
          <w:tcPr>
            <w:tcW w:w="1477" w:type="dxa"/>
            <w:tcBorders>
              <w:top w:val="none" w:sz="0" w:space="0" w:color="auto"/>
              <w:left w:val="none" w:sz="0" w:space="0" w:color="auto"/>
              <w:bottom w:val="none" w:sz="0" w:space="0" w:color="auto"/>
              <w:right w:val="none" w:sz="0" w:space="0" w:color="auto"/>
            </w:tcBorders>
            <w:noWrap/>
            <w:hideMark/>
          </w:tcPr>
          <w:p w14:paraId="408382A1" w14:textId="77777777" w:rsidR="00AB0B50" w:rsidRPr="000E6EF0" w:rsidRDefault="00AB0B50" w:rsidP="00AB0B50">
            <w:pPr>
              <w:spacing w:line="256"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000000"/>
                <w:sz w:val="20"/>
                <w:lang w:eastAsia="es-SV"/>
              </w:rPr>
            </w:pPr>
            <w:r w:rsidRPr="000E6EF0">
              <w:rPr>
                <w:rFonts w:ascii="Museo Sans 300" w:hAnsi="Museo Sans 300"/>
                <w:b w:val="0"/>
                <w:color w:val="000000"/>
                <w:sz w:val="20"/>
                <w:lang w:eastAsia="es-SV"/>
              </w:rPr>
              <w:t xml:space="preserve">Área </w:t>
            </w:r>
            <w:r w:rsidRPr="000E6EF0">
              <w:rPr>
                <w:rFonts w:ascii="Museo Sans 300" w:hAnsi="Museo Sans 300"/>
                <w:b w:val="0"/>
                <w:bCs w:val="0"/>
                <w:sz w:val="20"/>
                <w:lang w:eastAsia="es-SV"/>
              </w:rPr>
              <w:t>Mts²</w:t>
            </w:r>
          </w:p>
        </w:tc>
        <w:tc>
          <w:tcPr>
            <w:tcW w:w="1712" w:type="dxa"/>
            <w:tcBorders>
              <w:top w:val="none" w:sz="0" w:space="0" w:color="auto"/>
              <w:left w:val="none" w:sz="0" w:space="0" w:color="auto"/>
              <w:bottom w:val="none" w:sz="0" w:space="0" w:color="auto"/>
              <w:right w:val="none" w:sz="0" w:space="0" w:color="auto"/>
            </w:tcBorders>
            <w:noWrap/>
            <w:hideMark/>
          </w:tcPr>
          <w:p w14:paraId="10372EDC" w14:textId="5222A155" w:rsidR="00AB0B50" w:rsidRPr="000E6EF0" w:rsidRDefault="00AA59A1" w:rsidP="00AB0B50">
            <w:pPr>
              <w:spacing w:line="256"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000000"/>
                <w:sz w:val="20"/>
                <w:lang w:eastAsia="es-SV"/>
              </w:rPr>
            </w:pPr>
            <w:r w:rsidRPr="000E6EF0">
              <w:rPr>
                <w:rFonts w:ascii="Museo Sans 300" w:hAnsi="Museo Sans 300"/>
                <w:b w:val="0"/>
                <w:color w:val="000000"/>
                <w:sz w:val="20"/>
                <w:lang w:eastAsia="es-SV"/>
              </w:rPr>
              <w:t>Matrícula</w:t>
            </w:r>
            <w:r w:rsidR="00AB0B50" w:rsidRPr="000E6EF0">
              <w:rPr>
                <w:rFonts w:ascii="Museo Sans 300" w:hAnsi="Museo Sans 300"/>
                <w:b w:val="0"/>
                <w:color w:val="000000"/>
                <w:sz w:val="20"/>
                <w:lang w:eastAsia="es-SV"/>
              </w:rPr>
              <w:t xml:space="preserve"> </w:t>
            </w:r>
            <w:proofErr w:type="spellStart"/>
            <w:r w:rsidR="00AB0B50" w:rsidRPr="000E6EF0">
              <w:rPr>
                <w:rFonts w:ascii="Museo Sans 300" w:hAnsi="Museo Sans 300"/>
                <w:b w:val="0"/>
                <w:color w:val="000000"/>
                <w:sz w:val="20"/>
                <w:lang w:eastAsia="es-SV"/>
              </w:rPr>
              <w:t>Regisal</w:t>
            </w:r>
            <w:proofErr w:type="spellEnd"/>
          </w:p>
        </w:tc>
        <w:tc>
          <w:tcPr>
            <w:tcW w:w="2017" w:type="dxa"/>
            <w:tcBorders>
              <w:top w:val="none" w:sz="0" w:space="0" w:color="auto"/>
              <w:left w:val="none" w:sz="0" w:space="0" w:color="auto"/>
              <w:bottom w:val="none" w:sz="0" w:space="0" w:color="auto"/>
              <w:right w:val="none" w:sz="0" w:space="0" w:color="auto"/>
            </w:tcBorders>
            <w:noWrap/>
            <w:hideMark/>
          </w:tcPr>
          <w:p w14:paraId="300D75A1" w14:textId="6C2172E3" w:rsidR="00AB0B50" w:rsidRPr="000E6EF0" w:rsidRDefault="00AA59A1" w:rsidP="00AB0B50">
            <w:pPr>
              <w:spacing w:line="256"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000000"/>
                <w:sz w:val="20"/>
                <w:lang w:eastAsia="es-SV"/>
              </w:rPr>
            </w:pPr>
            <w:r w:rsidRPr="000E6EF0">
              <w:rPr>
                <w:rFonts w:ascii="Museo Sans 300" w:hAnsi="Museo Sans 300"/>
                <w:b w:val="0"/>
                <w:color w:val="000000"/>
                <w:sz w:val="20"/>
                <w:lang w:eastAsia="es-SV"/>
              </w:rPr>
              <w:t>Matrícula</w:t>
            </w:r>
            <w:r w:rsidR="00AB0B50" w:rsidRPr="000E6EF0">
              <w:rPr>
                <w:rFonts w:ascii="Museo Sans 300" w:hAnsi="Museo Sans 300"/>
                <w:b w:val="0"/>
                <w:color w:val="000000"/>
                <w:sz w:val="20"/>
                <w:lang w:eastAsia="es-SV"/>
              </w:rPr>
              <w:t xml:space="preserve"> </w:t>
            </w:r>
            <w:proofErr w:type="spellStart"/>
            <w:r w:rsidR="00AB0B50" w:rsidRPr="000E6EF0">
              <w:rPr>
                <w:rFonts w:ascii="Museo Sans 300" w:hAnsi="Museo Sans 300"/>
                <w:b w:val="0"/>
                <w:color w:val="000000"/>
                <w:sz w:val="20"/>
                <w:lang w:eastAsia="es-SV"/>
              </w:rPr>
              <w:t>Siryc</w:t>
            </w:r>
            <w:proofErr w:type="spellEnd"/>
          </w:p>
        </w:tc>
        <w:tc>
          <w:tcPr>
            <w:tcW w:w="1657" w:type="dxa"/>
            <w:tcBorders>
              <w:top w:val="none" w:sz="0" w:space="0" w:color="auto"/>
              <w:left w:val="none" w:sz="0" w:space="0" w:color="auto"/>
              <w:bottom w:val="none" w:sz="0" w:space="0" w:color="auto"/>
            </w:tcBorders>
            <w:hideMark/>
          </w:tcPr>
          <w:p w14:paraId="0F6674D0" w14:textId="77777777" w:rsidR="00AB0B50" w:rsidRPr="000E6EF0" w:rsidRDefault="00AB0B50" w:rsidP="00AB0B50">
            <w:pPr>
              <w:spacing w:line="256"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000000"/>
                <w:sz w:val="20"/>
                <w:lang w:eastAsia="es-SV"/>
              </w:rPr>
            </w:pPr>
            <w:r w:rsidRPr="000E6EF0">
              <w:rPr>
                <w:rFonts w:ascii="Museo Sans 300" w:hAnsi="Museo Sans 300"/>
                <w:b w:val="0"/>
                <w:color w:val="000000"/>
                <w:sz w:val="20"/>
                <w:lang w:eastAsia="es-SV"/>
              </w:rPr>
              <w:t>Resto Registral</w:t>
            </w:r>
          </w:p>
        </w:tc>
      </w:tr>
      <w:tr w:rsidR="00AB0B50" w:rsidRPr="001A4577" w14:paraId="59137323" w14:textId="77777777" w:rsidTr="00ED13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8" w:type="dxa"/>
            <w:shd w:val="clear" w:color="auto" w:fill="FFFFFF" w:themeFill="background1"/>
            <w:noWrap/>
            <w:hideMark/>
          </w:tcPr>
          <w:p w14:paraId="44166957" w14:textId="77777777" w:rsidR="00AB0B50" w:rsidRPr="00ED138C" w:rsidRDefault="00AB0B50" w:rsidP="00AB0B50">
            <w:pPr>
              <w:spacing w:line="256" w:lineRule="auto"/>
              <w:jc w:val="center"/>
              <w:rPr>
                <w:rFonts w:ascii="Museo Sans 300" w:hAnsi="Museo Sans 300"/>
                <w:color w:val="000000"/>
                <w:sz w:val="18"/>
                <w:szCs w:val="18"/>
                <w:lang w:eastAsia="es-SV"/>
              </w:rPr>
            </w:pPr>
            <w:r w:rsidRPr="00ED138C">
              <w:rPr>
                <w:rFonts w:ascii="Museo Sans 300" w:hAnsi="Museo Sans 300"/>
                <w:color w:val="000000"/>
                <w:sz w:val="18"/>
                <w:szCs w:val="18"/>
                <w:lang w:eastAsia="es-SV"/>
              </w:rPr>
              <w:t>1</w:t>
            </w:r>
          </w:p>
        </w:tc>
        <w:tc>
          <w:tcPr>
            <w:tcW w:w="1477" w:type="dxa"/>
            <w:shd w:val="clear" w:color="auto" w:fill="FFFFFF" w:themeFill="background1"/>
            <w:noWrap/>
            <w:hideMark/>
          </w:tcPr>
          <w:p w14:paraId="2AD4029A" w14:textId="77777777" w:rsidR="00AB0B50" w:rsidRPr="00ED138C" w:rsidRDefault="00AB0B50" w:rsidP="00AB0B50">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ED138C">
              <w:rPr>
                <w:rFonts w:ascii="Museo Sans 300" w:hAnsi="Museo Sans 300"/>
                <w:color w:val="000000"/>
                <w:sz w:val="18"/>
                <w:szCs w:val="18"/>
                <w:lang w:eastAsia="es-SV"/>
              </w:rPr>
              <w:t>343,870.76</w:t>
            </w:r>
          </w:p>
        </w:tc>
        <w:tc>
          <w:tcPr>
            <w:tcW w:w="1712" w:type="dxa"/>
            <w:shd w:val="clear" w:color="auto" w:fill="FFFFFF" w:themeFill="background1"/>
            <w:noWrap/>
            <w:hideMark/>
          </w:tcPr>
          <w:p w14:paraId="2274992D" w14:textId="7370FF9E" w:rsidR="00AB0B50" w:rsidRPr="00ED138C" w:rsidRDefault="00D75C7A" w:rsidP="00AB0B50">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 xml:space="preserve">--- </w:t>
            </w:r>
          </w:p>
        </w:tc>
        <w:tc>
          <w:tcPr>
            <w:tcW w:w="2017" w:type="dxa"/>
            <w:shd w:val="clear" w:color="auto" w:fill="FFFFFF" w:themeFill="background1"/>
            <w:noWrap/>
            <w:hideMark/>
          </w:tcPr>
          <w:p w14:paraId="6E2514E8" w14:textId="461FD575" w:rsidR="00AB0B50" w:rsidRPr="00ED138C" w:rsidRDefault="00D75C7A" w:rsidP="00AB0B50">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 xml:space="preserve">--- </w:t>
            </w:r>
            <w:r w:rsidR="00AB0B50" w:rsidRPr="00ED138C">
              <w:rPr>
                <w:rFonts w:ascii="Museo Sans 300" w:hAnsi="Museo Sans 300"/>
                <w:color w:val="000000"/>
                <w:sz w:val="18"/>
                <w:szCs w:val="18"/>
                <w:lang w:eastAsia="es-SV"/>
              </w:rPr>
              <w:t>-00000</w:t>
            </w:r>
          </w:p>
        </w:tc>
        <w:tc>
          <w:tcPr>
            <w:tcW w:w="1657" w:type="dxa"/>
            <w:shd w:val="clear" w:color="auto" w:fill="FFFFFF" w:themeFill="background1"/>
            <w:hideMark/>
          </w:tcPr>
          <w:p w14:paraId="1FA00603" w14:textId="77777777" w:rsidR="00AB0B50" w:rsidRPr="00ED138C" w:rsidRDefault="00AB0B50" w:rsidP="00AB0B50">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ED138C">
              <w:rPr>
                <w:rFonts w:ascii="Museo Sans 300" w:hAnsi="Museo Sans 300"/>
                <w:color w:val="000000"/>
                <w:sz w:val="18"/>
                <w:szCs w:val="18"/>
                <w:lang w:eastAsia="es-SV"/>
              </w:rPr>
              <w:t>74,252.24</w:t>
            </w:r>
          </w:p>
        </w:tc>
      </w:tr>
      <w:tr w:rsidR="00AB0B50" w:rsidRPr="001A4577" w14:paraId="37D6394C" w14:textId="77777777" w:rsidTr="00ED138C">
        <w:trPr>
          <w:trHeight w:val="227"/>
        </w:trPr>
        <w:tc>
          <w:tcPr>
            <w:cnfStyle w:val="001000000000" w:firstRow="0" w:lastRow="0" w:firstColumn="1" w:lastColumn="0" w:oddVBand="0" w:evenVBand="0" w:oddHBand="0" w:evenHBand="0" w:firstRowFirstColumn="0" w:firstRowLastColumn="0" w:lastRowFirstColumn="0" w:lastRowLastColumn="0"/>
            <w:tcW w:w="968" w:type="dxa"/>
            <w:shd w:val="clear" w:color="auto" w:fill="FFFFFF" w:themeFill="background1"/>
            <w:noWrap/>
            <w:hideMark/>
          </w:tcPr>
          <w:p w14:paraId="5A34DB95" w14:textId="77777777" w:rsidR="00AB0B50" w:rsidRPr="00ED138C" w:rsidRDefault="00AB0B50" w:rsidP="00AB0B50">
            <w:pPr>
              <w:spacing w:line="256" w:lineRule="auto"/>
              <w:jc w:val="center"/>
              <w:rPr>
                <w:rFonts w:ascii="Museo Sans 300" w:hAnsi="Museo Sans 300"/>
                <w:color w:val="000000"/>
                <w:sz w:val="18"/>
                <w:szCs w:val="18"/>
                <w:lang w:eastAsia="es-SV"/>
              </w:rPr>
            </w:pPr>
            <w:r w:rsidRPr="00ED138C">
              <w:rPr>
                <w:rFonts w:ascii="Museo Sans 300" w:hAnsi="Museo Sans 300"/>
                <w:color w:val="000000"/>
                <w:sz w:val="18"/>
                <w:szCs w:val="18"/>
                <w:lang w:eastAsia="es-SV"/>
              </w:rPr>
              <w:t>2</w:t>
            </w:r>
          </w:p>
        </w:tc>
        <w:tc>
          <w:tcPr>
            <w:tcW w:w="1477" w:type="dxa"/>
            <w:shd w:val="clear" w:color="auto" w:fill="FFFFFF" w:themeFill="background1"/>
            <w:noWrap/>
            <w:hideMark/>
          </w:tcPr>
          <w:p w14:paraId="38D8C31D" w14:textId="77777777" w:rsidR="00AB0B50" w:rsidRPr="00ED138C" w:rsidRDefault="00AB0B50" w:rsidP="00AB0B50">
            <w:pPr>
              <w:spacing w:line="256"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ED138C">
              <w:rPr>
                <w:rFonts w:ascii="Museo Sans 300" w:hAnsi="Museo Sans 300"/>
                <w:color w:val="000000"/>
                <w:sz w:val="18"/>
                <w:szCs w:val="18"/>
                <w:lang w:eastAsia="es-SV"/>
              </w:rPr>
              <w:t>614,758.87</w:t>
            </w:r>
          </w:p>
        </w:tc>
        <w:tc>
          <w:tcPr>
            <w:tcW w:w="1712" w:type="dxa"/>
            <w:shd w:val="clear" w:color="auto" w:fill="FFFFFF" w:themeFill="background1"/>
            <w:noWrap/>
            <w:hideMark/>
          </w:tcPr>
          <w:p w14:paraId="6EC1FD29" w14:textId="3A0616EE" w:rsidR="00AB0B50" w:rsidRPr="00ED138C" w:rsidRDefault="00D75C7A" w:rsidP="00AB0B50">
            <w:pPr>
              <w:spacing w:line="256"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w:t>
            </w:r>
          </w:p>
        </w:tc>
        <w:tc>
          <w:tcPr>
            <w:tcW w:w="2017" w:type="dxa"/>
            <w:shd w:val="clear" w:color="auto" w:fill="FFFFFF" w:themeFill="background1"/>
            <w:noWrap/>
            <w:hideMark/>
          </w:tcPr>
          <w:p w14:paraId="2319EEA1" w14:textId="748F7A60" w:rsidR="00AB0B50" w:rsidRPr="00ED138C" w:rsidRDefault="00D75C7A" w:rsidP="00AB0B50">
            <w:pPr>
              <w:spacing w:line="256"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 xml:space="preserve">--- </w:t>
            </w:r>
            <w:r w:rsidR="00AB0B50" w:rsidRPr="00ED138C">
              <w:rPr>
                <w:rFonts w:ascii="Museo Sans 300" w:hAnsi="Museo Sans 300"/>
                <w:color w:val="000000"/>
                <w:sz w:val="18"/>
                <w:szCs w:val="18"/>
                <w:lang w:eastAsia="es-SV"/>
              </w:rPr>
              <w:t>-00000</w:t>
            </w:r>
          </w:p>
        </w:tc>
        <w:tc>
          <w:tcPr>
            <w:tcW w:w="1657" w:type="dxa"/>
            <w:shd w:val="clear" w:color="auto" w:fill="FFFFFF" w:themeFill="background1"/>
            <w:hideMark/>
          </w:tcPr>
          <w:p w14:paraId="34E45D26" w14:textId="77777777" w:rsidR="00AB0B50" w:rsidRPr="00ED138C" w:rsidRDefault="00AB0B50" w:rsidP="00AB0B50">
            <w:pPr>
              <w:spacing w:line="256"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ED138C">
              <w:rPr>
                <w:rFonts w:ascii="Museo Sans 300" w:hAnsi="Museo Sans 300"/>
                <w:color w:val="000000"/>
                <w:sz w:val="18"/>
                <w:szCs w:val="18"/>
                <w:lang w:eastAsia="es-SV"/>
              </w:rPr>
              <w:t>264,098.56</w:t>
            </w:r>
          </w:p>
        </w:tc>
      </w:tr>
      <w:tr w:rsidR="00AB0B50" w:rsidRPr="001A4577" w14:paraId="3DAA63FC" w14:textId="77777777" w:rsidTr="00ED13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8" w:type="dxa"/>
            <w:shd w:val="clear" w:color="auto" w:fill="FFFFFF" w:themeFill="background1"/>
            <w:noWrap/>
            <w:hideMark/>
          </w:tcPr>
          <w:p w14:paraId="3060DED2" w14:textId="77777777" w:rsidR="00AB0B50" w:rsidRPr="00ED138C" w:rsidRDefault="00AB0B50" w:rsidP="00AB0B50">
            <w:pPr>
              <w:spacing w:line="256" w:lineRule="auto"/>
              <w:jc w:val="center"/>
              <w:rPr>
                <w:rFonts w:ascii="Museo Sans 300" w:hAnsi="Museo Sans 300"/>
                <w:color w:val="000000"/>
                <w:sz w:val="18"/>
                <w:szCs w:val="18"/>
                <w:lang w:eastAsia="es-SV"/>
              </w:rPr>
            </w:pPr>
            <w:r w:rsidRPr="00ED138C">
              <w:rPr>
                <w:rFonts w:ascii="Museo Sans 300" w:hAnsi="Museo Sans 300"/>
                <w:color w:val="000000"/>
                <w:sz w:val="18"/>
                <w:szCs w:val="18"/>
                <w:lang w:eastAsia="es-SV"/>
              </w:rPr>
              <w:t>3</w:t>
            </w:r>
          </w:p>
        </w:tc>
        <w:tc>
          <w:tcPr>
            <w:tcW w:w="1477" w:type="dxa"/>
            <w:shd w:val="clear" w:color="auto" w:fill="FFFFFF" w:themeFill="background1"/>
            <w:noWrap/>
            <w:hideMark/>
          </w:tcPr>
          <w:p w14:paraId="0F50D956" w14:textId="77777777" w:rsidR="00AB0B50" w:rsidRPr="00ED138C" w:rsidRDefault="00AB0B50" w:rsidP="00AB0B50">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ED138C">
              <w:rPr>
                <w:rFonts w:ascii="Museo Sans 300" w:hAnsi="Museo Sans 300"/>
                <w:color w:val="000000"/>
                <w:sz w:val="18"/>
                <w:szCs w:val="18"/>
                <w:lang w:eastAsia="es-SV"/>
              </w:rPr>
              <w:t>1,203,580.90</w:t>
            </w:r>
          </w:p>
        </w:tc>
        <w:tc>
          <w:tcPr>
            <w:tcW w:w="1712" w:type="dxa"/>
            <w:shd w:val="clear" w:color="auto" w:fill="FFFFFF" w:themeFill="background1"/>
            <w:noWrap/>
            <w:hideMark/>
          </w:tcPr>
          <w:p w14:paraId="2BAE70D1" w14:textId="282A2091" w:rsidR="00AB0B50" w:rsidRPr="00ED138C" w:rsidRDefault="00D75C7A" w:rsidP="00AB0B50">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w:t>
            </w:r>
          </w:p>
        </w:tc>
        <w:tc>
          <w:tcPr>
            <w:tcW w:w="2017" w:type="dxa"/>
            <w:shd w:val="clear" w:color="auto" w:fill="FFFFFF" w:themeFill="background1"/>
            <w:noWrap/>
            <w:hideMark/>
          </w:tcPr>
          <w:p w14:paraId="5E2ABAB8" w14:textId="7B931BD6" w:rsidR="00AB0B50" w:rsidRPr="00ED138C" w:rsidRDefault="00D75C7A" w:rsidP="00AB0B50">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 xml:space="preserve">--- </w:t>
            </w:r>
            <w:r w:rsidR="00AB0B50" w:rsidRPr="00ED138C">
              <w:rPr>
                <w:rFonts w:ascii="Museo Sans 300" w:hAnsi="Museo Sans 300"/>
                <w:color w:val="000000"/>
                <w:sz w:val="18"/>
                <w:szCs w:val="18"/>
                <w:lang w:eastAsia="es-SV"/>
              </w:rPr>
              <w:t>-00000</w:t>
            </w:r>
          </w:p>
        </w:tc>
        <w:tc>
          <w:tcPr>
            <w:tcW w:w="1657" w:type="dxa"/>
            <w:shd w:val="clear" w:color="auto" w:fill="FFFFFF" w:themeFill="background1"/>
            <w:hideMark/>
          </w:tcPr>
          <w:p w14:paraId="284A18E9" w14:textId="77777777" w:rsidR="00AB0B50" w:rsidRPr="00ED138C" w:rsidRDefault="00AB0B50" w:rsidP="00AB0B50">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ED138C">
              <w:rPr>
                <w:rFonts w:ascii="Museo Sans 300" w:hAnsi="Museo Sans 300"/>
                <w:color w:val="000000"/>
                <w:sz w:val="18"/>
                <w:szCs w:val="18"/>
                <w:lang w:eastAsia="es-SV"/>
              </w:rPr>
              <w:t>358,246.48</w:t>
            </w:r>
          </w:p>
        </w:tc>
      </w:tr>
      <w:tr w:rsidR="00AB0B50" w:rsidRPr="001A4577" w14:paraId="4544CD65" w14:textId="77777777" w:rsidTr="00ED138C">
        <w:trPr>
          <w:trHeight w:val="227"/>
        </w:trPr>
        <w:tc>
          <w:tcPr>
            <w:cnfStyle w:val="001000000000" w:firstRow="0" w:lastRow="0" w:firstColumn="1" w:lastColumn="0" w:oddVBand="0" w:evenVBand="0" w:oddHBand="0" w:evenHBand="0" w:firstRowFirstColumn="0" w:firstRowLastColumn="0" w:lastRowFirstColumn="0" w:lastRowLastColumn="0"/>
            <w:tcW w:w="968" w:type="dxa"/>
            <w:shd w:val="clear" w:color="auto" w:fill="FFFFFF" w:themeFill="background1"/>
            <w:noWrap/>
            <w:hideMark/>
          </w:tcPr>
          <w:p w14:paraId="4CCA7D02" w14:textId="77777777" w:rsidR="00AB0B50" w:rsidRPr="00ED138C" w:rsidRDefault="00AB0B50" w:rsidP="00AB0B50">
            <w:pPr>
              <w:spacing w:line="256" w:lineRule="auto"/>
              <w:jc w:val="center"/>
              <w:rPr>
                <w:rFonts w:ascii="Museo Sans 300" w:hAnsi="Museo Sans 300"/>
                <w:color w:val="000000"/>
                <w:sz w:val="18"/>
                <w:szCs w:val="18"/>
                <w:lang w:eastAsia="es-SV"/>
              </w:rPr>
            </w:pPr>
            <w:r w:rsidRPr="00ED138C">
              <w:rPr>
                <w:rFonts w:ascii="Museo Sans 300" w:hAnsi="Museo Sans 300"/>
                <w:color w:val="000000"/>
                <w:sz w:val="18"/>
                <w:szCs w:val="18"/>
                <w:lang w:eastAsia="es-SV"/>
              </w:rPr>
              <w:t>Total</w:t>
            </w:r>
          </w:p>
        </w:tc>
        <w:tc>
          <w:tcPr>
            <w:tcW w:w="1477" w:type="dxa"/>
            <w:shd w:val="clear" w:color="auto" w:fill="FFFFFF" w:themeFill="background1"/>
            <w:noWrap/>
            <w:hideMark/>
          </w:tcPr>
          <w:p w14:paraId="0F2A93FD" w14:textId="77777777" w:rsidR="00AB0B50" w:rsidRPr="00ED138C" w:rsidRDefault="00AB0B50" w:rsidP="00AB0B50">
            <w:pPr>
              <w:spacing w:line="256"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b/>
                <w:color w:val="000000"/>
                <w:sz w:val="18"/>
                <w:szCs w:val="18"/>
                <w:lang w:eastAsia="es-SV"/>
              </w:rPr>
            </w:pPr>
            <w:r w:rsidRPr="00ED138C">
              <w:rPr>
                <w:rFonts w:ascii="Museo Sans 300" w:hAnsi="Museo Sans 300"/>
                <w:b/>
                <w:color w:val="000000"/>
                <w:sz w:val="18"/>
                <w:szCs w:val="18"/>
                <w:lang w:eastAsia="es-SV"/>
              </w:rPr>
              <w:t>2,162,210.53</w:t>
            </w:r>
          </w:p>
        </w:tc>
        <w:tc>
          <w:tcPr>
            <w:tcW w:w="3729" w:type="dxa"/>
            <w:gridSpan w:val="2"/>
            <w:shd w:val="clear" w:color="auto" w:fill="FFFFFF" w:themeFill="background1"/>
            <w:noWrap/>
          </w:tcPr>
          <w:p w14:paraId="6F7C17B7" w14:textId="77777777" w:rsidR="00AB0B50" w:rsidRPr="00ED138C" w:rsidRDefault="00AB0B50" w:rsidP="00AB0B50">
            <w:pPr>
              <w:spacing w:line="256"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p>
        </w:tc>
        <w:tc>
          <w:tcPr>
            <w:tcW w:w="1657" w:type="dxa"/>
            <w:shd w:val="clear" w:color="auto" w:fill="FFFFFF" w:themeFill="background1"/>
          </w:tcPr>
          <w:p w14:paraId="06A6BA46" w14:textId="77777777" w:rsidR="00AB0B50" w:rsidRPr="00ED138C" w:rsidRDefault="00AB0B50" w:rsidP="00AB0B50">
            <w:pPr>
              <w:spacing w:line="256"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b/>
                <w:color w:val="000000"/>
                <w:sz w:val="18"/>
                <w:szCs w:val="18"/>
                <w:lang w:eastAsia="es-SV"/>
              </w:rPr>
            </w:pPr>
          </w:p>
        </w:tc>
      </w:tr>
    </w:tbl>
    <w:p w14:paraId="611134DA" w14:textId="77777777" w:rsidR="00ED138C" w:rsidRPr="00ED138C" w:rsidRDefault="00ED138C" w:rsidP="00ED138C">
      <w:pPr>
        <w:pStyle w:val="Prrafodelista"/>
        <w:spacing w:after="0" w:line="240" w:lineRule="auto"/>
        <w:ind w:left="1134"/>
        <w:contextualSpacing w:val="0"/>
        <w:jc w:val="both"/>
        <w:rPr>
          <w:rFonts w:ascii="Museo Sans 300" w:eastAsiaTheme="minorHAnsi" w:hAnsi="Museo Sans 300" w:cstheme="minorBidi"/>
          <w:sz w:val="24"/>
          <w:szCs w:val="24"/>
          <w:lang w:val="es-SV"/>
        </w:rPr>
      </w:pPr>
    </w:p>
    <w:p w14:paraId="3BBE2698" w14:textId="122620AD" w:rsidR="00AB0B50" w:rsidRPr="00AB1E4D" w:rsidRDefault="00AB0B50" w:rsidP="00B46139">
      <w:pPr>
        <w:pStyle w:val="Prrafodelista"/>
        <w:numPr>
          <w:ilvl w:val="0"/>
          <w:numId w:val="4"/>
        </w:numPr>
        <w:spacing w:after="0" w:line="240" w:lineRule="auto"/>
        <w:ind w:left="1134" w:hanging="708"/>
        <w:contextualSpacing w:val="0"/>
        <w:jc w:val="both"/>
        <w:rPr>
          <w:rFonts w:ascii="Museo Sans 300" w:eastAsiaTheme="minorHAnsi" w:hAnsi="Museo Sans 300" w:cstheme="minorBidi"/>
          <w:sz w:val="24"/>
          <w:szCs w:val="24"/>
          <w:lang w:val="es-SV"/>
        </w:rPr>
      </w:pPr>
      <w:r w:rsidRPr="00AB1E4D">
        <w:rPr>
          <w:rFonts w:ascii="Museo Sans 300" w:eastAsiaTheme="minorHAnsi" w:hAnsi="Museo Sans 300"/>
          <w:sz w:val="24"/>
          <w:szCs w:val="24"/>
        </w:rPr>
        <w:t xml:space="preserve">Mediante el Punto III del Acta Ordinaria 05-93, de fecha 04 de febrero de 1993, se aprobó el proyecto de Lotificación Agrícola y Asentamiento Comunitario en el inmueble en mención, pero debido a la aprobación de nuevos planos por parte del Centro Nacional de Registros, fue modificado por el acuerdo contenido en el </w:t>
      </w:r>
      <w:r w:rsidRPr="00AB1E4D">
        <w:rPr>
          <w:rFonts w:ascii="Museo Sans 300" w:eastAsiaTheme="minorHAnsi" w:hAnsi="Museo Sans 300"/>
          <w:b/>
          <w:sz w:val="24"/>
          <w:szCs w:val="24"/>
        </w:rPr>
        <w:t>Punto VII de</w:t>
      </w:r>
      <w:r w:rsidR="00AA59A1" w:rsidRPr="00AB1E4D">
        <w:rPr>
          <w:rFonts w:ascii="Museo Sans 300" w:eastAsiaTheme="minorHAnsi" w:hAnsi="Museo Sans 300"/>
          <w:b/>
          <w:sz w:val="24"/>
          <w:szCs w:val="24"/>
        </w:rPr>
        <w:t>l Acta de</w:t>
      </w:r>
      <w:r w:rsidRPr="00AB1E4D">
        <w:rPr>
          <w:rFonts w:ascii="Museo Sans 300" w:eastAsiaTheme="minorHAnsi" w:hAnsi="Museo Sans 300"/>
          <w:b/>
          <w:sz w:val="24"/>
          <w:szCs w:val="24"/>
        </w:rPr>
        <w:t xml:space="preserve"> Sesión Ordinaria 06-2021 de fecha 18 de febrero de 2021</w:t>
      </w:r>
      <w:r w:rsidRPr="00AB1E4D">
        <w:rPr>
          <w:rFonts w:ascii="Museo Sans 300" w:eastAsiaTheme="minorHAnsi" w:hAnsi="Museo Sans 300"/>
          <w:sz w:val="24"/>
          <w:szCs w:val="24"/>
        </w:rPr>
        <w:t xml:space="preserve">, en el que se aprobó entre otros, el desarrollo del Proyecto Asentamiento Comunitario y Lotificación Agrícola identificado registralmente como </w:t>
      </w:r>
      <w:r w:rsidRPr="00AB1E4D">
        <w:rPr>
          <w:rFonts w:ascii="Museo Sans 300" w:hAnsi="Museo Sans 300"/>
          <w:b/>
          <w:sz w:val="24"/>
          <w:szCs w:val="24"/>
        </w:rPr>
        <w:lastRenderedPageBreak/>
        <w:t xml:space="preserve">HACIENDA SAN ANTONIO PAREDES PORCIÓN 1 POLÍGONO 1, </w:t>
      </w:r>
      <w:r w:rsidRPr="00AB1E4D">
        <w:rPr>
          <w:rFonts w:ascii="Museo Sans 300" w:hAnsi="Museo Sans 300"/>
          <w:sz w:val="24"/>
          <w:szCs w:val="24"/>
        </w:rPr>
        <w:t xml:space="preserve">y según plano como </w:t>
      </w:r>
      <w:r w:rsidRPr="00AB1E4D">
        <w:rPr>
          <w:rFonts w:ascii="Museo Sans 300" w:hAnsi="Museo Sans 300"/>
          <w:b/>
          <w:sz w:val="24"/>
          <w:szCs w:val="24"/>
        </w:rPr>
        <w:t>HACIENDA SAN ANTONIO PAREDES PORCIÓN 1-1</w:t>
      </w:r>
      <w:r w:rsidRPr="00AB1E4D">
        <w:rPr>
          <w:rFonts w:ascii="Museo Sans 300" w:eastAsiaTheme="minorHAnsi" w:hAnsi="Museo Sans 300"/>
          <w:sz w:val="24"/>
          <w:szCs w:val="24"/>
        </w:rPr>
        <w:t xml:space="preserve">, que incluye: </w:t>
      </w:r>
      <w:r w:rsidR="00D75C7A">
        <w:rPr>
          <w:rFonts w:ascii="Museo Sans 300" w:eastAsiaTheme="minorHAnsi" w:hAnsi="Museo Sans 300"/>
          <w:sz w:val="24"/>
          <w:szCs w:val="24"/>
        </w:rPr>
        <w:t>---</w:t>
      </w:r>
      <w:r w:rsidRPr="00AB1E4D">
        <w:rPr>
          <w:rFonts w:ascii="Museo Sans 300" w:eastAsiaTheme="minorHAnsi" w:hAnsi="Museo Sans 300"/>
          <w:sz w:val="24"/>
          <w:szCs w:val="24"/>
        </w:rPr>
        <w:t xml:space="preserve"> solares para vivienda (Polígonos A y B), </w:t>
      </w:r>
      <w:r w:rsidR="00D75C7A">
        <w:rPr>
          <w:rFonts w:ascii="Museo Sans 300" w:eastAsiaTheme="minorHAnsi" w:hAnsi="Museo Sans 300"/>
          <w:sz w:val="24"/>
          <w:szCs w:val="24"/>
        </w:rPr>
        <w:t>---</w:t>
      </w:r>
      <w:r w:rsidRPr="00AB1E4D">
        <w:rPr>
          <w:rFonts w:ascii="Museo Sans 300" w:eastAsiaTheme="minorHAnsi" w:hAnsi="Museo Sans 300"/>
          <w:sz w:val="24"/>
          <w:szCs w:val="24"/>
        </w:rPr>
        <w:t xml:space="preserve"> lotes agrícolas (Polígono 1), casa comunal, zona de protección y calles, en un área de 02 </w:t>
      </w:r>
      <w:proofErr w:type="spellStart"/>
      <w:r w:rsidRPr="00AB1E4D">
        <w:rPr>
          <w:rFonts w:ascii="Museo Sans 300" w:eastAsiaTheme="minorHAnsi" w:hAnsi="Museo Sans 300"/>
          <w:sz w:val="24"/>
          <w:szCs w:val="24"/>
        </w:rPr>
        <w:t>Hás</w:t>
      </w:r>
      <w:proofErr w:type="spellEnd"/>
      <w:r w:rsidRPr="00AB1E4D">
        <w:rPr>
          <w:rFonts w:ascii="Museo Sans 300" w:eastAsiaTheme="minorHAnsi" w:hAnsi="Museo Sans 300"/>
          <w:sz w:val="24"/>
          <w:szCs w:val="24"/>
        </w:rPr>
        <w:t xml:space="preserve">., 89 </w:t>
      </w:r>
      <w:proofErr w:type="spellStart"/>
      <w:r w:rsidRPr="00AB1E4D">
        <w:rPr>
          <w:rFonts w:ascii="Museo Sans 300" w:eastAsiaTheme="minorHAnsi" w:hAnsi="Museo Sans 300"/>
          <w:sz w:val="24"/>
          <w:szCs w:val="24"/>
        </w:rPr>
        <w:t>Ás</w:t>
      </w:r>
      <w:proofErr w:type="spellEnd"/>
      <w:r w:rsidRPr="00AB1E4D">
        <w:rPr>
          <w:rFonts w:ascii="Museo Sans 300" w:eastAsiaTheme="minorHAnsi" w:hAnsi="Museo Sans 300"/>
          <w:sz w:val="24"/>
          <w:szCs w:val="24"/>
        </w:rPr>
        <w:t xml:space="preserve">., 86.61 </w:t>
      </w:r>
      <w:proofErr w:type="spellStart"/>
      <w:r w:rsidRPr="00AB1E4D">
        <w:rPr>
          <w:rFonts w:ascii="Museo Sans 300" w:eastAsiaTheme="minorHAnsi" w:hAnsi="Museo Sans 300"/>
          <w:sz w:val="24"/>
          <w:szCs w:val="24"/>
        </w:rPr>
        <w:t>Cás</w:t>
      </w:r>
      <w:proofErr w:type="spellEnd"/>
      <w:r w:rsidRPr="00AB1E4D">
        <w:rPr>
          <w:rFonts w:ascii="Museo Sans 300" w:eastAsiaTheme="minorHAnsi" w:hAnsi="Museo Sans 300"/>
          <w:sz w:val="24"/>
          <w:szCs w:val="24"/>
        </w:rPr>
        <w:t xml:space="preserve">., inscrito a la matrícula </w:t>
      </w:r>
      <w:r w:rsidR="00D75C7A">
        <w:rPr>
          <w:rFonts w:ascii="Museo Sans 300" w:eastAsiaTheme="minorHAnsi" w:hAnsi="Museo Sans 300"/>
          <w:sz w:val="24"/>
          <w:szCs w:val="24"/>
        </w:rPr>
        <w:t xml:space="preserve">--- </w:t>
      </w:r>
      <w:r w:rsidRPr="00AB1E4D">
        <w:rPr>
          <w:rFonts w:ascii="Museo Sans 300" w:eastAsiaTheme="minorHAnsi" w:hAnsi="Museo Sans 300"/>
          <w:sz w:val="24"/>
          <w:szCs w:val="24"/>
        </w:rPr>
        <w:t xml:space="preserve">-00000; </w:t>
      </w:r>
      <w:r w:rsidRPr="00AB1E4D">
        <w:rPr>
          <w:rFonts w:ascii="Museo Sans 300" w:hAnsi="Museo Sans 300" w:cs="Arial"/>
          <w:sz w:val="24"/>
          <w:szCs w:val="24"/>
        </w:rPr>
        <w:t xml:space="preserve">Aprobándose el valor promedio de referencia de la zona </w:t>
      </w:r>
      <w:r w:rsidRPr="00AB1E4D">
        <w:rPr>
          <w:rFonts w:ascii="Museo Sans 300" w:hAnsi="Museo Sans 300"/>
          <w:sz w:val="24"/>
          <w:szCs w:val="24"/>
        </w:rPr>
        <w:t>de $2.91 por metro cuadrado para solares de vivienda,</w:t>
      </w:r>
      <w:r w:rsidRPr="00AB1E4D">
        <w:rPr>
          <w:rFonts w:ascii="Museo Sans 300" w:hAnsi="Museo Sans 300"/>
          <w:color w:val="FF0000"/>
          <w:sz w:val="24"/>
          <w:szCs w:val="24"/>
        </w:rPr>
        <w:t xml:space="preserve"> </w:t>
      </w:r>
      <w:r w:rsidRPr="00AB1E4D">
        <w:rPr>
          <w:rFonts w:ascii="Museo Sans 300" w:hAnsi="Museo Sans 300"/>
          <w:sz w:val="24"/>
          <w:szCs w:val="24"/>
        </w:rPr>
        <w:t xml:space="preserve">por lo que se recomienda el precio de venta </w:t>
      </w:r>
      <w:r w:rsidR="00AA59A1" w:rsidRPr="00AB1E4D">
        <w:rPr>
          <w:rFonts w:ascii="Museo Sans 300" w:hAnsi="Museo Sans 300"/>
          <w:sz w:val="24"/>
          <w:szCs w:val="24"/>
        </w:rPr>
        <w:t>para é</w:t>
      </w:r>
      <w:r w:rsidRPr="00AB1E4D">
        <w:rPr>
          <w:rFonts w:ascii="Museo Sans 300" w:hAnsi="Museo Sans 300"/>
          <w:sz w:val="24"/>
          <w:szCs w:val="24"/>
        </w:rPr>
        <w:t xml:space="preserve">stos de $3.52. </w:t>
      </w:r>
      <w:r w:rsidRPr="00AB1E4D">
        <w:rPr>
          <w:rFonts w:ascii="Museo Sans 300" w:hAnsi="Museo Sans 300" w:cs="Arial"/>
          <w:sz w:val="24"/>
          <w:szCs w:val="24"/>
        </w:rPr>
        <w:t xml:space="preserve">Lo anterior de conformidad al procedimiento establecido en el instructivo “Criterios de avalúos para la transferencia de inmuebles propiedad de ISTA”, aprobado en el punto XV del Acta de Sesión Ordinaria 03-2015 de fecha 21 de enero de 2015, y según reportes de valúos de fechas 09 de febrero de 2022, inmuebles para beneficiar a peticionarias calificadas dentro del </w:t>
      </w:r>
      <w:r w:rsidRPr="00AB1E4D">
        <w:rPr>
          <w:rFonts w:ascii="Museo Sans 300" w:hAnsi="Museo Sans 300" w:cs="Arial"/>
          <w:b/>
          <w:bCs/>
          <w:sz w:val="24"/>
          <w:szCs w:val="24"/>
        </w:rPr>
        <w:t>Programa</w:t>
      </w:r>
      <w:r w:rsidRPr="00AB1E4D">
        <w:rPr>
          <w:rFonts w:ascii="Museo Sans 300" w:hAnsi="Museo Sans 300"/>
          <w:b/>
          <w:bCs/>
          <w:sz w:val="24"/>
          <w:szCs w:val="24"/>
        </w:rPr>
        <w:t xml:space="preserve"> </w:t>
      </w:r>
      <w:r w:rsidRPr="00AB1E4D">
        <w:rPr>
          <w:rFonts w:ascii="Museo Sans 300" w:hAnsi="Museo Sans 300"/>
          <w:b/>
          <w:sz w:val="24"/>
          <w:szCs w:val="24"/>
        </w:rPr>
        <w:t>Nuevas Opciones de Tenencia de la Tierra.</w:t>
      </w:r>
    </w:p>
    <w:p w14:paraId="08DB6DA3" w14:textId="77777777" w:rsidR="00AB0B50" w:rsidRPr="00AB1E4D" w:rsidRDefault="00AB0B50" w:rsidP="00AB1E4D">
      <w:pPr>
        <w:pStyle w:val="Prrafodelista"/>
        <w:spacing w:after="0" w:line="240" w:lineRule="auto"/>
        <w:ind w:left="360"/>
        <w:jc w:val="both"/>
        <w:rPr>
          <w:rFonts w:ascii="Museo Sans 300" w:eastAsiaTheme="minorHAnsi" w:hAnsi="Museo Sans 300" w:cstheme="minorBidi"/>
          <w:sz w:val="24"/>
          <w:szCs w:val="24"/>
          <w:lang w:val="es-SV"/>
        </w:rPr>
      </w:pPr>
    </w:p>
    <w:p w14:paraId="6509C694" w14:textId="77777777" w:rsidR="00AB0B50" w:rsidRPr="00AB1E4D" w:rsidRDefault="00AB0B50" w:rsidP="00B46139">
      <w:pPr>
        <w:pStyle w:val="Prrafodelista"/>
        <w:numPr>
          <w:ilvl w:val="0"/>
          <w:numId w:val="4"/>
        </w:numPr>
        <w:spacing w:after="0" w:line="240" w:lineRule="auto"/>
        <w:ind w:left="1134" w:hanging="850"/>
        <w:contextualSpacing w:val="0"/>
        <w:jc w:val="both"/>
        <w:rPr>
          <w:rFonts w:ascii="Museo Sans 300" w:eastAsiaTheme="minorHAnsi" w:hAnsi="Museo Sans 300" w:cstheme="minorBidi"/>
          <w:sz w:val="24"/>
          <w:szCs w:val="24"/>
          <w:lang w:val="es-SV"/>
        </w:rPr>
      </w:pPr>
      <w:r w:rsidRPr="00AB1E4D">
        <w:rPr>
          <w:rFonts w:ascii="Museo Sans 300" w:eastAsiaTheme="minorHAnsi" w:hAnsi="Museo Sans 300" w:cstheme="minorBidi"/>
          <w:sz w:val="24"/>
          <w:szCs w:val="24"/>
          <w:lang w:val="es-SV"/>
        </w:rPr>
        <w:t>Es necesario advertir a las solicitantes, a través de una cláusula especial en las escrituras correspondientes de compraventa de los inmuebles que deberán cumplir las medidas ambientales emitidas por la Unidad Ambiental Institucional, referentes a:</w:t>
      </w:r>
    </w:p>
    <w:p w14:paraId="4313F6BB" w14:textId="77777777" w:rsidR="00AB0B50" w:rsidRPr="00ED138C" w:rsidRDefault="00AB0B50" w:rsidP="00B46139">
      <w:pPr>
        <w:pStyle w:val="Prrafodelista"/>
        <w:numPr>
          <w:ilvl w:val="0"/>
          <w:numId w:val="17"/>
        </w:numPr>
        <w:tabs>
          <w:tab w:val="left" w:pos="6447"/>
        </w:tabs>
        <w:spacing w:after="0" w:line="240" w:lineRule="auto"/>
        <w:ind w:left="1418" w:hanging="284"/>
        <w:jc w:val="both"/>
        <w:rPr>
          <w:rFonts w:ascii="Museo Sans 300" w:hAnsi="Museo Sans 300" w:cs="Arial"/>
          <w:sz w:val="18"/>
          <w:szCs w:val="18"/>
        </w:rPr>
      </w:pPr>
      <w:r w:rsidRPr="00ED138C">
        <w:rPr>
          <w:rFonts w:ascii="Museo Sans 300" w:hAnsi="Museo Sans 300" w:cs="Arial"/>
          <w:sz w:val="18"/>
          <w:szCs w:val="18"/>
        </w:rPr>
        <w:t xml:space="preserve">Evitar la tala de árbol en toda la trayectoria de ríos y quebradas. </w:t>
      </w:r>
    </w:p>
    <w:p w14:paraId="6FED2B0A" w14:textId="77777777" w:rsidR="00AB0B50" w:rsidRPr="00ED138C" w:rsidRDefault="00AB0B50" w:rsidP="00B46139">
      <w:pPr>
        <w:pStyle w:val="Prrafodelista"/>
        <w:numPr>
          <w:ilvl w:val="0"/>
          <w:numId w:val="16"/>
        </w:numPr>
        <w:tabs>
          <w:tab w:val="left" w:pos="6447"/>
        </w:tabs>
        <w:spacing w:after="0" w:line="240" w:lineRule="auto"/>
        <w:ind w:left="1418" w:hanging="284"/>
        <w:jc w:val="both"/>
        <w:rPr>
          <w:rFonts w:ascii="Museo Sans 300" w:hAnsi="Museo Sans 300" w:cs="Arial"/>
          <w:sz w:val="18"/>
          <w:szCs w:val="18"/>
        </w:rPr>
      </w:pPr>
      <w:r w:rsidRPr="00ED138C">
        <w:rPr>
          <w:rFonts w:ascii="Museo Sans 300" w:hAnsi="Museo Sans 300" w:cs="Arial"/>
          <w:sz w:val="18"/>
          <w:szCs w:val="18"/>
        </w:rPr>
        <w:t>Evitar o disminuir el uso de agroquímicos en los cultivos.</w:t>
      </w:r>
    </w:p>
    <w:p w14:paraId="789906EE" w14:textId="77777777" w:rsidR="00AB0B50" w:rsidRPr="00ED138C" w:rsidRDefault="00AB0B50" w:rsidP="00B46139">
      <w:pPr>
        <w:pStyle w:val="Prrafodelista"/>
        <w:numPr>
          <w:ilvl w:val="0"/>
          <w:numId w:val="16"/>
        </w:numPr>
        <w:tabs>
          <w:tab w:val="left" w:pos="6447"/>
        </w:tabs>
        <w:spacing w:after="0" w:line="240" w:lineRule="auto"/>
        <w:ind w:left="1418" w:hanging="284"/>
        <w:jc w:val="both"/>
        <w:rPr>
          <w:rFonts w:ascii="Museo Sans 300" w:hAnsi="Museo Sans 300" w:cs="Arial"/>
          <w:sz w:val="18"/>
          <w:szCs w:val="18"/>
        </w:rPr>
      </w:pPr>
      <w:r w:rsidRPr="00ED138C">
        <w:rPr>
          <w:rFonts w:ascii="Museo Sans 300" w:hAnsi="Museo Sans 300" w:cs="Arial"/>
          <w:sz w:val="18"/>
          <w:szCs w:val="18"/>
        </w:rPr>
        <w:t>Manejo adecuado de los desechos sólidos y aguas residuales.</w:t>
      </w:r>
    </w:p>
    <w:p w14:paraId="21ABD2AC" w14:textId="77777777" w:rsidR="00AB0B50" w:rsidRPr="00ED138C" w:rsidRDefault="00AB0B50" w:rsidP="00B46139">
      <w:pPr>
        <w:pStyle w:val="Prrafodelista"/>
        <w:numPr>
          <w:ilvl w:val="0"/>
          <w:numId w:val="15"/>
        </w:numPr>
        <w:tabs>
          <w:tab w:val="left" w:pos="6447"/>
        </w:tabs>
        <w:spacing w:after="0" w:line="240" w:lineRule="auto"/>
        <w:ind w:left="1418" w:hanging="284"/>
        <w:jc w:val="both"/>
        <w:rPr>
          <w:rFonts w:ascii="Museo Sans 300" w:hAnsi="Museo Sans 300" w:cs="Arial"/>
          <w:sz w:val="18"/>
          <w:szCs w:val="18"/>
        </w:rPr>
      </w:pPr>
      <w:r w:rsidRPr="00ED138C">
        <w:rPr>
          <w:rFonts w:ascii="Museo Sans 300" w:hAnsi="Museo Sans 300" w:cs="Arial"/>
          <w:sz w:val="18"/>
          <w:szCs w:val="18"/>
        </w:rPr>
        <w:t>Evitar la quema de los desechos sólidos.</w:t>
      </w:r>
    </w:p>
    <w:p w14:paraId="57BDCDD9" w14:textId="77777777" w:rsidR="00AB0B50" w:rsidRPr="00ED138C" w:rsidRDefault="00AB0B50" w:rsidP="00B46139">
      <w:pPr>
        <w:pStyle w:val="Prrafodelista"/>
        <w:numPr>
          <w:ilvl w:val="0"/>
          <w:numId w:val="15"/>
        </w:numPr>
        <w:tabs>
          <w:tab w:val="left" w:pos="6447"/>
        </w:tabs>
        <w:spacing w:after="0" w:line="240" w:lineRule="auto"/>
        <w:ind w:left="1418" w:hanging="284"/>
        <w:jc w:val="both"/>
        <w:rPr>
          <w:rFonts w:ascii="Museo Sans 300" w:hAnsi="Museo Sans 300" w:cs="Arial"/>
          <w:sz w:val="18"/>
          <w:szCs w:val="18"/>
        </w:rPr>
      </w:pPr>
      <w:r w:rsidRPr="00ED138C">
        <w:rPr>
          <w:rFonts w:ascii="Museo Sans 300" w:hAnsi="Museo Sans 300" w:cs="Arial"/>
          <w:sz w:val="18"/>
          <w:szCs w:val="18"/>
        </w:rPr>
        <w:t>Reforestar áreas circundantes a los solares de vivienda.</w:t>
      </w:r>
    </w:p>
    <w:p w14:paraId="278EF4F8" w14:textId="77777777" w:rsidR="00AB0B50" w:rsidRPr="00ED138C" w:rsidRDefault="00AB0B50" w:rsidP="00B46139">
      <w:pPr>
        <w:pStyle w:val="Prrafodelista"/>
        <w:numPr>
          <w:ilvl w:val="0"/>
          <w:numId w:val="15"/>
        </w:numPr>
        <w:tabs>
          <w:tab w:val="left" w:pos="6447"/>
        </w:tabs>
        <w:spacing w:after="0" w:line="240" w:lineRule="auto"/>
        <w:ind w:left="1418" w:hanging="284"/>
        <w:jc w:val="both"/>
        <w:rPr>
          <w:rFonts w:ascii="Museo Sans 300" w:hAnsi="Museo Sans 300" w:cs="Arial"/>
          <w:sz w:val="18"/>
          <w:szCs w:val="18"/>
        </w:rPr>
      </w:pPr>
      <w:r w:rsidRPr="00ED138C">
        <w:rPr>
          <w:rFonts w:ascii="Museo Sans 300" w:hAnsi="Museo Sans 300" w:cs="Arial"/>
          <w:sz w:val="18"/>
          <w:szCs w:val="18"/>
        </w:rPr>
        <w:t xml:space="preserve">Búsqueda de mecanismos de </w:t>
      </w:r>
      <w:proofErr w:type="spellStart"/>
      <w:r w:rsidRPr="00ED138C">
        <w:rPr>
          <w:rFonts w:ascii="Museo Sans 300" w:hAnsi="Museo Sans 300" w:cs="Arial"/>
          <w:sz w:val="18"/>
          <w:szCs w:val="18"/>
        </w:rPr>
        <w:t>asociatividad</w:t>
      </w:r>
      <w:proofErr w:type="spellEnd"/>
      <w:r w:rsidRPr="00ED138C">
        <w:rPr>
          <w:rFonts w:ascii="Museo Sans 300" w:hAnsi="Museo Sans 300" w:cs="Arial"/>
          <w:sz w:val="18"/>
          <w:szCs w:val="18"/>
        </w:rPr>
        <w:t>, como la conformación de una ADESCO, para gestionar ante la municipalidad respectiva u organizaciones cooperantes, recursos financieros y asistencia técnica para implementar sistemas de conducción de aguas negras.</w:t>
      </w:r>
    </w:p>
    <w:p w14:paraId="3258A097" w14:textId="77777777" w:rsidR="00AB0B50" w:rsidRPr="00372CBA" w:rsidRDefault="00AB0B50" w:rsidP="00AB0B50">
      <w:pPr>
        <w:tabs>
          <w:tab w:val="left" w:pos="4802"/>
        </w:tabs>
        <w:contextualSpacing/>
        <w:jc w:val="both"/>
        <w:rPr>
          <w:rFonts w:ascii="Museo Sans 300" w:hAnsi="Museo Sans 300"/>
          <w:lang w:val="es-ES"/>
        </w:rPr>
      </w:pPr>
    </w:p>
    <w:p w14:paraId="0D159A2C" w14:textId="77777777" w:rsidR="00AB0B50" w:rsidRPr="00AB1E4D" w:rsidRDefault="00AB0B50" w:rsidP="00AB1E4D">
      <w:pPr>
        <w:tabs>
          <w:tab w:val="left" w:pos="4802"/>
        </w:tabs>
        <w:ind w:left="1134"/>
        <w:jc w:val="both"/>
        <w:rPr>
          <w:rFonts w:ascii="Museo Sans 300" w:hAnsi="Museo Sans 300"/>
        </w:rPr>
      </w:pPr>
      <w:r w:rsidRPr="00AB1E4D">
        <w:rPr>
          <w:rFonts w:ascii="Museo Sans 300" w:hAnsi="Museo Sans 300"/>
        </w:rPr>
        <w:t>Lo anterior, de conformidad a lo establecido en el Acuerdo Segundo del Punto VII de Sesión Ordinaria N° 06-2021 de fecha 18 de febrero de 2021.</w:t>
      </w:r>
    </w:p>
    <w:p w14:paraId="3BD35AE4" w14:textId="77777777" w:rsidR="00AA59A1" w:rsidRPr="00AB1E4D" w:rsidRDefault="00AA59A1" w:rsidP="00AB1E4D">
      <w:pPr>
        <w:tabs>
          <w:tab w:val="left" w:pos="4802"/>
        </w:tabs>
        <w:ind w:left="1134"/>
        <w:jc w:val="both"/>
        <w:rPr>
          <w:rFonts w:ascii="Museo Sans 300" w:hAnsi="Museo Sans 300"/>
        </w:rPr>
      </w:pPr>
    </w:p>
    <w:p w14:paraId="10C8513F" w14:textId="77777777" w:rsidR="00AB0B50" w:rsidRPr="00AB1E4D" w:rsidRDefault="00AB0B50" w:rsidP="00B46139">
      <w:pPr>
        <w:pStyle w:val="Prrafodelista"/>
        <w:numPr>
          <w:ilvl w:val="0"/>
          <w:numId w:val="4"/>
        </w:numPr>
        <w:spacing w:after="0" w:line="240" w:lineRule="auto"/>
        <w:ind w:left="1134" w:hanging="708"/>
        <w:jc w:val="both"/>
        <w:rPr>
          <w:rFonts w:ascii="Museo Sans 300" w:hAnsi="Museo Sans 300"/>
          <w:color w:val="000000" w:themeColor="text1"/>
          <w:sz w:val="24"/>
          <w:szCs w:val="24"/>
        </w:rPr>
      </w:pPr>
      <w:r w:rsidRPr="00AB1E4D">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AB1E4D">
          <w:rPr>
            <w:rFonts w:ascii="Museo Sans 300" w:hAnsi="Museo Sans 300"/>
            <w:color w:val="000000" w:themeColor="text1"/>
            <w:sz w:val="24"/>
            <w:szCs w:val="24"/>
          </w:rPr>
          <w:t>500 metros cuadrados</w:t>
        </w:r>
      </w:smartTag>
      <w:r w:rsidRPr="00AB1E4D">
        <w:rPr>
          <w:rFonts w:ascii="Museo Sans 300" w:hAnsi="Museo Sans 300"/>
          <w:color w:val="000000" w:themeColor="text1"/>
          <w:sz w:val="24"/>
          <w:szCs w:val="24"/>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w:t>
      </w:r>
      <w:r w:rsidRPr="00AB1E4D">
        <w:rPr>
          <w:rFonts w:ascii="Museo Sans 300" w:hAnsi="Museo Sans 300"/>
          <w:color w:val="000000" w:themeColor="text1"/>
          <w:sz w:val="24"/>
          <w:szCs w:val="24"/>
        </w:rPr>
        <w:lastRenderedPageBreak/>
        <w:t xml:space="preserve">extensión, precio, plazo y demás condiciones que se refiere a los inmuebles a adjudicarse. </w:t>
      </w:r>
    </w:p>
    <w:p w14:paraId="6FE18765" w14:textId="77777777" w:rsidR="00AB0B50" w:rsidRPr="00AB1E4D" w:rsidRDefault="00AB0B50" w:rsidP="00AB1E4D">
      <w:pPr>
        <w:pStyle w:val="Prrafodelista"/>
        <w:spacing w:after="0" w:line="240" w:lineRule="auto"/>
        <w:ind w:left="360"/>
        <w:jc w:val="both"/>
        <w:rPr>
          <w:rFonts w:ascii="Museo Sans 300" w:hAnsi="Museo Sans 300"/>
          <w:color w:val="000000" w:themeColor="text1"/>
          <w:sz w:val="24"/>
          <w:szCs w:val="24"/>
        </w:rPr>
      </w:pPr>
    </w:p>
    <w:p w14:paraId="3A141FA8" w14:textId="77777777" w:rsidR="00AB0B50" w:rsidRPr="00AB1E4D" w:rsidRDefault="00AB0B50" w:rsidP="00B46139">
      <w:pPr>
        <w:pStyle w:val="Prrafodelista"/>
        <w:numPr>
          <w:ilvl w:val="0"/>
          <w:numId w:val="4"/>
        </w:numPr>
        <w:spacing w:after="0" w:line="240" w:lineRule="auto"/>
        <w:ind w:left="1134" w:hanging="708"/>
        <w:jc w:val="both"/>
        <w:rPr>
          <w:rFonts w:ascii="Museo Sans 300" w:hAnsi="Museo Sans 300"/>
          <w:color w:val="000000" w:themeColor="text1"/>
          <w:sz w:val="24"/>
          <w:szCs w:val="24"/>
        </w:rPr>
      </w:pPr>
      <w:r w:rsidRPr="00AB1E4D">
        <w:rPr>
          <w:rFonts w:ascii="Museo Sans 300" w:hAnsi="Museo Sans 300"/>
          <w:sz w:val="24"/>
          <w:szCs w:val="24"/>
        </w:rPr>
        <w:t>Conforme a las actas de posesión material de fechas 17 y 29 de noviembre y 10 de diciembre de 2021, elaboradas por el técnico del Centro Estratégico de Transformación e Innovación Agropecuaria, CETIA III, Sección de Transferencia de Tierras, señor Hernán Rojas, las solicitantes se encuentran poseyendo los inmuebles de forma quieta, pacífica y sin interrupción desde hace 2, 5 y 15 años</w:t>
      </w:r>
    </w:p>
    <w:p w14:paraId="310F5483" w14:textId="77777777" w:rsidR="00AB0B50" w:rsidRPr="00AB1E4D" w:rsidRDefault="00AB0B50" w:rsidP="00AB1E4D">
      <w:pPr>
        <w:rPr>
          <w:rFonts w:ascii="Museo Sans 300" w:hAnsi="Museo Sans 300"/>
          <w:lang w:val="es-ES"/>
        </w:rPr>
      </w:pPr>
    </w:p>
    <w:p w14:paraId="3429EF52" w14:textId="77777777" w:rsidR="00AB0B50" w:rsidRPr="00AB1E4D" w:rsidRDefault="00AB0B50" w:rsidP="00B46139">
      <w:pPr>
        <w:pStyle w:val="Prrafodelista"/>
        <w:numPr>
          <w:ilvl w:val="0"/>
          <w:numId w:val="4"/>
        </w:numPr>
        <w:spacing w:after="0" w:line="240" w:lineRule="auto"/>
        <w:ind w:left="1134" w:hanging="708"/>
        <w:jc w:val="both"/>
        <w:rPr>
          <w:rFonts w:ascii="Museo Sans 300" w:hAnsi="Museo Sans 300"/>
          <w:color w:val="000000" w:themeColor="text1"/>
          <w:sz w:val="24"/>
          <w:szCs w:val="24"/>
        </w:rPr>
      </w:pPr>
      <w:r w:rsidRPr="00AB1E4D">
        <w:rPr>
          <w:rFonts w:ascii="Museo Sans 300" w:hAnsi="Museo Sans 300"/>
          <w:sz w:val="24"/>
          <w:szCs w:val="24"/>
        </w:rPr>
        <w:t xml:space="preserve">De acuerdo a declaraciones simples contenidas en las Solicitudes de Adjudicación de Inmuebles de fechas 29 de octubre, 17 de noviembre y 10 de diciembre del 2021, las solicitantes manifiestan que ni ellas ni los integrantes de su grupo familiar son empleados del ISTA; </w:t>
      </w:r>
      <w:r w:rsidRPr="00AB1E4D">
        <w:rPr>
          <w:rFonts w:ascii="Museo Sans 300" w:hAnsi="Museo Sans 300"/>
          <w:color w:val="000000" w:themeColor="text1"/>
          <w:sz w:val="24"/>
          <w:szCs w:val="24"/>
        </w:rPr>
        <w:t xml:space="preserve">situación verificada </w:t>
      </w:r>
      <w:r w:rsidRPr="00AB1E4D">
        <w:rPr>
          <w:rFonts w:ascii="Museo Sans 300" w:hAnsi="Museo Sans 300"/>
          <w:sz w:val="24"/>
          <w:szCs w:val="24"/>
        </w:rPr>
        <w:t xml:space="preserve">en el Sistema de Consulta de Solicitantes para Adjudicaciones que contiene </w:t>
      </w:r>
      <w:r w:rsidRPr="00AB1E4D">
        <w:rPr>
          <w:rFonts w:ascii="Museo Sans 300" w:hAnsi="Museo Sans 300"/>
          <w:color w:val="000000" w:themeColor="text1"/>
          <w:sz w:val="24"/>
          <w:szCs w:val="24"/>
        </w:rPr>
        <w:t>en la Base de Datos de Empleados de este Instituto.</w:t>
      </w:r>
    </w:p>
    <w:p w14:paraId="361ABE08" w14:textId="77777777" w:rsidR="00AB0B50" w:rsidRPr="00AB1E4D" w:rsidRDefault="00AB0B50" w:rsidP="00AB1E4D">
      <w:pPr>
        <w:jc w:val="both"/>
        <w:rPr>
          <w:rFonts w:ascii="Museo Sans 300" w:hAnsi="Museo Sans 300"/>
          <w:lang w:val="es-ES"/>
        </w:rPr>
      </w:pPr>
    </w:p>
    <w:p w14:paraId="6DC347B8" w14:textId="1A9D3345" w:rsidR="00C63DFF" w:rsidRPr="00D75C7A" w:rsidRDefault="00C63DFF" w:rsidP="00AB1E4D">
      <w:pPr>
        <w:jc w:val="both"/>
        <w:rPr>
          <w:rFonts w:ascii="Museo Sans 300" w:hAnsi="Museo Sans 300"/>
          <w:color w:val="000000" w:themeColor="text1"/>
          <w:lang w:val="es-ES" w:eastAsia="es-ES"/>
        </w:rPr>
      </w:pPr>
      <w:ins w:id="56" w:author="Nery de Leiva" w:date="2021-02-26T08:06:00Z">
        <w:r w:rsidRPr="00AB1E4D">
          <w:rPr>
            <w:rFonts w:ascii="Museo Sans 300" w:hAnsi="Museo Sans 300"/>
          </w:rPr>
          <w:t>Se ha tenido a la vista:</w:t>
        </w:r>
      </w:ins>
      <w:r w:rsidR="00AB0B50" w:rsidRPr="00AB1E4D">
        <w:rPr>
          <w:rFonts w:ascii="Museo Sans 300" w:hAnsi="Museo Sans 300"/>
        </w:rPr>
        <w:t xml:space="preserve"> Listado de Valores y Extensiones, reportes de valúo por solares, Solicitudes de Adjudicación de Inmuebles, actas de posesión material, copias de Documentos Únicos de Identidad y Tarjetas de Identificación Tributaria, Certificaciones de Partidas de Nacimiento y Defunción, Razón y Constancia de Inscripción de Desmembración en cabeza de su Dueño a favor de ISTA, Listado de Solicitantes de Inmuebles,  reportes de búsqueda de solicitantes para adjudicaciones generados por el </w:t>
      </w:r>
      <w:r w:rsidR="00AB0B50" w:rsidRPr="00AB1E4D">
        <w:rPr>
          <w:rFonts w:ascii="Museo Sans 300" w:hAnsi="Museo Sans 300"/>
          <w:color w:val="000000" w:themeColor="text1"/>
          <w:lang w:val="es-ES" w:eastAsia="es-ES"/>
        </w:rPr>
        <w:t>Centro Estratégico de Transformación e Innovación Agropecuaria CETIA III, Sección de Transferencia de Tierras</w:t>
      </w:r>
      <w:r w:rsidRPr="00AB1E4D">
        <w:rPr>
          <w:rFonts w:ascii="Museo Sans 300" w:hAnsi="Museo Sans 300"/>
          <w:color w:val="000000"/>
          <w:lang w:val="es-SV" w:eastAsia="en-US"/>
        </w:rPr>
        <w:t>,</w:t>
      </w:r>
      <w:r w:rsidR="00AB0B50" w:rsidRPr="00AB1E4D">
        <w:rPr>
          <w:rFonts w:ascii="Museo Sans 300" w:hAnsi="Museo Sans 300"/>
          <w:color w:val="000000"/>
          <w:lang w:val="es-SV" w:eastAsia="en-US"/>
        </w:rPr>
        <w:t xml:space="preserve"> </w:t>
      </w:r>
      <w:r w:rsidR="00D75C7A">
        <w:rPr>
          <w:rFonts w:ascii="Museo Sans 300" w:hAnsi="Museo Sans 300"/>
          <w:color w:val="000000" w:themeColor="text1"/>
          <w:lang w:val="es-ES" w:eastAsia="es-ES"/>
        </w:rPr>
        <w:t xml:space="preserve">y el </w:t>
      </w:r>
      <w:r w:rsidRPr="00AB1E4D">
        <w:rPr>
          <w:rFonts w:ascii="Museo Sans 300" w:hAnsi="Museo Sans 300"/>
          <w:color w:val="000000" w:themeColor="text1"/>
          <w:lang w:val="es-ES" w:eastAsia="es-ES"/>
        </w:rPr>
        <w:t>Departamento de Asignación Individual y Avalúos</w:t>
      </w:r>
      <w:ins w:id="57" w:author="Nery de Leiva" w:date="2021-02-26T08:06:00Z">
        <w:r w:rsidRPr="00AB1E4D">
          <w:rPr>
            <w:rFonts w:ascii="Museo Sans 300" w:hAnsi="Museo Sans 300"/>
          </w:rPr>
          <w:t>; con lo que se justifican las circunstancias legales para sustentar dicha petición y que además l</w:t>
        </w:r>
      </w:ins>
      <w:r w:rsidRPr="00AB1E4D">
        <w:rPr>
          <w:rFonts w:ascii="Museo Sans 300" w:hAnsi="Museo Sans 300"/>
        </w:rPr>
        <w:t>a</w:t>
      </w:r>
      <w:ins w:id="58" w:author="Nery de Leiva" w:date="2021-02-26T08:06:00Z">
        <w:r w:rsidRPr="00AB1E4D">
          <w:rPr>
            <w:rFonts w:ascii="Museo Sans 300" w:hAnsi="Museo Sans 300"/>
          </w:rPr>
          <w:t>s beneficiari</w:t>
        </w:r>
      </w:ins>
      <w:r w:rsidRPr="00AB1E4D">
        <w:rPr>
          <w:rFonts w:ascii="Museo Sans 300" w:hAnsi="Museo Sans 300"/>
        </w:rPr>
        <w:t>a</w:t>
      </w:r>
      <w:ins w:id="59" w:author="Nery de Leiva" w:date="2021-02-26T08:06:00Z">
        <w:r w:rsidRPr="00AB1E4D">
          <w:rPr>
            <w:rFonts w:ascii="Museo Sans 300" w:hAnsi="Museo Sans 300"/>
          </w:rPr>
          <w:t xml:space="preserve">s cumplen con los requisitos necesarios para las adjudicaciones, por lo que el Departamento de Asignación Individual y Avalúos recomienda aprobar lo solicitado. </w:t>
        </w:r>
      </w:ins>
    </w:p>
    <w:p w14:paraId="77A36071" w14:textId="77777777" w:rsidR="00C63DFF" w:rsidRPr="00AB1E4D" w:rsidRDefault="00C63DFF" w:rsidP="00AB1E4D">
      <w:pPr>
        <w:jc w:val="both"/>
        <w:rPr>
          <w:rFonts w:ascii="Museo Sans 300" w:hAnsi="Museo Sans 300"/>
        </w:rPr>
      </w:pPr>
    </w:p>
    <w:p w14:paraId="1E86BB45" w14:textId="327EC89B" w:rsidR="00AA59A1" w:rsidRDefault="00C63DFF" w:rsidP="00AB1E4D">
      <w:pPr>
        <w:jc w:val="both"/>
        <w:rPr>
          <w:rFonts w:ascii="Museo Sans 300" w:hAnsi="Museo Sans 300"/>
          <w:lang w:val="es-ES"/>
        </w:rPr>
      </w:pPr>
      <w:ins w:id="60" w:author="Nery de Leiva" w:date="2021-02-26T08:06:00Z">
        <w:r w:rsidRPr="00AB1E4D">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B1E4D">
          <w:rPr>
            <w:rFonts w:ascii="Museo Sans 300" w:hAnsi="Museo Sans 300"/>
            <w:bCs/>
          </w:rPr>
          <w:t>Ley del Régimen Especial de la Tierra en Propiedad de Las Asociaciones Cooperativas, Comunales y Comunitarias Campesinas  Beneficiarios de la Reforma Agraria</w:t>
        </w:r>
        <w:r w:rsidRPr="00AB1E4D">
          <w:rPr>
            <w:rFonts w:ascii="Museo Sans 300" w:hAnsi="Museo Sans 300"/>
          </w:rPr>
          <w:t xml:space="preserve">, la Junta Directiva, </w:t>
        </w:r>
        <w:r w:rsidRPr="00AB1E4D">
          <w:rPr>
            <w:rFonts w:ascii="Museo Sans 300" w:hAnsi="Museo Sans 300"/>
            <w:b/>
            <w:u w:val="single"/>
          </w:rPr>
          <w:t>ACUERDA: PRIMERO:</w:t>
        </w:r>
        <w:r w:rsidRPr="00AB1E4D">
          <w:rPr>
            <w:rFonts w:ascii="Museo Sans 300" w:hAnsi="Museo Sans 300"/>
            <w:b/>
          </w:rPr>
          <w:t xml:space="preserve"> </w:t>
        </w:r>
        <w:r w:rsidRPr="00AB1E4D">
          <w:rPr>
            <w:rFonts w:ascii="Museo Sans 300" w:hAnsi="Museo Sans 300"/>
          </w:rPr>
          <w:t xml:space="preserve">Aprobar la adjudicación y transferencia por compraventa de </w:t>
        </w:r>
      </w:ins>
      <w:r w:rsidRPr="00AB1E4D">
        <w:rPr>
          <w:rFonts w:ascii="Museo Sans 300" w:hAnsi="Museo Sans 300"/>
        </w:rPr>
        <w:t>03</w:t>
      </w:r>
      <w:r w:rsidRPr="00AB1E4D">
        <w:rPr>
          <w:rFonts w:ascii="Museo Sans 300" w:hAnsi="Museo Sans 300"/>
          <w:b/>
          <w:lang w:val="es-ES" w:eastAsia="es-ES"/>
        </w:rPr>
        <w:t xml:space="preserve"> solares para vivienda, </w:t>
      </w:r>
      <w:r w:rsidRPr="00AB1E4D">
        <w:rPr>
          <w:rFonts w:ascii="Museo Sans 300" w:hAnsi="Museo Sans 300"/>
          <w:color w:val="000000" w:themeColor="text1"/>
          <w:lang w:val="es-ES"/>
        </w:rPr>
        <w:t>a favor de las señoras:</w:t>
      </w:r>
      <w:r w:rsidR="00AB0B50" w:rsidRPr="00AB1E4D">
        <w:rPr>
          <w:rFonts w:ascii="Museo Sans 300" w:hAnsi="Museo Sans 300"/>
          <w:b/>
          <w:color w:val="000000" w:themeColor="text1"/>
        </w:rPr>
        <w:t xml:space="preserve"> 1) BLANCA ESTER BONILLA REYES, </w:t>
      </w:r>
      <w:r w:rsidR="00AB0B50" w:rsidRPr="00AB1E4D">
        <w:rPr>
          <w:rFonts w:ascii="Museo Sans 300" w:hAnsi="Museo Sans 300"/>
          <w:color w:val="000000" w:themeColor="text1"/>
        </w:rPr>
        <w:t xml:space="preserve">y su menor hijo </w:t>
      </w:r>
      <w:r w:rsidR="00D75C7A">
        <w:rPr>
          <w:rFonts w:ascii="Museo Sans 300" w:hAnsi="Museo Sans 300"/>
          <w:b/>
          <w:color w:val="000000" w:themeColor="text1"/>
        </w:rPr>
        <w:t>---</w:t>
      </w:r>
      <w:r w:rsidR="00AB0B50" w:rsidRPr="00AB1E4D">
        <w:rPr>
          <w:rFonts w:ascii="Museo Sans 300" w:hAnsi="Museo Sans 300"/>
          <w:color w:val="000000" w:themeColor="text1"/>
        </w:rPr>
        <w:t xml:space="preserve">; </w:t>
      </w:r>
      <w:r w:rsidR="00AB0B50" w:rsidRPr="00AB1E4D">
        <w:rPr>
          <w:rFonts w:ascii="Museo Sans 300" w:hAnsi="Museo Sans 300"/>
          <w:b/>
          <w:color w:val="000000" w:themeColor="text1"/>
        </w:rPr>
        <w:t>2)</w:t>
      </w:r>
      <w:r w:rsidR="00AB0B50" w:rsidRPr="00AB1E4D">
        <w:rPr>
          <w:rFonts w:ascii="Museo Sans 300" w:hAnsi="Museo Sans 300"/>
          <w:color w:val="000000" w:themeColor="text1"/>
        </w:rPr>
        <w:t xml:space="preserve"> </w:t>
      </w:r>
      <w:r w:rsidR="00AB0B50" w:rsidRPr="00AB1E4D">
        <w:rPr>
          <w:rFonts w:ascii="Museo Sans 300" w:hAnsi="Museo Sans 300"/>
          <w:b/>
          <w:color w:val="000000" w:themeColor="text1"/>
        </w:rPr>
        <w:t xml:space="preserve">MIRNA GUADALUPE SALVADOR CAMPOS, </w:t>
      </w:r>
      <w:r w:rsidR="00AB0B50" w:rsidRPr="00AB1E4D">
        <w:rPr>
          <w:rFonts w:ascii="Museo Sans 300" w:hAnsi="Museo Sans 300"/>
          <w:color w:val="000000" w:themeColor="text1"/>
        </w:rPr>
        <w:t xml:space="preserve">y su menor hijo </w:t>
      </w:r>
      <w:r w:rsidR="00D75C7A">
        <w:rPr>
          <w:rFonts w:ascii="Museo Sans 300" w:hAnsi="Museo Sans 300"/>
          <w:b/>
          <w:color w:val="000000" w:themeColor="text1"/>
        </w:rPr>
        <w:t>---</w:t>
      </w:r>
      <w:r w:rsidR="00AB0B50" w:rsidRPr="00AB1E4D">
        <w:rPr>
          <w:rFonts w:ascii="Museo Sans 300" w:hAnsi="Museo Sans 300"/>
          <w:color w:val="000000" w:themeColor="text1"/>
        </w:rPr>
        <w:t xml:space="preserve">; y </w:t>
      </w:r>
      <w:r w:rsidR="00AB0B50" w:rsidRPr="00AB1E4D">
        <w:rPr>
          <w:rFonts w:ascii="Museo Sans 300" w:hAnsi="Museo Sans 300"/>
          <w:b/>
          <w:color w:val="000000" w:themeColor="text1"/>
        </w:rPr>
        <w:t xml:space="preserve">3) SONIA MAGDALENA GUZMAN RIVERA, </w:t>
      </w:r>
      <w:r w:rsidR="00AB0B50" w:rsidRPr="00AB1E4D">
        <w:rPr>
          <w:rFonts w:ascii="Museo Sans 300" w:hAnsi="Museo Sans 300"/>
          <w:color w:val="000000" w:themeColor="text1"/>
        </w:rPr>
        <w:t xml:space="preserve">y </w:t>
      </w:r>
      <w:r w:rsidR="00D75C7A">
        <w:rPr>
          <w:rFonts w:ascii="Museo Sans 300" w:hAnsi="Museo Sans 300"/>
          <w:color w:val="000000" w:themeColor="text1"/>
        </w:rPr>
        <w:t>---</w:t>
      </w:r>
      <w:r w:rsidR="00AB0B50" w:rsidRPr="00AB1E4D">
        <w:rPr>
          <w:rFonts w:ascii="Museo Sans 300" w:hAnsi="Museo Sans 300"/>
          <w:color w:val="000000" w:themeColor="text1"/>
        </w:rPr>
        <w:t xml:space="preserve"> </w:t>
      </w:r>
      <w:r w:rsidR="00AB0B50" w:rsidRPr="00AB1E4D">
        <w:rPr>
          <w:rFonts w:ascii="Museo Sans 300" w:hAnsi="Museo Sans 300"/>
          <w:b/>
          <w:color w:val="000000" w:themeColor="text1"/>
        </w:rPr>
        <w:t>BRYAN ALEJANDRO RODRIGUEZ FERNANDEZ</w:t>
      </w:r>
      <w:r w:rsidR="00AB0B50" w:rsidRPr="00AB1E4D">
        <w:rPr>
          <w:rFonts w:ascii="Museo Sans 300" w:hAnsi="Museo Sans 300"/>
        </w:rPr>
        <w:t>,</w:t>
      </w:r>
      <w:r w:rsidR="00AB0B50" w:rsidRPr="00AB1E4D">
        <w:rPr>
          <w:rFonts w:ascii="Museo Sans 300" w:hAnsi="Museo Sans 300"/>
          <w:b/>
          <w:color w:val="000000" w:themeColor="text1"/>
        </w:rPr>
        <w:t xml:space="preserve"> </w:t>
      </w:r>
      <w:r w:rsidR="00AB0B50" w:rsidRPr="00AB1E4D">
        <w:rPr>
          <w:rFonts w:ascii="Museo Sans 300" w:hAnsi="Museo Sans 300"/>
          <w:bCs/>
          <w:color w:val="000000" w:themeColor="text1"/>
        </w:rPr>
        <w:t xml:space="preserve">de </w:t>
      </w:r>
      <w:r w:rsidR="00AA59A1" w:rsidRPr="00AB1E4D">
        <w:rPr>
          <w:rFonts w:ascii="Museo Sans 300" w:hAnsi="Museo Sans 300"/>
          <w:bCs/>
          <w:color w:val="000000" w:themeColor="text1"/>
        </w:rPr>
        <w:t xml:space="preserve">las </w:t>
      </w:r>
      <w:r w:rsidR="00AB0B50" w:rsidRPr="00AB1E4D">
        <w:rPr>
          <w:rFonts w:ascii="Museo Sans 300" w:hAnsi="Museo Sans 300"/>
          <w:bCs/>
          <w:color w:val="000000" w:themeColor="text1"/>
        </w:rPr>
        <w:t xml:space="preserve">generales antes relacionadas; inmuebles </w:t>
      </w:r>
      <w:r w:rsidR="00AB0B50" w:rsidRPr="00AB1E4D">
        <w:rPr>
          <w:rFonts w:ascii="Museo Sans 300" w:hAnsi="Museo Sans 300"/>
        </w:rPr>
        <w:t xml:space="preserve">ubicados en el </w:t>
      </w:r>
      <w:r w:rsidR="00AB0B50" w:rsidRPr="00AB1E4D">
        <w:rPr>
          <w:rFonts w:ascii="Museo Sans 300" w:hAnsi="Museo Sans 300"/>
          <w:bCs/>
          <w:lang w:eastAsia="es-SV"/>
        </w:rPr>
        <w:t xml:space="preserve">Proyecto de </w:t>
      </w:r>
      <w:r w:rsidR="00AB0B50" w:rsidRPr="00AB1E4D">
        <w:rPr>
          <w:rFonts w:ascii="Museo Sans 300" w:hAnsi="Museo Sans 300"/>
        </w:rPr>
        <w:t xml:space="preserve">Asentamiento Comunitario y Lotificación Agrícola identificado </w:t>
      </w:r>
      <w:r w:rsidR="00AB0B50" w:rsidRPr="00AB1E4D">
        <w:rPr>
          <w:rFonts w:ascii="Museo Sans 300" w:hAnsi="Museo Sans 300"/>
        </w:rPr>
        <w:lastRenderedPageBreak/>
        <w:t xml:space="preserve">registralmente como </w:t>
      </w:r>
      <w:r w:rsidR="00AB0B50" w:rsidRPr="00AB1E4D">
        <w:rPr>
          <w:rFonts w:ascii="Museo Sans 300" w:hAnsi="Museo Sans 300"/>
          <w:b/>
        </w:rPr>
        <w:t xml:space="preserve">HACIENDA SAN ANTONIO PAREDES PORCIÓN 1 POLÍGONO 1, </w:t>
      </w:r>
      <w:r w:rsidR="00AB0B50" w:rsidRPr="00AB1E4D">
        <w:rPr>
          <w:rFonts w:ascii="Museo Sans 300" w:hAnsi="Museo Sans 300"/>
        </w:rPr>
        <w:t xml:space="preserve">y según plano como </w:t>
      </w:r>
      <w:r w:rsidR="00AB0B50" w:rsidRPr="00AB1E4D">
        <w:rPr>
          <w:rFonts w:ascii="Museo Sans 300" w:hAnsi="Museo Sans 300"/>
          <w:b/>
        </w:rPr>
        <w:t xml:space="preserve">HACIENDA SAN ANTONIO PAREDES PORCIÓN 1-1, </w:t>
      </w:r>
      <w:r w:rsidR="00AB0B50" w:rsidRPr="00AB1E4D">
        <w:rPr>
          <w:rFonts w:ascii="Museo Sans 300" w:eastAsia="Calibri" w:hAnsi="Museo Sans 300" w:cs="Arial"/>
        </w:rPr>
        <w:t xml:space="preserve">desarrollado en el inmueble identificado como </w:t>
      </w:r>
      <w:r w:rsidR="00AB0B50" w:rsidRPr="00AB1E4D">
        <w:rPr>
          <w:rFonts w:ascii="Museo Sans 300" w:hAnsi="Museo Sans 300"/>
          <w:b/>
        </w:rPr>
        <w:t xml:space="preserve">HACIENDA SAN ANTONIO PAREDES (EXCEDENTE DE LAS 245 HECTÁREAS), </w:t>
      </w:r>
      <w:r w:rsidR="00AB0B50" w:rsidRPr="00AB1E4D">
        <w:rPr>
          <w:rFonts w:ascii="Museo Sans 300" w:hAnsi="Museo Sans 300"/>
        </w:rPr>
        <w:t>situada en jurisdicción de Zacatecoluca, departamento de La Paz</w:t>
      </w:r>
      <w:r w:rsidRPr="00AB1E4D">
        <w:rPr>
          <w:rFonts w:ascii="Museo Sans 300" w:hAnsi="Museo Sans 300"/>
        </w:rPr>
        <w:t>,</w:t>
      </w:r>
      <w:r w:rsidRPr="00AB1E4D">
        <w:rPr>
          <w:rFonts w:ascii="Museo Sans 300" w:hAnsi="Museo Sans 300"/>
          <w:color w:val="000000" w:themeColor="text1"/>
          <w:lang w:val="es-ES"/>
        </w:rPr>
        <w:t xml:space="preserve"> </w:t>
      </w:r>
      <w:r w:rsidRPr="00AB1E4D">
        <w:rPr>
          <w:rFonts w:ascii="Museo Sans 300" w:hAnsi="Museo Sans 300"/>
          <w:lang w:val="es-ES"/>
        </w:rPr>
        <w:t xml:space="preserve">quedando las adjudicaciones conforme el cuadro de valores y extensiones  siguiente:    </w:t>
      </w:r>
    </w:p>
    <w:p w14:paraId="44E2A8BE" w14:textId="77777777" w:rsidR="00D75C7A" w:rsidRPr="00AB1E4D" w:rsidRDefault="00D75C7A" w:rsidP="00AB1E4D">
      <w:pPr>
        <w:jc w:val="both"/>
        <w:rPr>
          <w:rFonts w:ascii="Museo Sans 300" w:hAnsi="Museo Sans 300"/>
          <w:lang w:val="es-ES"/>
        </w:rPr>
      </w:pPr>
    </w:p>
    <w:tbl>
      <w:tblPr>
        <w:tblW w:w="5000" w:type="pct"/>
        <w:tblCellMar>
          <w:left w:w="0" w:type="dxa"/>
          <w:right w:w="0" w:type="dxa"/>
        </w:tblCellMar>
        <w:tblLook w:val="04A0" w:firstRow="1" w:lastRow="0" w:firstColumn="1" w:lastColumn="0" w:noHBand="0" w:noVBand="1"/>
      </w:tblPr>
      <w:tblGrid>
        <w:gridCol w:w="1464"/>
        <w:gridCol w:w="1116"/>
        <w:gridCol w:w="1082"/>
        <w:gridCol w:w="2302"/>
        <w:gridCol w:w="572"/>
        <w:gridCol w:w="539"/>
        <w:gridCol w:w="637"/>
        <w:gridCol w:w="701"/>
        <w:gridCol w:w="692"/>
      </w:tblGrid>
      <w:tr w:rsidR="00AB0B50" w14:paraId="6CBA03DC" w14:textId="77777777" w:rsidTr="00ED138C">
        <w:tc>
          <w:tcPr>
            <w:tcW w:w="1417" w:type="pct"/>
            <w:gridSpan w:val="2"/>
            <w:tcBorders>
              <w:top w:val="single" w:sz="8" w:space="0" w:color="auto"/>
              <w:left w:val="single" w:sz="8" w:space="0" w:color="auto"/>
              <w:bottom w:val="nil"/>
              <w:right w:val="single" w:sz="8" w:space="0" w:color="auto"/>
            </w:tcBorders>
            <w:shd w:val="clear" w:color="auto" w:fill="DCDCDC"/>
            <w:tcMar>
              <w:top w:w="0" w:type="dxa"/>
              <w:left w:w="25" w:type="dxa"/>
              <w:bottom w:w="0" w:type="dxa"/>
              <w:right w:w="0" w:type="dxa"/>
            </w:tcMar>
            <w:hideMark/>
          </w:tcPr>
          <w:p w14:paraId="5A914140" w14:textId="1B861F50" w:rsidR="00AB0B50" w:rsidRDefault="00C63DFF" w:rsidP="00AB0B50">
            <w:pPr>
              <w:autoSpaceDE w:val="0"/>
              <w:autoSpaceDN w:val="0"/>
              <w:rPr>
                <w:b/>
                <w:bCs/>
                <w:sz w:val="14"/>
                <w:szCs w:val="14"/>
              </w:rPr>
            </w:pPr>
            <w:r w:rsidRPr="002E2909">
              <w:rPr>
                <w:rFonts w:ascii="Museo Sans 300" w:hAnsi="Museo Sans 300"/>
                <w:lang w:val="es-ES"/>
              </w:rPr>
              <w:t xml:space="preserve"> </w:t>
            </w:r>
            <w:r w:rsidR="00AB0B50">
              <w:rPr>
                <w:b/>
                <w:bCs/>
                <w:sz w:val="14"/>
                <w:szCs w:val="14"/>
              </w:rPr>
              <w:t xml:space="preserve">D.U.I.     PROGRAMA </w:t>
            </w:r>
          </w:p>
        </w:tc>
        <w:tc>
          <w:tcPr>
            <w:tcW w:w="1858" w:type="pct"/>
            <w:gridSpan w:val="2"/>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11811A75" w14:textId="77777777" w:rsidR="00AB0B50" w:rsidRDefault="00AB0B50" w:rsidP="00AB0B50">
            <w:pPr>
              <w:autoSpaceDE w:val="0"/>
              <w:autoSpaceDN w:val="0"/>
              <w:jc w:val="center"/>
              <w:rPr>
                <w:b/>
                <w:bCs/>
                <w:sz w:val="14"/>
                <w:szCs w:val="14"/>
              </w:rPr>
            </w:pPr>
            <w:r>
              <w:rPr>
                <w:b/>
                <w:bCs/>
                <w:sz w:val="14"/>
                <w:szCs w:val="14"/>
              </w:rPr>
              <w:t xml:space="preserve">SOLAR / A COMP. Y LOTES </w:t>
            </w:r>
          </w:p>
        </w:tc>
        <w:tc>
          <w:tcPr>
            <w:tcW w:w="610" w:type="pct"/>
            <w:gridSpan w:val="2"/>
            <w:tcBorders>
              <w:top w:val="single" w:sz="8" w:space="0" w:color="auto"/>
              <w:left w:val="nil"/>
              <w:bottom w:val="nil"/>
              <w:right w:val="single" w:sz="8" w:space="0" w:color="auto"/>
            </w:tcBorders>
            <w:shd w:val="clear" w:color="auto" w:fill="DCDCDC"/>
            <w:tcMar>
              <w:top w:w="0" w:type="dxa"/>
              <w:left w:w="25" w:type="dxa"/>
              <w:bottom w:w="0" w:type="dxa"/>
              <w:right w:w="0" w:type="dxa"/>
            </w:tcMar>
          </w:tcPr>
          <w:p w14:paraId="20E0A4B1" w14:textId="77777777" w:rsidR="00AB0B50" w:rsidRDefault="00AB0B50" w:rsidP="00AB0B50">
            <w:pPr>
              <w:autoSpaceDE w:val="0"/>
              <w:autoSpaceDN w:val="0"/>
              <w:rPr>
                <w:b/>
                <w:bCs/>
                <w:sz w:val="14"/>
                <w:szCs w:val="14"/>
              </w:rPr>
            </w:pPr>
          </w:p>
        </w:tc>
        <w:tc>
          <w:tcPr>
            <w:tcW w:w="350" w:type="pct"/>
            <w:vMerge w:val="restar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651AD7E4" w14:textId="77777777" w:rsidR="00AB0B50" w:rsidRDefault="00AB0B50" w:rsidP="00AB0B50">
            <w:pPr>
              <w:autoSpaceDE w:val="0"/>
              <w:autoSpaceDN w:val="0"/>
              <w:jc w:val="center"/>
              <w:rPr>
                <w:b/>
                <w:bCs/>
                <w:sz w:val="14"/>
                <w:szCs w:val="14"/>
              </w:rPr>
            </w:pPr>
            <w:r>
              <w:rPr>
                <w:b/>
                <w:bCs/>
                <w:sz w:val="14"/>
                <w:szCs w:val="14"/>
              </w:rPr>
              <w:t xml:space="preserve">AREA (MTS) </w:t>
            </w:r>
          </w:p>
        </w:tc>
        <w:tc>
          <w:tcPr>
            <w:tcW w:w="385" w:type="pct"/>
            <w:vMerge w:val="restar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51D92B81" w14:textId="77777777" w:rsidR="00AB0B50" w:rsidRDefault="00AB0B50" w:rsidP="00AB0B50">
            <w:pPr>
              <w:autoSpaceDE w:val="0"/>
              <w:autoSpaceDN w:val="0"/>
              <w:jc w:val="center"/>
              <w:rPr>
                <w:b/>
                <w:bCs/>
                <w:sz w:val="14"/>
                <w:szCs w:val="14"/>
              </w:rPr>
            </w:pPr>
            <w:r>
              <w:rPr>
                <w:b/>
                <w:bCs/>
                <w:sz w:val="14"/>
                <w:szCs w:val="14"/>
              </w:rPr>
              <w:t xml:space="preserve">VALOR ($) </w:t>
            </w:r>
          </w:p>
        </w:tc>
        <w:tc>
          <w:tcPr>
            <w:tcW w:w="380" w:type="pct"/>
            <w:vMerge w:val="restar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1366E05D" w14:textId="77777777" w:rsidR="00AB0B50" w:rsidRDefault="00AB0B50" w:rsidP="00AB0B50">
            <w:pPr>
              <w:autoSpaceDE w:val="0"/>
              <w:autoSpaceDN w:val="0"/>
              <w:jc w:val="center"/>
              <w:rPr>
                <w:b/>
                <w:bCs/>
                <w:sz w:val="14"/>
                <w:szCs w:val="14"/>
              </w:rPr>
            </w:pPr>
            <w:r>
              <w:rPr>
                <w:b/>
                <w:bCs/>
                <w:sz w:val="14"/>
                <w:szCs w:val="14"/>
              </w:rPr>
              <w:t xml:space="preserve">VALOR (¢) </w:t>
            </w:r>
          </w:p>
        </w:tc>
      </w:tr>
      <w:tr w:rsidR="00AB0B50" w14:paraId="6D00721D" w14:textId="77777777" w:rsidTr="00ED138C">
        <w:tc>
          <w:tcPr>
            <w:tcW w:w="1417" w:type="pct"/>
            <w:gridSpan w:val="2"/>
            <w:tcBorders>
              <w:top w:val="single" w:sz="8" w:space="0" w:color="auto"/>
              <w:left w:val="single" w:sz="8" w:space="0" w:color="auto"/>
              <w:bottom w:val="single" w:sz="8" w:space="0" w:color="auto"/>
              <w:right w:val="single" w:sz="8" w:space="0" w:color="auto"/>
            </w:tcBorders>
            <w:shd w:val="clear" w:color="auto" w:fill="DCDCDC"/>
            <w:tcMar>
              <w:top w:w="0" w:type="dxa"/>
              <w:left w:w="25" w:type="dxa"/>
              <w:bottom w:w="0" w:type="dxa"/>
              <w:right w:w="0" w:type="dxa"/>
            </w:tcMar>
            <w:hideMark/>
          </w:tcPr>
          <w:p w14:paraId="3732F1FA" w14:textId="77777777" w:rsidR="00AB0B50" w:rsidRDefault="00AB0B50" w:rsidP="00AB0B50">
            <w:pPr>
              <w:autoSpaceDE w:val="0"/>
              <w:autoSpaceDN w:val="0"/>
              <w:rPr>
                <w:b/>
                <w:bCs/>
                <w:sz w:val="14"/>
                <w:szCs w:val="14"/>
              </w:rPr>
            </w:pPr>
            <w:r>
              <w:rPr>
                <w:b/>
                <w:bCs/>
                <w:sz w:val="14"/>
                <w:szCs w:val="14"/>
              </w:rPr>
              <w:t xml:space="preserve">BENEFICIARIO </w:t>
            </w:r>
          </w:p>
        </w:tc>
        <w:tc>
          <w:tcPr>
            <w:tcW w:w="594" w:type="pct"/>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3879E2C1" w14:textId="77777777" w:rsidR="00AB0B50" w:rsidRDefault="00AB0B50" w:rsidP="00AB0B50">
            <w:pPr>
              <w:autoSpaceDE w:val="0"/>
              <w:autoSpaceDN w:val="0"/>
              <w:rPr>
                <w:b/>
                <w:bCs/>
                <w:sz w:val="14"/>
                <w:szCs w:val="14"/>
              </w:rPr>
            </w:pPr>
            <w:r>
              <w:rPr>
                <w:b/>
                <w:bCs/>
                <w:sz w:val="14"/>
                <w:szCs w:val="14"/>
              </w:rPr>
              <w:t xml:space="preserve">MATRICULA </w:t>
            </w:r>
          </w:p>
        </w:tc>
        <w:tc>
          <w:tcPr>
            <w:tcW w:w="1264" w:type="pc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36FCE546" w14:textId="77777777" w:rsidR="00AB0B50" w:rsidRDefault="00AB0B50" w:rsidP="00AB0B50">
            <w:pPr>
              <w:autoSpaceDE w:val="0"/>
              <w:autoSpaceDN w:val="0"/>
              <w:rPr>
                <w:b/>
                <w:bCs/>
                <w:sz w:val="14"/>
                <w:szCs w:val="14"/>
              </w:rPr>
            </w:pPr>
            <w:r>
              <w:rPr>
                <w:b/>
                <w:bCs/>
                <w:sz w:val="14"/>
                <w:szCs w:val="14"/>
              </w:rPr>
              <w:t xml:space="preserve">PORCION </w:t>
            </w:r>
          </w:p>
        </w:tc>
        <w:tc>
          <w:tcPr>
            <w:tcW w:w="314" w:type="pc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1EF47C22" w14:textId="77777777" w:rsidR="00AB0B50" w:rsidRDefault="00AB0B50" w:rsidP="00AB0B50">
            <w:pPr>
              <w:autoSpaceDE w:val="0"/>
              <w:autoSpaceDN w:val="0"/>
              <w:rPr>
                <w:b/>
                <w:bCs/>
                <w:sz w:val="14"/>
                <w:szCs w:val="14"/>
              </w:rPr>
            </w:pPr>
            <w:r>
              <w:rPr>
                <w:b/>
                <w:bCs/>
                <w:sz w:val="14"/>
                <w:szCs w:val="14"/>
              </w:rPr>
              <w:t xml:space="preserve">POL </w:t>
            </w:r>
          </w:p>
        </w:tc>
        <w:tc>
          <w:tcPr>
            <w:tcW w:w="296" w:type="pct"/>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244AE5B1" w14:textId="77777777" w:rsidR="00AB0B50" w:rsidRDefault="00AB0B50" w:rsidP="00AB0B50">
            <w:pPr>
              <w:autoSpaceDE w:val="0"/>
              <w:autoSpaceDN w:val="0"/>
              <w:rPr>
                <w:b/>
                <w:bCs/>
                <w:sz w:val="14"/>
                <w:szCs w:val="14"/>
              </w:rPr>
            </w:pPr>
            <w:r>
              <w:rPr>
                <w:b/>
                <w:bCs/>
                <w:sz w:val="14"/>
                <w:szCs w:val="14"/>
              </w:rPr>
              <w:t xml:space="preserve">No </w:t>
            </w:r>
          </w:p>
        </w:tc>
        <w:tc>
          <w:tcPr>
            <w:tcW w:w="350" w:type="pct"/>
            <w:vMerge/>
            <w:tcBorders>
              <w:top w:val="single" w:sz="8" w:space="0" w:color="auto"/>
              <w:left w:val="nil"/>
              <w:bottom w:val="single" w:sz="8" w:space="0" w:color="auto"/>
              <w:right w:val="single" w:sz="8" w:space="0" w:color="auto"/>
            </w:tcBorders>
            <w:vAlign w:val="center"/>
            <w:hideMark/>
          </w:tcPr>
          <w:p w14:paraId="685A79C3" w14:textId="77777777" w:rsidR="00AB0B50" w:rsidRDefault="00AB0B50" w:rsidP="00AB0B50">
            <w:pPr>
              <w:rPr>
                <w:b/>
                <w:bCs/>
                <w:sz w:val="14"/>
                <w:szCs w:val="14"/>
              </w:rPr>
            </w:pPr>
          </w:p>
        </w:tc>
        <w:tc>
          <w:tcPr>
            <w:tcW w:w="385" w:type="pct"/>
            <w:vMerge/>
            <w:tcBorders>
              <w:top w:val="single" w:sz="8" w:space="0" w:color="auto"/>
              <w:left w:val="nil"/>
              <w:bottom w:val="single" w:sz="8" w:space="0" w:color="auto"/>
              <w:right w:val="single" w:sz="8" w:space="0" w:color="auto"/>
            </w:tcBorders>
            <w:vAlign w:val="center"/>
            <w:hideMark/>
          </w:tcPr>
          <w:p w14:paraId="71FE0C19" w14:textId="77777777" w:rsidR="00AB0B50" w:rsidRDefault="00AB0B50" w:rsidP="00AB0B50">
            <w:pPr>
              <w:rPr>
                <w:b/>
                <w:bCs/>
                <w:sz w:val="14"/>
                <w:szCs w:val="14"/>
              </w:rPr>
            </w:pPr>
          </w:p>
        </w:tc>
        <w:tc>
          <w:tcPr>
            <w:tcW w:w="380" w:type="pct"/>
            <w:vMerge/>
            <w:tcBorders>
              <w:top w:val="single" w:sz="8" w:space="0" w:color="auto"/>
              <w:left w:val="nil"/>
              <w:bottom w:val="single" w:sz="8" w:space="0" w:color="auto"/>
              <w:right w:val="single" w:sz="8" w:space="0" w:color="auto"/>
            </w:tcBorders>
            <w:vAlign w:val="center"/>
            <w:hideMark/>
          </w:tcPr>
          <w:p w14:paraId="3A230841" w14:textId="77777777" w:rsidR="00AB0B50" w:rsidRDefault="00AB0B50" w:rsidP="00AB0B50">
            <w:pPr>
              <w:rPr>
                <w:b/>
                <w:bCs/>
                <w:sz w:val="14"/>
                <w:szCs w:val="14"/>
              </w:rPr>
            </w:pPr>
          </w:p>
        </w:tc>
      </w:tr>
      <w:tr w:rsidR="00AB0B50" w14:paraId="0C4E94C7" w14:textId="77777777" w:rsidTr="00ED138C">
        <w:trPr>
          <w:gridAfter w:val="8"/>
          <w:wAfter w:w="4196" w:type="pct"/>
          <w:trHeight w:val="246"/>
        </w:trPr>
        <w:tc>
          <w:tcPr>
            <w:tcW w:w="804" w:type="pct"/>
            <w:tcBorders>
              <w:top w:val="single" w:sz="8" w:space="0" w:color="auto"/>
              <w:left w:val="single" w:sz="8" w:space="0" w:color="auto"/>
              <w:bottom w:val="single" w:sz="8" w:space="0" w:color="auto"/>
              <w:right w:val="single" w:sz="8" w:space="0" w:color="auto"/>
            </w:tcBorders>
            <w:tcMar>
              <w:top w:w="0" w:type="dxa"/>
              <w:left w:w="25" w:type="dxa"/>
              <w:bottom w:w="0" w:type="dxa"/>
              <w:right w:w="0" w:type="dxa"/>
            </w:tcMar>
            <w:hideMark/>
          </w:tcPr>
          <w:p w14:paraId="77E7A269" w14:textId="77777777" w:rsidR="00AB0B50" w:rsidRDefault="00AB0B50" w:rsidP="00AB0B50">
            <w:pPr>
              <w:autoSpaceDE w:val="0"/>
              <w:autoSpaceDN w:val="0"/>
              <w:rPr>
                <w:b/>
                <w:bCs/>
                <w:sz w:val="14"/>
                <w:szCs w:val="14"/>
              </w:rPr>
            </w:pPr>
            <w:r>
              <w:rPr>
                <w:b/>
                <w:bCs/>
                <w:sz w:val="14"/>
                <w:szCs w:val="14"/>
              </w:rPr>
              <w:t xml:space="preserve">No DE ENTREGA: 02 </w:t>
            </w:r>
          </w:p>
        </w:tc>
      </w:tr>
    </w:tbl>
    <w:p w14:paraId="3DAE48DF" w14:textId="61A53F9C" w:rsidR="00AB0B50" w:rsidRDefault="00AB0B50" w:rsidP="00AB0B50">
      <w:pPr>
        <w:autoSpaceDE w:val="0"/>
        <w:autoSpaceDN w:val="0"/>
        <w:jc w:val="center"/>
        <w:rPr>
          <w:b/>
          <w:bCs/>
          <w:sz w:val="14"/>
          <w:szCs w:val="14"/>
        </w:rPr>
      </w:pPr>
      <w:r>
        <w:rPr>
          <w:b/>
          <w:bCs/>
          <w:sz w:val="14"/>
          <w:szCs w:val="14"/>
        </w:rPr>
        <w:t xml:space="preserve">Tasa de </w:t>
      </w:r>
      <w:r w:rsidR="00ED138C">
        <w:rPr>
          <w:b/>
          <w:bCs/>
          <w:sz w:val="14"/>
          <w:szCs w:val="14"/>
        </w:rPr>
        <w:t>Interés</w:t>
      </w:r>
      <w:r>
        <w:rPr>
          <w:b/>
          <w:bCs/>
          <w:sz w:val="14"/>
          <w:szCs w:val="14"/>
        </w:rPr>
        <w:t xml:space="preserve">: 6% </w:t>
      </w:r>
    </w:p>
    <w:tbl>
      <w:tblPr>
        <w:tblW w:w="5000" w:type="pct"/>
        <w:tblCellMar>
          <w:left w:w="0" w:type="dxa"/>
          <w:right w:w="0" w:type="dxa"/>
        </w:tblCellMar>
        <w:tblLook w:val="04A0" w:firstRow="1" w:lastRow="0" w:firstColumn="1" w:lastColumn="0" w:noHBand="0" w:noVBand="1"/>
      </w:tblPr>
      <w:tblGrid>
        <w:gridCol w:w="2560"/>
        <w:gridCol w:w="1033"/>
        <w:gridCol w:w="2393"/>
        <w:gridCol w:w="544"/>
        <w:gridCol w:w="537"/>
        <w:gridCol w:w="648"/>
        <w:gridCol w:w="687"/>
        <w:gridCol w:w="703"/>
      </w:tblGrid>
      <w:tr w:rsidR="00AB0B50" w14:paraId="2D246470" w14:textId="77777777" w:rsidTr="00AB0B50">
        <w:tc>
          <w:tcPr>
            <w:tcW w:w="1406" w:type="pct"/>
            <w:vMerge w:val="restart"/>
            <w:tcBorders>
              <w:top w:val="single" w:sz="8" w:space="0" w:color="auto"/>
              <w:left w:val="single" w:sz="8" w:space="0" w:color="auto"/>
              <w:bottom w:val="single" w:sz="8" w:space="0" w:color="auto"/>
              <w:right w:val="single" w:sz="8" w:space="0" w:color="auto"/>
            </w:tcBorders>
            <w:tcMar>
              <w:top w:w="0" w:type="dxa"/>
              <w:left w:w="25" w:type="dxa"/>
              <w:bottom w:w="0" w:type="dxa"/>
              <w:right w:w="0" w:type="dxa"/>
            </w:tcMar>
          </w:tcPr>
          <w:p w14:paraId="5EE2B31A" w14:textId="5DDF3307" w:rsidR="00AB0B50" w:rsidRDefault="00D75C7A" w:rsidP="00AB0B50">
            <w:pPr>
              <w:autoSpaceDE w:val="0"/>
              <w:autoSpaceDN w:val="0"/>
              <w:rPr>
                <w:sz w:val="14"/>
                <w:szCs w:val="14"/>
              </w:rPr>
            </w:pPr>
            <w:r>
              <w:rPr>
                <w:sz w:val="14"/>
                <w:szCs w:val="14"/>
              </w:rPr>
              <w:t>---</w:t>
            </w:r>
            <w:r w:rsidR="00AB0B50">
              <w:rPr>
                <w:sz w:val="14"/>
                <w:szCs w:val="14"/>
              </w:rPr>
              <w:t xml:space="preserve"> </w:t>
            </w:r>
          </w:p>
        </w:tc>
        <w:tc>
          <w:tcPr>
            <w:tcW w:w="567" w:type="pct"/>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39FDC982" w14:textId="77777777" w:rsidR="00AB0B50" w:rsidRDefault="00AB0B50" w:rsidP="00AB0B50">
            <w:pPr>
              <w:autoSpaceDE w:val="0"/>
              <w:autoSpaceDN w:val="0"/>
              <w:rPr>
                <w:sz w:val="14"/>
                <w:szCs w:val="14"/>
              </w:rPr>
            </w:pPr>
            <w:r>
              <w:rPr>
                <w:sz w:val="14"/>
                <w:szCs w:val="14"/>
              </w:rPr>
              <w:t xml:space="preserve">Solares: </w:t>
            </w:r>
          </w:p>
          <w:p w14:paraId="58284AA1" w14:textId="6DCE5B6A" w:rsidR="00AB0B50" w:rsidRDefault="00D75C7A" w:rsidP="00AB0B50">
            <w:pPr>
              <w:autoSpaceDE w:val="0"/>
              <w:autoSpaceDN w:val="0"/>
              <w:rPr>
                <w:sz w:val="14"/>
                <w:szCs w:val="14"/>
              </w:rPr>
            </w:pPr>
            <w:r>
              <w:rPr>
                <w:sz w:val="14"/>
                <w:szCs w:val="14"/>
              </w:rPr>
              <w:t xml:space="preserve">--- </w:t>
            </w:r>
            <w:r w:rsidR="00AB0B50">
              <w:rPr>
                <w:sz w:val="14"/>
                <w:szCs w:val="14"/>
              </w:rPr>
              <w:t xml:space="preserve">-00000 </w:t>
            </w:r>
          </w:p>
        </w:tc>
        <w:tc>
          <w:tcPr>
            <w:tcW w:w="1314" w:type="pct"/>
            <w:vMerge w:val="restart"/>
            <w:tcBorders>
              <w:top w:val="single" w:sz="8" w:space="0" w:color="auto"/>
              <w:left w:val="nil"/>
              <w:bottom w:val="single" w:sz="8" w:space="0" w:color="auto"/>
              <w:right w:val="single" w:sz="8" w:space="0" w:color="auto"/>
            </w:tcBorders>
            <w:tcMar>
              <w:top w:w="0" w:type="dxa"/>
              <w:left w:w="25" w:type="dxa"/>
              <w:bottom w:w="0" w:type="dxa"/>
              <w:right w:w="0" w:type="dxa"/>
            </w:tcMar>
          </w:tcPr>
          <w:p w14:paraId="1CC3EA7E" w14:textId="77777777" w:rsidR="00AB0B50" w:rsidRDefault="00AB0B50" w:rsidP="00AB0B50">
            <w:pPr>
              <w:autoSpaceDE w:val="0"/>
              <w:autoSpaceDN w:val="0"/>
              <w:rPr>
                <w:sz w:val="14"/>
                <w:szCs w:val="14"/>
              </w:rPr>
            </w:pPr>
          </w:p>
          <w:p w14:paraId="23079BBF" w14:textId="77777777" w:rsidR="00AB0B50" w:rsidRDefault="00AB0B50" w:rsidP="00AB0B50">
            <w:pPr>
              <w:autoSpaceDE w:val="0"/>
              <w:autoSpaceDN w:val="0"/>
              <w:rPr>
                <w:sz w:val="14"/>
                <w:szCs w:val="14"/>
              </w:rPr>
            </w:pPr>
            <w:r>
              <w:rPr>
                <w:sz w:val="14"/>
                <w:szCs w:val="14"/>
              </w:rPr>
              <w:t xml:space="preserve">PORCION 1-1 </w:t>
            </w:r>
          </w:p>
        </w:tc>
        <w:tc>
          <w:tcPr>
            <w:tcW w:w="299" w:type="pct"/>
            <w:vMerge w:val="restart"/>
            <w:tcBorders>
              <w:top w:val="single" w:sz="8" w:space="0" w:color="auto"/>
              <w:left w:val="nil"/>
              <w:bottom w:val="single" w:sz="8" w:space="0" w:color="auto"/>
              <w:right w:val="single" w:sz="8" w:space="0" w:color="auto"/>
            </w:tcBorders>
            <w:tcMar>
              <w:top w:w="0" w:type="dxa"/>
              <w:left w:w="25" w:type="dxa"/>
              <w:bottom w:w="0" w:type="dxa"/>
              <w:right w:w="0" w:type="dxa"/>
            </w:tcMar>
          </w:tcPr>
          <w:p w14:paraId="75EEBC29" w14:textId="77777777" w:rsidR="00AB0B50" w:rsidRDefault="00AB0B50" w:rsidP="00AB0B50">
            <w:pPr>
              <w:autoSpaceDE w:val="0"/>
              <w:autoSpaceDN w:val="0"/>
              <w:rPr>
                <w:sz w:val="14"/>
                <w:szCs w:val="14"/>
              </w:rPr>
            </w:pPr>
          </w:p>
          <w:p w14:paraId="62B55F90" w14:textId="30BD6397" w:rsidR="00AB0B50" w:rsidRDefault="00D75C7A" w:rsidP="00AB0B50">
            <w:pPr>
              <w:autoSpaceDE w:val="0"/>
              <w:autoSpaceDN w:val="0"/>
              <w:rPr>
                <w:sz w:val="14"/>
                <w:szCs w:val="14"/>
              </w:rPr>
            </w:pPr>
            <w:r>
              <w:rPr>
                <w:sz w:val="14"/>
                <w:szCs w:val="14"/>
              </w:rPr>
              <w:t>---</w:t>
            </w:r>
            <w:r w:rsidR="00AB0B50">
              <w:rPr>
                <w:sz w:val="14"/>
                <w:szCs w:val="14"/>
              </w:rPr>
              <w:t xml:space="preserve"> </w:t>
            </w:r>
          </w:p>
        </w:tc>
        <w:tc>
          <w:tcPr>
            <w:tcW w:w="295" w:type="pct"/>
            <w:vMerge w:val="restart"/>
            <w:tcBorders>
              <w:top w:val="single" w:sz="8" w:space="0" w:color="auto"/>
              <w:left w:val="nil"/>
              <w:bottom w:val="single" w:sz="8" w:space="0" w:color="auto"/>
              <w:right w:val="single" w:sz="8" w:space="0" w:color="auto"/>
            </w:tcBorders>
            <w:tcMar>
              <w:top w:w="0" w:type="dxa"/>
              <w:left w:w="25" w:type="dxa"/>
              <w:bottom w:w="0" w:type="dxa"/>
              <w:right w:w="0" w:type="dxa"/>
            </w:tcMar>
          </w:tcPr>
          <w:p w14:paraId="631FFC17" w14:textId="77777777" w:rsidR="00AB0B50" w:rsidRDefault="00AB0B50" w:rsidP="00AB0B50">
            <w:pPr>
              <w:autoSpaceDE w:val="0"/>
              <w:autoSpaceDN w:val="0"/>
              <w:rPr>
                <w:sz w:val="14"/>
                <w:szCs w:val="14"/>
              </w:rPr>
            </w:pPr>
          </w:p>
          <w:p w14:paraId="5D16E3F5" w14:textId="2DD9B7E2" w:rsidR="00AB0B50" w:rsidRDefault="00D75C7A" w:rsidP="00AB0B50">
            <w:pPr>
              <w:autoSpaceDE w:val="0"/>
              <w:autoSpaceDN w:val="0"/>
              <w:rPr>
                <w:sz w:val="14"/>
                <w:szCs w:val="14"/>
              </w:rPr>
            </w:pPr>
            <w:r>
              <w:rPr>
                <w:sz w:val="14"/>
                <w:szCs w:val="14"/>
              </w:rPr>
              <w:t>---</w:t>
            </w:r>
            <w:r w:rsidR="00AB0B50">
              <w:rPr>
                <w:sz w:val="14"/>
                <w:szCs w:val="14"/>
              </w:rPr>
              <w:t xml:space="preserve"> </w:t>
            </w:r>
          </w:p>
        </w:tc>
        <w:tc>
          <w:tcPr>
            <w:tcW w:w="356" w:type="pct"/>
            <w:tcBorders>
              <w:top w:val="single" w:sz="8" w:space="0" w:color="auto"/>
              <w:left w:val="nil"/>
              <w:bottom w:val="nil"/>
              <w:right w:val="single" w:sz="8" w:space="0" w:color="auto"/>
            </w:tcBorders>
            <w:tcMar>
              <w:top w:w="0" w:type="dxa"/>
              <w:left w:w="25" w:type="dxa"/>
              <w:bottom w:w="0" w:type="dxa"/>
              <w:right w:w="0" w:type="dxa"/>
            </w:tcMar>
          </w:tcPr>
          <w:p w14:paraId="52341388" w14:textId="77777777" w:rsidR="00AB0B50" w:rsidRDefault="00AB0B50" w:rsidP="00AB0B50">
            <w:pPr>
              <w:autoSpaceDE w:val="0"/>
              <w:autoSpaceDN w:val="0"/>
              <w:jc w:val="right"/>
              <w:rPr>
                <w:sz w:val="14"/>
                <w:szCs w:val="14"/>
              </w:rPr>
            </w:pPr>
          </w:p>
          <w:p w14:paraId="32DE26F8" w14:textId="77777777" w:rsidR="00AB0B50" w:rsidRDefault="00AB0B50" w:rsidP="00AB0B50">
            <w:pPr>
              <w:autoSpaceDE w:val="0"/>
              <w:autoSpaceDN w:val="0"/>
              <w:jc w:val="right"/>
              <w:rPr>
                <w:sz w:val="14"/>
                <w:szCs w:val="14"/>
              </w:rPr>
            </w:pPr>
            <w:r>
              <w:rPr>
                <w:sz w:val="14"/>
                <w:szCs w:val="14"/>
              </w:rPr>
              <w:t xml:space="preserve">205.28 </w:t>
            </w:r>
          </w:p>
        </w:tc>
        <w:tc>
          <w:tcPr>
            <w:tcW w:w="377" w:type="pct"/>
            <w:tcBorders>
              <w:top w:val="single" w:sz="8" w:space="0" w:color="auto"/>
              <w:left w:val="nil"/>
              <w:bottom w:val="single" w:sz="8" w:space="0" w:color="auto"/>
              <w:right w:val="single" w:sz="8" w:space="0" w:color="auto"/>
            </w:tcBorders>
            <w:tcMar>
              <w:top w:w="0" w:type="dxa"/>
              <w:left w:w="25" w:type="dxa"/>
              <w:bottom w:w="0" w:type="dxa"/>
              <w:right w:w="0" w:type="dxa"/>
            </w:tcMar>
          </w:tcPr>
          <w:p w14:paraId="0F89B46A" w14:textId="77777777" w:rsidR="00AB0B50" w:rsidRDefault="00AB0B50" w:rsidP="00AB0B50">
            <w:pPr>
              <w:autoSpaceDE w:val="0"/>
              <w:autoSpaceDN w:val="0"/>
              <w:jc w:val="right"/>
              <w:rPr>
                <w:sz w:val="14"/>
                <w:szCs w:val="14"/>
              </w:rPr>
            </w:pPr>
          </w:p>
          <w:p w14:paraId="30DB0274" w14:textId="77777777" w:rsidR="00AB0B50" w:rsidRDefault="00AB0B50" w:rsidP="00AB0B50">
            <w:pPr>
              <w:autoSpaceDE w:val="0"/>
              <w:autoSpaceDN w:val="0"/>
              <w:jc w:val="right"/>
              <w:rPr>
                <w:sz w:val="14"/>
                <w:szCs w:val="14"/>
              </w:rPr>
            </w:pPr>
            <w:r>
              <w:rPr>
                <w:sz w:val="14"/>
                <w:szCs w:val="14"/>
              </w:rPr>
              <w:t xml:space="preserve">722.59 </w:t>
            </w:r>
          </w:p>
        </w:tc>
        <w:tc>
          <w:tcPr>
            <w:tcW w:w="386" w:type="pct"/>
            <w:tcBorders>
              <w:top w:val="single" w:sz="8" w:space="0" w:color="auto"/>
              <w:left w:val="nil"/>
              <w:bottom w:val="single" w:sz="8" w:space="0" w:color="auto"/>
              <w:right w:val="single" w:sz="8" w:space="0" w:color="auto"/>
            </w:tcBorders>
            <w:tcMar>
              <w:top w:w="0" w:type="dxa"/>
              <w:left w:w="25" w:type="dxa"/>
              <w:bottom w:w="0" w:type="dxa"/>
              <w:right w:w="0" w:type="dxa"/>
            </w:tcMar>
          </w:tcPr>
          <w:p w14:paraId="5CF9DB9A" w14:textId="77777777" w:rsidR="00AB0B50" w:rsidRDefault="00AB0B50" w:rsidP="00AB0B50">
            <w:pPr>
              <w:autoSpaceDE w:val="0"/>
              <w:autoSpaceDN w:val="0"/>
              <w:jc w:val="right"/>
              <w:rPr>
                <w:sz w:val="14"/>
                <w:szCs w:val="14"/>
              </w:rPr>
            </w:pPr>
          </w:p>
          <w:p w14:paraId="786A9D60" w14:textId="77777777" w:rsidR="00AB0B50" w:rsidRDefault="00AB0B50" w:rsidP="00AB0B50">
            <w:pPr>
              <w:autoSpaceDE w:val="0"/>
              <w:autoSpaceDN w:val="0"/>
              <w:jc w:val="right"/>
              <w:rPr>
                <w:sz w:val="14"/>
                <w:szCs w:val="14"/>
              </w:rPr>
            </w:pPr>
            <w:r>
              <w:rPr>
                <w:sz w:val="14"/>
                <w:szCs w:val="14"/>
              </w:rPr>
              <w:t xml:space="preserve">6322.66 </w:t>
            </w:r>
          </w:p>
        </w:tc>
      </w:tr>
      <w:tr w:rsidR="00AB0B50" w14:paraId="5304C373" w14:textId="77777777" w:rsidTr="00AB0B50">
        <w:tc>
          <w:tcPr>
            <w:tcW w:w="1406" w:type="pct"/>
            <w:vMerge/>
            <w:tcBorders>
              <w:top w:val="single" w:sz="8" w:space="0" w:color="auto"/>
              <w:left w:val="single" w:sz="8" w:space="0" w:color="auto"/>
              <w:bottom w:val="single" w:sz="8" w:space="0" w:color="auto"/>
              <w:right w:val="single" w:sz="8" w:space="0" w:color="auto"/>
            </w:tcBorders>
            <w:vAlign w:val="center"/>
            <w:hideMark/>
          </w:tcPr>
          <w:p w14:paraId="682DDA34" w14:textId="77777777" w:rsidR="00AB0B50" w:rsidRDefault="00AB0B50" w:rsidP="00AB0B50">
            <w:pPr>
              <w:rPr>
                <w:sz w:val="14"/>
                <w:szCs w:val="14"/>
              </w:rPr>
            </w:pPr>
          </w:p>
        </w:tc>
        <w:tc>
          <w:tcPr>
            <w:tcW w:w="567" w:type="pct"/>
            <w:vMerge/>
            <w:tcBorders>
              <w:top w:val="single" w:sz="8" w:space="0" w:color="auto"/>
              <w:left w:val="nil"/>
              <w:bottom w:val="single" w:sz="8" w:space="0" w:color="auto"/>
              <w:right w:val="single" w:sz="8" w:space="0" w:color="auto"/>
            </w:tcBorders>
            <w:vAlign w:val="center"/>
            <w:hideMark/>
          </w:tcPr>
          <w:p w14:paraId="4218DB9A" w14:textId="77777777" w:rsidR="00AB0B50" w:rsidRDefault="00AB0B50" w:rsidP="00AB0B50">
            <w:pPr>
              <w:rPr>
                <w:sz w:val="14"/>
                <w:szCs w:val="14"/>
              </w:rPr>
            </w:pPr>
          </w:p>
        </w:tc>
        <w:tc>
          <w:tcPr>
            <w:tcW w:w="1314" w:type="pct"/>
            <w:vMerge/>
            <w:tcBorders>
              <w:top w:val="single" w:sz="8" w:space="0" w:color="auto"/>
              <w:left w:val="nil"/>
              <w:bottom w:val="single" w:sz="8" w:space="0" w:color="auto"/>
              <w:right w:val="single" w:sz="8" w:space="0" w:color="auto"/>
            </w:tcBorders>
            <w:vAlign w:val="center"/>
            <w:hideMark/>
          </w:tcPr>
          <w:p w14:paraId="4EAD6D33" w14:textId="77777777" w:rsidR="00AB0B50" w:rsidRDefault="00AB0B50" w:rsidP="00AB0B50">
            <w:pPr>
              <w:rPr>
                <w:sz w:val="14"/>
                <w:szCs w:val="14"/>
              </w:rPr>
            </w:pPr>
          </w:p>
        </w:tc>
        <w:tc>
          <w:tcPr>
            <w:tcW w:w="299" w:type="pct"/>
            <w:vMerge/>
            <w:tcBorders>
              <w:top w:val="single" w:sz="8" w:space="0" w:color="auto"/>
              <w:left w:val="nil"/>
              <w:bottom w:val="single" w:sz="8" w:space="0" w:color="auto"/>
              <w:right w:val="single" w:sz="8" w:space="0" w:color="auto"/>
            </w:tcBorders>
            <w:vAlign w:val="center"/>
            <w:hideMark/>
          </w:tcPr>
          <w:p w14:paraId="6E431797" w14:textId="77777777" w:rsidR="00AB0B50" w:rsidRDefault="00AB0B50" w:rsidP="00AB0B50">
            <w:pPr>
              <w:rPr>
                <w:sz w:val="14"/>
                <w:szCs w:val="14"/>
              </w:rPr>
            </w:pPr>
          </w:p>
        </w:tc>
        <w:tc>
          <w:tcPr>
            <w:tcW w:w="295" w:type="pct"/>
            <w:vMerge/>
            <w:tcBorders>
              <w:top w:val="single" w:sz="8" w:space="0" w:color="auto"/>
              <w:left w:val="nil"/>
              <w:bottom w:val="single" w:sz="8" w:space="0" w:color="auto"/>
              <w:right w:val="single" w:sz="8" w:space="0" w:color="auto"/>
            </w:tcBorders>
            <w:vAlign w:val="center"/>
            <w:hideMark/>
          </w:tcPr>
          <w:p w14:paraId="1EECE26F" w14:textId="77777777" w:rsidR="00AB0B50" w:rsidRDefault="00AB0B50" w:rsidP="00AB0B50">
            <w:pPr>
              <w:rPr>
                <w:sz w:val="14"/>
                <w:szCs w:val="14"/>
              </w:rPr>
            </w:pPr>
          </w:p>
        </w:tc>
        <w:tc>
          <w:tcPr>
            <w:tcW w:w="356" w:type="pc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00B7896E" w14:textId="77777777" w:rsidR="00AB0B50" w:rsidRDefault="00AB0B50" w:rsidP="00AB0B50">
            <w:pPr>
              <w:autoSpaceDE w:val="0"/>
              <w:autoSpaceDN w:val="0"/>
              <w:jc w:val="right"/>
              <w:rPr>
                <w:sz w:val="14"/>
                <w:szCs w:val="14"/>
              </w:rPr>
            </w:pPr>
            <w:r>
              <w:rPr>
                <w:sz w:val="14"/>
                <w:szCs w:val="14"/>
              </w:rPr>
              <w:t xml:space="preserve">205.28 </w:t>
            </w:r>
          </w:p>
        </w:tc>
        <w:tc>
          <w:tcPr>
            <w:tcW w:w="377" w:type="pct"/>
            <w:tcBorders>
              <w:top w:val="nil"/>
              <w:left w:val="nil"/>
              <w:bottom w:val="single" w:sz="8" w:space="0" w:color="auto"/>
              <w:right w:val="single" w:sz="8" w:space="0" w:color="auto"/>
            </w:tcBorders>
            <w:tcMar>
              <w:top w:w="0" w:type="dxa"/>
              <w:left w:w="25" w:type="dxa"/>
              <w:bottom w:w="0" w:type="dxa"/>
              <w:right w:w="0" w:type="dxa"/>
            </w:tcMar>
            <w:hideMark/>
          </w:tcPr>
          <w:p w14:paraId="1C1FF0EB" w14:textId="77777777" w:rsidR="00AB0B50" w:rsidRDefault="00AB0B50" w:rsidP="00AB0B50">
            <w:pPr>
              <w:autoSpaceDE w:val="0"/>
              <w:autoSpaceDN w:val="0"/>
              <w:jc w:val="right"/>
              <w:rPr>
                <w:sz w:val="14"/>
                <w:szCs w:val="14"/>
              </w:rPr>
            </w:pPr>
            <w:r>
              <w:rPr>
                <w:sz w:val="14"/>
                <w:szCs w:val="14"/>
              </w:rPr>
              <w:t xml:space="preserve">722.59 </w:t>
            </w:r>
          </w:p>
        </w:tc>
        <w:tc>
          <w:tcPr>
            <w:tcW w:w="386" w:type="pct"/>
            <w:tcBorders>
              <w:top w:val="nil"/>
              <w:left w:val="nil"/>
              <w:bottom w:val="single" w:sz="8" w:space="0" w:color="auto"/>
              <w:right w:val="single" w:sz="8" w:space="0" w:color="auto"/>
            </w:tcBorders>
            <w:tcMar>
              <w:top w:w="0" w:type="dxa"/>
              <w:left w:w="25" w:type="dxa"/>
              <w:bottom w:w="0" w:type="dxa"/>
              <w:right w:w="0" w:type="dxa"/>
            </w:tcMar>
            <w:hideMark/>
          </w:tcPr>
          <w:p w14:paraId="106A2471" w14:textId="77777777" w:rsidR="00AB0B50" w:rsidRDefault="00AB0B50" w:rsidP="00AB0B50">
            <w:pPr>
              <w:autoSpaceDE w:val="0"/>
              <w:autoSpaceDN w:val="0"/>
              <w:jc w:val="right"/>
              <w:rPr>
                <w:sz w:val="14"/>
                <w:szCs w:val="14"/>
              </w:rPr>
            </w:pPr>
            <w:r>
              <w:rPr>
                <w:sz w:val="14"/>
                <w:szCs w:val="14"/>
              </w:rPr>
              <w:t xml:space="preserve">6322.66 </w:t>
            </w:r>
          </w:p>
        </w:tc>
      </w:tr>
      <w:tr w:rsidR="00AB0B50" w14:paraId="6CA1253A" w14:textId="77777777" w:rsidTr="00AB0B50">
        <w:tc>
          <w:tcPr>
            <w:tcW w:w="1406" w:type="pct"/>
            <w:vMerge/>
            <w:tcBorders>
              <w:top w:val="single" w:sz="8" w:space="0" w:color="auto"/>
              <w:left w:val="single" w:sz="8" w:space="0" w:color="auto"/>
              <w:bottom w:val="single" w:sz="8" w:space="0" w:color="auto"/>
              <w:right w:val="single" w:sz="8" w:space="0" w:color="auto"/>
            </w:tcBorders>
            <w:vAlign w:val="center"/>
            <w:hideMark/>
          </w:tcPr>
          <w:p w14:paraId="78CB0467" w14:textId="77777777" w:rsidR="00AB0B50" w:rsidRDefault="00AB0B50" w:rsidP="00AB0B50">
            <w:pPr>
              <w:rPr>
                <w:sz w:val="14"/>
                <w:szCs w:val="14"/>
              </w:rPr>
            </w:pPr>
          </w:p>
        </w:tc>
        <w:tc>
          <w:tcPr>
            <w:tcW w:w="3594" w:type="pct"/>
            <w:gridSpan w:val="7"/>
            <w:tcBorders>
              <w:top w:val="nil"/>
              <w:left w:val="nil"/>
              <w:bottom w:val="single" w:sz="8" w:space="0" w:color="auto"/>
              <w:right w:val="single" w:sz="8" w:space="0" w:color="auto"/>
            </w:tcBorders>
            <w:tcMar>
              <w:top w:w="0" w:type="dxa"/>
              <w:left w:w="25" w:type="dxa"/>
              <w:bottom w:w="0" w:type="dxa"/>
              <w:right w:w="0" w:type="dxa"/>
            </w:tcMar>
            <w:hideMark/>
          </w:tcPr>
          <w:p w14:paraId="1F74E20D" w14:textId="615BCE96" w:rsidR="00AB0B50" w:rsidRDefault="002A6A51" w:rsidP="00AB0B50">
            <w:pPr>
              <w:autoSpaceDE w:val="0"/>
              <w:autoSpaceDN w:val="0"/>
              <w:jc w:val="center"/>
              <w:rPr>
                <w:b/>
                <w:bCs/>
                <w:sz w:val="14"/>
                <w:szCs w:val="14"/>
              </w:rPr>
            </w:pPr>
            <w:r>
              <w:rPr>
                <w:b/>
                <w:bCs/>
                <w:sz w:val="14"/>
                <w:szCs w:val="14"/>
              </w:rPr>
              <w:t>Área</w:t>
            </w:r>
            <w:r w:rsidR="00AB0B50">
              <w:rPr>
                <w:b/>
                <w:bCs/>
                <w:sz w:val="14"/>
                <w:szCs w:val="14"/>
              </w:rPr>
              <w:t xml:space="preserve"> Total: 205.28 </w:t>
            </w:r>
          </w:p>
          <w:p w14:paraId="6210BF4C" w14:textId="77777777" w:rsidR="00AB0B50" w:rsidRDefault="00AB0B50" w:rsidP="00AB0B50">
            <w:pPr>
              <w:autoSpaceDE w:val="0"/>
              <w:autoSpaceDN w:val="0"/>
              <w:jc w:val="center"/>
              <w:rPr>
                <w:b/>
                <w:bCs/>
                <w:sz w:val="14"/>
                <w:szCs w:val="14"/>
              </w:rPr>
            </w:pPr>
            <w:r>
              <w:rPr>
                <w:b/>
                <w:bCs/>
                <w:sz w:val="14"/>
                <w:szCs w:val="14"/>
              </w:rPr>
              <w:t xml:space="preserve"> Valor Total ($): 722.59 </w:t>
            </w:r>
          </w:p>
          <w:p w14:paraId="3787B7C0" w14:textId="77777777" w:rsidR="00AB0B50" w:rsidRDefault="00AB0B50" w:rsidP="00AB0B50">
            <w:pPr>
              <w:autoSpaceDE w:val="0"/>
              <w:autoSpaceDN w:val="0"/>
              <w:jc w:val="center"/>
              <w:rPr>
                <w:b/>
                <w:bCs/>
                <w:sz w:val="14"/>
                <w:szCs w:val="14"/>
              </w:rPr>
            </w:pPr>
            <w:r>
              <w:rPr>
                <w:b/>
                <w:bCs/>
                <w:sz w:val="14"/>
                <w:szCs w:val="14"/>
              </w:rPr>
              <w:t xml:space="preserve"> Valor Total (¢): 6322.66 </w:t>
            </w:r>
          </w:p>
        </w:tc>
      </w:tr>
    </w:tbl>
    <w:p w14:paraId="7D1E1229" w14:textId="77777777" w:rsidR="00AB0B50" w:rsidRDefault="00AB0B50" w:rsidP="00AB0B50">
      <w:pPr>
        <w:autoSpaceDE w:val="0"/>
        <w:autoSpaceDN w:val="0"/>
        <w:rPr>
          <w:sz w:val="14"/>
          <w:szCs w:val="14"/>
        </w:rPr>
      </w:pPr>
    </w:p>
    <w:tbl>
      <w:tblPr>
        <w:tblW w:w="5000" w:type="pct"/>
        <w:tblCellMar>
          <w:left w:w="0" w:type="dxa"/>
          <w:right w:w="0" w:type="dxa"/>
        </w:tblCellMar>
        <w:tblLook w:val="04A0" w:firstRow="1" w:lastRow="0" w:firstColumn="1" w:lastColumn="0" w:noHBand="0" w:noVBand="1"/>
      </w:tblPr>
      <w:tblGrid>
        <w:gridCol w:w="2551"/>
        <w:gridCol w:w="1029"/>
        <w:gridCol w:w="2382"/>
        <w:gridCol w:w="543"/>
        <w:gridCol w:w="534"/>
        <w:gridCol w:w="646"/>
        <w:gridCol w:w="701"/>
        <w:gridCol w:w="719"/>
      </w:tblGrid>
      <w:tr w:rsidR="00AB0B50" w14:paraId="7EEDFC8B" w14:textId="77777777" w:rsidTr="00AB0B50">
        <w:tc>
          <w:tcPr>
            <w:tcW w:w="1401" w:type="pct"/>
            <w:vMerge w:val="restart"/>
            <w:tcBorders>
              <w:top w:val="single" w:sz="8" w:space="0" w:color="auto"/>
              <w:left w:val="single" w:sz="8" w:space="0" w:color="auto"/>
              <w:bottom w:val="single" w:sz="8" w:space="0" w:color="auto"/>
              <w:right w:val="single" w:sz="8" w:space="0" w:color="auto"/>
            </w:tcBorders>
            <w:tcMar>
              <w:top w:w="0" w:type="dxa"/>
              <w:left w:w="25" w:type="dxa"/>
              <w:bottom w:w="0" w:type="dxa"/>
              <w:right w:w="0" w:type="dxa"/>
            </w:tcMar>
          </w:tcPr>
          <w:p w14:paraId="3EA9FD67" w14:textId="2BFB0048" w:rsidR="00AB0B50" w:rsidRDefault="00D75C7A" w:rsidP="00AB0B50">
            <w:pPr>
              <w:autoSpaceDE w:val="0"/>
              <w:autoSpaceDN w:val="0"/>
              <w:rPr>
                <w:sz w:val="14"/>
                <w:szCs w:val="14"/>
              </w:rPr>
            </w:pPr>
            <w:r>
              <w:rPr>
                <w:sz w:val="14"/>
                <w:szCs w:val="14"/>
              </w:rPr>
              <w:t>---</w:t>
            </w:r>
            <w:r w:rsidR="00C72624">
              <w:rPr>
                <w:sz w:val="14"/>
                <w:szCs w:val="14"/>
              </w:rPr>
              <w:t xml:space="preserve"> </w:t>
            </w:r>
          </w:p>
        </w:tc>
        <w:tc>
          <w:tcPr>
            <w:tcW w:w="565" w:type="pct"/>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1A6B3721" w14:textId="77777777" w:rsidR="00AB0B50" w:rsidRDefault="00AB0B50" w:rsidP="00AB0B50">
            <w:pPr>
              <w:autoSpaceDE w:val="0"/>
              <w:autoSpaceDN w:val="0"/>
              <w:rPr>
                <w:sz w:val="14"/>
                <w:szCs w:val="14"/>
              </w:rPr>
            </w:pPr>
            <w:r>
              <w:rPr>
                <w:sz w:val="14"/>
                <w:szCs w:val="14"/>
              </w:rPr>
              <w:t xml:space="preserve">Solares: </w:t>
            </w:r>
          </w:p>
          <w:p w14:paraId="1E2EB73F" w14:textId="48C6E512" w:rsidR="00AB0B50" w:rsidRDefault="00D75C7A" w:rsidP="00AB0B50">
            <w:pPr>
              <w:autoSpaceDE w:val="0"/>
              <w:autoSpaceDN w:val="0"/>
              <w:rPr>
                <w:sz w:val="14"/>
                <w:szCs w:val="14"/>
              </w:rPr>
            </w:pPr>
            <w:r>
              <w:rPr>
                <w:sz w:val="14"/>
                <w:szCs w:val="14"/>
              </w:rPr>
              <w:t xml:space="preserve">--- </w:t>
            </w:r>
            <w:r w:rsidR="00AB0B50">
              <w:rPr>
                <w:sz w:val="14"/>
                <w:szCs w:val="14"/>
              </w:rPr>
              <w:t xml:space="preserve">-00000 </w:t>
            </w:r>
          </w:p>
        </w:tc>
        <w:tc>
          <w:tcPr>
            <w:tcW w:w="1308" w:type="pct"/>
            <w:vMerge w:val="restart"/>
            <w:tcBorders>
              <w:top w:val="single" w:sz="8" w:space="0" w:color="auto"/>
              <w:left w:val="nil"/>
              <w:bottom w:val="single" w:sz="8" w:space="0" w:color="auto"/>
              <w:right w:val="single" w:sz="8" w:space="0" w:color="auto"/>
            </w:tcBorders>
            <w:tcMar>
              <w:top w:w="0" w:type="dxa"/>
              <w:left w:w="25" w:type="dxa"/>
              <w:bottom w:w="0" w:type="dxa"/>
              <w:right w:w="0" w:type="dxa"/>
            </w:tcMar>
          </w:tcPr>
          <w:p w14:paraId="01389F97" w14:textId="77777777" w:rsidR="00AB0B50" w:rsidRDefault="00AB0B50" w:rsidP="00AB0B50">
            <w:pPr>
              <w:autoSpaceDE w:val="0"/>
              <w:autoSpaceDN w:val="0"/>
              <w:rPr>
                <w:sz w:val="14"/>
                <w:szCs w:val="14"/>
              </w:rPr>
            </w:pPr>
          </w:p>
          <w:p w14:paraId="744F2411" w14:textId="77777777" w:rsidR="00AB0B50" w:rsidRDefault="00AB0B50" w:rsidP="00AB0B50">
            <w:pPr>
              <w:autoSpaceDE w:val="0"/>
              <w:autoSpaceDN w:val="0"/>
              <w:rPr>
                <w:sz w:val="14"/>
                <w:szCs w:val="14"/>
              </w:rPr>
            </w:pPr>
            <w:r>
              <w:rPr>
                <w:sz w:val="14"/>
                <w:szCs w:val="14"/>
              </w:rPr>
              <w:t xml:space="preserve">PORCION 1-1 </w:t>
            </w:r>
          </w:p>
        </w:tc>
        <w:tc>
          <w:tcPr>
            <w:tcW w:w="298" w:type="pct"/>
            <w:vMerge w:val="restart"/>
            <w:tcBorders>
              <w:top w:val="single" w:sz="8" w:space="0" w:color="auto"/>
              <w:left w:val="nil"/>
              <w:bottom w:val="single" w:sz="8" w:space="0" w:color="auto"/>
              <w:right w:val="single" w:sz="8" w:space="0" w:color="auto"/>
            </w:tcBorders>
            <w:tcMar>
              <w:top w:w="0" w:type="dxa"/>
              <w:left w:w="25" w:type="dxa"/>
              <w:bottom w:w="0" w:type="dxa"/>
              <w:right w:w="0" w:type="dxa"/>
            </w:tcMar>
          </w:tcPr>
          <w:p w14:paraId="1B279392" w14:textId="77777777" w:rsidR="00AB0B50" w:rsidRDefault="00AB0B50" w:rsidP="00AB0B50">
            <w:pPr>
              <w:autoSpaceDE w:val="0"/>
              <w:autoSpaceDN w:val="0"/>
              <w:rPr>
                <w:sz w:val="14"/>
                <w:szCs w:val="14"/>
              </w:rPr>
            </w:pPr>
          </w:p>
          <w:p w14:paraId="5854FC90" w14:textId="16CF2C60" w:rsidR="00AB0B50" w:rsidRDefault="00D75C7A" w:rsidP="00AB0B50">
            <w:pPr>
              <w:autoSpaceDE w:val="0"/>
              <w:autoSpaceDN w:val="0"/>
              <w:rPr>
                <w:sz w:val="14"/>
                <w:szCs w:val="14"/>
              </w:rPr>
            </w:pPr>
            <w:r>
              <w:rPr>
                <w:sz w:val="14"/>
                <w:szCs w:val="14"/>
              </w:rPr>
              <w:t>---</w:t>
            </w:r>
            <w:r w:rsidR="00AB0B50">
              <w:rPr>
                <w:sz w:val="14"/>
                <w:szCs w:val="14"/>
              </w:rPr>
              <w:t xml:space="preserve"> </w:t>
            </w:r>
          </w:p>
        </w:tc>
        <w:tc>
          <w:tcPr>
            <w:tcW w:w="293" w:type="pct"/>
            <w:vMerge w:val="restart"/>
            <w:tcBorders>
              <w:top w:val="single" w:sz="8" w:space="0" w:color="auto"/>
              <w:left w:val="nil"/>
              <w:bottom w:val="single" w:sz="8" w:space="0" w:color="auto"/>
              <w:right w:val="single" w:sz="8" w:space="0" w:color="auto"/>
            </w:tcBorders>
            <w:tcMar>
              <w:top w:w="0" w:type="dxa"/>
              <w:left w:w="25" w:type="dxa"/>
              <w:bottom w:w="0" w:type="dxa"/>
              <w:right w:w="0" w:type="dxa"/>
            </w:tcMar>
          </w:tcPr>
          <w:p w14:paraId="4F6A06D0" w14:textId="77777777" w:rsidR="00AB0B50" w:rsidRDefault="00AB0B50" w:rsidP="00AB0B50">
            <w:pPr>
              <w:autoSpaceDE w:val="0"/>
              <w:autoSpaceDN w:val="0"/>
              <w:rPr>
                <w:sz w:val="14"/>
                <w:szCs w:val="14"/>
              </w:rPr>
            </w:pPr>
          </w:p>
          <w:p w14:paraId="319445FC" w14:textId="2BDEBB66" w:rsidR="00AB0B50" w:rsidRDefault="00D75C7A" w:rsidP="00AB0B50">
            <w:pPr>
              <w:autoSpaceDE w:val="0"/>
              <w:autoSpaceDN w:val="0"/>
              <w:rPr>
                <w:sz w:val="14"/>
                <w:szCs w:val="14"/>
              </w:rPr>
            </w:pPr>
            <w:r>
              <w:rPr>
                <w:sz w:val="14"/>
                <w:szCs w:val="14"/>
              </w:rPr>
              <w:t>---</w:t>
            </w:r>
            <w:r w:rsidR="00AB0B50">
              <w:rPr>
                <w:sz w:val="14"/>
                <w:szCs w:val="14"/>
              </w:rPr>
              <w:t xml:space="preserve"> </w:t>
            </w:r>
          </w:p>
        </w:tc>
        <w:tc>
          <w:tcPr>
            <w:tcW w:w="355" w:type="pct"/>
            <w:tcBorders>
              <w:top w:val="single" w:sz="8" w:space="0" w:color="auto"/>
              <w:left w:val="nil"/>
              <w:bottom w:val="nil"/>
              <w:right w:val="single" w:sz="8" w:space="0" w:color="auto"/>
            </w:tcBorders>
            <w:tcMar>
              <w:top w:w="0" w:type="dxa"/>
              <w:left w:w="25" w:type="dxa"/>
              <w:bottom w:w="0" w:type="dxa"/>
              <w:right w:w="0" w:type="dxa"/>
            </w:tcMar>
          </w:tcPr>
          <w:p w14:paraId="204DA805" w14:textId="77777777" w:rsidR="00AB0B50" w:rsidRDefault="00AB0B50" w:rsidP="00AB0B50">
            <w:pPr>
              <w:autoSpaceDE w:val="0"/>
              <w:autoSpaceDN w:val="0"/>
              <w:jc w:val="right"/>
              <w:rPr>
                <w:sz w:val="14"/>
                <w:szCs w:val="14"/>
              </w:rPr>
            </w:pPr>
          </w:p>
          <w:p w14:paraId="5E3388A1" w14:textId="77777777" w:rsidR="00AB0B50" w:rsidRDefault="00AB0B50" w:rsidP="00AB0B50">
            <w:pPr>
              <w:autoSpaceDE w:val="0"/>
              <w:autoSpaceDN w:val="0"/>
              <w:jc w:val="right"/>
              <w:rPr>
                <w:sz w:val="14"/>
                <w:szCs w:val="14"/>
              </w:rPr>
            </w:pPr>
            <w:r>
              <w:rPr>
                <w:sz w:val="14"/>
                <w:szCs w:val="14"/>
              </w:rPr>
              <w:t xml:space="preserve">330.18 </w:t>
            </w:r>
          </w:p>
        </w:tc>
        <w:tc>
          <w:tcPr>
            <w:tcW w:w="385" w:type="pct"/>
            <w:tcBorders>
              <w:top w:val="single" w:sz="8" w:space="0" w:color="auto"/>
              <w:left w:val="nil"/>
              <w:bottom w:val="single" w:sz="8" w:space="0" w:color="auto"/>
              <w:right w:val="single" w:sz="8" w:space="0" w:color="auto"/>
            </w:tcBorders>
            <w:tcMar>
              <w:top w:w="0" w:type="dxa"/>
              <w:left w:w="25" w:type="dxa"/>
              <w:bottom w:w="0" w:type="dxa"/>
              <w:right w:w="0" w:type="dxa"/>
            </w:tcMar>
          </w:tcPr>
          <w:p w14:paraId="7A0D66E5" w14:textId="77777777" w:rsidR="00AB0B50" w:rsidRDefault="00AB0B50" w:rsidP="00AB0B50">
            <w:pPr>
              <w:autoSpaceDE w:val="0"/>
              <w:autoSpaceDN w:val="0"/>
              <w:jc w:val="right"/>
              <w:rPr>
                <w:sz w:val="14"/>
                <w:szCs w:val="14"/>
              </w:rPr>
            </w:pPr>
          </w:p>
          <w:p w14:paraId="6F315A4C" w14:textId="77777777" w:rsidR="00AB0B50" w:rsidRDefault="00AB0B50" w:rsidP="00AB0B50">
            <w:pPr>
              <w:autoSpaceDE w:val="0"/>
              <w:autoSpaceDN w:val="0"/>
              <w:jc w:val="right"/>
              <w:rPr>
                <w:sz w:val="14"/>
                <w:szCs w:val="14"/>
              </w:rPr>
            </w:pPr>
            <w:r>
              <w:rPr>
                <w:sz w:val="14"/>
                <w:szCs w:val="14"/>
              </w:rPr>
              <w:t xml:space="preserve">1162.23 </w:t>
            </w:r>
          </w:p>
        </w:tc>
        <w:tc>
          <w:tcPr>
            <w:tcW w:w="394" w:type="pct"/>
            <w:tcBorders>
              <w:top w:val="single" w:sz="8" w:space="0" w:color="auto"/>
              <w:left w:val="nil"/>
              <w:bottom w:val="single" w:sz="8" w:space="0" w:color="auto"/>
              <w:right w:val="single" w:sz="8" w:space="0" w:color="auto"/>
            </w:tcBorders>
            <w:tcMar>
              <w:top w:w="0" w:type="dxa"/>
              <w:left w:w="25" w:type="dxa"/>
              <w:bottom w:w="0" w:type="dxa"/>
              <w:right w:w="0" w:type="dxa"/>
            </w:tcMar>
          </w:tcPr>
          <w:p w14:paraId="5362003B" w14:textId="77777777" w:rsidR="00AB0B50" w:rsidRDefault="00AB0B50" w:rsidP="00AB0B50">
            <w:pPr>
              <w:autoSpaceDE w:val="0"/>
              <w:autoSpaceDN w:val="0"/>
              <w:jc w:val="right"/>
              <w:rPr>
                <w:sz w:val="14"/>
                <w:szCs w:val="14"/>
              </w:rPr>
            </w:pPr>
          </w:p>
          <w:p w14:paraId="71AFC38D" w14:textId="77777777" w:rsidR="00AB0B50" w:rsidRDefault="00AB0B50" w:rsidP="00AB0B50">
            <w:pPr>
              <w:autoSpaceDE w:val="0"/>
              <w:autoSpaceDN w:val="0"/>
              <w:jc w:val="right"/>
              <w:rPr>
                <w:sz w:val="14"/>
                <w:szCs w:val="14"/>
              </w:rPr>
            </w:pPr>
            <w:r>
              <w:rPr>
                <w:sz w:val="14"/>
                <w:szCs w:val="14"/>
              </w:rPr>
              <w:t xml:space="preserve">10169.51 </w:t>
            </w:r>
          </w:p>
        </w:tc>
      </w:tr>
      <w:tr w:rsidR="00AB0B50" w14:paraId="6742C090" w14:textId="77777777" w:rsidTr="00AB0B50">
        <w:tc>
          <w:tcPr>
            <w:tcW w:w="1401" w:type="pct"/>
            <w:vMerge/>
            <w:tcBorders>
              <w:top w:val="single" w:sz="8" w:space="0" w:color="auto"/>
              <w:left w:val="single" w:sz="8" w:space="0" w:color="auto"/>
              <w:bottom w:val="single" w:sz="8" w:space="0" w:color="auto"/>
              <w:right w:val="single" w:sz="8" w:space="0" w:color="auto"/>
            </w:tcBorders>
            <w:vAlign w:val="center"/>
            <w:hideMark/>
          </w:tcPr>
          <w:p w14:paraId="0AFE584F" w14:textId="77777777" w:rsidR="00AB0B50" w:rsidRDefault="00AB0B50" w:rsidP="00AB0B50">
            <w:pPr>
              <w:rPr>
                <w:sz w:val="14"/>
                <w:szCs w:val="14"/>
              </w:rPr>
            </w:pPr>
          </w:p>
        </w:tc>
        <w:tc>
          <w:tcPr>
            <w:tcW w:w="565" w:type="pct"/>
            <w:vMerge/>
            <w:tcBorders>
              <w:top w:val="single" w:sz="8" w:space="0" w:color="auto"/>
              <w:left w:val="nil"/>
              <w:bottom w:val="single" w:sz="8" w:space="0" w:color="auto"/>
              <w:right w:val="single" w:sz="8" w:space="0" w:color="auto"/>
            </w:tcBorders>
            <w:vAlign w:val="center"/>
            <w:hideMark/>
          </w:tcPr>
          <w:p w14:paraId="5A8E9342" w14:textId="77777777" w:rsidR="00AB0B50" w:rsidRDefault="00AB0B50" w:rsidP="00AB0B50">
            <w:pPr>
              <w:rPr>
                <w:sz w:val="14"/>
                <w:szCs w:val="14"/>
              </w:rPr>
            </w:pPr>
          </w:p>
        </w:tc>
        <w:tc>
          <w:tcPr>
            <w:tcW w:w="1308" w:type="pct"/>
            <w:vMerge/>
            <w:tcBorders>
              <w:top w:val="single" w:sz="8" w:space="0" w:color="auto"/>
              <w:left w:val="nil"/>
              <w:bottom w:val="single" w:sz="8" w:space="0" w:color="auto"/>
              <w:right w:val="single" w:sz="8" w:space="0" w:color="auto"/>
            </w:tcBorders>
            <w:vAlign w:val="center"/>
            <w:hideMark/>
          </w:tcPr>
          <w:p w14:paraId="2AB42C89" w14:textId="77777777" w:rsidR="00AB0B50" w:rsidRDefault="00AB0B50" w:rsidP="00AB0B50">
            <w:pPr>
              <w:rPr>
                <w:sz w:val="14"/>
                <w:szCs w:val="14"/>
              </w:rPr>
            </w:pPr>
          </w:p>
        </w:tc>
        <w:tc>
          <w:tcPr>
            <w:tcW w:w="298" w:type="pct"/>
            <w:vMerge/>
            <w:tcBorders>
              <w:top w:val="single" w:sz="8" w:space="0" w:color="auto"/>
              <w:left w:val="nil"/>
              <w:bottom w:val="single" w:sz="8" w:space="0" w:color="auto"/>
              <w:right w:val="single" w:sz="8" w:space="0" w:color="auto"/>
            </w:tcBorders>
            <w:vAlign w:val="center"/>
            <w:hideMark/>
          </w:tcPr>
          <w:p w14:paraId="5D1D4A47" w14:textId="77777777" w:rsidR="00AB0B50" w:rsidRDefault="00AB0B50" w:rsidP="00AB0B50">
            <w:pPr>
              <w:rPr>
                <w:sz w:val="14"/>
                <w:szCs w:val="14"/>
              </w:rPr>
            </w:pPr>
          </w:p>
        </w:tc>
        <w:tc>
          <w:tcPr>
            <w:tcW w:w="293" w:type="pct"/>
            <w:vMerge/>
            <w:tcBorders>
              <w:top w:val="single" w:sz="8" w:space="0" w:color="auto"/>
              <w:left w:val="nil"/>
              <w:bottom w:val="single" w:sz="8" w:space="0" w:color="auto"/>
              <w:right w:val="single" w:sz="8" w:space="0" w:color="auto"/>
            </w:tcBorders>
            <w:vAlign w:val="center"/>
            <w:hideMark/>
          </w:tcPr>
          <w:p w14:paraId="47B75CB6" w14:textId="77777777" w:rsidR="00AB0B50" w:rsidRDefault="00AB0B50" w:rsidP="00AB0B50">
            <w:pPr>
              <w:rPr>
                <w:sz w:val="14"/>
                <w:szCs w:val="14"/>
              </w:rPr>
            </w:pPr>
          </w:p>
        </w:tc>
        <w:tc>
          <w:tcPr>
            <w:tcW w:w="355" w:type="pc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606C8091" w14:textId="77777777" w:rsidR="00AB0B50" w:rsidRDefault="00AB0B50" w:rsidP="00AB0B50">
            <w:pPr>
              <w:autoSpaceDE w:val="0"/>
              <w:autoSpaceDN w:val="0"/>
              <w:jc w:val="right"/>
              <w:rPr>
                <w:sz w:val="14"/>
                <w:szCs w:val="14"/>
              </w:rPr>
            </w:pPr>
            <w:r>
              <w:rPr>
                <w:sz w:val="14"/>
                <w:szCs w:val="14"/>
              </w:rPr>
              <w:t xml:space="preserve">330.18 </w:t>
            </w:r>
          </w:p>
        </w:tc>
        <w:tc>
          <w:tcPr>
            <w:tcW w:w="385" w:type="pct"/>
            <w:tcBorders>
              <w:top w:val="nil"/>
              <w:left w:val="nil"/>
              <w:bottom w:val="single" w:sz="8" w:space="0" w:color="auto"/>
              <w:right w:val="single" w:sz="8" w:space="0" w:color="auto"/>
            </w:tcBorders>
            <w:tcMar>
              <w:top w:w="0" w:type="dxa"/>
              <w:left w:w="25" w:type="dxa"/>
              <w:bottom w:w="0" w:type="dxa"/>
              <w:right w:w="0" w:type="dxa"/>
            </w:tcMar>
            <w:hideMark/>
          </w:tcPr>
          <w:p w14:paraId="3D8D1B55" w14:textId="77777777" w:rsidR="00AB0B50" w:rsidRDefault="00AB0B50" w:rsidP="00AB0B50">
            <w:pPr>
              <w:autoSpaceDE w:val="0"/>
              <w:autoSpaceDN w:val="0"/>
              <w:jc w:val="right"/>
              <w:rPr>
                <w:sz w:val="14"/>
                <w:szCs w:val="14"/>
              </w:rPr>
            </w:pPr>
            <w:r>
              <w:rPr>
                <w:sz w:val="14"/>
                <w:szCs w:val="14"/>
              </w:rPr>
              <w:t xml:space="preserve">1162.23 </w:t>
            </w:r>
          </w:p>
        </w:tc>
        <w:tc>
          <w:tcPr>
            <w:tcW w:w="394" w:type="pct"/>
            <w:tcBorders>
              <w:top w:val="nil"/>
              <w:left w:val="nil"/>
              <w:bottom w:val="single" w:sz="8" w:space="0" w:color="auto"/>
              <w:right w:val="single" w:sz="8" w:space="0" w:color="auto"/>
            </w:tcBorders>
            <w:tcMar>
              <w:top w:w="0" w:type="dxa"/>
              <w:left w:w="25" w:type="dxa"/>
              <w:bottom w:w="0" w:type="dxa"/>
              <w:right w:w="0" w:type="dxa"/>
            </w:tcMar>
            <w:hideMark/>
          </w:tcPr>
          <w:p w14:paraId="695E71DB" w14:textId="77777777" w:rsidR="00AB0B50" w:rsidRDefault="00AB0B50" w:rsidP="00AB0B50">
            <w:pPr>
              <w:autoSpaceDE w:val="0"/>
              <w:autoSpaceDN w:val="0"/>
              <w:jc w:val="right"/>
              <w:rPr>
                <w:sz w:val="14"/>
                <w:szCs w:val="14"/>
              </w:rPr>
            </w:pPr>
            <w:r>
              <w:rPr>
                <w:sz w:val="14"/>
                <w:szCs w:val="14"/>
              </w:rPr>
              <w:t xml:space="preserve">10169.51 </w:t>
            </w:r>
          </w:p>
        </w:tc>
      </w:tr>
      <w:tr w:rsidR="00AB0B50" w14:paraId="046A103E" w14:textId="77777777" w:rsidTr="00AB0B50">
        <w:tc>
          <w:tcPr>
            <w:tcW w:w="1401" w:type="pct"/>
            <w:vMerge/>
            <w:tcBorders>
              <w:top w:val="single" w:sz="8" w:space="0" w:color="auto"/>
              <w:left w:val="single" w:sz="8" w:space="0" w:color="auto"/>
              <w:bottom w:val="single" w:sz="8" w:space="0" w:color="auto"/>
              <w:right w:val="single" w:sz="8" w:space="0" w:color="auto"/>
            </w:tcBorders>
            <w:vAlign w:val="center"/>
            <w:hideMark/>
          </w:tcPr>
          <w:p w14:paraId="06E244A2" w14:textId="77777777" w:rsidR="00AB0B50" w:rsidRDefault="00AB0B50" w:rsidP="00AB0B50">
            <w:pPr>
              <w:rPr>
                <w:sz w:val="14"/>
                <w:szCs w:val="14"/>
              </w:rPr>
            </w:pPr>
          </w:p>
        </w:tc>
        <w:tc>
          <w:tcPr>
            <w:tcW w:w="3599" w:type="pct"/>
            <w:gridSpan w:val="7"/>
            <w:tcBorders>
              <w:top w:val="nil"/>
              <w:left w:val="nil"/>
              <w:bottom w:val="single" w:sz="8" w:space="0" w:color="auto"/>
              <w:right w:val="single" w:sz="8" w:space="0" w:color="auto"/>
            </w:tcBorders>
            <w:tcMar>
              <w:top w:w="0" w:type="dxa"/>
              <w:left w:w="25" w:type="dxa"/>
              <w:bottom w:w="0" w:type="dxa"/>
              <w:right w:w="0" w:type="dxa"/>
            </w:tcMar>
            <w:hideMark/>
          </w:tcPr>
          <w:p w14:paraId="316FB90B" w14:textId="20E7E12A" w:rsidR="00AB0B50" w:rsidRDefault="002A6A51" w:rsidP="00AB0B50">
            <w:pPr>
              <w:autoSpaceDE w:val="0"/>
              <w:autoSpaceDN w:val="0"/>
              <w:jc w:val="center"/>
              <w:rPr>
                <w:b/>
                <w:bCs/>
                <w:sz w:val="14"/>
                <w:szCs w:val="14"/>
              </w:rPr>
            </w:pPr>
            <w:r>
              <w:rPr>
                <w:b/>
                <w:bCs/>
                <w:sz w:val="14"/>
                <w:szCs w:val="14"/>
              </w:rPr>
              <w:t>Área</w:t>
            </w:r>
            <w:r w:rsidR="00AB0B50">
              <w:rPr>
                <w:b/>
                <w:bCs/>
                <w:sz w:val="14"/>
                <w:szCs w:val="14"/>
              </w:rPr>
              <w:t xml:space="preserve"> Total: 330.18 </w:t>
            </w:r>
          </w:p>
          <w:p w14:paraId="261AABB2" w14:textId="77777777" w:rsidR="00AB0B50" w:rsidRDefault="00AB0B50" w:rsidP="00AB0B50">
            <w:pPr>
              <w:autoSpaceDE w:val="0"/>
              <w:autoSpaceDN w:val="0"/>
              <w:jc w:val="center"/>
              <w:rPr>
                <w:b/>
                <w:bCs/>
                <w:sz w:val="14"/>
                <w:szCs w:val="14"/>
              </w:rPr>
            </w:pPr>
            <w:r>
              <w:rPr>
                <w:b/>
                <w:bCs/>
                <w:sz w:val="14"/>
                <w:szCs w:val="14"/>
              </w:rPr>
              <w:t xml:space="preserve"> Valor Total ($): 1162.23 </w:t>
            </w:r>
          </w:p>
          <w:p w14:paraId="68399731" w14:textId="77777777" w:rsidR="00AB0B50" w:rsidRDefault="00AB0B50" w:rsidP="00AB0B50">
            <w:pPr>
              <w:autoSpaceDE w:val="0"/>
              <w:autoSpaceDN w:val="0"/>
              <w:jc w:val="center"/>
              <w:rPr>
                <w:b/>
                <w:bCs/>
                <w:sz w:val="14"/>
                <w:szCs w:val="14"/>
              </w:rPr>
            </w:pPr>
            <w:r>
              <w:rPr>
                <w:b/>
                <w:bCs/>
                <w:sz w:val="14"/>
                <w:szCs w:val="14"/>
              </w:rPr>
              <w:t xml:space="preserve"> Valor Total (¢): 10169.51 </w:t>
            </w:r>
          </w:p>
        </w:tc>
      </w:tr>
    </w:tbl>
    <w:p w14:paraId="73FDBB0A" w14:textId="77777777" w:rsidR="00AB0B50" w:rsidRDefault="00AB0B50" w:rsidP="00AB0B50">
      <w:pPr>
        <w:autoSpaceDE w:val="0"/>
        <w:autoSpaceDN w:val="0"/>
        <w:rPr>
          <w:sz w:val="14"/>
          <w:szCs w:val="14"/>
        </w:rPr>
      </w:pPr>
    </w:p>
    <w:tbl>
      <w:tblPr>
        <w:tblW w:w="5000" w:type="pct"/>
        <w:tblCellMar>
          <w:left w:w="0" w:type="dxa"/>
          <w:right w:w="0" w:type="dxa"/>
        </w:tblCellMar>
        <w:tblLook w:val="04A0" w:firstRow="1" w:lastRow="0" w:firstColumn="1" w:lastColumn="0" w:noHBand="0" w:noVBand="1"/>
      </w:tblPr>
      <w:tblGrid>
        <w:gridCol w:w="2548"/>
        <w:gridCol w:w="1029"/>
        <w:gridCol w:w="2376"/>
        <w:gridCol w:w="541"/>
        <w:gridCol w:w="550"/>
        <w:gridCol w:w="646"/>
        <w:gridCol w:w="699"/>
        <w:gridCol w:w="716"/>
      </w:tblGrid>
      <w:tr w:rsidR="00AB0B50" w14:paraId="7AA0C906" w14:textId="77777777" w:rsidTr="00AA59A1">
        <w:tc>
          <w:tcPr>
            <w:tcW w:w="1399" w:type="pct"/>
            <w:vMerge w:val="restart"/>
            <w:tcBorders>
              <w:top w:val="single" w:sz="8" w:space="0" w:color="auto"/>
              <w:left w:val="single" w:sz="8" w:space="0" w:color="auto"/>
              <w:bottom w:val="single" w:sz="8" w:space="0" w:color="auto"/>
              <w:right w:val="single" w:sz="8" w:space="0" w:color="auto"/>
            </w:tcBorders>
            <w:tcMar>
              <w:top w:w="0" w:type="dxa"/>
              <w:left w:w="25" w:type="dxa"/>
              <w:bottom w:w="0" w:type="dxa"/>
              <w:right w:w="0" w:type="dxa"/>
            </w:tcMar>
          </w:tcPr>
          <w:p w14:paraId="201B168A" w14:textId="07F614C8" w:rsidR="00AB0B50" w:rsidRDefault="00D75C7A" w:rsidP="00AB0B50">
            <w:pPr>
              <w:autoSpaceDE w:val="0"/>
              <w:autoSpaceDN w:val="0"/>
              <w:rPr>
                <w:sz w:val="14"/>
                <w:szCs w:val="14"/>
              </w:rPr>
            </w:pPr>
            <w:r>
              <w:rPr>
                <w:sz w:val="14"/>
                <w:szCs w:val="14"/>
              </w:rPr>
              <w:t>---</w:t>
            </w:r>
            <w:r w:rsidR="00AB0B50">
              <w:rPr>
                <w:sz w:val="14"/>
                <w:szCs w:val="14"/>
              </w:rPr>
              <w:t xml:space="preserve"> </w:t>
            </w:r>
          </w:p>
        </w:tc>
        <w:tc>
          <w:tcPr>
            <w:tcW w:w="565" w:type="pct"/>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4A3C70C4" w14:textId="77777777" w:rsidR="00AB0B50" w:rsidRDefault="00AB0B50" w:rsidP="00AB0B50">
            <w:pPr>
              <w:autoSpaceDE w:val="0"/>
              <w:autoSpaceDN w:val="0"/>
              <w:rPr>
                <w:sz w:val="14"/>
                <w:szCs w:val="14"/>
              </w:rPr>
            </w:pPr>
            <w:r>
              <w:rPr>
                <w:sz w:val="14"/>
                <w:szCs w:val="14"/>
              </w:rPr>
              <w:t xml:space="preserve">Solares: </w:t>
            </w:r>
          </w:p>
          <w:p w14:paraId="0BBEF7BB" w14:textId="287B955F" w:rsidR="00AB0B50" w:rsidRDefault="00D75C7A" w:rsidP="00AB0B50">
            <w:pPr>
              <w:autoSpaceDE w:val="0"/>
              <w:autoSpaceDN w:val="0"/>
              <w:rPr>
                <w:sz w:val="14"/>
                <w:szCs w:val="14"/>
              </w:rPr>
            </w:pPr>
            <w:r>
              <w:rPr>
                <w:sz w:val="14"/>
                <w:szCs w:val="14"/>
              </w:rPr>
              <w:t>--- -</w:t>
            </w:r>
            <w:r w:rsidR="00AB0B50">
              <w:rPr>
                <w:sz w:val="14"/>
                <w:szCs w:val="14"/>
              </w:rPr>
              <w:t xml:space="preserve">00000 </w:t>
            </w:r>
          </w:p>
        </w:tc>
        <w:tc>
          <w:tcPr>
            <w:tcW w:w="1305" w:type="pct"/>
            <w:vMerge w:val="restart"/>
            <w:tcBorders>
              <w:top w:val="single" w:sz="8" w:space="0" w:color="auto"/>
              <w:left w:val="nil"/>
              <w:bottom w:val="single" w:sz="8" w:space="0" w:color="auto"/>
              <w:right w:val="single" w:sz="8" w:space="0" w:color="auto"/>
            </w:tcBorders>
            <w:tcMar>
              <w:top w:w="0" w:type="dxa"/>
              <w:left w:w="25" w:type="dxa"/>
              <w:bottom w:w="0" w:type="dxa"/>
              <w:right w:w="0" w:type="dxa"/>
            </w:tcMar>
          </w:tcPr>
          <w:p w14:paraId="38328352" w14:textId="77777777" w:rsidR="00AB0B50" w:rsidRDefault="00AB0B50" w:rsidP="00AB0B50">
            <w:pPr>
              <w:autoSpaceDE w:val="0"/>
              <w:autoSpaceDN w:val="0"/>
              <w:rPr>
                <w:sz w:val="14"/>
                <w:szCs w:val="14"/>
              </w:rPr>
            </w:pPr>
          </w:p>
          <w:p w14:paraId="04E4B816" w14:textId="77777777" w:rsidR="00AB0B50" w:rsidRDefault="00AB0B50" w:rsidP="00AB0B50">
            <w:pPr>
              <w:autoSpaceDE w:val="0"/>
              <w:autoSpaceDN w:val="0"/>
              <w:rPr>
                <w:sz w:val="14"/>
                <w:szCs w:val="14"/>
              </w:rPr>
            </w:pPr>
            <w:r>
              <w:rPr>
                <w:sz w:val="14"/>
                <w:szCs w:val="14"/>
              </w:rPr>
              <w:t xml:space="preserve">PORCION 1-1 </w:t>
            </w:r>
          </w:p>
        </w:tc>
        <w:tc>
          <w:tcPr>
            <w:tcW w:w="297" w:type="pct"/>
            <w:vMerge w:val="restart"/>
            <w:tcBorders>
              <w:top w:val="single" w:sz="8" w:space="0" w:color="auto"/>
              <w:left w:val="nil"/>
              <w:bottom w:val="single" w:sz="8" w:space="0" w:color="auto"/>
              <w:right w:val="single" w:sz="8" w:space="0" w:color="auto"/>
            </w:tcBorders>
            <w:tcMar>
              <w:top w:w="0" w:type="dxa"/>
              <w:left w:w="25" w:type="dxa"/>
              <w:bottom w:w="0" w:type="dxa"/>
              <w:right w:w="0" w:type="dxa"/>
            </w:tcMar>
          </w:tcPr>
          <w:p w14:paraId="5576C88E" w14:textId="77777777" w:rsidR="00AB0B50" w:rsidRDefault="00AB0B50" w:rsidP="00AB0B50">
            <w:pPr>
              <w:autoSpaceDE w:val="0"/>
              <w:autoSpaceDN w:val="0"/>
              <w:rPr>
                <w:sz w:val="14"/>
                <w:szCs w:val="14"/>
              </w:rPr>
            </w:pPr>
          </w:p>
          <w:p w14:paraId="48F8E200" w14:textId="2530C391" w:rsidR="00AB0B50" w:rsidRDefault="00D75C7A" w:rsidP="00AB0B50">
            <w:pPr>
              <w:autoSpaceDE w:val="0"/>
              <w:autoSpaceDN w:val="0"/>
              <w:rPr>
                <w:sz w:val="14"/>
                <w:szCs w:val="14"/>
              </w:rPr>
            </w:pPr>
            <w:r>
              <w:rPr>
                <w:sz w:val="14"/>
                <w:szCs w:val="14"/>
              </w:rPr>
              <w:t>---</w:t>
            </w:r>
            <w:r w:rsidR="00AB0B50">
              <w:rPr>
                <w:sz w:val="14"/>
                <w:szCs w:val="14"/>
              </w:rPr>
              <w:t xml:space="preserve"> </w:t>
            </w:r>
          </w:p>
        </w:tc>
        <w:tc>
          <w:tcPr>
            <w:tcW w:w="302" w:type="pct"/>
            <w:vMerge w:val="restart"/>
            <w:tcBorders>
              <w:top w:val="single" w:sz="8" w:space="0" w:color="auto"/>
              <w:left w:val="nil"/>
              <w:bottom w:val="single" w:sz="8" w:space="0" w:color="auto"/>
              <w:right w:val="single" w:sz="8" w:space="0" w:color="auto"/>
            </w:tcBorders>
            <w:tcMar>
              <w:top w:w="0" w:type="dxa"/>
              <w:left w:w="25" w:type="dxa"/>
              <w:bottom w:w="0" w:type="dxa"/>
              <w:right w:w="0" w:type="dxa"/>
            </w:tcMar>
          </w:tcPr>
          <w:p w14:paraId="0F0301DB" w14:textId="77777777" w:rsidR="00AB0B50" w:rsidRDefault="00AB0B50" w:rsidP="00AB0B50">
            <w:pPr>
              <w:autoSpaceDE w:val="0"/>
              <w:autoSpaceDN w:val="0"/>
              <w:rPr>
                <w:sz w:val="14"/>
                <w:szCs w:val="14"/>
              </w:rPr>
            </w:pPr>
          </w:p>
          <w:p w14:paraId="016AD899" w14:textId="450BA51D" w:rsidR="00AB0B50" w:rsidRDefault="00D75C7A" w:rsidP="00AB0B50">
            <w:pPr>
              <w:autoSpaceDE w:val="0"/>
              <w:autoSpaceDN w:val="0"/>
              <w:rPr>
                <w:sz w:val="14"/>
                <w:szCs w:val="14"/>
              </w:rPr>
            </w:pPr>
            <w:r>
              <w:rPr>
                <w:sz w:val="14"/>
                <w:szCs w:val="14"/>
              </w:rPr>
              <w:t>---</w:t>
            </w:r>
          </w:p>
        </w:tc>
        <w:tc>
          <w:tcPr>
            <w:tcW w:w="355" w:type="pct"/>
            <w:tcBorders>
              <w:top w:val="single" w:sz="8" w:space="0" w:color="auto"/>
              <w:left w:val="nil"/>
              <w:bottom w:val="nil"/>
              <w:right w:val="single" w:sz="8" w:space="0" w:color="auto"/>
            </w:tcBorders>
            <w:tcMar>
              <w:top w:w="0" w:type="dxa"/>
              <w:left w:w="25" w:type="dxa"/>
              <w:bottom w:w="0" w:type="dxa"/>
              <w:right w:w="0" w:type="dxa"/>
            </w:tcMar>
          </w:tcPr>
          <w:p w14:paraId="7B04153C" w14:textId="77777777" w:rsidR="00AB0B50" w:rsidRDefault="00AB0B50" w:rsidP="00AB0B50">
            <w:pPr>
              <w:autoSpaceDE w:val="0"/>
              <w:autoSpaceDN w:val="0"/>
              <w:jc w:val="right"/>
              <w:rPr>
                <w:sz w:val="14"/>
                <w:szCs w:val="14"/>
              </w:rPr>
            </w:pPr>
          </w:p>
          <w:p w14:paraId="66AF8CB7" w14:textId="77777777" w:rsidR="00AB0B50" w:rsidRDefault="00AB0B50" w:rsidP="00AB0B50">
            <w:pPr>
              <w:autoSpaceDE w:val="0"/>
              <w:autoSpaceDN w:val="0"/>
              <w:jc w:val="right"/>
              <w:rPr>
                <w:sz w:val="14"/>
                <w:szCs w:val="14"/>
              </w:rPr>
            </w:pPr>
            <w:r>
              <w:rPr>
                <w:sz w:val="14"/>
                <w:szCs w:val="14"/>
              </w:rPr>
              <w:t xml:space="preserve">594.21 </w:t>
            </w:r>
          </w:p>
        </w:tc>
        <w:tc>
          <w:tcPr>
            <w:tcW w:w="384" w:type="pct"/>
            <w:tcBorders>
              <w:top w:val="single" w:sz="8" w:space="0" w:color="auto"/>
              <w:left w:val="nil"/>
              <w:bottom w:val="single" w:sz="8" w:space="0" w:color="auto"/>
              <w:right w:val="single" w:sz="8" w:space="0" w:color="auto"/>
            </w:tcBorders>
            <w:tcMar>
              <w:top w:w="0" w:type="dxa"/>
              <w:left w:w="25" w:type="dxa"/>
              <w:bottom w:w="0" w:type="dxa"/>
              <w:right w:w="0" w:type="dxa"/>
            </w:tcMar>
          </w:tcPr>
          <w:p w14:paraId="77B63FD7" w14:textId="77777777" w:rsidR="00AB0B50" w:rsidRDefault="00AB0B50" w:rsidP="00AB0B50">
            <w:pPr>
              <w:autoSpaceDE w:val="0"/>
              <w:autoSpaceDN w:val="0"/>
              <w:jc w:val="right"/>
              <w:rPr>
                <w:sz w:val="14"/>
                <w:szCs w:val="14"/>
              </w:rPr>
            </w:pPr>
          </w:p>
          <w:p w14:paraId="25BC0282" w14:textId="77777777" w:rsidR="00AB0B50" w:rsidRDefault="00AB0B50" w:rsidP="00AB0B50">
            <w:pPr>
              <w:autoSpaceDE w:val="0"/>
              <w:autoSpaceDN w:val="0"/>
              <w:jc w:val="right"/>
              <w:rPr>
                <w:sz w:val="14"/>
                <w:szCs w:val="14"/>
              </w:rPr>
            </w:pPr>
            <w:r>
              <w:rPr>
                <w:sz w:val="14"/>
                <w:szCs w:val="14"/>
              </w:rPr>
              <w:t xml:space="preserve">2091.62 </w:t>
            </w:r>
          </w:p>
        </w:tc>
        <w:tc>
          <w:tcPr>
            <w:tcW w:w="393" w:type="pct"/>
            <w:tcBorders>
              <w:top w:val="single" w:sz="8" w:space="0" w:color="auto"/>
              <w:left w:val="nil"/>
              <w:bottom w:val="single" w:sz="8" w:space="0" w:color="auto"/>
              <w:right w:val="single" w:sz="8" w:space="0" w:color="auto"/>
            </w:tcBorders>
            <w:tcMar>
              <w:top w:w="0" w:type="dxa"/>
              <w:left w:w="25" w:type="dxa"/>
              <w:bottom w:w="0" w:type="dxa"/>
              <w:right w:w="0" w:type="dxa"/>
            </w:tcMar>
          </w:tcPr>
          <w:p w14:paraId="38B9022E" w14:textId="77777777" w:rsidR="00AB0B50" w:rsidRDefault="00AB0B50" w:rsidP="00AB0B50">
            <w:pPr>
              <w:autoSpaceDE w:val="0"/>
              <w:autoSpaceDN w:val="0"/>
              <w:jc w:val="right"/>
              <w:rPr>
                <w:sz w:val="14"/>
                <w:szCs w:val="14"/>
              </w:rPr>
            </w:pPr>
          </w:p>
          <w:p w14:paraId="2C956718" w14:textId="77777777" w:rsidR="00AB0B50" w:rsidRDefault="00AB0B50" w:rsidP="00AB0B50">
            <w:pPr>
              <w:autoSpaceDE w:val="0"/>
              <w:autoSpaceDN w:val="0"/>
              <w:jc w:val="right"/>
              <w:rPr>
                <w:sz w:val="14"/>
                <w:szCs w:val="14"/>
              </w:rPr>
            </w:pPr>
            <w:r>
              <w:rPr>
                <w:sz w:val="14"/>
                <w:szCs w:val="14"/>
              </w:rPr>
              <w:t xml:space="preserve">18301.68 </w:t>
            </w:r>
          </w:p>
        </w:tc>
      </w:tr>
      <w:tr w:rsidR="00AB0B50" w14:paraId="376E80F1" w14:textId="77777777" w:rsidTr="00AA59A1">
        <w:tc>
          <w:tcPr>
            <w:tcW w:w="1399" w:type="pct"/>
            <w:vMerge/>
            <w:tcBorders>
              <w:top w:val="single" w:sz="8" w:space="0" w:color="auto"/>
              <w:left w:val="single" w:sz="8" w:space="0" w:color="auto"/>
              <w:bottom w:val="single" w:sz="8" w:space="0" w:color="auto"/>
              <w:right w:val="single" w:sz="8" w:space="0" w:color="auto"/>
            </w:tcBorders>
            <w:vAlign w:val="center"/>
            <w:hideMark/>
          </w:tcPr>
          <w:p w14:paraId="054CEC0F" w14:textId="77777777" w:rsidR="00AB0B50" w:rsidRDefault="00AB0B50" w:rsidP="00AB0B50">
            <w:pPr>
              <w:rPr>
                <w:sz w:val="14"/>
                <w:szCs w:val="14"/>
              </w:rPr>
            </w:pPr>
          </w:p>
        </w:tc>
        <w:tc>
          <w:tcPr>
            <w:tcW w:w="565" w:type="pct"/>
            <w:vMerge/>
            <w:tcBorders>
              <w:top w:val="single" w:sz="8" w:space="0" w:color="auto"/>
              <w:left w:val="nil"/>
              <w:bottom w:val="single" w:sz="8" w:space="0" w:color="auto"/>
              <w:right w:val="single" w:sz="8" w:space="0" w:color="auto"/>
            </w:tcBorders>
            <w:vAlign w:val="center"/>
            <w:hideMark/>
          </w:tcPr>
          <w:p w14:paraId="7308BF1B" w14:textId="77777777" w:rsidR="00AB0B50" w:rsidRDefault="00AB0B50" w:rsidP="00AB0B50">
            <w:pPr>
              <w:rPr>
                <w:sz w:val="14"/>
                <w:szCs w:val="14"/>
              </w:rPr>
            </w:pPr>
          </w:p>
        </w:tc>
        <w:tc>
          <w:tcPr>
            <w:tcW w:w="1305" w:type="pct"/>
            <w:vMerge/>
            <w:tcBorders>
              <w:top w:val="single" w:sz="8" w:space="0" w:color="auto"/>
              <w:left w:val="nil"/>
              <w:bottom w:val="single" w:sz="8" w:space="0" w:color="auto"/>
              <w:right w:val="single" w:sz="8" w:space="0" w:color="auto"/>
            </w:tcBorders>
            <w:vAlign w:val="center"/>
            <w:hideMark/>
          </w:tcPr>
          <w:p w14:paraId="31986FD6" w14:textId="77777777" w:rsidR="00AB0B50" w:rsidRDefault="00AB0B50" w:rsidP="00AB0B50">
            <w:pPr>
              <w:rPr>
                <w:sz w:val="14"/>
                <w:szCs w:val="14"/>
              </w:rPr>
            </w:pPr>
          </w:p>
        </w:tc>
        <w:tc>
          <w:tcPr>
            <w:tcW w:w="297" w:type="pct"/>
            <w:vMerge/>
            <w:tcBorders>
              <w:top w:val="single" w:sz="8" w:space="0" w:color="auto"/>
              <w:left w:val="nil"/>
              <w:bottom w:val="single" w:sz="8" w:space="0" w:color="auto"/>
              <w:right w:val="single" w:sz="8" w:space="0" w:color="auto"/>
            </w:tcBorders>
            <w:vAlign w:val="center"/>
            <w:hideMark/>
          </w:tcPr>
          <w:p w14:paraId="4007367D" w14:textId="77777777" w:rsidR="00AB0B50" w:rsidRDefault="00AB0B50" w:rsidP="00AB0B50">
            <w:pPr>
              <w:rPr>
                <w:sz w:val="14"/>
                <w:szCs w:val="14"/>
              </w:rPr>
            </w:pPr>
          </w:p>
        </w:tc>
        <w:tc>
          <w:tcPr>
            <w:tcW w:w="302" w:type="pct"/>
            <w:vMerge/>
            <w:tcBorders>
              <w:top w:val="single" w:sz="8" w:space="0" w:color="auto"/>
              <w:left w:val="nil"/>
              <w:bottom w:val="single" w:sz="8" w:space="0" w:color="auto"/>
              <w:right w:val="single" w:sz="8" w:space="0" w:color="auto"/>
            </w:tcBorders>
            <w:vAlign w:val="center"/>
            <w:hideMark/>
          </w:tcPr>
          <w:p w14:paraId="6FC239C4" w14:textId="77777777" w:rsidR="00AB0B50" w:rsidRDefault="00AB0B50" w:rsidP="00AB0B50">
            <w:pPr>
              <w:rPr>
                <w:sz w:val="14"/>
                <w:szCs w:val="14"/>
              </w:rPr>
            </w:pPr>
          </w:p>
        </w:tc>
        <w:tc>
          <w:tcPr>
            <w:tcW w:w="355" w:type="pc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092F04AD" w14:textId="77777777" w:rsidR="00AB0B50" w:rsidRDefault="00AB0B50" w:rsidP="00AB0B50">
            <w:pPr>
              <w:autoSpaceDE w:val="0"/>
              <w:autoSpaceDN w:val="0"/>
              <w:jc w:val="right"/>
              <w:rPr>
                <w:sz w:val="14"/>
                <w:szCs w:val="14"/>
              </w:rPr>
            </w:pPr>
            <w:r>
              <w:rPr>
                <w:sz w:val="14"/>
                <w:szCs w:val="14"/>
              </w:rPr>
              <w:t xml:space="preserve">594.21 </w:t>
            </w:r>
          </w:p>
        </w:tc>
        <w:tc>
          <w:tcPr>
            <w:tcW w:w="384" w:type="pct"/>
            <w:tcBorders>
              <w:top w:val="nil"/>
              <w:left w:val="nil"/>
              <w:bottom w:val="single" w:sz="8" w:space="0" w:color="auto"/>
              <w:right w:val="single" w:sz="8" w:space="0" w:color="auto"/>
            </w:tcBorders>
            <w:tcMar>
              <w:top w:w="0" w:type="dxa"/>
              <w:left w:w="25" w:type="dxa"/>
              <w:bottom w:w="0" w:type="dxa"/>
              <w:right w:w="0" w:type="dxa"/>
            </w:tcMar>
            <w:hideMark/>
          </w:tcPr>
          <w:p w14:paraId="6BD306AF" w14:textId="77777777" w:rsidR="00AB0B50" w:rsidRDefault="00AB0B50" w:rsidP="00AB0B50">
            <w:pPr>
              <w:autoSpaceDE w:val="0"/>
              <w:autoSpaceDN w:val="0"/>
              <w:jc w:val="right"/>
              <w:rPr>
                <w:sz w:val="14"/>
                <w:szCs w:val="14"/>
              </w:rPr>
            </w:pPr>
            <w:r>
              <w:rPr>
                <w:sz w:val="14"/>
                <w:szCs w:val="14"/>
              </w:rPr>
              <w:t xml:space="preserve">2091.62 </w:t>
            </w:r>
          </w:p>
        </w:tc>
        <w:tc>
          <w:tcPr>
            <w:tcW w:w="393" w:type="pct"/>
            <w:tcBorders>
              <w:top w:val="nil"/>
              <w:left w:val="nil"/>
              <w:bottom w:val="single" w:sz="8" w:space="0" w:color="auto"/>
              <w:right w:val="single" w:sz="8" w:space="0" w:color="auto"/>
            </w:tcBorders>
            <w:tcMar>
              <w:top w:w="0" w:type="dxa"/>
              <w:left w:w="25" w:type="dxa"/>
              <w:bottom w:w="0" w:type="dxa"/>
              <w:right w:w="0" w:type="dxa"/>
            </w:tcMar>
            <w:hideMark/>
          </w:tcPr>
          <w:p w14:paraId="19B45D5D" w14:textId="77777777" w:rsidR="00AB0B50" w:rsidRDefault="00AB0B50" w:rsidP="00AB0B50">
            <w:pPr>
              <w:autoSpaceDE w:val="0"/>
              <w:autoSpaceDN w:val="0"/>
              <w:jc w:val="right"/>
              <w:rPr>
                <w:sz w:val="14"/>
                <w:szCs w:val="14"/>
              </w:rPr>
            </w:pPr>
            <w:r>
              <w:rPr>
                <w:sz w:val="14"/>
                <w:szCs w:val="14"/>
              </w:rPr>
              <w:t xml:space="preserve">18301.68 </w:t>
            </w:r>
          </w:p>
        </w:tc>
      </w:tr>
      <w:tr w:rsidR="00AB0B50" w14:paraId="6CE18535" w14:textId="77777777" w:rsidTr="00AB0B50">
        <w:tc>
          <w:tcPr>
            <w:tcW w:w="1399" w:type="pct"/>
            <w:vMerge/>
            <w:tcBorders>
              <w:top w:val="single" w:sz="8" w:space="0" w:color="auto"/>
              <w:left w:val="single" w:sz="8" w:space="0" w:color="auto"/>
              <w:bottom w:val="single" w:sz="8" w:space="0" w:color="auto"/>
              <w:right w:val="single" w:sz="8" w:space="0" w:color="auto"/>
            </w:tcBorders>
            <w:vAlign w:val="center"/>
            <w:hideMark/>
          </w:tcPr>
          <w:p w14:paraId="25557452" w14:textId="77777777" w:rsidR="00AB0B50" w:rsidRDefault="00AB0B50" w:rsidP="00AB0B50">
            <w:pPr>
              <w:rPr>
                <w:sz w:val="14"/>
                <w:szCs w:val="14"/>
              </w:rPr>
            </w:pPr>
          </w:p>
        </w:tc>
        <w:tc>
          <w:tcPr>
            <w:tcW w:w="3601" w:type="pct"/>
            <w:gridSpan w:val="7"/>
            <w:tcBorders>
              <w:top w:val="nil"/>
              <w:left w:val="nil"/>
              <w:bottom w:val="single" w:sz="8" w:space="0" w:color="auto"/>
              <w:right w:val="single" w:sz="8" w:space="0" w:color="auto"/>
            </w:tcBorders>
            <w:tcMar>
              <w:top w:w="0" w:type="dxa"/>
              <w:left w:w="25" w:type="dxa"/>
              <w:bottom w:w="0" w:type="dxa"/>
              <w:right w:w="0" w:type="dxa"/>
            </w:tcMar>
            <w:hideMark/>
          </w:tcPr>
          <w:p w14:paraId="5A5C2E4D" w14:textId="2A1DBF64" w:rsidR="00AB0B50" w:rsidRDefault="002A6A51" w:rsidP="00AB0B50">
            <w:pPr>
              <w:autoSpaceDE w:val="0"/>
              <w:autoSpaceDN w:val="0"/>
              <w:jc w:val="center"/>
              <w:rPr>
                <w:b/>
                <w:bCs/>
                <w:sz w:val="14"/>
                <w:szCs w:val="14"/>
              </w:rPr>
            </w:pPr>
            <w:r>
              <w:rPr>
                <w:b/>
                <w:bCs/>
                <w:sz w:val="14"/>
                <w:szCs w:val="14"/>
              </w:rPr>
              <w:t>Área</w:t>
            </w:r>
            <w:r w:rsidR="00AB0B50">
              <w:rPr>
                <w:b/>
                <w:bCs/>
                <w:sz w:val="14"/>
                <w:szCs w:val="14"/>
              </w:rPr>
              <w:t xml:space="preserve"> Total: 594.21 </w:t>
            </w:r>
          </w:p>
          <w:p w14:paraId="1D6928E0" w14:textId="77777777" w:rsidR="00AB0B50" w:rsidRDefault="00AB0B50" w:rsidP="00AB0B50">
            <w:pPr>
              <w:autoSpaceDE w:val="0"/>
              <w:autoSpaceDN w:val="0"/>
              <w:jc w:val="center"/>
              <w:rPr>
                <w:b/>
                <w:bCs/>
                <w:sz w:val="14"/>
                <w:szCs w:val="14"/>
              </w:rPr>
            </w:pPr>
            <w:r>
              <w:rPr>
                <w:b/>
                <w:bCs/>
                <w:sz w:val="14"/>
                <w:szCs w:val="14"/>
              </w:rPr>
              <w:t xml:space="preserve"> Valor Total ($): 2091.62 </w:t>
            </w:r>
          </w:p>
          <w:p w14:paraId="6651D83D" w14:textId="77777777" w:rsidR="00AB0B50" w:rsidRDefault="00AB0B50" w:rsidP="00AB0B50">
            <w:pPr>
              <w:autoSpaceDE w:val="0"/>
              <w:autoSpaceDN w:val="0"/>
              <w:jc w:val="center"/>
              <w:rPr>
                <w:b/>
                <w:bCs/>
                <w:sz w:val="14"/>
                <w:szCs w:val="14"/>
              </w:rPr>
            </w:pPr>
            <w:r>
              <w:rPr>
                <w:b/>
                <w:bCs/>
                <w:sz w:val="14"/>
                <w:szCs w:val="14"/>
              </w:rPr>
              <w:t xml:space="preserve"> Valor Total (¢): 18301.68 </w:t>
            </w:r>
          </w:p>
        </w:tc>
      </w:tr>
    </w:tbl>
    <w:p w14:paraId="22C0356C" w14:textId="77777777" w:rsidR="00AB0B50" w:rsidRDefault="00AB0B50" w:rsidP="00AB0B50">
      <w:pPr>
        <w:autoSpaceDE w:val="0"/>
        <w:autoSpaceDN w:val="0"/>
        <w:rPr>
          <w:sz w:val="14"/>
          <w:szCs w:val="14"/>
        </w:rPr>
      </w:pPr>
    </w:p>
    <w:tbl>
      <w:tblPr>
        <w:tblW w:w="5000" w:type="pct"/>
        <w:tblCellMar>
          <w:left w:w="0" w:type="dxa"/>
          <w:right w:w="0" w:type="dxa"/>
        </w:tblCellMar>
        <w:tblLook w:val="04A0" w:firstRow="1" w:lastRow="0" w:firstColumn="1" w:lastColumn="0" w:noHBand="0" w:noVBand="1"/>
      </w:tblPr>
      <w:tblGrid>
        <w:gridCol w:w="3513"/>
        <w:gridCol w:w="2389"/>
        <w:gridCol w:w="1761"/>
        <w:gridCol w:w="714"/>
        <w:gridCol w:w="728"/>
      </w:tblGrid>
      <w:tr w:rsidR="00AB0B50" w14:paraId="17F3A798" w14:textId="77777777" w:rsidTr="00AB0B50">
        <w:tc>
          <w:tcPr>
            <w:tcW w:w="1929" w:type="pct"/>
            <w:tcBorders>
              <w:top w:val="single" w:sz="8" w:space="0" w:color="auto"/>
              <w:left w:val="single" w:sz="8" w:space="0" w:color="auto"/>
              <w:bottom w:val="nil"/>
              <w:right w:val="single" w:sz="8" w:space="0" w:color="auto"/>
            </w:tcBorders>
            <w:shd w:val="clear" w:color="auto" w:fill="DCDCDC"/>
            <w:tcMar>
              <w:top w:w="0" w:type="dxa"/>
              <w:left w:w="25" w:type="dxa"/>
              <w:bottom w:w="0" w:type="dxa"/>
              <w:right w:w="0" w:type="dxa"/>
            </w:tcMar>
            <w:hideMark/>
          </w:tcPr>
          <w:p w14:paraId="42CE2AC1" w14:textId="77777777" w:rsidR="00AB0B50" w:rsidRDefault="00AB0B50" w:rsidP="00AB0B50">
            <w:pPr>
              <w:autoSpaceDE w:val="0"/>
              <w:autoSpaceDN w:val="0"/>
              <w:jc w:val="center"/>
              <w:rPr>
                <w:b/>
                <w:bCs/>
                <w:sz w:val="14"/>
                <w:szCs w:val="14"/>
              </w:rPr>
            </w:pPr>
            <w:r>
              <w:rPr>
                <w:b/>
                <w:bCs/>
                <w:sz w:val="14"/>
                <w:szCs w:val="14"/>
              </w:rPr>
              <w:t xml:space="preserve">TOTAL SOLARES  </w:t>
            </w:r>
          </w:p>
        </w:tc>
        <w:tc>
          <w:tcPr>
            <w:tcW w:w="1312" w:type="pc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7A4B02A1" w14:textId="77777777" w:rsidR="00AB0B50" w:rsidRDefault="00AB0B50" w:rsidP="00AB0B50">
            <w:pPr>
              <w:autoSpaceDE w:val="0"/>
              <w:autoSpaceDN w:val="0"/>
              <w:jc w:val="center"/>
              <w:rPr>
                <w:b/>
                <w:bCs/>
                <w:sz w:val="14"/>
                <w:szCs w:val="14"/>
              </w:rPr>
            </w:pPr>
            <w:r>
              <w:rPr>
                <w:b/>
                <w:bCs/>
                <w:sz w:val="14"/>
                <w:szCs w:val="14"/>
              </w:rPr>
              <w:t xml:space="preserve">3  </w:t>
            </w:r>
          </w:p>
        </w:tc>
        <w:tc>
          <w:tcPr>
            <w:tcW w:w="967" w:type="pc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2AB0D67F" w14:textId="77777777" w:rsidR="00AB0B50" w:rsidRDefault="00AB0B50" w:rsidP="00AB0B50">
            <w:pPr>
              <w:autoSpaceDE w:val="0"/>
              <w:autoSpaceDN w:val="0"/>
              <w:jc w:val="right"/>
              <w:rPr>
                <w:b/>
                <w:bCs/>
                <w:sz w:val="14"/>
                <w:szCs w:val="14"/>
              </w:rPr>
            </w:pPr>
            <w:r>
              <w:rPr>
                <w:b/>
                <w:bCs/>
                <w:sz w:val="14"/>
                <w:szCs w:val="14"/>
              </w:rPr>
              <w:t xml:space="preserve">1129.67 </w:t>
            </w:r>
          </w:p>
        </w:tc>
        <w:tc>
          <w:tcPr>
            <w:tcW w:w="392" w:type="pc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5D21914A" w14:textId="77777777" w:rsidR="00AB0B50" w:rsidRDefault="00AB0B50" w:rsidP="00AB0B50">
            <w:pPr>
              <w:autoSpaceDE w:val="0"/>
              <w:autoSpaceDN w:val="0"/>
              <w:jc w:val="right"/>
              <w:rPr>
                <w:b/>
                <w:bCs/>
                <w:sz w:val="14"/>
                <w:szCs w:val="14"/>
              </w:rPr>
            </w:pPr>
            <w:r>
              <w:rPr>
                <w:b/>
                <w:bCs/>
                <w:sz w:val="14"/>
                <w:szCs w:val="14"/>
              </w:rPr>
              <w:t xml:space="preserve">3976.44 </w:t>
            </w:r>
          </w:p>
        </w:tc>
        <w:tc>
          <w:tcPr>
            <w:tcW w:w="400" w:type="pc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6BCFA4D6" w14:textId="77777777" w:rsidR="00AB0B50" w:rsidRDefault="00AB0B50" w:rsidP="00AB0B50">
            <w:pPr>
              <w:autoSpaceDE w:val="0"/>
              <w:autoSpaceDN w:val="0"/>
              <w:jc w:val="right"/>
              <w:rPr>
                <w:b/>
                <w:bCs/>
                <w:sz w:val="14"/>
                <w:szCs w:val="14"/>
              </w:rPr>
            </w:pPr>
            <w:r>
              <w:rPr>
                <w:b/>
                <w:bCs/>
                <w:sz w:val="14"/>
                <w:szCs w:val="14"/>
              </w:rPr>
              <w:t xml:space="preserve">34793.85 </w:t>
            </w:r>
          </w:p>
        </w:tc>
      </w:tr>
      <w:tr w:rsidR="00AB0B50" w14:paraId="646162EC" w14:textId="77777777" w:rsidTr="00AB0B50">
        <w:tc>
          <w:tcPr>
            <w:tcW w:w="1929" w:type="pct"/>
            <w:tcBorders>
              <w:top w:val="single" w:sz="8" w:space="0" w:color="auto"/>
              <w:left w:val="single" w:sz="8" w:space="0" w:color="auto"/>
              <w:bottom w:val="single" w:sz="4" w:space="0" w:color="auto"/>
              <w:right w:val="single" w:sz="8" w:space="0" w:color="auto"/>
            </w:tcBorders>
            <w:shd w:val="clear" w:color="auto" w:fill="DCDCDC"/>
            <w:tcMar>
              <w:top w:w="0" w:type="dxa"/>
              <w:left w:w="25" w:type="dxa"/>
              <w:bottom w:w="0" w:type="dxa"/>
              <w:right w:w="0" w:type="dxa"/>
            </w:tcMar>
          </w:tcPr>
          <w:p w14:paraId="797143D0" w14:textId="77777777" w:rsidR="00AB0B50" w:rsidRDefault="00AB0B50" w:rsidP="00AB0B50">
            <w:pPr>
              <w:autoSpaceDE w:val="0"/>
              <w:autoSpaceDN w:val="0"/>
              <w:jc w:val="center"/>
              <w:rPr>
                <w:b/>
                <w:bCs/>
                <w:sz w:val="14"/>
                <w:szCs w:val="14"/>
              </w:rPr>
            </w:pPr>
            <w:r>
              <w:rPr>
                <w:b/>
                <w:bCs/>
                <w:sz w:val="14"/>
                <w:szCs w:val="14"/>
              </w:rPr>
              <w:t>TOTAL LOTES</w:t>
            </w:r>
          </w:p>
        </w:tc>
        <w:tc>
          <w:tcPr>
            <w:tcW w:w="1312" w:type="pc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tcPr>
          <w:p w14:paraId="09437B5A" w14:textId="77777777" w:rsidR="00AB0B50" w:rsidRDefault="00AB0B50" w:rsidP="00AB0B50">
            <w:pPr>
              <w:autoSpaceDE w:val="0"/>
              <w:autoSpaceDN w:val="0"/>
              <w:jc w:val="center"/>
              <w:rPr>
                <w:b/>
                <w:bCs/>
                <w:sz w:val="14"/>
                <w:szCs w:val="14"/>
              </w:rPr>
            </w:pPr>
            <w:r>
              <w:rPr>
                <w:b/>
                <w:bCs/>
                <w:sz w:val="14"/>
                <w:szCs w:val="14"/>
              </w:rPr>
              <w:t>0</w:t>
            </w:r>
          </w:p>
        </w:tc>
        <w:tc>
          <w:tcPr>
            <w:tcW w:w="967" w:type="pc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tcPr>
          <w:p w14:paraId="7CDFD7AD" w14:textId="77777777" w:rsidR="00AB0B50" w:rsidRDefault="00AB0B50" w:rsidP="00AB0B50">
            <w:pPr>
              <w:autoSpaceDE w:val="0"/>
              <w:autoSpaceDN w:val="0"/>
              <w:jc w:val="right"/>
              <w:rPr>
                <w:b/>
                <w:bCs/>
                <w:sz w:val="14"/>
                <w:szCs w:val="14"/>
              </w:rPr>
            </w:pPr>
            <w:r>
              <w:rPr>
                <w:b/>
                <w:bCs/>
                <w:sz w:val="14"/>
                <w:szCs w:val="14"/>
              </w:rPr>
              <w:t>0</w:t>
            </w:r>
          </w:p>
        </w:tc>
        <w:tc>
          <w:tcPr>
            <w:tcW w:w="392" w:type="pc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tcPr>
          <w:p w14:paraId="3261F997" w14:textId="77777777" w:rsidR="00AB0B50" w:rsidRDefault="00AB0B50" w:rsidP="00AB0B50">
            <w:pPr>
              <w:autoSpaceDE w:val="0"/>
              <w:autoSpaceDN w:val="0"/>
              <w:jc w:val="right"/>
              <w:rPr>
                <w:b/>
                <w:bCs/>
                <w:sz w:val="14"/>
                <w:szCs w:val="14"/>
              </w:rPr>
            </w:pPr>
            <w:r>
              <w:rPr>
                <w:b/>
                <w:bCs/>
                <w:sz w:val="14"/>
                <w:szCs w:val="14"/>
              </w:rPr>
              <w:t>0</w:t>
            </w:r>
          </w:p>
        </w:tc>
        <w:tc>
          <w:tcPr>
            <w:tcW w:w="400" w:type="pc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tcPr>
          <w:p w14:paraId="73B0E580" w14:textId="77777777" w:rsidR="00AB0B50" w:rsidRDefault="00AB0B50" w:rsidP="00AB0B50">
            <w:pPr>
              <w:autoSpaceDE w:val="0"/>
              <w:autoSpaceDN w:val="0"/>
              <w:jc w:val="right"/>
              <w:rPr>
                <w:b/>
                <w:bCs/>
                <w:sz w:val="14"/>
                <w:szCs w:val="14"/>
              </w:rPr>
            </w:pPr>
            <w:r>
              <w:rPr>
                <w:b/>
                <w:bCs/>
                <w:sz w:val="14"/>
                <w:szCs w:val="14"/>
              </w:rPr>
              <w:t>0</w:t>
            </w:r>
          </w:p>
        </w:tc>
      </w:tr>
    </w:tbl>
    <w:p w14:paraId="071CE8A8" w14:textId="77777777" w:rsidR="00AB0B50" w:rsidRPr="0038293B" w:rsidRDefault="00AB0B50" w:rsidP="00AB0B50">
      <w:pPr>
        <w:spacing w:line="360" w:lineRule="auto"/>
        <w:contextualSpacing/>
        <w:jc w:val="both"/>
        <w:rPr>
          <w:rFonts w:ascii="Museo Sans 300" w:hAnsi="Museo Sans 300"/>
          <w:lang w:val="es-ES"/>
        </w:rPr>
      </w:pPr>
    </w:p>
    <w:p w14:paraId="398EC216" w14:textId="2A4487F8" w:rsidR="00C63DFF" w:rsidRPr="00AB0B50" w:rsidRDefault="00AB0B50" w:rsidP="00C63DFF">
      <w:pPr>
        <w:jc w:val="both"/>
        <w:rPr>
          <w:rFonts w:ascii="Museo Sans 300" w:hAnsi="Museo Sans 300"/>
          <w:b/>
          <w:color w:val="000000" w:themeColor="text1"/>
          <w:u w:val="single"/>
        </w:rPr>
      </w:pPr>
      <w:r w:rsidRPr="00745524">
        <w:rPr>
          <w:rFonts w:ascii="Museo Sans 300" w:hAnsi="Museo Sans 300"/>
          <w:b/>
          <w:color w:val="000000" w:themeColor="text1"/>
          <w:u w:val="single"/>
        </w:rPr>
        <w:t>SEGUNDO:</w:t>
      </w:r>
      <w:r>
        <w:rPr>
          <w:rFonts w:ascii="Museo Sans 300" w:hAnsi="Museo Sans 300"/>
          <w:color w:val="000000" w:themeColor="text1"/>
        </w:rPr>
        <w:t xml:space="preserve"> Advertir a las</w:t>
      </w:r>
      <w:r w:rsidRPr="00CB7EFF">
        <w:rPr>
          <w:rFonts w:ascii="Museo Sans 300" w:hAnsi="Museo Sans 300"/>
          <w:color w:val="000000" w:themeColor="text1"/>
        </w:rPr>
        <w:t xml:space="preserve"> </w:t>
      </w:r>
      <w:r>
        <w:rPr>
          <w:rFonts w:ascii="Museo Sans 300" w:hAnsi="Museo Sans 300"/>
          <w:color w:val="000000" w:themeColor="text1"/>
        </w:rPr>
        <w:t>solicitantes</w:t>
      </w:r>
      <w:r w:rsidRPr="00CB7EFF">
        <w:rPr>
          <w:rFonts w:ascii="Museo Sans 300" w:hAnsi="Museo Sans 300"/>
          <w:color w:val="000000" w:themeColor="text1"/>
        </w:rPr>
        <w:t>, a través</w:t>
      </w:r>
      <w:r>
        <w:rPr>
          <w:rFonts w:ascii="Museo Sans 300" w:hAnsi="Museo Sans 300"/>
          <w:color w:val="000000" w:themeColor="text1"/>
        </w:rPr>
        <w:t xml:space="preserve"> de una cláusula especial en las escrituras correspondientes de compraventa de los inmuebles, que deberán</w:t>
      </w:r>
      <w:r w:rsidRPr="00CB7EFF">
        <w:rPr>
          <w:rFonts w:ascii="Museo Sans 300" w:hAnsi="Museo Sans 300"/>
          <w:color w:val="000000" w:themeColor="text1"/>
        </w:rPr>
        <w:t xml:space="preserve"> implementar las medidas emitidas por la Unidad</w:t>
      </w:r>
      <w:r>
        <w:rPr>
          <w:rFonts w:ascii="Museo Sans 300" w:hAnsi="Museo Sans 300"/>
          <w:color w:val="000000" w:themeColor="text1"/>
        </w:rPr>
        <w:t xml:space="preserve"> </w:t>
      </w:r>
      <w:r w:rsidRPr="00CB7EFF">
        <w:rPr>
          <w:rFonts w:ascii="Museo Sans 300" w:hAnsi="Museo Sans 300"/>
          <w:color w:val="000000" w:themeColor="text1"/>
        </w:rPr>
        <w:t xml:space="preserve">Ambiental Institucional, relacionadas en el romano </w:t>
      </w:r>
      <w:r>
        <w:rPr>
          <w:rFonts w:ascii="Museo Sans 300" w:hAnsi="Museo Sans 300"/>
        </w:rPr>
        <w:t xml:space="preserve">III </w:t>
      </w:r>
      <w:r>
        <w:rPr>
          <w:rFonts w:ascii="Museo Sans 300" w:hAnsi="Museo Sans 300"/>
          <w:color w:val="000000" w:themeColor="text1"/>
        </w:rPr>
        <w:t xml:space="preserve">del presente punto de acta. </w:t>
      </w:r>
      <w:r w:rsidR="00C63DFF">
        <w:rPr>
          <w:rFonts w:ascii="Museo Sans 300" w:hAnsi="Museo Sans 300"/>
          <w:b/>
          <w:color w:val="000000" w:themeColor="text1"/>
          <w:u w:val="single"/>
        </w:rPr>
        <w:t>TERCER</w:t>
      </w:r>
      <w:r w:rsidR="00C63DFF" w:rsidRPr="00F57FF4">
        <w:rPr>
          <w:rFonts w:ascii="Museo Sans 300" w:hAnsi="Museo Sans 300"/>
          <w:b/>
          <w:color w:val="000000" w:themeColor="text1"/>
          <w:u w:val="single"/>
        </w:rPr>
        <w:t>O:</w:t>
      </w:r>
      <w:r w:rsidR="00C63DFF" w:rsidRPr="00183A51">
        <w:rPr>
          <w:rFonts w:ascii="Museo Sans 300" w:hAnsi="Museo Sans 300"/>
          <w:b/>
          <w:color w:val="000000" w:themeColor="text1"/>
        </w:rPr>
        <w:t xml:space="preserve"> </w:t>
      </w:r>
      <w:ins w:id="61" w:author="Nery de Leiva" w:date="2021-02-26T08:06:00Z">
        <w:r w:rsidR="00C63DFF"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C63DFF" w:rsidRPr="00A6563D">
          <w:rPr>
            <w:rFonts w:ascii="Museo Sans 300" w:hAnsi="Museo Sans 300" w:cs="Arial"/>
          </w:rPr>
          <w:t xml:space="preserve"> </w:t>
        </w:r>
      </w:ins>
      <w:r w:rsidR="00C63DFF">
        <w:rPr>
          <w:rFonts w:ascii="Museo Sans 300" w:hAnsi="Museo Sans 300"/>
          <w:b/>
          <w:color w:val="000000" w:themeColor="text1"/>
          <w:u w:val="single"/>
          <w:lang w:eastAsia="es-ES"/>
        </w:rPr>
        <w:t>CUART</w:t>
      </w:r>
      <w:r w:rsidR="00C63DFF" w:rsidRPr="007A0DE8">
        <w:rPr>
          <w:rFonts w:ascii="Museo Sans 300" w:hAnsi="Museo Sans 300"/>
          <w:b/>
          <w:color w:val="000000" w:themeColor="text1"/>
          <w:u w:val="single"/>
          <w:lang w:eastAsia="es-ES"/>
        </w:rPr>
        <w:t>O:</w:t>
      </w:r>
      <w:r w:rsidR="00C63DFF" w:rsidRPr="00A6563D">
        <w:rPr>
          <w:rFonts w:ascii="Museo Sans 300" w:hAnsi="Museo Sans 300"/>
        </w:rPr>
        <w:t xml:space="preserve"> </w:t>
      </w:r>
      <w:ins w:id="62" w:author="Nery de Leiva" w:date="2021-02-26T08:06:00Z">
        <w:r w:rsidR="00C63DFF"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C63DFF">
        <w:rPr>
          <w:rFonts w:ascii="Museo Sans 300" w:hAnsi="Museo Sans 300"/>
          <w:b/>
          <w:u w:val="single"/>
        </w:rPr>
        <w:t>QUINT</w:t>
      </w:r>
      <w:r w:rsidR="00C63DFF" w:rsidRPr="00A6563D">
        <w:rPr>
          <w:rFonts w:ascii="Museo Sans 300" w:hAnsi="Museo Sans 300"/>
          <w:b/>
          <w:u w:val="single"/>
        </w:rPr>
        <w:t>O:</w:t>
      </w:r>
      <w:r w:rsidR="00C63DFF" w:rsidRPr="00A6563D">
        <w:rPr>
          <w:rFonts w:ascii="Museo Sans 300" w:hAnsi="Museo Sans 300"/>
        </w:rPr>
        <w:t xml:space="preserve"> Autorizar</w:t>
      </w:r>
      <w:ins w:id="63" w:author="Nery de Leiva" w:date="2021-02-26T08:06:00Z">
        <w:r w:rsidR="00C63DFF"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C63DFF" w:rsidRPr="00A6563D">
        <w:rPr>
          <w:rFonts w:ascii="Museo Sans 300" w:hAnsi="Museo Sans 300"/>
        </w:rPr>
        <w:t xml:space="preserve"> </w:t>
      </w:r>
      <w:r w:rsidR="00C63DFF">
        <w:rPr>
          <w:rFonts w:ascii="Museo Sans 300" w:hAnsi="Museo Sans 300"/>
          <w:b/>
          <w:u w:val="single"/>
          <w:lang w:eastAsia="es-ES"/>
        </w:rPr>
        <w:t>SEXT</w:t>
      </w:r>
      <w:ins w:id="64" w:author="Nery de Leiva" w:date="2021-02-26T08:22:00Z">
        <w:r w:rsidR="00C63DFF" w:rsidRPr="00A6563D">
          <w:rPr>
            <w:rFonts w:ascii="Museo Sans 300" w:hAnsi="Museo Sans 300"/>
            <w:b/>
            <w:u w:val="single"/>
            <w:lang w:eastAsia="es-ES"/>
            <w:rPrChange w:id="65" w:author="Nery de Leiva" w:date="2021-02-26T08:23:00Z">
              <w:rPr>
                <w:b/>
                <w:lang w:eastAsia="es-ES"/>
              </w:rPr>
            </w:rPrChange>
          </w:rPr>
          <w:t>O:</w:t>
        </w:r>
      </w:ins>
      <w:r w:rsidR="00C63DFF" w:rsidRPr="00A6563D">
        <w:rPr>
          <w:rFonts w:ascii="Museo Sans 300" w:hAnsi="Museo Sans 300"/>
        </w:rPr>
        <w:t xml:space="preserve"> </w:t>
      </w:r>
      <w:ins w:id="66" w:author="Nery de Leiva" w:date="2021-02-26T08:06:00Z">
        <w:r w:rsidR="00C63DFF"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C63DFF" w:rsidRPr="00A6563D">
          <w:rPr>
            <w:rFonts w:ascii="Museo Sans 300" w:hAnsi="Museo Sans 300"/>
            <w:lang w:eastAsia="es-ES"/>
          </w:rPr>
          <w:t>. NOTIFÍQUESE. “””””</w:t>
        </w:r>
      </w:ins>
    </w:p>
    <w:p w14:paraId="34B89066" w14:textId="77777777" w:rsidR="00C63DFF" w:rsidRDefault="00C63DFF" w:rsidP="00C63DFF">
      <w:pPr>
        <w:jc w:val="center"/>
        <w:rPr>
          <w:rFonts w:ascii="Museo Sans 100" w:hAnsi="Museo Sans 100"/>
        </w:rPr>
      </w:pPr>
    </w:p>
    <w:p w14:paraId="1EFB4D86" w14:textId="77777777" w:rsidR="00C63DFF" w:rsidRDefault="00C63DFF" w:rsidP="00D75C7A">
      <w:pPr>
        <w:tabs>
          <w:tab w:val="left" w:pos="1080"/>
        </w:tabs>
        <w:rPr>
          <w:rFonts w:ascii="Museo Sans 300" w:hAnsi="Museo Sans 300"/>
        </w:rPr>
      </w:pPr>
    </w:p>
    <w:p w14:paraId="29D9DEE7" w14:textId="59EA07EC" w:rsidR="00C63DFF" w:rsidRPr="00C63A41" w:rsidRDefault="00C63DFF" w:rsidP="00281DC4">
      <w:pPr>
        <w:jc w:val="both"/>
        <w:rPr>
          <w:ins w:id="67" w:author="Nery de Leiva" w:date="2021-02-26T08:06:00Z"/>
          <w:rFonts w:ascii="Museo Sans 300" w:hAnsi="Museo Sans 300"/>
        </w:rPr>
      </w:pPr>
      <w:r>
        <w:rPr>
          <w:rFonts w:ascii="Museo Sans 300" w:hAnsi="Museo Sans 300"/>
        </w:rPr>
        <w:lastRenderedPageBreak/>
        <w:t>“””””</w:t>
      </w:r>
      <w:r w:rsidRPr="00C63A41">
        <w:rPr>
          <w:rFonts w:ascii="Museo Sans 300" w:hAnsi="Museo Sans 300"/>
        </w:rPr>
        <w:t>V</w:t>
      </w:r>
      <w:r>
        <w:rPr>
          <w:rFonts w:ascii="Museo Sans 300" w:hAnsi="Museo Sans 300"/>
        </w:rPr>
        <w:t>II</w:t>
      </w:r>
      <w:r w:rsidRPr="00C63A41">
        <w:rPr>
          <w:rFonts w:ascii="Museo Sans 300" w:hAnsi="Museo Sans 300"/>
        </w:rPr>
        <w:t xml:space="preserve">) </w:t>
      </w:r>
      <w:ins w:id="68" w:author="Nery de Leiva" w:date="2021-02-26T08:06:00Z">
        <w:r w:rsidRPr="00C63A41">
          <w:rPr>
            <w:rFonts w:ascii="Museo Sans 300" w:hAnsi="Museo Sans 300"/>
          </w:rPr>
          <w:t>A solicitud de</w:t>
        </w:r>
      </w:ins>
      <w:r w:rsidRPr="00C63A41">
        <w:rPr>
          <w:rFonts w:ascii="Museo Sans 300" w:hAnsi="Museo Sans 300"/>
        </w:rPr>
        <w:t xml:space="preserve"> la </w:t>
      </w:r>
      <w:ins w:id="69" w:author="Nery de Leiva" w:date="2021-02-26T08:06:00Z">
        <w:r w:rsidRPr="00C63A41">
          <w:rPr>
            <w:rFonts w:ascii="Museo Sans 300" w:hAnsi="Museo Sans 300"/>
          </w:rPr>
          <w:t>señor</w:t>
        </w:r>
      </w:ins>
      <w:r w:rsidRPr="00C63A41">
        <w:rPr>
          <w:rFonts w:ascii="Museo Sans 300" w:hAnsi="Museo Sans 300"/>
        </w:rPr>
        <w:t>a</w:t>
      </w:r>
      <w:ins w:id="70" w:author="Nery de Leiva" w:date="2021-02-26T08:06:00Z">
        <w:r w:rsidRPr="00C63A41">
          <w:rPr>
            <w:rFonts w:ascii="Museo Sans 300" w:hAnsi="Museo Sans 300"/>
          </w:rPr>
          <w:t>:</w:t>
        </w:r>
      </w:ins>
      <w:r w:rsidR="00ED138C" w:rsidRPr="00ED138C">
        <w:rPr>
          <w:rFonts w:ascii="Museo Sans 300" w:hAnsi="Museo Sans 300"/>
          <w:b/>
        </w:rPr>
        <w:t xml:space="preserve"> </w:t>
      </w:r>
      <w:r w:rsidR="00ED138C" w:rsidRPr="00BB1187">
        <w:rPr>
          <w:rFonts w:ascii="Museo Sans 300" w:hAnsi="Museo Sans 300"/>
          <w:b/>
        </w:rPr>
        <w:t>IRIS LILIANA ÁNGEL DE HERNANDEZ</w:t>
      </w:r>
      <w:r w:rsidR="00ED138C">
        <w:rPr>
          <w:rFonts w:ascii="Museo Sans 300" w:hAnsi="Museo Sans 300"/>
        </w:rPr>
        <w:t xml:space="preserve">, de </w:t>
      </w:r>
      <w:r w:rsidR="00D75C7A">
        <w:rPr>
          <w:rFonts w:ascii="Museo Sans 300" w:hAnsi="Museo Sans 300"/>
        </w:rPr>
        <w:t>---</w:t>
      </w:r>
      <w:r w:rsidR="00ED138C">
        <w:rPr>
          <w:rFonts w:ascii="Museo Sans 300" w:hAnsi="Museo Sans 300"/>
        </w:rPr>
        <w:t xml:space="preserve"> años de edad, </w:t>
      </w:r>
      <w:r w:rsidR="00D75C7A">
        <w:rPr>
          <w:rFonts w:ascii="Museo Sans 300" w:hAnsi="Museo Sans 300"/>
        </w:rPr>
        <w:t>---</w:t>
      </w:r>
      <w:r w:rsidR="00ED138C">
        <w:rPr>
          <w:rFonts w:ascii="Museo Sans 300" w:hAnsi="Museo Sans 300"/>
        </w:rPr>
        <w:t xml:space="preserve">, del domicilio de </w:t>
      </w:r>
      <w:r w:rsidR="00D75C7A">
        <w:rPr>
          <w:rFonts w:ascii="Museo Sans 300" w:hAnsi="Museo Sans 300"/>
        </w:rPr>
        <w:t>---</w:t>
      </w:r>
      <w:r w:rsidR="00ED138C">
        <w:rPr>
          <w:rFonts w:ascii="Museo Sans 300" w:hAnsi="Museo Sans 300"/>
        </w:rPr>
        <w:t xml:space="preserve">, departamento de </w:t>
      </w:r>
      <w:r w:rsidR="00D75C7A">
        <w:rPr>
          <w:rFonts w:ascii="Museo Sans 300" w:hAnsi="Museo Sans 300"/>
        </w:rPr>
        <w:t>---</w:t>
      </w:r>
      <w:r w:rsidR="00ED138C">
        <w:rPr>
          <w:rFonts w:ascii="Museo Sans 300" w:hAnsi="Museo Sans 300"/>
        </w:rPr>
        <w:t xml:space="preserve">, con Documento Único de Identidad número </w:t>
      </w:r>
      <w:r w:rsidR="00D75C7A">
        <w:rPr>
          <w:rFonts w:ascii="Museo Sans 300" w:hAnsi="Museo Sans 300"/>
        </w:rPr>
        <w:t>---</w:t>
      </w:r>
      <w:r w:rsidR="00ED138C">
        <w:rPr>
          <w:rFonts w:ascii="Museo Sans 300" w:hAnsi="Museo Sans 300"/>
        </w:rPr>
        <w:t xml:space="preserve">, </w:t>
      </w:r>
      <w:r w:rsidR="00D75C7A">
        <w:rPr>
          <w:rFonts w:ascii="Museo Sans 300" w:hAnsi="Museo Sans 300"/>
        </w:rPr>
        <w:t>---</w:t>
      </w:r>
      <w:r w:rsidR="00ED138C">
        <w:rPr>
          <w:rFonts w:ascii="Museo Sans 300" w:hAnsi="Museo Sans 300"/>
        </w:rPr>
        <w:t xml:space="preserve"> </w:t>
      </w:r>
      <w:r w:rsidR="00ED138C">
        <w:rPr>
          <w:rFonts w:ascii="Museo Sans 300" w:hAnsi="Museo Sans 300"/>
          <w:b/>
        </w:rPr>
        <w:t xml:space="preserve">JULIO ERNESTO HERNANDEZ AGUILLÓN, </w:t>
      </w:r>
      <w:r w:rsidR="00ED138C">
        <w:rPr>
          <w:rFonts w:ascii="Museo Sans 300" w:hAnsi="Museo Sans 300"/>
        </w:rPr>
        <w:t xml:space="preserve">de </w:t>
      </w:r>
      <w:r w:rsidR="00D75C7A">
        <w:rPr>
          <w:rFonts w:ascii="Museo Sans 300" w:hAnsi="Museo Sans 300"/>
        </w:rPr>
        <w:t>---</w:t>
      </w:r>
      <w:r w:rsidR="00ED138C">
        <w:rPr>
          <w:rFonts w:ascii="Museo Sans 300" w:hAnsi="Museo Sans 300"/>
        </w:rPr>
        <w:t xml:space="preserve"> años de edad, </w:t>
      </w:r>
      <w:r w:rsidR="00D75C7A">
        <w:rPr>
          <w:rFonts w:ascii="Museo Sans 300" w:hAnsi="Museo Sans 300"/>
        </w:rPr>
        <w:t>---</w:t>
      </w:r>
      <w:r w:rsidR="00ED138C">
        <w:rPr>
          <w:rFonts w:ascii="Museo Sans 300" w:hAnsi="Museo Sans 300"/>
        </w:rPr>
        <w:t xml:space="preserve">, del domicilio de </w:t>
      </w:r>
      <w:r w:rsidR="00D75C7A">
        <w:rPr>
          <w:rFonts w:ascii="Museo Sans 300" w:hAnsi="Museo Sans 300"/>
        </w:rPr>
        <w:t>---</w:t>
      </w:r>
      <w:r w:rsidR="00ED138C">
        <w:rPr>
          <w:rFonts w:ascii="Museo Sans 300" w:hAnsi="Museo Sans 300"/>
        </w:rPr>
        <w:t xml:space="preserve">, departamento de </w:t>
      </w:r>
      <w:r w:rsidR="00D75C7A">
        <w:rPr>
          <w:rFonts w:ascii="Museo Sans 300" w:hAnsi="Museo Sans 300"/>
        </w:rPr>
        <w:t>---</w:t>
      </w:r>
      <w:r w:rsidR="00ED138C">
        <w:rPr>
          <w:rFonts w:ascii="Museo Sans 300" w:hAnsi="Museo Sans 300"/>
        </w:rPr>
        <w:t xml:space="preserve">, con Documento Único de Identidad número </w:t>
      </w:r>
      <w:r w:rsidR="00B16D8A">
        <w:rPr>
          <w:rFonts w:ascii="Museo Sans 300" w:hAnsi="Museo Sans 300"/>
        </w:rPr>
        <w:t>---</w:t>
      </w:r>
      <w:r w:rsidR="00ED138C">
        <w:rPr>
          <w:rFonts w:ascii="Museo Sans 300" w:hAnsi="Museo Sans 300"/>
        </w:rPr>
        <w:t xml:space="preserve">, y su menor hija </w:t>
      </w:r>
      <w:r w:rsidR="00B16D8A">
        <w:rPr>
          <w:rFonts w:ascii="Museo Sans 300" w:hAnsi="Museo Sans 300"/>
          <w:b/>
        </w:rPr>
        <w:t>---</w:t>
      </w:r>
      <w:r w:rsidRPr="00C63A41">
        <w:rPr>
          <w:rFonts w:ascii="Museo Sans 300" w:hAnsi="Museo Sans 300"/>
          <w:color w:val="000000" w:themeColor="text1"/>
        </w:rPr>
        <w:t>;</w:t>
      </w:r>
      <w:r w:rsidRPr="00C63A41">
        <w:rPr>
          <w:rFonts w:ascii="Museo Sans 300" w:hAnsi="Museo Sans 300"/>
        </w:rPr>
        <w:t xml:space="preserve"> el señor Presidente somete a consideración de Junta Directiva dictamen técnico</w:t>
      </w:r>
      <w:r>
        <w:rPr>
          <w:rFonts w:ascii="Museo Sans 300" w:hAnsi="Museo Sans 300"/>
          <w:b/>
          <w:color w:val="000000" w:themeColor="text1"/>
        </w:rPr>
        <w:t xml:space="preserve"> 38</w:t>
      </w:r>
      <w:ins w:id="71" w:author="Nery de Leiva" w:date="2021-02-26T08:06:00Z">
        <w:r w:rsidRPr="00C63A41">
          <w:rPr>
            <w:rFonts w:ascii="Museo Sans 300" w:hAnsi="Museo Sans 300"/>
          </w:rPr>
          <w:t xml:space="preserve">, relacionado con la adjudicación en venta de </w:t>
        </w:r>
      </w:ins>
      <w:r w:rsidRPr="00C63A41">
        <w:rPr>
          <w:rFonts w:ascii="Museo Sans 300" w:hAnsi="Museo Sans 300"/>
          <w:b/>
        </w:rPr>
        <w:t>01 solar para vivienda</w:t>
      </w:r>
      <w:r w:rsidRPr="00C63A41">
        <w:rPr>
          <w:rFonts w:ascii="Museo Sans 300" w:hAnsi="Museo Sans 300"/>
        </w:rPr>
        <w:t xml:space="preserve">, perteneciente </w:t>
      </w:r>
      <w:r w:rsidRPr="00C63A41">
        <w:rPr>
          <w:rFonts w:ascii="Museo Sans 300" w:hAnsi="Museo Sans 300"/>
          <w:lang w:val="es-ES" w:eastAsia="es-ES"/>
        </w:rPr>
        <w:t>al</w:t>
      </w:r>
      <w:r>
        <w:rPr>
          <w:rFonts w:ascii="Museo Sans 300" w:hAnsi="Museo Sans 300"/>
          <w:lang w:val="es-ES" w:eastAsia="es-ES"/>
        </w:rPr>
        <w:t xml:space="preserve"> </w:t>
      </w:r>
      <w:r w:rsidR="00EB609A">
        <w:rPr>
          <w:rFonts w:ascii="Museo Sans 300" w:hAnsi="Museo Sans 300"/>
          <w:bCs/>
          <w:lang w:eastAsia="es-SV"/>
        </w:rPr>
        <w:t>Proyecto</w:t>
      </w:r>
      <w:r w:rsidR="00EB609A" w:rsidRPr="00F76733">
        <w:rPr>
          <w:rFonts w:ascii="Museo Sans 300" w:hAnsi="Museo Sans 300"/>
          <w:bCs/>
          <w:lang w:eastAsia="es-SV"/>
        </w:rPr>
        <w:t xml:space="preserve"> de </w:t>
      </w:r>
      <w:r w:rsidR="00EB609A" w:rsidRPr="00F76733">
        <w:rPr>
          <w:rFonts w:ascii="Museo Sans 300" w:hAnsi="Museo Sans 300"/>
        </w:rPr>
        <w:t>Asen</w:t>
      </w:r>
      <w:r w:rsidR="00EB609A">
        <w:rPr>
          <w:rFonts w:ascii="Museo Sans 300" w:hAnsi="Museo Sans 300"/>
        </w:rPr>
        <w:t>tamiento Comunitario denominado</w:t>
      </w:r>
      <w:r w:rsidR="00EB609A" w:rsidRPr="00F76733">
        <w:rPr>
          <w:rFonts w:ascii="Museo Sans 300" w:hAnsi="Museo Sans 300"/>
        </w:rPr>
        <w:t xml:space="preserve"> </w:t>
      </w:r>
      <w:r w:rsidR="00EB609A" w:rsidRPr="00F76733">
        <w:rPr>
          <w:rFonts w:ascii="Museo Sans 300" w:hAnsi="Museo Sans 300"/>
          <w:b/>
        </w:rPr>
        <w:t xml:space="preserve">SECTOR EL CASCO PORCIÓN </w:t>
      </w:r>
      <w:r w:rsidR="00EB609A">
        <w:rPr>
          <w:rFonts w:ascii="Museo Sans 300" w:hAnsi="Museo Sans 300"/>
          <w:b/>
        </w:rPr>
        <w:t xml:space="preserve">1, </w:t>
      </w:r>
      <w:r w:rsidR="00EB609A">
        <w:rPr>
          <w:rFonts w:ascii="Museo Sans 300" w:eastAsia="Calibri" w:hAnsi="Museo Sans 300" w:cs="Arial"/>
        </w:rPr>
        <w:t>desarrollado</w:t>
      </w:r>
      <w:r w:rsidR="00EB609A" w:rsidRPr="00F76733">
        <w:rPr>
          <w:rFonts w:ascii="Museo Sans 300" w:eastAsia="Calibri" w:hAnsi="Museo Sans 300" w:cs="Arial"/>
        </w:rPr>
        <w:t xml:space="preserve"> en el inmueble identificado como </w:t>
      </w:r>
      <w:r w:rsidR="00EB609A" w:rsidRPr="00F76733">
        <w:rPr>
          <w:rFonts w:ascii="Museo Sans 300" w:hAnsi="Museo Sans 300"/>
          <w:b/>
        </w:rPr>
        <w:t xml:space="preserve">HACIENDA SANTA CLARA, </w:t>
      </w:r>
      <w:r w:rsidR="00EB609A" w:rsidRPr="00F76733">
        <w:rPr>
          <w:rFonts w:ascii="Museo Sans 300" w:hAnsi="Museo Sans 300"/>
        </w:rPr>
        <w:t>situada en jurisdicción de San Luis Talpa, departamento de La Paz</w:t>
      </w:r>
      <w:r w:rsidR="00EB609A" w:rsidRPr="00F76733">
        <w:rPr>
          <w:rFonts w:ascii="Museo Sans 300" w:hAnsi="Museo Sans 300"/>
          <w:lang w:val="es-ES"/>
        </w:rPr>
        <w:t xml:space="preserve">; </w:t>
      </w:r>
      <w:r w:rsidR="00EB609A">
        <w:rPr>
          <w:rFonts w:ascii="Museo Sans 300" w:eastAsia="Calibri" w:hAnsi="Museo Sans 300" w:cs="Arial"/>
          <w:b/>
        </w:rPr>
        <w:t>c</w:t>
      </w:r>
      <w:r w:rsidR="00EB609A" w:rsidRPr="00EB609A">
        <w:rPr>
          <w:rFonts w:ascii="Museo Sans 300" w:eastAsia="Calibri" w:hAnsi="Museo Sans 300" w:cs="Arial"/>
          <w:b/>
        </w:rPr>
        <w:t>ódigo de SIIE 081318, SSE 1937;</w:t>
      </w:r>
      <w:r w:rsidR="00EB609A" w:rsidRPr="00F76733">
        <w:rPr>
          <w:rFonts w:ascii="Museo Sans 300" w:eastAsia="Calibri" w:hAnsi="Museo Sans 300" w:cs="Arial"/>
        </w:rPr>
        <w:t xml:space="preserve"> </w:t>
      </w:r>
      <w:r w:rsidR="00EB609A">
        <w:rPr>
          <w:rFonts w:ascii="Museo Sans 300" w:eastAsia="Calibri" w:hAnsi="Museo Sans 300" w:cs="Arial"/>
        </w:rPr>
        <w:t>e</w:t>
      </w:r>
      <w:r w:rsidR="00EB609A" w:rsidRPr="00CF3471">
        <w:rPr>
          <w:rFonts w:ascii="Museo Sans 300" w:eastAsia="Calibri" w:hAnsi="Museo Sans 300" w:cs="Arial"/>
          <w:b/>
        </w:rPr>
        <w:t>ntrega 27</w:t>
      </w:r>
      <w:r w:rsidRPr="00C63A41">
        <w:rPr>
          <w:rFonts w:ascii="Museo Sans 300" w:eastAsia="Calibri" w:hAnsi="Museo Sans 300" w:cs="Arial"/>
          <w:b/>
        </w:rPr>
        <w:t>;</w:t>
      </w:r>
      <w:r w:rsidRPr="00C63A41">
        <w:rPr>
          <w:rFonts w:ascii="Museo Sans 300" w:hAnsi="Museo Sans 300"/>
        </w:rPr>
        <w:t xml:space="preserve"> en</w:t>
      </w:r>
      <w:ins w:id="72" w:author="Nery de Leiva" w:date="2021-02-26T08:06:00Z">
        <w:r w:rsidRPr="00C63A41">
          <w:rPr>
            <w:rFonts w:ascii="Museo Sans 300" w:hAnsi="Museo Sans 300"/>
          </w:rPr>
          <w:t xml:space="preserve"> el </w:t>
        </w:r>
      </w:ins>
      <w:r w:rsidRPr="00C63A41">
        <w:rPr>
          <w:rFonts w:ascii="Museo Sans 300" w:hAnsi="Museo Sans 300"/>
        </w:rPr>
        <w:t>cual el Departamento de Asignación Individual y Avalúos</w:t>
      </w:r>
      <w:ins w:id="73" w:author="Nery de Leiva" w:date="2021-02-26T08:06:00Z">
        <w:r w:rsidRPr="00C63A41">
          <w:rPr>
            <w:rFonts w:ascii="Museo Sans 300" w:hAnsi="Museo Sans 300"/>
          </w:rPr>
          <w:t>, hace las siguientes</w:t>
        </w:r>
      </w:ins>
      <w:r w:rsidRPr="00C63A41">
        <w:rPr>
          <w:rFonts w:ascii="Museo Sans 300" w:hAnsi="Museo Sans 300"/>
        </w:rPr>
        <w:t xml:space="preserve"> </w:t>
      </w:r>
      <w:ins w:id="74" w:author="Nery de Leiva" w:date="2021-02-26T08:06:00Z">
        <w:r w:rsidRPr="00C63A41">
          <w:rPr>
            <w:rFonts w:ascii="Museo Sans 300" w:hAnsi="Museo Sans 300"/>
          </w:rPr>
          <w:t>consideraciones:</w:t>
        </w:r>
      </w:ins>
    </w:p>
    <w:p w14:paraId="264919DD" w14:textId="77777777" w:rsidR="00C63DFF" w:rsidRDefault="00C63DFF" w:rsidP="00281DC4">
      <w:pPr>
        <w:jc w:val="both"/>
        <w:rPr>
          <w:rFonts w:ascii="Museo Sans 300" w:hAnsi="Museo Sans 300"/>
        </w:rPr>
      </w:pPr>
    </w:p>
    <w:p w14:paraId="0DD53953" w14:textId="77777777" w:rsidR="00281DC4" w:rsidRPr="00C63A41" w:rsidRDefault="00281DC4" w:rsidP="00281DC4">
      <w:pPr>
        <w:jc w:val="both"/>
        <w:rPr>
          <w:rFonts w:ascii="Museo Sans 300" w:hAnsi="Museo Sans 300"/>
        </w:rPr>
      </w:pPr>
    </w:p>
    <w:p w14:paraId="5C81F349" w14:textId="77777777" w:rsidR="00EB609A" w:rsidRDefault="00EB609A" w:rsidP="00B46139">
      <w:pPr>
        <w:pStyle w:val="Prrafodelista"/>
        <w:numPr>
          <w:ilvl w:val="0"/>
          <w:numId w:val="18"/>
        </w:numPr>
        <w:spacing w:after="0" w:line="240" w:lineRule="auto"/>
        <w:ind w:left="1134" w:hanging="708"/>
        <w:jc w:val="both"/>
        <w:rPr>
          <w:rFonts w:ascii="Museo Sans 300" w:hAnsi="Museo Sans 300"/>
          <w:sz w:val="24"/>
          <w:szCs w:val="24"/>
        </w:rPr>
      </w:pPr>
      <w:r w:rsidRPr="005D1A5B">
        <w:rPr>
          <w:rFonts w:ascii="Museo Sans 300" w:hAnsi="Museo Sans 300"/>
          <w:sz w:val="24"/>
          <w:szCs w:val="24"/>
        </w:rPr>
        <w:t xml:space="preserve">La Hacienda Santa Clara fue adquirida mediante expropiación realizada a la Sociedad EMPRESAS AGRUPADAS SOLHERNAN, S.A. con un área de 3,478 </w:t>
      </w:r>
      <w:proofErr w:type="spellStart"/>
      <w:r w:rsidRPr="005D1A5B">
        <w:rPr>
          <w:rFonts w:ascii="Museo Sans 300" w:hAnsi="Museo Sans 300"/>
          <w:sz w:val="24"/>
          <w:szCs w:val="24"/>
        </w:rPr>
        <w:t>Hás</w:t>
      </w:r>
      <w:proofErr w:type="spellEnd"/>
      <w:r w:rsidRPr="005D1A5B">
        <w:rPr>
          <w:rFonts w:ascii="Museo Sans 300" w:hAnsi="Museo Sans 300"/>
          <w:sz w:val="24"/>
          <w:szCs w:val="24"/>
        </w:rPr>
        <w:t xml:space="preserve">., 33 </w:t>
      </w:r>
      <w:proofErr w:type="spellStart"/>
      <w:r w:rsidRPr="005D1A5B">
        <w:rPr>
          <w:rFonts w:ascii="Museo Sans 300" w:hAnsi="Museo Sans 300"/>
          <w:sz w:val="24"/>
          <w:szCs w:val="24"/>
        </w:rPr>
        <w:t>Ás</w:t>
      </w:r>
      <w:proofErr w:type="spellEnd"/>
      <w:r w:rsidRPr="005D1A5B">
        <w:rPr>
          <w:rFonts w:ascii="Museo Sans 300" w:hAnsi="Museo Sans 300"/>
          <w:sz w:val="24"/>
          <w:szCs w:val="24"/>
        </w:rPr>
        <w:t xml:space="preserve">., 81.09 </w:t>
      </w:r>
      <w:proofErr w:type="spellStart"/>
      <w:r w:rsidRPr="005D1A5B">
        <w:rPr>
          <w:rFonts w:ascii="Museo Sans 300" w:hAnsi="Museo Sans 300"/>
          <w:sz w:val="24"/>
          <w:szCs w:val="24"/>
        </w:rPr>
        <w:t>Cás</w:t>
      </w:r>
      <w:proofErr w:type="spellEnd"/>
      <w:r w:rsidRPr="005D1A5B">
        <w:rPr>
          <w:rFonts w:ascii="Museo Sans 300" w:hAnsi="Museo Sans 300"/>
          <w:sz w:val="24"/>
          <w:szCs w:val="24"/>
        </w:rPr>
        <w:t xml:space="preserve">., equivalente a 34,783,381.09 Mts², por un precio de ¢2,385,400.00, equivalentes a $272,617.14, a razón de $78.3757 por Hectárea, y de $0.007838 por Metro Cuadrado. </w:t>
      </w:r>
    </w:p>
    <w:p w14:paraId="3B0D71D8" w14:textId="77777777" w:rsidR="00281DC4" w:rsidRDefault="00281DC4" w:rsidP="00281DC4">
      <w:pPr>
        <w:ind w:left="1134"/>
        <w:jc w:val="both"/>
        <w:rPr>
          <w:rFonts w:ascii="Museo Sans 300" w:hAnsi="Museo Sans 300"/>
        </w:rPr>
      </w:pPr>
    </w:p>
    <w:p w14:paraId="005F1350" w14:textId="7A68B27F" w:rsidR="00EB609A" w:rsidRPr="005D1A5B" w:rsidRDefault="00EB609A" w:rsidP="00281DC4">
      <w:pPr>
        <w:ind w:left="1134"/>
        <w:jc w:val="both"/>
        <w:rPr>
          <w:rFonts w:ascii="Museo Sans 300" w:hAnsi="Museo Sans 300"/>
        </w:rPr>
      </w:pPr>
      <w:r w:rsidRPr="005D1A5B">
        <w:rPr>
          <w:rFonts w:ascii="Museo Sans 300" w:hAnsi="Museo Sans 300"/>
        </w:rPr>
        <w:t xml:space="preserve">Lo anterior, según Título de Dominio que ampara el Acta de Intervención y Toma de Posesión, inscrito al número </w:t>
      </w:r>
      <w:r w:rsidR="00B16D8A">
        <w:rPr>
          <w:rFonts w:ascii="Museo Sans 300" w:hAnsi="Museo Sans 300"/>
        </w:rPr>
        <w:t>---</w:t>
      </w:r>
      <w:r w:rsidRPr="005D1A5B">
        <w:rPr>
          <w:rFonts w:ascii="Museo Sans 300" w:hAnsi="Museo Sans 300"/>
        </w:rPr>
        <w:t xml:space="preserve"> del Libro </w:t>
      </w:r>
      <w:r w:rsidR="00B16D8A">
        <w:rPr>
          <w:rFonts w:ascii="Museo Sans 300" w:hAnsi="Museo Sans 300"/>
        </w:rPr>
        <w:t>---</w:t>
      </w:r>
      <w:r w:rsidRPr="005D1A5B">
        <w:rPr>
          <w:rFonts w:ascii="Museo Sans 300" w:hAnsi="Museo Sans 300"/>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5D1A5B">
        <w:rPr>
          <w:rFonts w:ascii="Museo Sans 300" w:hAnsi="Museo Sans 300"/>
        </w:rPr>
        <w:t>Hás</w:t>
      </w:r>
      <w:proofErr w:type="spellEnd"/>
      <w:r w:rsidRPr="005D1A5B">
        <w:rPr>
          <w:rFonts w:ascii="Museo Sans 300" w:hAnsi="Museo Sans 300"/>
        </w:rPr>
        <w:t xml:space="preserve">., 00 </w:t>
      </w:r>
      <w:proofErr w:type="spellStart"/>
      <w:r w:rsidRPr="005D1A5B">
        <w:rPr>
          <w:rFonts w:ascii="Museo Sans 300" w:hAnsi="Museo Sans 300"/>
        </w:rPr>
        <w:t>Ás</w:t>
      </w:r>
      <w:proofErr w:type="spellEnd"/>
      <w:r w:rsidRPr="005D1A5B">
        <w:rPr>
          <w:rFonts w:ascii="Museo Sans 300" w:hAnsi="Museo Sans 300"/>
        </w:rPr>
        <w:t xml:space="preserve">., 12.99 </w:t>
      </w:r>
      <w:proofErr w:type="spellStart"/>
      <w:r w:rsidRPr="005D1A5B">
        <w:rPr>
          <w:rFonts w:ascii="Museo Sans 300" w:hAnsi="Museo Sans 300"/>
        </w:rPr>
        <w:t>Cás</w:t>
      </w:r>
      <w:proofErr w:type="spellEnd"/>
      <w:r w:rsidRPr="005D1A5B">
        <w:rPr>
          <w:rFonts w:ascii="Museo Sans 300" w:hAnsi="Museo Sans 300"/>
        </w:rPr>
        <w:t>.</w:t>
      </w:r>
    </w:p>
    <w:p w14:paraId="5A7484BB" w14:textId="77777777" w:rsidR="00EB609A" w:rsidRDefault="00EB609A" w:rsidP="00281DC4">
      <w:pPr>
        <w:pStyle w:val="Prrafodelista"/>
        <w:spacing w:after="0" w:line="240" w:lineRule="auto"/>
        <w:ind w:left="0"/>
        <w:jc w:val="both"/>
        <w:rPr>
          <w:rFonts w:ascii="Museo Sans 300" w:hAnsi="Museo Sans 300"/>
          <w:sz w:val="24"/>
          <w:szCs w:val="24"/>
        </w:rPr>
      </w:pPr>
    </w:p>
    <w:p w14:paraId="4804CE10" w14:textId="77777777" w:rsidR="00281DC4" w:rsidRPr="00F76733" w:rsidRDefault="00281DC4" w:rsidP="00281DC4">
      <w:pPr>
        <w:pStyle w:val="Prrafodelista"/>
        <w:spacing w:after="0" w:line="240" w:lineRule="auto"/>
        <w:ind w:left="0"/>
        <w:jc w:val="both"/>
        <w:rPr>
          <w:rFonts w:ascii="Museo Sans 300" w:hAnsi="Museo Sans 300"/>
          <w:sz w:val="24"/>
          <w:szCs w:val="24"/>
        </w:rPr>
      </w:pPr>
    </w:p>
    <w:p w14:paraId="4314DB44" w14:textId="3B9624C3" w:rsidR="00EB609A" w:rsidRPr="00B16D8A" w:rsidRDefault="00EB609A" w:rsidP="00B16D8A">
      <w:pPr>
        <w:pStyle w:val="Prrafodelista"/>
        <w:numPr>
          <w:ilvl w:val="0"/>
          <w:numId w:val="18"/>
        </w:numPr>
        <w:spacing w:after="0" w:line="240" w:lineRule="auto"/>
        <w:ind w:left="1134" w:hanging="708"/>
        <w:jc w:val="both"/>
        <w:rPr>
          <w:rFonts w:ascii="Museo Sans 300" w:hAnsi="Museo Sans 300"/>
          <w:sz w:val="24"/>
          <w:szCs w:val="24"/>
        </w:rPr>
      </w:pPr>
      <w:r w:rsidRPr="00420400">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420400">
        <w:rPr>
          <w:rFonts w:ascii="Museo Sans 300" w:hAnsi="Museo Sans 300"/>
          <w:b/>
          <w:bCs/>
          <w:sz w:val="24"/>
          <w:szCs w:val="24"/>
        </w:rPr>
        <w:t>Punto VII de</w:t>
      </w:r>
      <w:r w:rsidR="00281DC4">
        <w:rPr>
          <w:rFonts w:ascii="Museo Sans 300" w:hAnsi="Museo Sans 300"/>
          <w:b/>
          <w:bCs/>
          <w:sz w:val="24"/>
          <w:szCs w:val="24"/>
        </w:rPr>
        <w:t>l Acta de</w:t>
      </w:r>
      <w:r w:rsidRPr="00420400">
        <w:rPr>
          <w:rFonts w:ascii="Museo Sans 300" w:hAnsi="Museo Sans 300"/>
          <w:b/>
          <w:bCs/>
          <w:sz w:val="24"/>
          <w:szCs w:val="24"/>
        </w:rPr>
        <w:t xml:space="preserve"> Sesión Ordinaria  </w:t>
      </w:r>
      <w:r w:rsidR="00281DC4">
        <w:rPr>
          <w:rFonts w:ascii="Museo Sans 300" w:hAnsi="Museo Sans 300"/>
          <w:b/>
          <w:bCs/>
          <w:sz w:val="24"/>
          <w:szCs w:val="24"/>
        </w:rPr>
        <w:t>0</w:t>
      </w:r>
      <w:r w:rsidRPr="00420400">
        <w:rPr>
          <w:rFonts w:ascii="Museo Sans 300" w:hAnsi="Museo Sans 300"/>
          <w:b/>
          <w:bCs/>
          <w:sz w:val="24"/>
          <w:szCs w:val="24"/>
        </w:rPr>
        <w:t>9-2020 de fecha 5 de marzo de 2020</w:t>
      </w:r>
      <w:r w:rsidRPr="00420400">
        <w:rPr>
          <w:rFonts w:ascii="Museo Sans 300" w:hAnsi="Museo Sans 300"/>
          <w:sz w:val="24"/>
          <w:szCs w:val="24"/>
        </w:rPr>
        <w:t xml:space="preserve">, aprobándose entre otros el Proyecto de Asentamiento Comunitario </w:t>
      </w:r>
      <w:r w:rsidRPr="00420400">
        <w:rPr>
          <w:rFonts w:ascii="Museo Sans 300" w:hAnsi="Museo Sans 300" w:cs="Arial"/>
          <w:sz w:val="24"/>
          <w:szCs w:val="24"/>
        </w:rPr>
        <w:t xml:space="preserve">denominado: </w:t>
      </w:r>
      <w:r w:rsidRPr="00420400">
        <w:rPr>
          <w:rFonts w:ascii="Museo Sans 300" w:hAnsi="Museo Sans 300"/>
          <w:b/>
          <w:sz w:val="24"/>
          <w:szCs w:val="24"/>
        </w:rPr>
        <w:t>SECTOR EL CASCO PORCIÓN 1</w:t>
      </w:r>
      <w:r w:rsidRPr="00420400">
        <w:rPr>
          <w:rFonts w:ascii="Museo Sans 300" w:hAnsi="Museo Sans 300"/>
          <w:sz w:val="24"/>
          <w:szCs w:val="24"/>
        </w:rPr>
        <w:t xml:space="preserve">, que incluye </w:t>
      </w:r>
      <w:r w:rsidR="00B16D8A">
        <w:rPr>
          <w:rFonts w:ascii="Museo Sans 300" w:hAnsi="Museo Sans 300"/>
          <w:sz w:val="24"/>
          <w:szCs w:val="24"/>
        </w:rPr>
        <w:t>---</w:t>
      </w:r>
      <w:r w:rsidRPr="00420400">
        <w:rPr>
          <w:rFonts w:ascii="Museo Sans 300" w:hAnsi="Museo Sans 300"/>
          <w:sz w:val="24"/>
          <w:szCs w:val="24"/>
        </w:rPr>
        <w:t xml:space="preserve"> solares para vivienda en los Polígonos D, F, H, I, J y K, cancha de futbol y calles, en un área de 15 </w:t>
      </w:r>
      <w:proofErr w:type="spellStart"/>
      <w:r w:rsidRPr="00420400">
        <w:rPr>
          <w:rFonts w:ascii="Museo Sans 300" w:hAnsi="Museo Sans 300"/>
          <w:sz w:val="24"/>
          <w:szCs w:val="24"/>
        </w:rPr>
        <w:t>Hás</w:t>
      </w:r>
      <w:proofErr w:type="spellEnd"/>
      <w:r w:rsidRPr="00420400">
        <w:rPr>
          <w:rFonts w:ascii="Museo Sans 300" w:hAnsi="Museo Sans 300"/>
          <w:sz w:val="24"/>
          <w:szCs w:val="24"/>
        </w:rPr>
        <w:t xml:space="preserve">., 29 </w:t>
      </w:r>
      <w:proofErr w:type="spellStart"/>
      <w:r w:rsidRPr="00420400">
        <w:rPr>
          <w:rFonts w:ascii="Museo Sans 300" w:hAnsi="Museo Sans 300"/>
          <w:sz w:val="24"/>
          <w:szCs w:val="24"/>
        </w:rPr>
        <w:t>Ás</w:t>
      </w:r>
      <w:proofErr w:type="spellEnd"/>
      <w:r w:rsidRPr="00420400">
        <w:rPr>
          <w:rFonts w:ascii="Museo Sans 300" w:hAnsi="Museo Sans 300"/>
          <w:sz w:val="24"/>
          <w:szCs w:val="24"/>
        </w:rPr>
        <w:t xml:space="preserve">., 34.03 </w:t>
      </w:r>
      <w:proofErr w:type="spellStart"/>
      <w:r w:rsidRPr="00420400">
        <w:rPr>
          <w:rFonts w:ascii="Museo Sans 300" w:hAnsi="Museo Sans 300"/>
          <w:sz w:val="24"/>
          <w:szCs w:val="24"/>
        </w:rPr>
        <w:t>Cás</w:t>
      </w:r>
      <w:proofErr w:type="spellEnd"/>
      <w:r w:rsidRPr="00420400">
        <w:rPr>
          <w:rFonts w:ascii="Museo Sans 300" w:hAnsi="Museo Sans 300"/>
          <w:sz w:val="24"/>
          <w:szCs w:val="24"/>
        </w:rPr>
        <w:t xml:space="preserve">., inscrito a la </w:t>
      </w:r>
      <w:r w:rsidRPr="00B16D8A">
        <w:rPr>
          <w:rFonts w:ascii="Museo Sans 300" w:hAnsi="Museo Sans 300"/>
          <w:sz w:val="24"/>
          <w:szCs w:val="24"/>
        </w:rPr>
        <w:t xml:space="preserve">matrícula </w:t>
      </w:r>
      <w:r w:rsidR="00B16D8A">
        <w:rPr>
          <w:rFonts w:ascii="Museo Sans 300" w:hAnsi="Museo Sans 300"/>
          <w:sz w:val="24"/>
          <w:szCs w:val="24"/>
        </w:rPr>
        <w:t xml:space="preserve">--- </w:t>
      </w:r>
      <w:r w:rsidRPr="00B16D8A">
        <w:rPr>
          <w:rFonts w:ascii="Museo Sans 300" w:hAnsi="Museo Sans 300"/>
          <w:sz w:val="24"/>
          <w:szCs w:val="24"/>
        </w:rPr>
        <w:t xml:space="preserve">-00000. </w:t>
      </w:r>
      <w:r w:rsidRPr="00B16D8A">
        <w:rPr>
          <w:rFonts w:ascii="Museo Sans 300" w:hAnsi="Museo Sans 300"/>
          <w:bCs/>
          <w:sz w:val="24"/>
          <w:szCs w:val="24"/>
        </w:rPr>
        <w:t>Aprobándose</w:t>
      </w:r>
      <w:r w:rsidRPr="00B16D8A">
        <w:rPr>
          <w:rFonts w:ascii="Museo Sans 300" w:hAnsi="Museo Sans 300" w:cs="Arial"/>
          <w:sz w:val="24"/>
          <w:szCs w:val="24"/>
        </w:rPr>
        <w:t xml:space="preserve"> el valor de referencia de la zona por metro cuadrado</w:t>
      </w:r>
      <w:r w:rsidRPr="00B16D8A">
        <w:rPr>
          <w:rFonts w:ascii="Museo Sans 300" w:hAnsi="Museo Sans 300"/>
          <w:sz w:val="24"/>
          <w:szCs w:val="24"/>
        </w:rPr>
        <w:t xml:space="preserve"> p</w:t>
      </w:r>
      <w:r w:rsidRPr="00B16D8A">
        <w:rPr>
          <w:rFonts w:ascii="Museo Sans 300" w:hAnsi="Museo Sans 300" w:cs="Arial"/>
          <w:sz w:val="24"/>
          <w:szCs w:val="24"/>
        </w:rPr>
        <w:t xml:space="preserve">ara los solares de vivienda para la porción 1 de $2.82, por lo que se recomienda el precio de venta para éste de $3.85. Lo anterior de conformidad al procedimiento establecido en el instructivo “Criterios de avalúos para la transferencia </w:t>
      </w:r>
      <w:r w:rsidRPr="00B16D8A">
        <w:rPr>
          <w:rFonts w:ascii="Museo Sans 300" w:hAnsi="Museo Sans 300" w:cs="Arial"/>
          <w:sz w:val="24"/>
          <w:szCs w:val="24"/>
        </w:rPr>
        <w:lastRenderedPageBreak/>
        <w:t xml:space="preserve">de inmuebles propiedad de ISTA”, aprobado en el punto XV del Acta de Sesión Ordinaria 03-2015 de fecha 21 de enero de 2015, y según reporte de valúo de fecha 09 febrero de 2022, inmueble para beneficiar a peticionaria calificada dentro del </w:t>
      </w:r>
      <w:r w:rsidRPr="00B16D8A">
        <w:rPr>
          <w:rFonts w:ascii="Museo Sans 300" w:hAnsi="Museo Sans 300" w:cs="Arial"/>
          <w:b/>
          <w:bCs/>
          <w:sz w:val="24"/>
          <w:szCs w:val="24"/>
        </w:rPr>
        <w:t>Programa</w:t>
      </w:r>
      <w:r w:rsidRPr="00B16D8A">
        <w:rPr>
          <w:rFonts w:ascii="Museo Sans 300" w:hAnsi="Museo Sans 300"/>
          <w:b/>
          <w:bCs/>
          <w:sz w:val="24"/>
          <w:szCs w:val="24"/>
        </w:rPr>
        <w:t xml:space="preserve"> </w:t>
      </w:r>
      <w:r w:rsidRPr="00B16D8A">
        <w:rPr>
          <w:rFonts w:ascii="Museo Sans 300" w:hAnsi="Museo Sans 300"/>
          <w:b/>
          <w:sz w:val="24"/>
          <w:szCs w:val="24"/>
        </w:rPr>
        <w:t>Nuevas Opciones de Tenencia de la Tierra.</w:t>
      </w:r>
    </w:p>
    <w:p w14:paraId="122CA60F" w14:textId="77777777" w:rsidR="00EB609A" w:rsidRDefault="00EB609A" w:rsidP="00281DC4">
      <w:pPr>
        <w:jc w:val="both"/>
        <w:rPr>
          <w:rFonts w:ascii="Museo Sans 300" w:hAnsi="Museo Sans 300"/>
        </w:rPr>
      </w:pPr>
    </w:p>
    <w:p w14:paraId="718868F1" w14:textId="77777777" w:rsidR="00281DC4" w:rsidRPr="00E3258A" w:rsidRDefault="00281DC4" w:rsidP="00281DC4">
      <w:pPr>
        <w:jc w:val="both"/>
        <w:rPr>
          <w:rFonts w:ascii="Museo Sans 300" w:hAnsi="Museo Sans 300"/>
        </w:rPr>
      </w:pPr>
    </w:p>
    <w:p w14:paraId="55EB4592" w14:textId="77777777" w:rsidR="00EB609A" w:rsidRPr="00F76733" w:rsidRDefault="00EB609A" w:rsidP="00B46139">
      <w:pPr>
        <w:pStyle w:val="Prrafodelista"/>
        <w:numPr>
          <w:ilvl w:val="0"/>
          <w:numId w:val="18"/>
        </w:numPr>
        <w:spacing w:after="0" w:line="240" w:lineRule="auto"/>
        <w:ind w:left="1134" w:hanging="708"/>
        <w:jc w:val="both"/>
        <w:rPr>
          <w:rFonts w:ascii="Museo Sans 300" w:hAnsi="Museo Sans 300"/>
          <w:sz w:val="24"/>
          <w:szCs w:val="24"/>
        </w:rPr>
      </w:pPr>
      <w:r w:rsidRPr="00F76733">
        <w:rPr>
          <w:rFonts w:ascii="Museo Sans 300" w:hAnsi="Museo Sans 300"/>
          <w:sz w:val="24"/>
          <w:szCs w:val="24"/>
        </w:rPr>
        <w:t>E</w:t>
      </w:r>
      <w:r>
        <w:rPr>
          <w:rFonts w:ascii="Museo Sans 300" w:hAnsi="Museo Sans 300"/>
          <w:sz w:val="24"/>
          <w:szCs w:val="24"/>
        </w:rPr>
        <w:t>s necesario advertir a la solicitante</w:t>
      </w:r>
      <w:r w:rsidRPr="00F76733">
        <w:rPr>
          <w:rFonts w:ascii="Museo Sans 300" w:hAnsi="Museo Sans 300"/>
          <w:sz w:val="24"/>
          <w:szCs w:val="24"/>
        </w:rPr>
        <w:t xml:space="preserve">, a través de una cláusula especial en </w:t>
      </w:r>
      <w:r>
        <w:rPr>
          <w:rFonts w:ascii="Museo Sans 300" w:hAnsi="Museo Sans 300"/>
          <w:sz w:val="24"/>
          <w:szCs w:val="24"/>
        </w:rPr>
        <w:t>la escritura correspondiente de compraventa del inmueble que deberá</w:t>
      </w:r>
      <w:r w:rsidRPr="00F76733">
        <w:rPr>
          <w:rFonts w:ascii="Museo Sans 300" w:hAnsi="Museo Sans 300"/>
          <w:sz w:val="24"/>
          <w:szCs w:val="24"/>
        </w:rPr>
        <w:t xml:space="preserve"> cumplir las medidas ambientales emitidas por la Unidad Ambiental Institucional, referentes a:</w:t>
      </w:r>
    </w:p>
    <w:p w14:paraId="3DD8CDC0" w14:textId="77777777" w:rsidR="00EB609A" w:rsidRPr="00281DC4" w:rsidRDefault="00EB609A" w:rsidP="00B46139">
      <w:pPr>
        <w:numPr>
          <w:ilvl w:val="0"/>
          <w:numId w:val="5"/>
        </w:numPr>
        <w:tabs>
          <w:tab w:val="left" w:pos="4802"/>
        </w:tabs>
        <w:ind w:left="1418" w:hanging="284"/>
        <w:contextualSpacing/>
        <w:jc w:val="both"/>
        <w:rPr>
          <w:rFonts w:ascii="Museo Sans 300" w:hAnsi="Museo Sans 300"/>
          <w:sz w:val="20"/>
          <w:szCs w:val="20"/>
        </w:rPr>
      </w:pPr>
      <w:r w:rsidRPr="00281DC4">
        <w:rPr>
          <w:rFonts w:ascii="Museo Sans 300" w:hAnsi="Museo Sans 300"/>
          <w:sz w:val="20"/>
          <w:szCs w:val="20"/>
        </w:rPr>
        <w:t xml:space="preserve">Reforestar áreas aledañas a las viviendas; </w:t>
      </w:r>
    </w:p>
    <w:p w14:paraId="415A252D" w14:textId="77777777" w:rsidR="00EB609A" w:rsidRPr="00281DC4" w:rsidRDefault="00EB609A" w:rsidP="00B46139">
      <w:pPr>
        <w:numPr>
          <w:ilvl w:val="0"/>
          <w:numId w:val="5"/>
        </w:numPr>
        <w:tabs>
          <w:tab w:val="left" w:pos="4802"/>
        </w:tabs>
        <w:ind w:left="1418" w:hanging="284"/>
        <w:contextualSpacing/>
        <w:jc w:val="both"/>
        <w:rPr>
          <w:rFonts w:ascii="Museo Sans 300" w:hAnsi="Museo Sans 300"/>
          <w:sz w:val="20"/>
          <w:szCs w:val="20"/>
        </w:rPr>
      </w:pPr>
      <w:r w:rsidRPr="00281DC4">
        <w:rPr>
          <w:rFonts w:ascii="Museo Sans 300" w:hAnsi="Museo Sans 300"/>
          <w:sz w:val="20"/>
          <w:szCs w:val="20"/>
        </w:rPr>
        <w:t>Buen manejo y disposición de los desechos sólidos y aguas servidas;</w:t>
      </w:r>
    </w:p>
    <w:p w14:paraId="3A5114CD" w14:textId="77777777" w:rsidR="00EB609A" w:rsidRPr="00281DC4" w:rsidRDefault="00EB609A" w:rsidP="00B46139">
      <w:pPr>
        <w:numPr>
          <w:ilvl w:val="0"/>
          <w:numId w:val="5"/>
        </w:numPr>
        <w:tabs>
          <w:tab w:val="left" w:pos="4802"/>
        </w:tabs>
        <w:ind w:left="1418" w:hanging="284"/>
        <w:contextualSpacing/>
        <w:jc w:val="both"/>
        <w:rPr>
          <w:rFonts w:ascii="Museo Sans 300" w:hAnsi="Museo Sans 300"/>
          <w:sz w:val="20"/>
          <w:szCs w:val="20"/>
        </w:rPr>
      </w:pPr>
      <w:r w:rsidRPr="00281DC4">
        <w:rPr>
          <w:rFonts w:ascii="Museo Sans 300" w:hAnsi="Museo Sans 300"/>
          <w:sz w:val="20"/>
          <w:szCs w:val="20"/>
        </w:rPr>
        <w:t xml:space="preserve">Búsqueda de mecanismo de </w:t>
      </w:r>
      <w:proofErr w:type="spellStart"/>
      <w:r w:rsidRPr="00281DC4">
        <w:rPr>
          <w:rFonts w:ascii="Museo Sans 300" w:hAnsi="Museo Sans 300"/>
          <w:sz w:val="20"/>
          <w:szCs w:val="20"/>
        </w:rPr>
        <w:t>asociatividad</w:t>
      </w:r>
      <w:proofErr w:type="spellEnd"/>
      <w:r w:rsidRPr="00281DC4">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02AF509E" w14:textId="1EDC777A" w:rsidR="00EB609A" w:rsidRDefault="00EB609A" w:rsidP="00281DC4">
      <w:pPr>
        <w:tabs>
          <w:tab w:val="left" w:pos="4802"/>
        </w:tabs>
        <w:ind w:left="1134"/>
        <w:jc w:val="both"/>
        <w:rPr>
          <w:rFonts w:ascii="Museo Sans 300" w:hAnsi="Museo Sans 300"/>
        </w:rPr>
      </w:pPr>
      <w:r w:rsidRPr="00F76733">
        <w:rPr>
          <w:rFonts w:ascii="Museo Sans 300" w:hAnsi="Museo Sans 300"/>
        </w:rPr>
        <w:t>Lo anterior, de conformidad a lo establecido en el Acuerdo Segundo del Punto VII del Acta de Sesión Ordinaria 09-2020 de fecha 05 de marzo de 2020.</w:t>
      </w:r>
    </w:p>
    <w:p w14:paraId="1AB478F8" w14:textId="77777777" w:rsidR="00EB609A" w:rsidRDefault="00EB609A" w:rsidP="00281DC4">
      <w:pPr>
        <w:jc w:val="both"/>
        <w:rPr>
          <w:rFonts w:ascii="Museo Sans 300" w:hAnsi="Museo Sans 300"/>
          <w:color w:val="000000"/>
          <w:szCs w:val="26"/>
        </w:rPr>
      </w:pPr>
    </w:p>
    <w:p w14:paraId="192ECF47" w14:textId="77777777" w:rsidR="00281DC4" w:rsidRPr="00D478BE" w:rsidRDefault="00281DC4" w:rsidP="00281DC4">
      <w:pPr>
        <w:jc w:val="both"/>
        <w:rPr>
          <w:rFonts w:ascii="Museo Sans 300" w:hAnsi="Museo Sans 300"/>
          <w:color w:val="000000"/>
          <w:szCs w:val="26"/>
        </w:rPr>
      </w:pPr>
    </w:p>
    <w:p w14:paraId="18918516" w14:textId="72A0D796" w:rsidR="00EB609A" w:rsidRPr="00E3258A" w:rsidRDefault="00EB609A" w:rsidP="00B46139">
      <w:pPr>
        <w:pStyle w:val="Prrafodelista"/>
        <w:numPr>
          <w:ilvl w:val="0"/>
          <w:numId w:val="18"/>
        </w:numPr>
        <w:spacing w:after="0" w:line="240" w:lineRule="auto"/>
        <w:ind w:left="1134" w:hanging="708"/>
        <w:jc w:val="both"/>
        <w:rPr>
          <w:rFonts w:ascii="Museo Sans 300" w:hAnsi="Museo Sans 300"/>
          <w:color w:val="000000"/>
          <w:sz w:val="24"/>
          <w:szCs w:val="26"/>
        </w:rPr>
      </w:pPr>
      <w:r w:rsidRPr="00E3258A">
        <w:rPr>
          <w:rFonts w:ascii="Museo Sans 300" w:hAnsi="Museo Sans 300"/>
          <w:sz w:val="24"/>
        </w:rPr>
        <w:t xml:space="preserve">Conforme </w:t>
      </w:r>
      <w:r>
        <w:rPr>
          <w:rFonts w:ascii="Museo Sans 300" w:hAnsi="Museo Sans 300"/>
          <w:sz w:val="24"/>
        </w:rPr>
        <w:t>a</w:t>
      </w:r>
      <w:r w:rsidR="00281DC4">
        <w:rPr>
          <w:rFonts w:ascii="Museo Sans 300" w:hAnsi="Museo Sans 300"/>
          <w:sz w:val="24"/>
        </w:rPr>
        <w:t>l</w:t>
      </w:r>
      <w:r>
        <w:rPr>
          <w:rFonts w:ascii="Museo Sans 300" w:hAnsi="Museo Sans 300"/>
          <w:sz w:val="24"/>
        </w:rPr>
        <w:t xml:space="preserve"> </w:t>
      </w:r>
      <w:r w:rsidRPr="00E3258A">
        <w:rPr>
          <w:rFonts w:ascii="Museo Sans 300" w:hAnsi="Museo Sans 300"/>
          <w:sz w:val="24"/>
        </w:rPr>
        <w:t xml:space="preserve">Acta </w:t>
      </w:r>
      <w:r>
        <w:rPr>
          <w:rFonts w:ascii="Museo Sans 300" w:hAnsi="Museo Sans 300"/>
          <w:sz w:val="24"/>
        </w:rPr>
        <w:t>de Posesión Material de fecha 17 de enero</w:t>
      </w:r>
      <w:r w:rsidRPr="00E3258A">
        <w:rPr>
          <w:rFonts w:ascii="Museo Sans 300" w:hAnsi="Museo Sans 300"/>
          <w:sz w:val="24"/>
        </w:rPr>
        <w:t xml:space="preserve"> de 202</w:t>
      </w:r>
      <w:r>
        <w:rPr>
          <w:rFonts w:ascii="Museo Sans 300" w:hAnsi="Museo Sans 300"/>
          <w:sz w:val="24"/>
        </w:rPr>
        <w:t>2,</w:t>
      </w:r>
      <w:r w:rsidRPr="00E3258A">
        <w:rPr>
          <w:rFonts w:ascii="Museo Sans 300" w:hAnsi="Museo Sans 300"/>
          <w:sz w:val="24"/>
        </w:rPr>
        <w:t xml:space="preserve"> elaborada por el técnico del </w:t>
      </w:r>
      <w:r w:rsidRPr="00E3258A">
        <w:rPr>
          <w:rFonts w:ascii="Museo Sans 300" w:hAnsi="Museo Sans 300"/>
          <w:color w:val="000000" w:themeColor="text1"/>
          <w:sz w:val="24"/>
        </w:rPr>
        <w:t xml:space="preserve">Centro Estratégico de Transformación e Innovación Agropecuaria, </w:t>
      </w:r>
      <w:r w:rsidRPr="00E3258A">
        <w:rPr>
          <w:rFonts w:ascii="Museo Sans 300" w:hAnsi="Museo Sans 300"/>
          <w:bCs/>
          <w:sz w:val="24"/>
          <w:lang w:eastAsia="es-SV"/>
        </w:rPr>
        <w:t xml:space="preserve">CETIA III, </w:t>
      </w:r>
      <w:r w:rsidRPr="00E3258A">
        <w:rPr>
          <w:rFonts w:ascii="Museo Sans 300" w:hAnsi="Museo Sans 300"/>
          <w:color w:val="000000" w:themeColor="text1"/>
          <w:sz w:val="24"/>
        </w:rPr>
        <w:t xml:space="preserve">Sección de Transferencia de Tierras, </w:t>
      </w:r>
      <w:r w:rsidRPr="00E3258A">
        <w:rPr>
          <w:rFonts w:ascii="Museo Sans 300" w:hAnsi="Museo Sans 300"/>
          <w:bCs/>
          <w:sz w:val="24"/>
          <w:lang w:eastAsia="es-SV"/>
        </w:rPr>
        <w:t>señor</w:t>
      </w:r>
      <w:r>
        <w:rPr>
          <w:rFonts w:ascii="Museo Sans 300" w:hAnsi="Museo Sans 300"/>
          <w:bCs/>
          <w:sz w:val="24"/>
          <w:lang w:eastAsia="es-SV"/>
        </w:rPr>
        <w:t xml:space="preserve"> David Jacob Alvarado</w:t>
      </w:r>
      <w:r w:rsidRPr="00E3258A">
        <w:rPr>
          <w:rFonts w:ascii="Museo Sans 300" w:hAnsi="Museo Sans 300"/>
          <w:sz w:val="24"/>
          <w:lang w:eastAsia="es-SV"/>
        </w:rPr>
        <w:t>, l</w:t>
      </w:r>
      <w:r>
        <w:rPr>
          <w:rFonts w:ascii="Museo Sans 300" w:hAnsi="Museo Sans 300"/>
          <w:sz w:val="24"/>
          <w:lang w:eastAsia="es-SV"/>
        </w:rPr>
        <w:t>a</w:t>
      </w:r>
      <w:r w:rsidRPr="00E3258A">
        <w:rPr>
          <w:rFonts w:ascii="Museo Sans 300" w:hAnsi="Museo Sans 300"/>
          <w:sz w:val="24"/>
          <w:lang w:eastAsia="es-SV"/>
        </w:rPr>
        <w:t xml:space="preserve"> solicitante se encuentra </w:t>
      </w:r>
      <w:r w:rsidRPr="00E3258A">
        <w:rPr>
          <w:rFonts w:ascii="Museo Sans 300" w:hAnsi="Museo Sans 300"/>
          <w:sz w:val="24"/>
        </w:rPr>
        <w:t xml:space="preserve">poseyendo </w:t>
      </w:r>
      <w:r>
        <w:rPr>
          <w:rFonts w:ascii="Museo Sans 300" w:hAnsi="Museo Sans 300"/>
          <w:sz w:val="24"/>
        </w:rPr>
        <w:t>el</w:t>
      </w:r>
      <w:r w:rsidRPr="00E3258A">
        <w:rPr>
          <w:rFonts w:ascii="Museo Sans 300" w:hAnsi="Museo Sans 300"/>
          <w:sz w:val="24"/>
        </w:rPr>
        <w:t xml:space="preserve"> inmueble de forma quieta, pacífica y </w:t>
      </w:r>
      <w:r>
        <w:rPr>
          <w:rFonts w:ascii="Museo Sans 300" w:hAnsi="Museo Sans 300"/>
          <w:sz w:val="24"/>
        </w:rPr>
        <w:t xml:space="preserve">sin interrupción desde hace 10 </w:t>
      </w:r>
      <w:r w:rsidRPr="00E3258A">
        <w:rPr>
          <w:rFonts w:ascii="Museo Sans 300" w:hAnsi="Museo Sans 300"/>
          <w:sz w:val="24"/>
        </w:rPr>
        <w:t>años.</w:t>
      </w:r>
    </w:p>
    <w:p w14:paraId="21AB4FF2" w14:textId="77777777" w:rsidR="00EB609A" w:rsidRDefault="00EB609A" w:rsidP="00281DC4">
      <w:pPr>
        <w:pStyle w:val="Prrafodelista"/>
        <w:spacing w:after="0" w:line="240" w:lineRule="auto"/>
        <w:ind w:left="284"/>
        <w:jc w:val="both"/>
        <w:rPr>
          <w:rFonts w:ascii="Museo Sans 300" w:hAnsi="Museo Sans 300"/>
          <w:color w:val="000000"/>
          <w:sz w:val="24"/>
          <w:szCs w:val="26"/>
        </w:rPr>
      </w:pPr>
    </w:p>
    <w:p w14:paraId="33D295A9" w14:textId="77777777" w:rsidR="00281DC4" w:rsidRPr="00E3258A" w:rsidRDefault="00281DC4" w:rsidP="00281DC4">
      <w:pPr>
        <w:pStyle w:val="Prrafodelista"/>
        <w:spacing w:after="0" w:line="240" w:lineRule="auto"/>
        <w:ind w:left="284"/>
        <w:jc w:val="both"/>
        <w:rPr>
          <w:rFonts w:ascii="Museo Sans 300" w:hAnsi="Museo Sans 300"/>
          <w:color w:val="000000"/>
          <w:sz w:val="24"/>
          <w:szCs w:val="26"/>
        </w:rPr>
      </w:pPr>
    </w:p>
    <w:p w14:paraId="30C43715" w14:textId="64C1B832" w:rsidR="00281DC4" w:rsidRPr="00B16D8A" w:rsidRDefault="00EB609A" w:rsidP="00281DC4">
      <w:pPr>
        <w:pStyle w:val="Prrafodelista"/>
        <w:numPr>
          <w:ilvl w:val="0"/>
          <w:numId w:val="18"/>
        </w:numPr>
        <w:spacing w:after="0" w:line="240" w:lineRule="auto"/>
        <w:ind w:left="1134" w:hanging="708"/>
        <w:jc w:val="both"/>
        <w:rPr>
          <w:rFonts w:ascii="Museo Sans 300" w:hAnsi="Museo Sans 300"/>
          <w:color w:val="000000"/>
          <w:sz w:val="24"/>
          <w:szCs w:val="26"/>
        </w:rPr>
      </w:pPr>
      <w:r w:rsidRPr="00E3258A">
        <w:rPr>
          <w:rFonts w:ascii="Museo Sans 300" w:hAnsi="Museo Sans 300"/>
          <w:sz w:val="24"/>
        </w:rPr>
        <w:t>De acuerdo a declaración simple contenida en la Solicitud de Adjudicación de Inmueble de fech</w:t>
      </w:r>
      <w:r>
        <w:rPr>
          <w:rFonts w:ascii="Museo Sans 300" w:hAnsi="Museo Sans 300"/>
          <w:sz w:val="24"/>
        </w:rPr>
        <w:t>a</w:t>
      </w:r>
      <w:r w:rsidRPr="00E3258A">
        <w:rPr>
          <w:rFonts w:ascii="Museo Sans 300" w:hAnsi="Museo Sans 300"/>
          <w:sz w:val="24"/>
        </w:rPr>
        <w:t xml:space="preserve"> </w:t>
      </w:r>
      <w:r>
        <w:rPr>
          <w:rFonts w:ascii="Museo Sans 300" w:hAnsi="Museo Sans 300"/>
          <w:sz w:val="24"/>
        </w:rPr>
        <w:t xml:space="preserve">17 de enero </w:t>
      </w:r>
      <w:r w:rsidRPr="00E3258A">
        <w:rPr>
          <w:rFonts w:ascii="Museo Sans 300" w:hAnsi="Museo Sans 300"/>
          <w:sz w:val="24"/>
        </w:rPr>
        <w:t>de 202</w:t>
      </w:r>
      <w:r>
        <w:rPr>
          <w:rFonts w:ascii="Museo Sans 300" w:hAnsi="Museo Sans 300"/>
          <w:sz w:val="24"/>
        </w:rPr>
        <w:t>2</w:t>
      </w:r>
      <w:r w:rsidRPr="00E3258A">
        <w:rPr>
          <w:rFonts w:ascii="Museo Sans 300" w:hAnsi="Museo Sans 300"/>
          <w:sz w:val="24"/>
        </w:rPr>
        <w:t>, l</w:t>
      </w:r>
      <w:r>
        <w:rPr>
          <w:rFonts w:ascii="Museo Sans 300" w:hAnsi="Museo Sans 300"/>
          <w:sz w:val="24"/>
        </w:rPr>
        <w:t>a</w:t>
      </w:r>
      <w:r w:rsidRPr="00E3258A">
        <w:rPr>
          <w:rFonts w:ascii="Museo Sans 300" w:hAnsi="Museo Sans 300"/>
          <w:sz w:val="24"/>
        </w:rPr>
        <w:t xml:space="preserve"> solicitante manifiesta que ni ell</w:t>
      </w:r>
      <w:r>
        <w:rPr>
          <w:rFonts w:ascii="Museo Sans 300" w:hAnsi="Museo Sans 300"/>
          <w:sz w:val="24"/>
        </w:rPr>
        <w:t>a</w:t>
      </w:r>
      <w:r w:rsidRPr="00E3258A">
        <w:rPr>
          <w:rFonts w:ascii="Museo Sans 300" w:hAnsi="Museo Sans 300"/>
          <w:sz w:val="24"/>
        </w:rPr>
        <w:t xml:space="preserve"> ni </w:t>
      </w:r>
      <w:r>
        <w:rPr>
          <w:rFonts w:ascii="Museo Sans 300" w:hAnsi="Museo Sans 300"/>
          <w:sz w:val="24"/>
        </w:rPr>
        <w:t>los</w:t>
      </w:r>
      <w:r w:rsidRPr="00E3258A">
        <w:rPr>
          <w:rFonts w:ascii="Museo Sans 300" w:hAnsi="Museo Sans 300"/>
          <w:sz w:val="24"/>
        </w:rPr>
        <w:t xml:space="preserve"> integrante</w:t>
      </w:r>
      <w:r>
        <w:rPr>
          <w:rFonts w:ascii="Museo Sans 300" w:hAnsi="Museo Sans 300"/>
          <w:sz w:val="24"/>
        </w:rPr>
        <w:t>s</w:t>
      </w:r>
      <w:r w:rsidRPr="00E3258A">
        <w:rPr>
          <w:rFonts w:ascii="Museo Sans 300" w:hAnsi="Museo Sans 300"/>
          <w:sz w:val="24"/>
        </w:rPr>
        <w:t xml:space="preserve"> de su grupo familiar son empleados de</w:t>
      </w:r>
      <w:r>
        <w:rPr>
          <w:rFonts w:ascii="Museo Sans 300" w:hAnsi="Museo Sans 300"/>
          <w:sz w:val="24"/>
        </w:rPr>
        <w:t>l</w:t>
      </w:r>
      <w:r w:rsidRPr="00E3258A">
        <w:rPr>
          <w:rFonts w:ascii="Museo Sans 300" w:hAnsi="Museo Sans 300"/>
          <w:sz w:val="24"/>
        </w:rPr>
        <w:t xml:space="preserve"> ISTA; </w:t>
      </w:r>
      <w:r w:rsidRPr="00E3258A">
        <w:rPr>
          <w:rFonts w:ascii="Museo Sans 300" w:hAnsi="Museo Sans 300"/>
          <w:color w:val="000000" w:themeColor="text1"/>
          <w:sz w:val="24"/>
        </w:rPr>
        <w:t xml:space="preserve">situación verificada </w:t>
      </w:r>
      <w:r w:rsidRPr="00E3258A">
        <w:rPr>
          <w:rFonts w:ascii="Museo Sans 300" w:hAnsi="Museo Sans 300"/>
          <w:sz w:val="24"/>
        </w:rPr>
        <w:t xml:space="preserve">en el Sistema de Consulta de Solicitantes para Adjudicaciones que contiene </w:t>
      </w:r>
      <w:r w:rsidRPr="00E3258A">
        <w:rPr>
          <w:rFonts w:ascii="Museo Sans 300" w:hAnsi="Museo Sans 300"/>
          <w:color w:val="000000" w:themeColor="text1"/>
          <w:sz w:val="24"/>
        </w:rPr>
        <w:t>en la Base de Datos de Empleados de este Instituto.</w:t>
      </w:r>
    </w:p>
    <w:p w14:paraId="7281ED6D" w14:textId="77777777" w:rsidR="00281DC4" w:rsidRDefault="00281DC4" w:rsidP="00281DC4">
      <w:pPr>
        <w:jc w:val="both"/>
        <w:rPr>
          <w:rFonts w:ascii="Museo Sans 300" w:hAnsi="Museo Sans 300"/>
          <w:lang w:val="es-ES"/>
        </w:rPr>
      </w:pPr>
    </w:p>
    <w:p w14:paraId="71B050D6" w14:textId="41F8C637" w:rsidR="00C63DFF" w:rsidRPr="00281DC4" w:rsidRDefault="00C63DFF" w:rsidP="00281DC4">
      <w:pPr>
        <w:jc w:val="both"/>
        <w:rPr>
          <w:rFonts w:ascii="Museo Sans 300" w:hAnsi="Museo Sans 300"/>
          <w:color w:val="000000" w:themeColor="text1"/>
          <w:lang w:val="es-ES" w:eastAsia="es-ES"/>
        </w:rPr>
      </w:pPr>
      <w:ins w:id="75" w:author="Nery de Leiva" w:date="2021-02-26T08:06:00Z">
        <w:r w:rsidRPr="00C63A41">
          <w:rPr>
            <w:rFonts w:ascii="Museo Sans 300" w:hAnsi="Museo Sans 300"/>
          </w:rPr>
          <w:t>Se ha tenido a la vista:</w:t>
        </w:r>
      </w:ins>
      <w:r w:rsidR="00EB609A" w:rsidRPr="00EB609A">
        <w:rPr>
          <w:rFonts w:ascii="Museo Sans 300" w:hAnsi="Museo Sans 300"/>
          <w:color w:val="000000" w:themeColor="text1"/>
          <w:lang w:val="es-ES" w:eastAsia="es-ES"/>
        </w:rPr>
        <w:t xml:space="preserve"> </w:t>
      </w:r>
      <w:r w:rsidR="00EB609A">
        <w:rPr>
          <w:rFonts w:ascii="Museo Sans 300" w:hAnsi="Museo Sans 300"/>
          <w:color w:val="000000" w:themeColor="text1"/>
          <w:lang w:val="es-ES" w:eastAsia="es-ES"/>
        </w:rPr>
        <w:t>Listado</w:t>
      </w:r>
      <w:r w:rsidR="00EB609A" w:rsidRPr="00150336">
        <w:rPr>
          <w:rFonts w:ascii="Museo Sans 300" w:hAnsi="Museo Sans 300"/>
          <w:color w:val="000000" w:themeColor="text1"/>
          <w:lang w:val="es-ES" w:eastAsia="es-ES"/>
        </w:rPr>
        <w:t xml:space="preserve"> de</w:t>
      </w:r>
      <w:r w:rsidR="00EB609A">
        <w:rPr>
          <w:rFonts w:ascii="Museo Sans 300" w:hAnsi="Museo Sans 300"/>
          <w:color w:val="000000" w:themeColor="text1"/>
          <w:lang w:val="es-ES" w:eastAsia="es-ES"/>
        </w:rPr>
        <w:t xml:space="preserve"> Valores y Extensiones, reporte de valúo por solar, solicitud de adjudicación de inmueble, acta</w:t>
      </w:r>
      <w:r w:rsidR="00EB609A" w:rsidRPr="00150336">
        <w:rPr>
          <w:rFonts w:ascii="Museo Sans 300" w:hAnsi="Museo Sans 300"/>
          <w:color w:val="000000" w:themeColor="text1"/>
          <w:lang w:val="es-ES" w:eastAsia="es-ES"/>
        </w:rPr>
        <w:t xml:space="preserve"> de posesión material, Listado de solicitantes de inmuebles, copias de Documentos Únicos de Identidad y de Tarjetas de Identificación Tributaria, Certificación de Partida de Nacimiento, </w:t>
      </w:r>
      <w:r w:rsidR="00EB609A" w:rsidRPr="00150336">
        <w:rPr>
          <w:rFonts w:ascii="Museo Sans 300" w:hAnsi="Museo Sans 300"/>
          <w:color w:val="000000" w:themeColor="text1"/>
          <w:lang w:eastAsia="es-ES"/>
        </w:rPr>
        <w:t>Razón y Constancia de Inscripción de Desmembración en Cabeza de su Dueño a favor de</w:t>
      </w:r>
      <w:r w:rsidR="00EB609A">
        <w:rPr>
          <w:rFonts w:ascii="Museo Sans 300" w:hAnsi="Museo Sans 300"/>
          <w:color w:val="000000" w:themeColor="text1"/>
          <w:lang w:eastAsia="es-ES"/>
        </w:rPr>
        <w:t>l</w:t>
      </w:r>
      <w:r w:rsidR="00EB609A" w:rsidRPr="00150336">
        <w:rPr>
          <w:rFonts w:ascii="Museo Sans 300" w:hAnsi="Museo Sans 300"/>
          <w:color w:val="000000" w:themeColor="text1"/>
          <w:lang w:eastAsia="es-ES"/>
        </w:rPr>
        <w:t xml:space="preserve"> ISTA, </w:t>
      </w:r>
      <w:r w:rsidR="00EB609A" w:rsidRPr="00150336">
        <w:rPr>
          <w:rFonts w:ascii="Museo Sans 300" w:hAnsi="Museo Sans 300"/>
          <w:color w:val="000000" w:themeColor="text1"/>
          <w:lang w:val="es-ES" w:eastAsia="es-ES"/>
        </w:rPr>
        <w:t>reportes de búsqueda de solicitantes para adjudicaciones generados por el Centro Estratégico de Transformación e Innovación Agropecuaria CETIA III, Sección de Transferencia de Tierras,</w:t>
      </w:r>
      <w:r w:rsidRPr="00C63A41">
        <w:rPr>
          <w:rFonts w:ascii="Museo Sans 300" w:hAnsi="Museo Sans 300"/>
          <w:color w:val="000000" w:themeColor="text1"/>
          <w:lang w:val="es-ES" w:eastAsia="es-ES"/>
        </w:rPr>
        <w:t xml:space="preserve">, y por el Departamento de Asignación </w:t>
      </w:r>
      <w:r w:rsidRPr="00C63A41">
        <w:rPr>
          <w:rFonts w:ascii="Museo Sans 300" w:hAnsi="Museo Sans 300"/>
          <w:color w:val="000000" w:themeColor="text1"/>
          <w:lang w:val="es-ES" w:eastAsia="es-ES"/>
        </w:rPr>
        <w:lastRenderedPageBreak/>
        <w:t>Individual y Avalúos</w:t>
      </w:r>
      <w:ins w:id="76" w:author="Nery de Leiva" w:date="2021-02-26T08:06:00Z">
        <w:r w:rsidRPr="00C63A41">
          <w:rPr>
            <w:rFonts w:ascii="Museo Sans 300" w:hAnsi="Museo Sans 300"/>
          </w:rPr>
          <w:t>;</w:t>
        </w:r>
      </w:ins>
      <w:r w:rsidRPr="00C63A41">
        <w:rPr>
          <w:rFonts w:ascii="Museo Sans 300" w:hAnsi="Museo Sans 300"/>
        </w:rPr>
        <w:t xml:space="preserve"> </w:t>
      </w:r>
      <w:ins w:id="77" w:author="Nery de Leiva" w:date="2021-02-26T08:06:00Z">
        <w:r w:rsidRPr="00C63A41">
          <w:rPr>
            <w:rFonts w:ascii="Museo Sans 300" w:hAnsi="Museo Sans 300"/>
          </w:rPr>
          <w:t xml:space="preserve"> con lo que se justifican las circunstancias legales para sustentar dicha petición y que además </w:t>
        </w:r>
      </w:ins>
      <w:r w:rsidRPr="00C63A41">
        <w:rPr>
          <w:rFonts w:ascii="Museo Sans 300" w:hAnsi="Museo Sans 300"/>
        </w:rPr>
        <w:t>la</w:t>
      </w:r>
      <w:ins w:id="78" w:author="Nery de Leiva" w:date="2021-02-26T08:06:00Z">
        <w:r w:rsidRPr="00C63A41">
          <w:rPr>
            <w:rFonts w:ascii="Museo Sans 300" w:hAnsi="Museo Sans 300"/>
          </w:rPr>
          <w:t xml:space="preserve"> beneficiari</w:t>
        </w:r>
      </w:ins>
      <w:r w:rsidRPr="00C63A41">
        <w:rPr>
          <w:rFonts w:ascii="Museo Sans 300" w:hAnsi="Museo Sans 300"/>
        </w:rPr>
        <w:t>a</w:t>
      </w:r>
      <w:ins w:id="79" w:author="Nery de Leiva" w:date="2021-02-26T08:06:00Z">
        <w:r w:rsidRPr="00C63A41">
          <w:rPr>
            <w:rFonts w:ascii="Museo Sans 300" w:hAnsi="Museo Sans 300"/>
          </w:rPr>
          <w:t xml:space="preserve"> cumple con los requisitos necesarios para la adjudicaci</w:t>
        </w:r>
      </w:ins>
      <w:r w:rsidRPr="00C63A41">
        <w:rPr>
          <w:rFonts w:ascii="Museo Sans 300" w:hAnsi="Museo Sans 300"/>
        </w:rPr>
        <w:t>ón</w:t>
      </w:r>
      <w:ins w:id="80" w:author="Nery de Leiva" w:date="2021-02-26T08:06:00Z">
        <w:r w:rsidRPr="00C63A41">
          <w:rPr>
            <w:rFonts w:ascii="Museo Sans 300" w:hAnsi="Museo Sans 300"/>
          </w:rPr>
          <w:t xml:space="preserve">, por lo que </w:t>
        </w:r>
      </w:ins>
      <w:r w:rsidRPr="00C63A41">
        <w:rPr>
          <w:rFonts w:ascii="Museo Sans 300" w:hAnsi="Museo Sans 300"/>
        </w:rPr>
        <w:t xml:space="preserve">el Departamento de Asignación Individual y Avalúos, </w:t>
      </w:r>
      <w:ins w:id="81" w:author="Nery de Leiva" w:date="2021-02-26T08:06:00Z">
        <w:r w:rsidRPr="00C63A41">
          <w:rPr>
            <w:rFonts w:ascii="Museo Sans 300" w:hAnsi="Museo Sans 300"/>
          </w:rPr>
          <w:t xml:space="preserve">recomienda aprobar lo solicitado. </w:t>
        </w:r>
      </w:ins>
    </w:p>
    <w:p w14:paraId="51BF3A6F" w14:textId="77777777" w:rsidR="00C63DFF" w:rsidRDefault="00C63DFF" w:rsidP="00281DC4">
      <w:pPr>
        <w:jc w:val="both"/>
        <w:rPr>
          <w:rFonts w:ascii="Museo Sans 300" w:hAnsi="Museo Sans 300"/>
        </w:rPr>
      </w:pPr>
    </w:p>
    <w:p w14:paraId="141A228C" w14:textId="2DD1F548" w:rsidR="00C63DFF" w:rsidRPr="00C63A41" w:rsidRDefault="00C63DFF" w:rsidP="00281DC4">
      <w:pPr>
        <w:jc w:val="both"/>
        <w:rPr>
          <w:rFonts w:ascii="Museo Sans 300" w:hAnsi="Museo Sans 300"/>
          <w:b/>
          <w:lang w:val="es-ES" w:eastAsia="es-ES"/>
        </w:rPr>
      </w:pPr>
      <w:ins w:id="82" w:author="Nery de Leiva" w:date="2021-02-26T08:06:00Z">
        <w:r w:rsidRPr="00C63A4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C63A41">
        <w:rPr>
          <w:rFonts w:ascii="Museo Sans 300" w:hAnsi="Museo Sans 300"/>
        </w:rPr>
        <w:t xml:space="preserve">3 </w:t>
      </w:r>
      <w:ins w:id="83" w:author="Nery de Leiva" w:date="2021-02-26T08:06:00Z">
        <w:r w:rsidRPr="00C63A41">
          <w:rPr>
            <w:rFonts w:ascii="Museo Sans 300" w:hAnsi="Museo Sans 300"/>
          </w:rPr>
          <w:t xml:space="preserve">de la </w:t>
        </w:r>
        <w:r w:rsidRPr="00C63A41">
          <w:rPr>
            <w:rFonts w:ascii="Museo Sans 300" w:hAnsi="Museo Sans 300"/>
            <w:bCs/>
          </w:rPr>
          <w:t>Ley del Régimen Especial de la Tierra en Propiedad de Las Asociaciones Cooperativas, Comunales y Comunitarias Campesinas  Beneficiarios de la Reforma Agraria</w:t>
        </w:r>
        <w:r w:rsidRPr="00C63A41">
          <w:rPr>
            <w:rFonts w:ascii="Museo Sans 300" w:hAnsi="Museo Sans 300"/>
          </w:rPr>
          <w:t xml:space="preserve">, la Junta Directiva, </w:t>
        </w:r>
        <w:r w:rsidRPr="00C63A41">
          <w:rPr>
            <w:rFonts w:ascii="Museo Sans 300" w:hAnsi="Museo Sans 300"/>
            <w:b/>
            <w:u w:val="single"/>
          </w:rPr>
          <w:t>ACUERDA:</w:t>
        </w:r>
      </w:ins>
      <w:r w:rsidRPr="00C63A41">
        <w:rPr>
          <w:rFonts w:ascii="Museo Sans 300" w:hAnsi="Museo Sans 300"/>
          <w:b/>
          <w:u w:val="single"/>
        </w:rPr>
        <w:t xml:space="preserve"> </w:t>
      </w:r>
      <w:ins w:id="84" w:author="Nery de Leiva" w:date="2021-02-26T08:06:00Z">
        <w:r w:rsidRPr="00C63A41">
          <w:rPr>
            <w:rFonts w:ascii="Museo Sans 300" w:hAnsi="Museo Sans 300"/>
            <w:b/>
            <w:u w:val="single"/>
          </w:rPr>
          <w:t>PRIMERO:</w:t>
        </w:r>
        <w:r w:rsidRPr="00C63A41">
          <w:rPr>
            <w:rFonts w:ascii="Museo Sans 300" w:hAnsi="Museo Sans 300"/>
            <w:b/>
          </w:rPr>
          <w:t xml:space="preserve"> </w:t>
        </w:r>
        <w:r w:rsidRPr="00C63A41">
          <w:rPr>
            <w:rFonts w:ascii="Museo Sans 300" w:hAnsi="Museo Sans 300"/>
          </w:rPr>
          <w:t xml:space="preserve">Aprobar la adjudicación y transferencia por compraventa de </w:t>
        </w:r>
      </w:ins>
      <w:r w:rsidRPr="00C63A41">
        <w:rPr>
          <w:rFonts w:ascii="Museo Sans 300" w:hAnsi="Museo Sans 300"/>
        </w:rPr>
        <w:t xml:space="preserve">01 solar para vivienda </w:t>
      </w:r>
      <w:ins w:id="85" w:author="Nery de Leiva" w:date="2021-02-26T08:06:00Z">
        <w:r w:rsidRPr="00C63A41">
          <w:rPr>
            <w:rFonts w:ascii="Museo Sans 300" w:hAnsi="Museo Sans 300"/>
          </w:rPr>
          <w:t>a favor de</w:t>
        </w:r>
      </w:ins>
      <w:r w:rsidRPr="00C63A41">
        <w:rPr>
          <w:rFonts w:ascii="Museo Sans 300" w:hAnsi="Museo Sans 300"/>
        </w:rPr>
        <w:t xml:space="preserve"> la</w:t>
      </w:r>
      <w:ins w:id="86" w:author="Nery de Leiva" w:date="2021-02-26T08:06:00Z">
        <w:r w:rsidRPr="00C63A41">
          <w:rPr>
            <w:rFonts w:ascii="Museo Sans 300" w:hAnsi="Museo Sans 300"/>
          </w:rPr>
          <w:t xml:space="preserve"> señor</w:t>
        </w:r>
      </w:ins>
      <w:r w:rsidRPr="00C63A41">
        <w:rPr>
          <w:rFonts w:ascii="Museo Sans 300" w:hAnsi="Museo Sans 300"/>
        </w:rPr>
        <w:t>a</w:t>
      </w:r>
      <w:ins w:id="87" w:author="Nery de Leiva" w:date="2021-02-26T08:06:00Z">
        <w:r w:rsidRPr="00C63A41">
          <w:rPr>
            <w:rFonts w:ascii="Museo Sans 300" w:hAnsi="Museo Sans 300"/>
          </w:rPr>
          <w:t>:</w:t>
        </w:r>
      </w:ins>
      <w:r w:rsidR="00EB609A" w:rsidRPr="00EB609A">
        <w:rPr>
          <w:rFonts w:ascii="Museo Sans 300" w:hAnsi="Museo Sans 300"/>
          <w:b/>
        </w:rPr>
        <w:t xml:space="preserve"> </w:t>
      </w:r>
      <w:r w:rsidR="00EB609A">
        <w:rPr>
          <w:rFonts w:ascii="Museo Sans 300" w:hAnsi="Museo Sans 300"/>
          <w:b/>
        </w:rPr>
        <w:t>IRIS LILIANA ÁNGEL DE HERNANDEZ,</w:t>
      </w:r>
      <w:r w:rsidR="00EB609A" w:rsidRPr="00FE6DB7">
        <w:rPr>
          <w:rFonts w:ascii="Museo Sans 300" w:hAnsi="Museo Sans 300"/>
        </w:rPr>
        <w:t xml:space="preserve"> </w:t>
      </w:r>
      <w:r w:rsidR="00B16D8A">
        <w:rPr>
          <w:rFonts w:ascii="Museo Sans 300" w:hAnsi="Museo Sans 300"/>
        </w:rPr>
        <w:t>---</w:t>
      </w:r>
      <w:r w:rsidR="00EB609A">
        <w:rPr>
          <w:rFonts w:ascii="Museo Sans 300" w:hAnsi="Museo Sans 300"/>
        </w:rPr>
        <w:t xml:space="preserve"> </w:t>
      </w:r>
      <w:r w:rsidR="00EB609A">
        <w:rPr>
          <w:rFonts w:ascii="Museo Sans 300" w:hAnsi="Museo Sans 300"/>
          <w:b/>
        </w:rPr>
        <w:t xml:space="preserve">JULIO ERNESTO HERNANDEZ AGUILLÓN, </w:t>
      </w:r>
      <w:r w:rsidR="00EB609A">
        <w:rPr>
          <w:rFonts w:ascii="Museo Sans 300" w:hAnsi="Museo Sans 300"/>
        </w:rPr>
        <w:t xml:space="preserve">y su menor hija </w:t>
      </w:r>
      <w:r w:rsidR="00B16D8A">
        <w:rPr>
          <w:rFonts w:ascii="Museo Sans 300" w:hAnsi="Museo Sans 300"/>
          <w:b/>
        </w:rPr>
        <w:t>---</w:t>
      </w:r>
      <w:r w:rsidR="00EB609A">
        <w:rPr>
          <w:rFonts w:ascii="Museo Sans 300" w:hAnsi="Museo Sans 300"/>
          <w:b/>
          <w:color w:val="000000" w:themeColor="text1"/>
        </w:rPr>
        <w:t>,</w:t>
      </w:r>
      <w:r w:rsidR="00EB609A" w:rsidRPr="005D6011">
        <w:rPr>
          <w:rFonts w:ascii="Museo Sans 300" w:hAnsi="Museo Sans 300"/>
          <w:bCs/>
          <w:color w:val="000000" w:themeColor="text1"/>
        </w:rPr>
        <w:t xml:space="preserve"> de general</w:t>
      </w:r>
      <w:r w:rsidR="00EB609A">
        <w:rPr>
          <w:rFonts w:ascii="Museo Sans 300" w:hAnsi="Museo Sans 300"/>
          <w:bCs/>
          <w:color w:val="000000" w:themeColor="text1"/>
        </w:rPr>
        <w:t>es antes relacionadas; inmueble</w:t>
      </w:r>
      <w:r w:rsidR="00EB609A" w:rsidRPr="005D6011">
        <w:rPr>
          <w:rFonts w:ascii="Museo Sans 300" w:hAnsi="Museo Sans 300"/>
          <w:bCs/>
          <w:color w:val="000000" w:themeColor="text1"/>
        </w:rPr>
        <w:t xml:space="preserve"> </w:t>
      </w:r>
      <w:r w:rsidR="00EB609A">
        <w:rPr>
          <w:rFonts w:ascii="Museo Sans 300" w:hAnsi="Museo Sans 300"/>
        </w:rPr>
        <w:t>ubicado</w:t>
      </w:r>
      <w:r w:rsidR="00EB609A" w:rsidRPr="005D6011">
        <w:rPr>
          <w:rFonts w:ascii="Museo Sans 300" w:hAnsi="Museo Sans 300"/>
        </w:rPr>
        <w:t xml:space="preserve"> en </w:t>
      </w:r>
      <w:r w:rsidR="00EB609A">
        <w:rPr>
          <w:rFonts w:ascii="Museo Sans 300" w:hAnsi="Museo Sans 300"/>
        </w:rPr>
        <w:t>el</w:t>
      </w:r>
      <w:r w:rsidR="00EB609A" w:rsidRPr="005D6011">
        <w:rPr>
          <w:rFonts w:ascii="Museo Sans 300" w:hAnsi="Museo Sans 300"/>
        </w:rPr>
        <w:t xml:space="preserve"> </w:t>
      </w:r>
      <w:r w:rsidR="00EB609A" w:rsidRPr="005D6011">
        <w:rPr>
          <w:rFonts w:ascii="Museo Sans 300" w:hAnsi="Museo Sans 300"/>
          <w:bCs/>
          <w:lang w:eastAsia="es-SV"/>
        </w:rPr>
        <w:t xml:space="preserve">Proyecto de </w:t>
      </w:r>
      <w:r w:rsidR="00EB609A" w:rsidRPr="005D6011">
        <w:rPr>
          <w:rFonts w:ascii="Museo Sans 300" w:hAnsi="Museo Sans 300"/>
        </w:rPr>
        <w:t xml:space="preserve">Asentamiento Comunitario denominado </w:t>
      </w:r>
      <w:r w:rsidR="00EB609A" w:rsidRPr="00F76733">
        <w:rPr>
          <w:rFonts w:ascii="Museo Sans 300" w:hAnsi="Museo Sans 300"/>
          <w:b/>
        </w:rPr>
        <w:t xml:space="preserve">SECTOR EL CASCO PORCIÓN </w:t>
      </w:r>
      <w:r w:rsidR="00EB609A">
        <w:rPr>
          <w:rFonts w:ascii="Museo Sans 300" w:hAnsi="Museo Sans 300"/>
          <w:b/>
        </w:rPr>
        <w:t xml:space="preserve">1, </w:t>
      </w:r>
      <w:r w:rsidR="00EB609A" w:rsidRPr="005D6011">
        <w:rPr>
          <w:rFonts w:ascii="Museo Sans 300" w:eastAsia="Calibri" w:hAnsi="Museo Sans 300" w:cs="Arial"/>
        </w:rPr>
        <w:t xml:space="preserve">desarrollado en la </w:t>
      </w:r>
      <w:r w:rsidR="00EB609A" w:rsidRPr="005D6011">
        <w:rPr>
          <w:rFonts w:ascii="Museo Sans 300" w:hAnsi="Museo Sans 300"/>
          <w:b/>
        </w:rPr>
        <w:t xml:space="preserve">HACIENDA SANTA CLARA, </w:t>
      </w:r>
      <w:r w:rsidR="00EB609A" w:rsidRPr="005D6011">
        <w:rPr>
          <w:rFonts w:ascii="Museo Sans 300" w:hAnsi="Museo Sans 300"/>
        </w:rPr>
        <w:t>situada en jurisdicción de San Luis Talpa, departamento de La Paz</w:t>
      </w:r>
      <w:r w:rsidRPr="00C63A41">
        <w:rPr>
          <w:rFonts w:ascii="Museo Sans 300" w:hAnsi="Museo Sans 300"/>
          <w:b/>
          <w:lang w:val="es-ES" w:eastAsia="es-ES"/>
        </w:rPr>
        <w:t>,</w:t>
      </w:r>
      <w:r w:rsidRPr="00C63A41">
        <w:rPr>
          <w:rFonts w:ascii="Museo Sans 300" w:hAnsi="Museo Sans 300"/>
          <w:b/>
          <w:color w:val="000000" w:themeColor="text1"/>
        </w:rPr>
        <w:t xml:space="preserve"> </w:t>
      </w:r>
      <w:ins w:id="88" w:author="Nery de Leiva" w:date="2021-02-26T08:06:00Z">
        <w:r w:rsidRPr="00C63A41">
          <w:rPr>
            <w:rFonts w:ascii="Museo Sans 300" w:hAnsi="Museo Sans 300"/>
          </w:rPr>
          <w:t>quedando la adjudicaci</w:t>
        </w:r>
      </w:ins>
      <w:r w:rsidRPr="00C63A41">
        <w:rPr>
          <w:rFonts w:ascii="Museo Sans 300" w:hAnsi="Museo Sans 300"/>
        </w:rPr>
        <w:t>ón</w:t>
      </w:r>
      <w:ins w:id="89" w:author="Nery de Leiva" w:date="2021-02-26T08:06:00Z">
        <w:r w:rsidRPr="00C63A41">
          <w:rPr>
            <w:rFonts w:ascii="Museo Sans 300" w:hAnsi="Museo Sans 300"/>
          </w:rPr>
          <w:t xml:space="preserve"> conforme al cuadro de valores y extensiones siguiente:</w:t>
        </w:r>
      </w:ins>
    </w:p>
    <w:p w14:paraId="49AC11A0" w14:textId="77777777" w:rsidR="00C63DFF" w:rsidRDefault="00C63DFF" w:rsidP="00C63DFF">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EB609A" w14:paraId="1EB5FF1D" w14:textId="77777777" w:rsidTr="00787B9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0C1D461" w14:textId="77777777" w:rsidR="00EB609A" w:rsidRDefault="00EB609A" w:rsidP="00787B9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6FD3780" w14:textId="77777777" w:rsidR="00EB609A" w:rsidRDefault="00EB609A" w:rsidP="00787B97">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B46EE0F" w14:textId="77777777" w:rsidR="00EB609A" w:rsidRDefault="00EB609A" w:rsidP="00787B9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B27A282" w14:textId="77777777" w:rsidR="00EB609A" w:rsidRDefault="00EB609A" w:rsidP="00787B9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A922A58" w14:textId="77777777" w:rsidR="00EB609A" w:rsidRDefault="00EB609A" w:rsidP="00787B97">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46F58FE" w14:textId="77777777" w:rsidR="00EB609A" w:rsidRDefault="00EB609A" w:rsidP="00787B97">
            <w:pPr>
              <w:widowControl w:val="0"/>
              <w:autoSpaceDE w:val="0"/>
              <w:autoSpaceDN w:val="0"/>
              <w:adjustRightInd w:val="0"/>
              <w:jc w:val="center"/>
              <w:rPr>
                <w:b/>
                <w:bCs/>
                <w:sz w:val="14"/>
                <w:szCs w:val="14"/>
              </w:rPr>
            </w:pPr>
            <w:r>
              <w:rPr>
                <w:b/>
                <w:bCs/>
                <w:sz w:val="14"/>
                <w:szCs w:val="14"/>
              </w:rPr>
              <w:t xml:space="preserve">VALOR (¢) </w:t>
            </w:r>
          </w:p>
        </w:tc>
      </w:tr>
      <w:tr w:rsidR="00EB609A" w14:paraId="25C06106" w14:textId="77777777" w:rsidTr="00787B97">
        <w:tc>
          <w:tcPr>
            <w:tcW w:w="1413" w:type="pct"/>
            <w:tcBorders>
              <w:top w:val="single" w:sz="2" w:space="0" w:color="auto"/>
              <w:left w:val="single" w:sz="2" w:space="0" w:color="auto"/>
              <w:bottom w:val="single" w:sz="2" w:space="0" w:color="auto"/>
              <w:right w:val="single" w:sz="2" w:space="0" w:color="auto"/>
            </w:tcBorders>
            <w:shd w:val="clear" w:color="auto" w:fill="DCDCDC"/>
          </w:tcPr>
          <w:p w14:paraId="4708B228" w14:textId="77777777" w:rsidR="00EB609A" w:rsidRDefault="00EB609A" w:rsidP="00787B9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3A79255" w14:textId="77777777" w:rsidR="00EB609A" w:rsidRDefault="00EB609A" w:rsidP="00787B9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EA58CA3" w14:textId="77777777" w:rsidR="00EB609A" w:rsidRDefault="00EB609A" w:rsidP="00787B9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011272C" w14:textId="77777777" w:rsidR="00EB609A" w:rsidRDefault="00EB609A" w:rsidP="00787B9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D18BAA5" w14:textId="77777777" w:rsidR="00EB609A" w:rsidRDefault="00EB609A" w:rsidP="00787B9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8BD28EE" w14:textId="77777777" w:rsidR="00EB609A" w:rsidRDefault="00EB609A" w:rsidP="00787B9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BD7F5E6" w14:textId="77777777" w:rsidR="00EB609A" w:rsidRDefault="00EB609A" w:rsidP="00787B9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7013E51" w14:textId="77777777" w:rsidR="00EB609A" w:rsidRDefault="00EB609A" w:rsidP="00787B97">
            <w:pPr>
              <w:widowControl w:val="0"/>
              <w:autoSpaceDE w:val="0"/>
              <w:autoSpaceDN w:val="0"/>
              <w:adjustRightInd w:val="0"/>
              <w:rPr>
                <w:b/>
                <w:bCs/>
                <w:sz w:val="14"/>
                <w:szCs w:val="14"/>
              </w:rPr>
            </w:pPr>
          </w:p>
        </w:tc>
      </w:tr>
    </w:tbl>
    <w:p w14:paraId="6056F47A" w14:textId="77777777" w:rsidR="00EB609A" w:rsidRDefault="00EB609A" w:rsidP="00EB609A">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B609A" w14:paraId="774DBF43" w14:textId="77777777" w:rsidTr="00787B97">
        <w:tc>
          <w:tcPr>
            <w:tcW w:w="2600" w:type="dxa"/>
            <w:tcBorders>
              <w:top w:val="single" w:sz="2" w:space="0" w:color="auto"/>
              <w:left w:val="single" w:sz="2" w:space="0" w:color="auto"/>
              <w:bottom w:val="single" w:sz="2" w:space="0" w:color="auto"/>
              <w:right w:val="single" w:sz="2" w:space="0" w:color="auto"/>
            </w:tcBorders>
          </w:tcPr>
          <w:p w14:paraId="02EDC93C" w14:textId="77777777" w:rsidR="00EB609A" w:rsidRDefault="00EB609A" w:rsidP="00787B97">
            <w:pPr>
              <w:widowControl w:val="0"/>
              <w:autoSpaceDE w:val="0"/>
              <w:autoSpaceDN w:val="0"/>
              <w:adjustRightInd w:val="0"/>
              <w:rPr>
                <w:b/>
                <w:bCs/>
                <w:sz w:val="14"/>
                <w:szCs w:val="14"/>
              </w:rPr>
            </w:pPr>
            <w:r>
              <w:rPr>
                <w:b/>
                <w:bCs/>
                <w:sz w:val="14"/>
                <w:szCs w:val="14"/>
              </w:rPr>
              <w:t xml:space="preserve">No DE ENTREGA: 27 </w:t>
            </w:r>
          </w:p>
        </w:tc>
      </w:tr>
    </w:tbl>
    <w:p w14:paraId="7CAF5D95" w14:textId="1884DF73" w:rsidR="00EB609A" w:rsidRDefault="00EB609A" w:rsidP="00EB609A">
      <w:pPr>
        <w:widowControl w:val="0"/>
        <w:autoSpaceDE w:val="0"/>
        <w:autoSpaceDN w:val="0"/>
        <w:adjustRightInd w:val="0"/>
        <w:jc w:val="center"/>
        <w:rPr>
          <w:b/>
          <w:bCs/>
          <w:sz w:val="14"/>
          <w:szCs w:val="14"/>
        </w:rPr>
      </w:pPr>
      <w:r>
        <w:rPr>
          <w:b/>
          <w:bCs/>
          <w:sz w:val="14"/>
          <w:szCs w:val="14"/>
        </w:rPr>
        <w:t xml:space="preserve">Tasa de </w:t>
      </w:r>
      <w:r w:rsidR="00281DC4">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EB609A" w14:paraId="6C443DC1" w14:textId="77777777" w:rsidTr="00787B97">
        <w:tc>
          <w:tcPr>
            <w:tcW w:w="1413" w:type="pct"/>
            <w:vMerge w:val="restart"/>
            <w:tcBorders>
              <w:top w:val="single" w:sz="2" w:space="0" w:color="auto"/>
              <w:left w:val="single" w:sz="2" w:space="0" w:color="auto"/>
              <w:bottom w:val="single" w:sz="2" w:space="0" w:color="auto"/>
              <w:right w:val="single" w:sz="2" w:space="0" w:color="auto"/>
            </w:tcBorders>
          </w:tcPr>
          <w:p w14:paraId="0DB37F3C" w14:textId="383A8466" w:rsidR="00EB609A" w:rsidRDefault="00B16D8A" w:rsidP="00787B97">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A24DA91" w14:textId="77777777" w:rsidR="00EB609A" w:rsidRDefault="00EB609A" w:rsidP="00787B97">
            <w:pPr>
              <w:widowControl w:val="0"/>
              <w:autoSpaceDE w:val="0"/>
              <w:autoSpaceDN w:val="0"/>
              <w:adjustRightInd w:val="0"/>
              <w:rPr>
                <w:sz w:val="14"/>
                <w:szCs w:val="14"/>
              </w:rPr>
            </w:pPr>
            <w:r>
              <w:rPr>
                <w:sz w:val="14"/>
                <w:szCs w:val="14"/>
              </w:rPr>
              <w:t xml:space="preserve">Solares: </w:t>
            </w:r>
          </w:p>
          <w:p w14:paraId="32E1C83D" w14:textId="78828DB8" w:rsidR="00EB609A" w:rsidRDefault="00B16D8A" w:rsidP="00787B97">
            <w:pPr>
              <w:widowControl w:val="0"/>
              <w:autoSpaceDE w:val="0"/>
              <w:autoSpaceDN w:val="0"/>
              <w:adjustRightInd w:val="0"/>
              <w:rPr>
                <w:sz w:val="14"/>
                <w:szCs w:val="14"/>
              </w:rPr>
            </w:pPr>
            <w:r>
              <w:rPr>
                <w:sz w:val="14"/>
                <w:szCs w:val="14"/>
              </w:rPr>
              <w:t>--- -</w:t>
            </w:r>
            <w:r w:rsidR="00EB609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CBA4A7" w14:textId="77777777" w:rsidR="00EB609A" w:rsidRDefault="00EB609A" w:rsidP="00787B97">
            <w:pPr>
              <w:widowControl w:val="0"/>
              <w:autoSpaceDE w:val="0"/>
              <w:autoSpaceDN w:val="0"/>
              <w:adjustRightInd w:val="0"/>
              <w:rPr>
                <w:sz w:val="14"/>
                <w:szCs w:val="14"/>
              </w:rPr>
            </w:pPr>
          </w:p>
          <w:p w14:paraId="11786201" w14:textId="77777777" w:rsidR="00EB609A" w:rsidRDefault="00EB609A" w:rsidP="00787B97">
            <w:pPr>
              <w:widowControl w:val="0"/>
              <w:autoSpaceDE w:val="0"/>
              <w:autoSpaceDN w:val="0"/>
              <w:adjustRightInd w:val="0"/>
              <w:rPr>
                <w:sz w:val="14"/>
                <w:szCs w:val="14"/>
              </w:rPr>
            </w:pPr>
            <w:r>
              <w:rPr>
                <w:sz w:val="14"/>
                <w:szCs w:val="14"/>
              </w:rPr>
              <w:t xml:space="preserve">HACIENDA SANTA CLARA SECTOR EL CASCO PORCIÓN 1 </w:t>
            </w:r>
          </w:p>
        </w:tc>
        <w:tc>
          <w:tcPr>
            <w:tcW w:w="314" w:type="pct"/>
            <w:vMerge w:val="restart"/>
            <w:tcBorders>
              <w:top w:val="single" w:sz="2" w:space="0" w:color="auto"/>
              <w:left w:val="single" w:sz="2" w:space="0" w:color="auto"/>
              <w:bottom w:val="single" w:sz="2" w:space="0" w:color="auto"/>
              <w:right w:val="single" w:sz="2" w:space="0" w:color="auto"/>
            </w:tcBorders>
          </w:tcPr>
          <w:p w14:paraId="525470D7" w14:textId="77777777" w:rsidR="00EB609A" w:rsidRDefault="00EB609A" w:rsidP="00787B97">
            <w:pPr>
              <w:widowControl w:val="0"/>
              <w:autoSpaceDE w:val="0"/>
              <w:autoSpaceDN w:val="0"/>
              <w:adjustRightInd w:val="0"/>
              <w:rPr>
                <w:sz w:val="14"/>
                <w:szCs w:val="14"/>
              </w:rPr>
            </w:pPr>
          </w:p>
          <w:p w14:paraId="0C79D5F4" w14:textId="32BBF429" w:rsidR="00EB609A" w:rsidRDefault="00B16D8A" w:rsidP="00787B97">
            <w:pPr>
              <w:widowControl w:val="0"/>
              <w:autoSpaceDE w:val="0"/>
              <w:autoSpaceDN w:val="0"/>
              <w:adjustRightInd w:val="0"/>
              <w:rPr>
                <w:sz w:val="14"/>
                <w:szCs w:val="14"/>
              </w:rPr>
            </w:pPr>
            <w:r>
              <w:rPr>
                <w:sz w:val="14"/>
                <w:szCs w:val="14"/>
              </w:rPr>
              <w:t>---</w:t>
            </w:r>
            <w:r w:rsidR="00EB609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911B00F" w14:textId="77777777" w:rsidR="00EB609A" w:rsidRDefault="00EB609A" w:rsidP="00787B97">
            <w:pPr>
              <w:widowControl w:val="0"/>
              <w:autoSpaceDE w:val="0"/>
              <w:autoSpaceDN w:val="0"/>
              <w:adjustRightInd w:val="0"/>
              <w:rPr>
                <w:sz w:val="14"/>
                <w:szCs w:val="14"/>
              </w:rPr>
            </w:pPr>
          </w:p>
          <w:p w14:paraId="769BEEB0" w14:textId="10F83AE0" w:rsidR="00EB609A" w:rsidRDefault="00B16D8A" w:rsidP="00787B97">
            <w:pPr>
              <w:widowControl w:val="0"/>
              <w:autoSpaceDE w:val="0"/>
              <w:autoSpaceDN w:val="0"/>
              <w:adjustRightInd w:val="0"/>
              <w:rPr>
                <w:sz w:val="14"/>
                <w:szCs w:val="14"/>
              </w:rPr>
            </w:pPr>
            <w:r>
              <w:rPr>
                <w:sz w:val="14"/>
                <w:szCs w:val="14"/>
              </w:rPr>
              <w:t>---</w:t>
            </w:r>
            <w:r w:rsidR="00EB609A">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720BB77" w14:textId="77777777" w:rsidR="00EB609A" w:rsidRDefault="00EB609A" w:rsidP="00787B97">
            <w:pPr>
              <w:widowControl w:val="0"/>
              <w:autoSpaceDE w:val="0"/>
              <w:autoSpaceDN w:val="0"/>
              <w:adjustRightInd w:val="0"/>
              <w:jc w:val="right"/>
              <w:rPr>
                <w:sz w:val="14"/>
                <w:szCs w:val="14"/>
              </w:rPr>
            </w:pPr>
          </w:p>
          <w:p w14:paraId="1DC4A2DE" w14:textId="77777777" w:rsidR="00EB609A" w:rsidRDefault="00EB609A" w:rsidP="00787B97">
            <w:pPr>
              <w:widowControl w:val="0"/>
              <w:autoSpaceDE w:val="0"/>
              <w:autoSpaceDN w:val="0"/>
              <w:adjustRightInd w:val="0"/>
              <w:jc w:val="right"/>
              <w:rPr>
                <w:sz w:val="14"/>
                <w:szCs w:val="14"/>
              </w:rPr>
            </w:pPr>
            <w:r>
              <w:rPr>
                <w:sz w:val="14"/>
                <w:szCs w:val="14"/>
              </w:rPr>
              <w:t xml:space="preserve">418.44 </w:t>
            </w:r>
          </w:p>
        </w:tc>
        <w:tc>
          <w:tcPr>
            <w:tcW w:w="359" w:type="pct"/>
            <w:tcBorders>
              <w:top w:val="single" w:sz="2" w:space="0" w:color="auto"/>
              <w:left w:val="single" w:sz="2" w:space="0" w:color="auto"/>
              <w:bottom w:val="single" w:sz="2" w:space="0" w:color="auto"/>
              <w:right w:val="single" w:sz="2" w:space="0" w:color="auto"/>
            </w:tcBorders>
          </w:tcPr>
          <w:p w14:paraId="1BA8E1F0" w14:textId="77777777" w:rsidR="00EB609A" w:rsidRDefault="00EB609A" w:rsidP="00787B97">
            <w:pPr>
              <w:widowControl w:val="0"/>
              <w:autoSpaceDE w:val="0"/>
              <w:autoSpaceDN w:val="0"/>
              <w:adjustRightInd w:val="0"/>
              <w:jc w:val="right"/>
              <w:rPr>
                <w:sz w:val="14"/>
                <w:szCs w:val="14"/>
              </w:rPr>
            </w:pPr>
          </w:p>
          <w:p w14:paraId="38F06C03" w14:textId="77777777" w:rsidR="00EB609A" w:rsidRDefault="00EB609A" w:rsidP="00787B97">
            <w:pPr>
              <w:widowControl w:val="0"/>
              <w:autoSpaceDE w:val="0"/>
              <w:autoSpaceDN w:val="0"/>
              <w:adjustRightInd w:val="0"/>
              <w:jc w:val="right"/>
              <w:rPr>
                <w:sz w:val="14"/>
                <w:szCs w:val="14"/>
              </w:rPr>
            </w:pPr>
            <w:r>
              <w:rPr>
                <w:sz w:val="14"/>
                <w:szCs w:val="14"/>
              </w:rPr>
              <w:t xml:space="preserve">1610.99 </w:t>
            </w:r>
          </w:p>
        </w:tc>
        <w:tc>
          <w:tcPr>
            <w:tcW w:w="359" w:type="pct"/>
            <w:tcBorders>
              <w:top w:val="single" w:sz="2" w:space="0" w:color="auto"/>
              <w:left w:val="single" w:sz="2" w:space="0" w:color="auto"/>
              <w:bottom w:val="single" w:sz="2" w:space="0" w:color="auto"/>
              <w:right w:val="single" w:sz="2" w:space="0" w:color="auto"/>
            </w:tcBorders>
          </w:tcPr>
          <w:p w14:paraId="7A6C6EED" w14:textId="77777777" w:rsidR="00EB609A" w:rsidRDefault="00EB609A" w:rsidP="00787B97">
            <w:pPr>
              <w:widowControl w:val="0"/>
              <w:autoSpaceDE w:val="0"/>
              <w:autoSpaceDN w:val="0"/>
              <w:adjustRightInd w:val="0"/>
              <w:jc w:val="right"/>
              <w:rPr>
                <w:sz w:val="14"/>
                <w:szCs w:val="14"/>
              </w:rPr>
            </w:pPr>
          </w:p>
          <w:p w14:paraId="2CE87103" w14:textId="77777777" w:rsidR="00EB609A" w:rsidRDefault="00EB609A" w:rsidP="00787B97">
            <w:pPr>
              <w:widowControl w:val="0"/>
              <w:autoSpaceDE w:val="0"/>
              <w:autoSpaceDN w:val="0"/>
              <w:adjustRightInd w:val="0"/>
              <w:jc w:val="right"/>
              <w:rPr>
                <w:sz w:val="14"/>
                <w:szCs w:val="14"/>
              </w:rPr>
            </w:pPr>
            <w:r>
              <w:rPr>
                <w:sz w:val="14"/>
                <w:szCs w:val="14"/>
              </w:rPr>
              <w:t xml:space="preserve">14096.16 </w:t>
            </w:r>
          </w:p>
        </w:tc>
      </w:tr>
      <w:tr w:rsidR="00EB609A" w14:paraId="59EE54B8" w14:textId="77777777" w:rsidTr="00787B97">
        <w:tc>
          <w:tcPr>
            <w:tcW w:w="1413" w:type="pct"/>
            <w:vMerge/>
            <w:tcBorders>
              <w:top w:val="single" w:sz="2" w:space="0" w:color="auto"/>
              <w:left w:val="single" w:sz="2" w:space="0" w:color="auto"/>
              <w:bottom w:val="single" w:sz="2" w:space="0" w:color="auto"/>
              <w:right w:val="single" w:sz="2" w:space="0" w:color="auto"/>
            </w:tcBorders>
          </w:tcPr>
          <w:p w14:paraId="110201C3" w14:textId="77777777" w:rsidR="00EB609A" w:rsidRDefault="00EB609A" w:rsidP="00787B9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0A5801" w14:textId="77777777" w:rsidR="00EB609A" w:rsidRDefault="00EB609A" w:rsidP="00787B9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8DEE0C0" w14:textId="77777777" w:rsidR="00EB609A" w:rsidRDefault="00EB609A" w:rsidP="00787B9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60FD0B" w14:textId="77777777" w:rsidR="00EB609A" w:rsidRDefault="00EB609A" w:rsidP="00787B9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D859EE" w14:textId="77777777" w:rsidR="00EB609A" w:rsidRDefault="00EB609A" w:rsidP="00787B9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EFEA526" w14:textId="77777777" w:rsidR="00EB609A" w:rsidRDefault="00EB609A" w:rsidP="00787B97">
            <w:pPr>
              <w:widowControl w:val="0"/>
              <w:autoSpaceDE w:val="0"/>
              <w:autoSpaceDN w:val="0"/>
              <w:adjustRightInd w:val="0"/>
              <w:jc w:val="right"/>
              <w:rPr>
                <w:sz w:val="14"/>
                <w:szCs w:val="14"/>
              </w:rPr>
            </w:pPr>
            <w:r>
              <w:rPr>
                <w:sz w:val="14"/>
                <w:szCs w:val="14"/>
              </w:rPr>
              <w:t xml:space="preserve">418.44 </w:t>
            </w:r>
          </w:p>
        </w:tc>
        <w:tc>
          <w:tcPr>
            <w:tcW w:w="359" w:type="pct"/>
            <w:tcBorders>
              <w:top w:val="single" w:sz="2" w:space="0" w:color="auto"/>
              <w:left w:val="single" w:sz="2" w:space="0" w:color="auto"/>
              <w:bottom w:val="single" w:sz="2" w:space="0" w:color="auto"/>
              <w:right w:val="single" w:sz="2" w:space="0" w:color="auto"/>
            </w:tcBorders>
          </w:tcPr>
          <w:p w14:paraId="3A128AA8" w14:textId="77777777" w:rsidR="00EB609A" w:rsidRDefault="00EB609A" w:rsidP="00787B97">
            <w:pPr>
              <w:widowControl w:val="0"/>
              <w:autoSpaceDE w:val="0"/>
              <w:autoSpaceDN w:val="0"/>
              <w:adjustRightInd w:val="0"/>
              <w:jc w:val="right"/>
              <w:rPr>
                <w:sz w:val="14"/>
                <w:szCs w:val="14"/>
              </w:rPr>
            </w:pPr>
            <w:r>
              <w:rPr>
                <w:sz w:val="14"/>
                <w:szCs w:val="14"/>
              </w:rPr>
              <w:t xml:space="preserve">1610.99 </w:t>
            </w:r>
          </w:p>
        </w:tc>
        <w:tc>
          <w:tcPr>
            <w:tcW w:w="359" w:type="pct"/>
            <w:tcBorders>
              <w:top w:val="single" w:sz="2" w:space="0" w:color="auto"/>
              <w:left w:val="single" w:sz="2" w:space="0" w:color="auto"/>
              <w:bottom w:val="single" w:sz="2" w:space="0" w:color="auto"/>
              <w:right w:val="single" w:sz="2" w:space="0" w:color="auto"/>
            </w:tcBorders>
          </w:tcPr>
          <w:p w14:paraId="745E1F94" w14:textId="77777777" w:rsidR="00EB609A" w:rsidRDefault="00EB609A" w:rsidP="00787B97">
            <w:pPr>
              <w:widowControl w:val="0"/>
              <w:autoSpaceDE w:val="0"/>
              <w:autoSpaceDN w:val="0"/>
              <w:adjustRightInd w:val="0"/>
              <w:jc w:val="right"/>
              <w:rPr>
                <w:sz w:val="14"/>
                <w:szCs w:val="14"/>
              </w:rPr>
            </w:pPr>
            <w:r>
              <w:rPr>
                <w:sz w:val="14"/>
                <w:szCs w:val="14"/>
              </w:rPr>
              <w:t xml:space="preserve">14096.16 </w:t>
            </w:r>
          </w:p>
        </w:tc>
      </w:tr>
      <w:tr w:rsidR="00EB609A" w14:paraId="6949D19B" w14:textId="77777777" w:rsidTr="00787B97">
        <w:tc>
          <w:tcPr>
            <w:tcW w:w="1413" w:type="pct"/>
            <w:vMerge/>
            <w:tcBorders>
              <w:top w:val="single" w:sz="2" w:space="0" w:color="auto"/>
              <w:left w:val="single" w:sz="2" w:space="0" w:color="auto"/>
              <w:bottom w:val="single" w:sz="2" w:space="0" w:color="auto"/>
              <w:right w:val="single" w:sz="2" w:space="0" w:color="auto"/>
            </w:tcBorders>
          </w:tcPr>
          <w:p w14:paraId="2734FCAC" w14:textId="77777777" w:rsidR="00EB609A" w:rsidRDefault="00EB609A" w:rsidP="00787B9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6CE268E" w14:textId="21D388DD" w:rsidR="00EB609A" w:rsidRDefault="00281DC4" w:rsidP="00787B97">
            <w:pPr>
              <w:widowControl w:val="0"/>
              <w:autoSpaceDE w:val="0"/>
              <w:autoSpaceDN w:val="0"/>
              <w:adjustRightInd w:val="0"/>
              <w:jc w:val="center"/>
              <w:rPr>
                <w:b/>
                <w:bCs/>
                <w:sz w:val="14"/>
                <w:szCs w:val="14"/>
              </w:rPr>
            </w:pPr>
            <w:r>
              <w:rPr>
                <w:b/>
                <w:bCs/>
                <w:sz w:val="14"/>
                <w:szCs w:val="14"/>
              </w:rPr>
              <w:t>Área</w:t>
            </w:r>
            <w:r w:rsidR="00EB609A">
              <w:rPr>
                <w:b/>
                <w:bCs/>
                <w:sz w:val="14"/>
                <w:szCs w:val="14"/>
              </w:rPr>
              <w:t xml:space="preserve"> Total: 418.44 </w:t>
            </w:r>
          </w:p>
          <w:p w14:paraId="1DA9E7C9" w14:textId="77777777" w:rsidR="00EB609A" w:rsidRDefault="00EB609A" w:rsidP="00787B97">
            <w:pPr>
              <w:widowControl w:val="0"/>
              <w:autoSpaceDE w:val="0"/>
              <w:autoSpaceDN w:val="0"/>
              <w:adjustRightInd w:val="0"/>
              <w:jc w:val="center"/>
              <w:rPr>
                <w:b/>
                <w:bCs/>
                <w:sz w:val="14"/>
                <w:szCs w:val="14"/>
              </w:rPr>
            </w:pPr>
            <w:r>
              <w:rPr>
                <w:b/>
                <w:bCs/>
                <w:sz w:val="14"/>
                <w:szCs w:val="14"/>
              </w:rPr>
              <w:t xml:space="preserve"> Valor Total ($): 1610.99 </w:t>
            </w:r>
          </w:p>
          <w:p w14:paraId="1A2DC777" w14:textId="77777777" w:rsidR="00EB609A" w:rsidRDefault="00EB609A" w:rsidP="00787B97">
            <w:pPr>
              <w:widowControl w:val="0"/>
              <w:autoSpaceDE w:val="0"/>
              <w:autoSpaceDN w:val="0"/>
              <w:adjustRightInd w:val="0"/>
              <w:jc w:val="center"/>
              <w:rPr>
                <w:b/>
                <w:bCs/>
                <w:sz w:val="14"/>
                <w:szCs w:val="14"/>
              </w:rPr>
            </w:pPr>
            <w:r>
              <w:rPr>
                <w:b/>
                <w:bCs/>
                <w:sz w:val="14"/>
                <w:szCs w:val="14"/>
              </w:rPr>
              <w:t xml:space="preserve"> Valor Total (¢): 14096.16 </w:t>
            </w:r>
          </w:p>
        </w:tc>
      </w:tr>
    </w:tbl>
    <w:p w14:paraId="4FFB1C0C" w14:textId="77777777" w:rsidR="00EB609A" w:rsidRDefault="00EB609A" w:rsidP="00EB609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6"/>
        <w:gridCol w:w="2344"/>
        <w:gridCol w:w="1754"/>
        <w:gridCol w:w="653"/>
        <w:gridCol w:w="651"/>
      </w:tblGrid>
      <w:tr w:rsidR="00EB609A" w14:paraId="671C7C7B" w14:textId="77777777" w:rsidTr="00EB609A">
        <w:tc>
          <w:tcPr>
            <w:tcW w:w="2031" w:type="pct"/>
            <w:tcBorders>
              <w:top w:val="single" w:sz="2" w:space="0" w:color="auto"/>
              <w:left w:val="single" w:sz="2" w:space="0" w:color="auto"/>
              <w:bottom w:val="single" w:sz="2" w:space="0" w:color="auto"/>
              <w:right w:val="single" w:sz="2" w:space="0" w:color="auto"/>
            </w:tcBorders>
            <w:shd w:val="clear" w:color="auto" w:fill="DCDCDC"/>
          </w:tcPr>
          <w:p w14:paraId="6F6FD20C" w14:textId="77777777" w:rsidR="00EB609A" w:rsidRDefault="00EB609A" w:rsidP="00787B97">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2FDA0076" w14:textId="77777777" w:rsidR="00EB609A" w:rsidRDefault="00EB609A" w:rsidP="00787B97">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9506A22" w14:textId="77777777" w:rsidR="00EB609A" w:rsidRDefault="00EB609A" w:rsidP="00787B97">
            <w:pPr>
              <w:widowControl w:val="0"/>
              <w:autoSpaceDE w:val="0"/>
              <w:autoSpaceDN w:val="0"/>
              <w:adjustRightInd w:val="0"/>
              <w:jc w:val="right"/>
              <w:rPr>
                <w:b/>
                <w:bCs/>
                <w:sz w:val="14"/>
                <w:szCs w:val="14"/>
              </w:rPr>
            </w:pPr>
            <w:r>
              <w:rPr>
                <w:b/>
                <w:bCs/>
                <w:sz w:val="14"/>
                <w:szCs w:val="14"/>
              </w:rPr>
              <w:t xml:space="preserve">418.44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048E30" w14:textId="77777777" w:rsidR="00EB609A" w:rsidRDefault="00EB609A" w:rsidP="00787B97">
            <w:pPr>
              <w:widowControl w:val="0"/>
              <w:autoSpaceDE w:val="0"/>
              <w:autoSpaceDN w:val="0"/>
              <w:adjustRightInd w:val="0"/>
              <w:jc w:val="right"/>
              <w:rPr>
                <w:b/>
                <w:bCs/>
                <w:sz w:val="14"/>
                <w:szCs w:val="14"/>
              </w:rPr>
            </w:pPr>
            <w:r>
              <w:rPr>
                <w:b/>
                <w:bCs/>
                <w:sz w:val="14"/>
                <w:szCs w:val="14"/>
              </w:rPr>
              <w:t xml:space="preserve">1610.99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2CFC099" w14:textId="77777777" w:rsidR="00EB609A" w:rsidRDefault="00EB609A" w:rsidP="00787B97">
            <w:pPr>
              <w:widowControl w:val="0"/>
              <w:autoSpaceDE w:val="0"/>
              <w:autoSpaceDN w:val="0"/>
              <w:adjustRightInd w:val="0"/>
              <w:jc w:val="right"/>
              <w:rPr>
                <w:b/>
                <w:bCs/>
                <w:sz w:val="14"/>
                <w:szCs w:val="14"/>
              </w:rPr>
            </w:pPr>
            <w:r>
              <w:rPr>
                <w:b/>
                <w:bCs/>
                <w:sz w:val="14"/>
                <w:szCs w:val="14"/>
              </w:rPr>
              <w:t xml:space="preserve">14096.16 </w:t>
            </w:r>
          </w:p>
        </w:tc>
      </w:tr>
      <w:tr w:rsidR="00EB609A" w14:paraId="24ED4B1D" w14:textId="77777777" w:rsidTr="00EB609A">
        <w:tc>
          <w:tcPr>
            <w:tcW w:w="2031" w:type="pct"/>
            <w:tcBorders>
              <w:top w:val="single" w:sz="2" w:space="0" w:color="auto"/>
              <w:left w:val="single" w:sz="2" w:space="0" w:color="auto"/>
              <w:bottom w:val="single" w:sz="2" w:space="0" w:color="auto"/>
              <w:right w:val="single" w:sz="2" w:space="0" w:color="auto"/>
            </w:tcBorders>
            <w:shd w:val="clear" w:color="auto" w:fill="DCDCDC"/>
          </w:tcPr>
          <w:p w14:paraId="4AE05ECA" w14:textId="77777777" w:rsidR="00EB609A" w:rsidRDefault="00EB609A" w:rsidP="00787B97">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1CA138A3" w14:textId="77777777" w:rsidR="00EB609A" w:rsidRDefault="00EB609A" w:rsidP="00787B9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006831A" w14:textId="77777777" w:rsidR="00EB609A" w:rsidRDefault="00EB609A" w:rsidP="00787B9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4E07DFF" w14:textId="77777777" w:rsidR="00EB609A" w:rsidRDefault="00EB609A" w:rsidP="00787B97">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34E7BB9" w14:textId="77777777" w:rsidR="00EB609A" w:rsidRDefault="00EB609A" w:rsidP="00787B97">
            <w:pPr>
              <w:widowControl w:val="0"/>
              <w:autoSpaceDE w:val="0"/>
              <w:autoSpaceDN w:val="0"/>
              <w:adjustRightInd w:val="0"/>
              <w:jc w:val="right"/>
              <w:rPr>
                <w:b/>
                <w:bCs/>
                <w:sz w:val="14"/>
                <w:szCs w:val="14"/>
              </w:rPr>
            </w:pPr>
            <w:r>
              <w:rPr>
                <w:b/>
                <w:bCs/>
                <w:sz w:val="14"/>
                <w:szCs w:val="14"/>
              </w:rPr>
              <w:t xml:space="preserve">0 </w:t>
            </w:r>
          </w:p>
        </w:tc>
      </w:tr>
    </w:tbl>
    <w:p w14:paraId="3E676862" w14:textId="77777777" w:rsidR="00EB609A" w:rsidRDefault="00EB609A" w:rsidP="00EB609A">
      <w:pPr>
        <w:widowControl w:val="0"/>
        <w:autoSpaceDE w:val="0"/>
        <w:autoSpaceDN w:val="0"/>
        <w:adjustRightInd w:val="0"/>
        <w:rPr>
          <w:sz w:val="14"/>
          <w:szCs w:val="14"/>
          <w:lang w:val="es-ES"/>
        </w:rPr>
      </w:pPr>
    </w:p>
    <w:p w14:paraId="4CD84C91" w14:textId="77777777" w:rsidR="00281DC4" w:rsidRDefault="00281DC4" w:rsidP="00EB609A">
      <w:pPr>
        <w:widowControl w:val="0"/>
        <w:autoSpaceDE w:val="0"/>
        <w:autoSpaceDN w:val="0"/>
        <w:adjustRightInd w:val="0"/>
        <w:rPr>
          <w:sz w:val="14"/>
          <w:szCs w:val="14"/>
          <w:lang w:val="es-ES"/>
        </w:rPr>
      </w:pPr>
    </w:p>
    <w:p w14:paraId="20FE3F0E" w14:textId="77777777" w:rsidR="00281DC4" w:rsidRPr="00B341FE" w:rsidRDefault="00281DC4" w:rsidP="00EB609A">
      <w:pPr>
        <w:widowControl w:val="0"/>
        <w:autoSpaceDE w:val="0"/>
        <w:autoSpaceDN w:val="0"/>
        <w:adjustRightInd w:val="0"/>
        <w:rPr>
          <w:sz w:val="14"/>
          <w:szCs w:val="14"/>
          <w:lang w:val="es-ES"/>
        </w:rPr>
      </w:pPr>
    </w:p>
    <w:p w14:paraId="6BFBEA02" w14:textId="0531083D" w:rsidR="00C63DFF" w:rsidRPr="00EB609A" w:rsidRDefault="00EB609A" w:rsidP="00C63DFF">
      <w:pPr>
        <w:jc w:val="both"/>
        <w:rPr>
          <w:rFonts w:ascii="Museo Sans 300" w:hAnsi="Museo Sans 300"/>
          <w:lang w:val="es-ES"/>
        </w:rPr>
      </w:pPr>
      <w:r w:rsidRPr="00EB609A">
        <w:rPr>
          <w:rFonts w:ascii="Museo Sans 300" w:hAnsi="Museo Sans 300"/>
          <w:b/>
          <w:color w:val="000000" w:themeColor="text1"/>
          <w:u w:val="single"/>
        </w:rPr>
        <w:t>SEGUNDO:</w:t>
      </w:r>
      <w:r>
        <w:rPr>
          <w:rFonts w:ascii="Museo Sans 300" w:hAnsi="Museo Sans 300"/>
          <w:color w:val="000000" w:themeColor="text1"/>
        </w:rPr>
        <w:t xml:space="preserve"> Advertir a la</w:t>
      </w:r>
      <w:r w:rsidRPr="005D6011">
        <w:rPr>
          <w:rFonts w:ascii="Museo Sans 300" w:hAnsi="Museo Sans 300"/>
          <w:color w:val="000000" w:themeColor="text1"/>
        </w:rPr>
        <w:t xml:space="preserve"> </w:t>
      </w:r>
      <w:r>
        <w:rPr>
          <w:rFonts w:ascii="Museo Sans 300" w:hAnsi="Museo Sans 300"/>
          <w:color w:val="000000" w:themeColor="text1"/>
        </w:rPr>
        <w:t>solicitante</w:t>
      </w:r>
      <w:r w:rsidRPr="005D6011">
        <w:rPr>
          <w:rFonts w:ascii="Museo Sans 300" w:hAnsi="Museo Sans 300"/>
          <w:color w:val="000000" w:themeColor="text1"/>
        </w:rPr>
        <w:t>, a través</w:t>
      </w:r>
      <w:r>
        <w:rPr>
          <w:rFonts w:ascii="Museo Sans 300" w:hAnsi="Museo Sans 300"/>
          <w:color w:val="000000" w:themeColor="text1"/>
        </w:rPr>
        <w:t xml:space="preserve"> de una cláusula especial en la escritura correspondiente de compraventa del inmueble, que deberá</w:t>
      </w:r>
      <w:r w:rsidRPr="005D6011">
        <w:rPr>
          <w:rFonts w:ascii="Museo Sans 300" w:hAnsi="Museo Sans 300"/>
          <w:color w:val="000000" w:themeColor="text1"/>
        </w:rPr>
        <w:t xml:space="preserve"> implementar las medidas emitidas por la Unidad Ambiental Institucional, relacionadas en el romano </w:t>
      </w:r>
      <w:r w:rsidRPr="005D6011">
        <w:rPr>
          <w:rFonts w:ascii="Museo Sans 300" w:hAnsi="Museo Sans 300"/>
        </w:rPr>
        <w:t>III</w:t>
      </w:r>
      <w:r>
        <w:rPr>
          <w:rFonts w:ascii="Museo Sans 300" w:hAnsi="Museo Sans 300"/>
          <w:color w:val="000000" w:themeColor="text1"/>
        </w:rPr>
        <w:t xml:space="preserve"> del presente punto de acta.</w:t>
      </w:r>
      <w:r>
        <w:rPr>
          <w:rFonts w:ascii="Museo Sans 300" w:hAnsi="Museo Sans 300"/>
          <w:lang w:val="es-ES"/>
        </w:rPr>
        <w:t xml:space="preserve"> </w:t>
      </w:r>
      <w:r w:rsidR="00C63DFF">
        <w:rPr>
          <w:rFonts w:ascii="Museo Sans 300" w:hAnsi="Museo Sans 300"/>
          <w:b/>
          <w:color w:val="000000" w:themeColor="text1"/>
          <w:u w:val="single"/>
          <w:lang w:val="es-ES" w:eastAsia="es-ES"/>
        </w:rPr>
        <w:t>TERCER</w:t>
      </w:r>
      <w:r w:rsidR="00C63DFF">
        <w:rPr>
          <w:rFonts w:ascii="Museo Sans 300" w:hAnsi="Museo Sans 300"/>
          <w:b/>
          <w:color w:val="000000" w:themeColor="text1"/>
          <w:u w:val="single"/>
          <w:lang w:eastAsia="es-ES"/>
        </w:rPr>
        <w:t>O</w:t>
      </w:r>
      <w:r w:rsidR="00C63DFF">
        <w:rPr>
          <w:rFonts w:ascii="Museo Sans 300" w:hAnsi="Museo Sans 300"/>
          <w:color w:val="000000" w:themeColor="text1"/>
          <w:lang w:eastAsia="es-ES"/>
        </w:rPr>
        <w:t xml:space="preserve"> </w:t>
      </w:r>
      <w:ins w:id="90" w:author="Nery de Leiva" w:date="2021-02-26T08:06:00Z">
        <w:r w:rsidR="00C63DFF"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C63DFF" w:rsidRPr="00A6563D">
          <w:rPr>
            <w:rFonts w:ascii="Museo Sans 300" w:hAnsi="Museo Sans 300" w:cs="Arial"/>
          </w:rPr>
          <w:t xml:space="preserve"> </w:t>
        </w:r>
      </w:ins>
      <w:r w:rsidR="00C63DFF">
        <w:rPr>
          <w:rFonts w:ascii="Museo Sans 300" w:hAnsi="Museo Sans 300"/>
          <w:b/>
          <w:color w:val="000000" w:themeColor="text1"/>
          <w:u w:val="single"/>
          <w:lang w:eastAsia="es-ES"/>
        </w:rPr>
        <w:t>CUART</w:t>
      </w:r>
      <w:r w:rsidR="00C63DFF" w:rsidRPr="00C61EA8">
        <w:rPr>
          <w:rFonts w:ascii="Museo Sans 300" w:hAnsi="Museo Sans 300"/>
          <w:b/>
          <w:color w:val="000000" w:themeColor="text1"/>
          <w:u w:val="single"/>
          <w:lang w:eastAsia="es-ES"/>
        </w:rPr>
        <w:t>O:</w:t>
      </w:r>
      <w:r w:rsidR="00C63DFF" w:rsidRPr="00A6563D">
        <w:rPr>
          <w:rFonts w:ascii="Museo Sans 300" w:hAnsi="Museo Sans 300"/>
        </w:rPr>
        <w:t xml:space="preserve"> </w:t>
      </w:r>
      <w:ins w:id="91" w:author="Nery de Leiva" w:date="2021-02-26T08:06:00Z">
        <w:r w:rsidR="00C63DFF"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C63DFF">
        <w:rPr>
          <w:rFonts w:ascii="Museo Sans 300" w:hAnsi="Museo Sans 300"/>
          <w:b/>
          <w:color w:val="000000" w:themeColor="text1"/>
          <w:u w:val="single"/>
          <w:lang w:eastAsia="es-ES"/>
        </w:rPr>
        <w:t>QUINT</w:t>
      </w:r>
      <w:r w:rsidR="00C63DFF" w:rsidRPr="007A0DE8">
        <w:rPr>
          <w:rFonts w:ascii="Museo Sans 300" w:hAnsi="Museo Sans 300"/>
          <w:b/>
          <w:color w:val="000000" w:themeColor="text1"/>
          <w:u w:val="single"/>
          <w:lang w:eastAsia="es-ES"/>
        </w:rPr>
        <w:t>O</w:t>
      </w:r>
      <w:r w:rsidR="00C63DFF">
        <w:rPr>
          <w:rFonts w:ascii="Museo Sans 300" w:hAnsi="Museo Sans 300"/>
          <w:b/>
          <w:color w:val="000000" w:themeColor="text1"/>
          <w:u w:val="single"/>
          <w:lang w:eastAsia="es-ES"/>
        </w:rPr>
        <w:t>:</w:t>
      </w:r>
      <w:r w:rsidR="00C63DFF" w:rsidRPr="007C37CF">
        <w:rPr>
          <w:rFonts w:ascii="Museo Sans 300" w:hAnsi="Museo Sans 300"/>
          <w:b/>
          <w:color w:val="000000" w:themeColor="text1"/>
          <w:lang w:eastAsia="es-ES"/>
        </w:rPr>
        <w:t xml:space="preserve"> </w:t>
      </w:r>
      <w:r w:rsidR="00C63DFF" w:rsidRPr="00A6563D">
        <w:rPr>
          <w:rFonts w:ascii="Museo Sans 300" w:hAnsi="Museo Sans 300"/>
        </w:rPr>
        <w:t>Autorizar</w:t>
      </w:r>
      <w:ins w:id="92" w:author="Nery de Leiva" w:date="2021-02-26T08:06:00Z">
        <w:r w:rsidR="00C63DFF" w:rsidRPr="00A6563D">
          <w:rPr>
            <w:rFonts w:ascii="Museo Sans 300" w:hAnsi="Museo Sans 300"/>
          </w:rPr>
          <w:t xml:space="preserve"> a la Gerencia Legal para que a través del Departamento de Escrituración elabore la respectiva escritura y </w:t>
        </w:r>
      </w:ins>
      <w:r w:rsidR="00C63DFF">
        <w:rPr>
          <w:rFonts w:ascii="Museo Sans 300" w:hAnsi="Museo Sans 300"/>
        </w:rPr>
        <w:t>a</w:t>
      </w:r>
      <w:ins w:id="93" w:author="Nery de Leiva" w:date="2021-02-26T08:06:00Z">
        <w:r w:rsidR="00C63DFF" w:rsidRPr="00A6563D">
          <w:rPr>
            <w:rFonts w:ascii="Museo Sans 300" w:hAnsi="Museo Sans 300"/>
          </w:rPr>
          <w:t>l Departamento de Registro para que realice los trámites de inscripción de la misma.</w:t>
        </w:r>
      </w:ins>
      <w:r w:rsidR="00C63DFF" w:rsidRPr="00A6563D">
        <w:rPr>
          <w:rFonts w:ascii="Museo Sans 300" w:hAnsi="Museo Sans 300"/>
        </w:rPr>
        <w:t xml:space="preserve"> </w:t>
      </w:r>
      <w:r w:rsidR="00C63DFF">
        <w:rPr>
          <w:rFonts w:ascii="Museo Sans 300" w:hAnsi="Museo Sans 300"/>
          <w:b/>
          <w:u w:val="single"/>
        </w:rPr>
        <w:t>SEXT</w:t>
      </w:r>
      <w:r w:rsidR="00C63DFF" w:rsidRPr="00A6563D">
        <w:rPr>
          <w:rFonts w:ascii="Museo Sans 300" w:hAnsi="Museo Sans 300"/>
          <w:b/>
          <w:u w:val="single"/>
        </w:rPr>
        <w:t>O:</w:t>
      </w:r>
      <w:r w:rsidR="00C63DFF" w:rsidRPr="00A6563D">
        <w:rPr>
          <w:rFonts w:ascii="Museo Sans 300" w:hAnsi="Museo Sans 300"/>
        </w:rPr>
        <w:t xml:space="preserve"> </w:t>
      </w:r>
      <w:ins w:id="94" w:author="Nery de Leiva" w:date="2021-02-26T08:06:00Z">
        <w:r w:rsidR="00C63DFF" w:rsidRPr="00A6563D">
          <w:rPr>
            <w:rFonts w:ascii="Museo Sans 300" w:hAnsi="Museo Sans 300"/>
          </w:rPr>
          <w:t xml:space="preserve">Facultar al señor Presidente para que por sí, o por </w:t>
        </w:r>
        <w:r w:rsidR="00C63DFF" w:rsidRPr="00A6563D">
          <w:rPr>
            <w:rFonts w:ascii="Museo Sans 300" w:hAnsi="Museo Sans 300"/>
          </w:rPr>
          <w:lastRenderedPageBreak/>
          <w:t>medio de Apoderado Especial, comparezca al otorgamiento de l</w:t>
        </w:r>
      </w:ins>
      <w:r w:rsidR="00C63DFF">
        <w:rPr>
          <w:rFonts w:ascii="Museo Sans 300" w:hAnsi="Museo Sans 300"/>
        </w:rPr>
        <w:t>a</w:t>
      </w:r>
      <w:ins w:id="95" w:author="Nery de Leiva" w:date="2021-02-26T08:06:00Z">
        <w:r w:rsidR="00C63DFF" w:rsidRPr="00A6563D">
          <w:rPr>
            <w:rFonts w:ascii="Museo Sans 300" w:hAnsi="Museo Sans 300"/>
          </w:rPr>
          <w:t xml:space="preserve"> correspondiente escritura. Este Acuerdo, queda aprobado y ratificado</w:t>
        </w:r>
        <w:r w:rsidR="00C63DFF" w:rsidRPr="00A6563D">
          <w:rPr>
            <w:rFonts w:ascii="Museo Sans 300" w:hAnsi="Museo Sans 300"/>
            <w:lang w:eastAsia="es-ES"/>
          </w:rPr>
          <w:t>. NOTIFÍQUESE. “””””</w:t>
        </w:r>
      </w:ins>
    </w:p>
    <w:p w14:paraId="4D452D33" w14:textId="77777777" w:rsidR="00C63DFF" w:rsidRDefault="00C63DFF" w:rsidP="00C63DFF">
      <w:pPr>
        <w:tabs>
          <w:tab w:val="left" w:pos="1080"/>
        </w:tabs>
        <w:jc w:val="center"/>
        <w:rPr>
          <w:rFonts w:ascii="Museo Sans 300" w:hAnsi="Museo Sans 300"/>
        </w:rPr>
      </w:pPr>
    </w:p>
    <w:p w14:paraId="66D7D5DD" w14:textId="77777777" w:rsidR="00AB17FD" w:rsidRDefault="00AB17FD" w:rsidP="00B16D8A">
      <w:pPr>
        <w:tabs>
          <w:tab w:val="left" w:pos="1080"/>
        </w:tabs>
        <w:rPr>
          <w:rFonts w:ascii="Museo Sans 300" w:hAnsi="Museo Sans 300"/>
        </w:rPr>
      </w:pPr>
    </w:p>
    <w:p w14:paraId="01346C4F" w14:textId="189E312D" w:rsidR="00AB17FD" w:rsidRPr="00254C52" w:rsidRDefault="00AB17FD" w:rsidP="00254C52">
      <w:pPr>
        <w:jc w:val="both"/>
        <w:rPr>
          <w:ins w:id="96" w:author="Nery de Leiva" w:date="2021-02-26T08:06:00Z"/>
          <w:rFonts w:ascii="Museo Sans 300" w:hAnsi="Museo Sans 300"/>
        </w:rPr>
      </w:pPr>
      <w:r w:rsidRPr="00254C52">
        <w:rPr>
          <w:rFonts w:ascii="Museo Sans 300" w:hAnsi="Museo Sans 300"/>
        </w:rPr>
        <w:t>“””””V</w:t>
      </w:r>
      <w:r w:rsidR="00420F82" w:rsidRPr="00254C52">
        <w:rPr>
          <w:rFonts w:ascii="Museo Sans 300" w:hAnsi="Museo Sans 300"/>
        </w:rPr>
        <w:t>I</w:t>
      </w:r>
      <w:r w:rsidRPr="00254C52">
        <w:rPr>
          <w:rFonts w:ascii="Museo Sans 300" w:hAnsi="Museo Sans 300"/>
        </w:rPr>
        <w:t xml:space="preserve">II) </w:t>
      </w:r>
      <w:ins w:id="97" w:author="Nery de Leiva" w:date="2021-02-26T08:06:00Z">
        <w:r w:rsidRPr="00254C52">
          <w:rPr>
            <w:rFonts w:ascii="Museo Sans 300" w:hAnsi="Museo Sans 300"/>
          </w:rPr>
          <w:t>A solicitud de</w:t>
        </w:r>
      </w:ins>
      <w:r w:rsidRPr="00254C52">
        <w:rPr>
          <w:rFonts w:ascii="Museo Sans 300" w:hAnsi="Museo Sans 300"/>
        </w:rPr>
        <w:t xml:space="preserve"> la </w:t>
      </w:r>
      <w:ins w:id="98" w:author="Nery de Leiva" w:date="2021-02-26T08:06:00Z">
        <w:r w:rsidRPr="00254C52">
          <w:rPr>
            <w:rFonts w:ascii="Museo Sans 300" w:hAnsi="Museo Sans 300"/>
          </w:rPr>
          <w:t>señor</w:t>
        </w:r>
      </w:ins>
      <w:r w:rsidRPr="00254C52">
        <w:rPr>
          <w:rFonts w:ascii="Museo Sans 300" w:hAnsi="Museo Sans 300"/>
        </w:rPr>
        <w:t>a</w:t>
      </w:r>
      <w:ins w:id="99" w:author="Nery de Leiva" w:date="2021-02-26T08:06:00Z">
        <w:r w:rsidRPr="00254C52">
          <w:rPr>
            <w:rFonts w:ascii="Museo Sans 300" w:hAnsi="Museo Sans 300"/>
          </w:rPr>
          <w:t>:</w:t>
        </w:r>
      </w:ins>
      <w:r w:rsidR="0095719A" w:rsidRPr="00254C52">
        <w:rPr>
          <w:rFonts w:ascii="Museo Sans 300" w:hAnsi="Museo Sans 300"/>
          <w:b/>
        </w:rPr>
        <w:t xml:space="preserve"> EVELYN ESPERANZA PLEITEZ DE GRANADOS, </w:t>
      </w:r>
      <w:r w:rsidR="0095719A" w:rsidRPr="00254C52">
        <w:rPr>
          <w:rFonts w:ascii="Museo Sans 300" w:hAnsi="Museo Sans 300"/>
        </w:rPr>
        <w:t xml:space="preserve">de </w:t>
      </w:r>
      <w:r w:rsidR="00665E47">
        <w:rPr>
          <w:rFonts w:ascii="Museo Sans 300" w:hAnsi="Museo Sans 300"/>
        </w:rPr>
        <w:t>---</w:t>
      </w:r>
      <w:r w:rsidR="0095719A" w:rsidRPr="00254C52">
        <w:rPr>
          <w:rFonts w:ascii="Museo Sans 300" w:hAnsi="Museo Sans 300"/>
        </w:rPr>
        <w:t xml:space="preserve"> años de edad, </w:t>
      </w:r>
      <w:r w:rsidR="00665E47">
        <w:rPr>
          <w:rFonts w:ascii="Museo Sans 300" w:hAnsi="Museo Sans 300"/>
        </w:rPr>
        <w:t>---</w:t>
      </w:r>
      <w:r w:rsidR="0095719A" w:rsidRPr="00254C52">
        <w:rPr>
          <w:rFonts w:ascii="Museo Sans 300" w:hAnsi="Museo Sans 300"/>
        </w:rPr>
        <w:t xml:space="preserve">, del domicilio de </w:t>
      </w:r>
      <w:r w:rsidR="00665E47">
        <w:rPr>
          <w:rFonts w:ascii="Museo Sans 300" w:hAnsi="Museo Sans 300"/>
        </w:rPr>
        <w:t>---</w:t>
      </w:r>
      <w:r w:rsidR="0095719A" w:rsidRPr="00254C52">
        <w:rPr>
          <w:rFonts w:ascii="Museo Sans 300" w:hAnsi="Museo Sans 300"/>
        </w:rPr>
        <w:t xml:space="preserve">, departamento de </w:t>
      </w:r>
      <w:r w:rsidR="00665E47">
        <w:rPr>
          <w:rFonts w:ascii="Museo Sans 300" w:hAnsi="Museo Sans 300"/>
        </w:rPr>
        <w:t>---</w:t>
      </w:r>
      <w:r w:rsidR="0095719A" w:rsidRPr="00254C52">
        <w:rPr>
          <w:rFonts w:ascii="Museo Sans 300" w:hAnsi="Museo Sans 300"/>
        </w:rPr>
        <w:t xml:space="preserve">, con Documento Único de Identidad número </w:t>
      </w:r>
      <w:r w:rsidR="00665E47">
        <w:rPr>
          <w:rFonts w:ascii="Museo Sans 300" w:hAnsi="Museo Sans 300"/>
        </w:rPr>
        <w:t>---</w:t>
      </w:r>
      <w:r w:rsidR="0095719A" w:rsidRPr="00254C52">
        <w:rPr>
          <w:rFonts w:ascii="Museo Sans 300" w:hAnsi="Museo Sans 300"/>
        </w:rPr>
        <w:t xml:space="preserve">, y su menor hija </w:t>
      </w:r>
      <w:r w:rsidR="00665E47">
        <w:rPr>
          <w:rFonts w:ascii="Museo Sans 300" w:hAnsi="Museo Sans 300"/>
          <w:b/>
        </w:rPr>
        <w:t>---</w:t>
      </w:r>
      <w:r w:rsidRPr="00254C52">
        <w:rPr>
          <w:rFonts w:ascii="Museo Sans 300" w:hAnsi="Museo Sans 300"/>
          <w:color w:val="000000" w:themeColor="text1"/>
        </w:rPr>
        <w:t>;</w:t>
      </w:r>
      <w:r w:rsidRPr="00254C52">
        <w:rPr>
          <w:rFonts w:ascii="Museo Sans 300" w:hAnsi="Museo Sans 300"/>
        </w:rPr>
        <w:t xml:space="preserve"> el señor Presidente somete a consideración de Junta Directiva dictamen técnico</w:t>
      </w:r>
      <w:r w:rsidRPr="00254C52">
        <w:rPr>
          <w:rFonts w:ascii="Museo Sans 300" w:hAnsi="Museo Sans 300"/>
          <w:b/>
          <w:color w:val="000000" w:themeColor="text1"/>
        </w:rPr>
        <w:t xml:space="preserve"> 3</w:t>
      </w:r>
      <w:r w:rsidR="00420F82" w:rsidRPr="00254C52">
        <w:rPr>
          <w:rFonts w:ascii="Museo Sans 300" w:hAnsi="Museo Sans 300"/>
          <w:b/>
          <w:color w:val="000000" w:themeColor="text1"/>
        </w:rPr>
        <w:t>9</w:t>
      </w:r>
      <w:ins w:id="100" w:author="Nery de Leiva" w:date="2021-02-26T08:06:00Z">
        <w:r w:rsidRPr="00254C52">
          <w:rPr>
            <w:rFonts w:ascii="Museo Sans 300" w:hAnsi="Museo Sans 300"/>
          </w:rPr>
          <w:t xml:space="preserve">, relacionado con la adjudicación en venta de </w:t>
        </w:r>
      </w:ins>
      <w:r w:rsidRPr="00254C52">
        <w:rPr>
          <w:rFonts w:ascii="Museo Sans 300" w:hAnsi="Museo Sans 300"/>
          <w:b/>
        </w:rPr>
        <w:t>01 solar para vivienda</w:t>
      </w:r>
      <w:r w:rsidRPr="00254C52">
        <w:rPr>
          <w:rFonts w:ascii="Museo Sans 300" w:hAnsi="Museo Sans 300"/>
        </w:rPr>
        <w:t xml:space="preserve">, perteneciente </w:t>
      </w:r>
      <w:r w:rsidRPr="00254C52">
        <w:rPr>
          <w:rFonts w:ascii="Museo Sans 300" w:hAnsi="Museo Sans 300"/>
          <w:lang w:val="es-ES" w:eastAsia="es-ES"/>
        </w:rPr>
        <w:t xml:space="preserve">al </w:t>
      </w:r>
      <w:r w:rsidR="0095719A" w:rsidRPr="00254C52">
        <w:rPr>
          <w:rFonts w:ascii="Museo Sans 300" w:hAnsi="Museo Sans 300"/>
          <w:bCs/>
          <w:lang w:eastAsia="es-SV"/>
        </w:rPr>
        <w:t xml:space="preserve">Proyecto de </w:t>
      </w:r>
      <w:r w:rsidR="0095719A" w:rsidRPr="00254C52">
        <w:rPr>
          <w:rFonts w:ascii="Museo Sans 300" w:hAnsi="Museo Sans 300"/>
        </w:rPr>
        <w:t xml:space="preserve">Asentamiento Comunitario denominado </w:t>
      </w:r>
      <w:r w:rsidR="0095719A" w:rsidRPr="00254C52">
        <w:rPr>
          <w:rFonts w:ascii="Museo Sans 300" w:hAnsi="Museo Sans 300"/>
          <w:b/>
        </w:rPr>
        <w:t xml:space="preserve">SECTOR LAS MONJAS PORCIÓN 2, </w:t>
      </w:r>
      <w:r w:rsidR="0095719A" w:rsidRPr="00254C52">
        <w:rPr>
          <w:rFonts w:ascii="Museo Sans 300" w:eastAsia="Calibri" w:hAnsi="Museo Sans 300" w:cs="Arial"/>
        </w:rPr>
        <w:t xml:space="preserve">desarrollado en el inmueble identificado como </w:t>
      </w:r>
      <w:r w:rsidR="0095719A" w:rsidRPr="00254C52">
        <w:rPr>
          <w:rFonts w:ascii="Museo Sans 300" w:hAnsi="Museo Sans 300"/>
          <w:b/>
        </w:rPr>
        <w:t xml:space="preserve">HACIENDA SANTA CLARA, </w:t>
      </w:r>
      <w:r w:rsidR="0095719A" w:rsidRPr="00254C52">
        <w:rPr>
          <w:rFonts w:ascii="Museo Sans 300" w:hAnsi="Museo Sans 300"/>
        </w:rPr>
        <w:t>situada en jurisdicción de San Luis Talpa, departamento de La Paz</w:t>
      </w:r>
      <w:r w:rsidR="0095719A" w:rsidRPr="00254C52">
        <w:rPr>
          <w:rFonts w:ascii="Museo Sans 300" w:hAnsi="Museo Sans 300"/>
          <w:lang w:val="es-ES"/>
        </w:rPr>
        <w:t xml:space="preserve">; </w:t>
      </w:r>
      <w:r w:rsidR="004156F2" w:rsidRPr="00254C52">
        <w:rPr>
          <w:rFonts w:ascii="Museo Sans 300" w:eastAsia="Calibri" w:hAnsi="Museo Sans 300" w:cs="Arial"/>
          <w:b/>
        </w:rPr>
        <w:t>c</w:t>
      </w:r>
      <w:r w:rsidR="0095719A" w:rsidRPr="00254C52">
        <w:rPr>
          <w:rFonts w:ascii="Museo Sans 300" w:eastAsia="Calibri" w:hAnsi="Museo Sans 300" w:cs="Arial"/>
          <w:b/>
        </w:rPr>
        <w:t xml:space="preserve">ódigo de </w:t>
      </w:r>
      <w:r w:rsidR="0095719A" w:rsidRPr="00254C52">
        <w:rPr>
          <w:rFonts w:ascii="Museo Sans 300" w:eastAsia="Calibri" w:hAnsi="Museo Sans 300" w:cs="Arial"/>
          <w:b/>
          <w:bCs/>
        </w:rPr>
        <w:t xml:space="preserve">SIIE 081319, SSE 1938; </w:t>
      </w:r>
      <w:r w:rsidR="004156F2" w:rsidRPr="00254C52">
        <w:rPr>
          <w:rFonts w:ascii="Museo Sans 300" w:eastAsia="Calibri" w:hAnsi="Museo Sans 300" w:cs="Arial"/>
          <w:b/>
          <w:bCs/>
        </w:rPr>
        <w:t>e</w:t>
      </w:r>
      <w:r w:rsidR="0095719A" w:rsidRPr="00254C52">
        <w:rPr>
          <w:rFonts w:ascii="Museo Sans 300" w:eastAsia="Calibri" w:hAnsi="Museo Sans 300" w:cs="Arial"/>
          <w:b/>
          <w:bCs/>
        </w:rPr>
        <w:t>ntrega 17</w:t>
      </w:r>
      <w:r w:rsidRPr="00254C52">
        <w:rPr>
          <w:rFonts w:ascii="Museo Sans 300" w:eastAsia="Calibri" w:hAnsi="Museo Sans 300" w:cs="Arial"/>
          <w:b/>
        </w:rPr>
        <w:t>;</w:t>
      </w:r>
      <w:r w:rsidRPr="00254C52">
        <w:rPr>
          <w:rFonts w:ascii="Museo Sans 300" w:hAnsi="Museo Sans 300"/>
        </w:rPr>
        <w:t xml:space="preserve"> en</w:t>
      </w:r>
      <w:ins w:id="101" w:author="Nery de Leiva" w:date="2021-02-26T08:06:00Z">
        <w:r w:rsidRPr="00254C52">
          <w:rPr>
            <w:rFonts w:ascii="Museo Sans 300" w:hAnsi="Museo Sans 300"/>
          </w:rPr>
          <w:t xml:space="preserve"> el </w:t>
        </w:r>
      </w:ins>
      <w:r w:rsidRPr="00254C52">
        <w:rPr>
          <w:rFonts w:ascii="Museo Sans 300" w:hAnsi="Museo Sans 300"/>
        </w:rPr>
        <w:t>cual el Departamento de Asignación Individual y Avalúos</w:t>
      </w:r>
      <w:ins w:id="102" w:author="Nery de Leiva" w:date="2021-02-26T08:06:00Z">
        <w:r w:rsidRPr="00254C52">
          <w:rPr>
            <w:rFonts w:ascii="Museo Sans 300" w:hAnsi="Museo Sans 300"/>
          </w:rPr>
          <w:t>, hace las siguientes</w:t>
        </w:r>
      </w:ins>
      <w:r w:rsidRPr="00254C52">
        <w:rPr>
          <w:rFonts w:ascii="Museo Sans 300" w:hAnsi="Museo Sans 300"/>
        </w:rPr>
        <w:t xml:space="preserve"> </w:t>
      </w:r>
      <w:ins w:id="103" w:author="Nery de Leiva" w:date="2021-02-26T08:06:00Z">
        <w:r w:rsidRPr="00254C52">
          <w:rPr>
            <w:rFonts w:ascii="Museo Sans 300" w:hAnsi="Museo Sans 300"/>
          </w:rPr>
          <w:t>consideraciones:</w:t>
        </w:r>
      </w:ins>
    </w:p>
    <w:p w14:paraId="532BD130" w14:textId="77777777" w:rsidR="00AB17FD" w:rsidRDefault="00AB17FD" w:rsidP="00254C52">
      <w:pPr>
        <w:jc w:val="both"/>
        <w:rPr>
          <w:rFonts w:ascii="Museo Sans 300" w:hAnsi="Museo Sans 300"/>
        </w:rPr>
      </w:pPr>
    </w:p>
    <w:p w14:paraId="74911F6A" w14:textId="77777777" w:rsidR="00254C52" w:rsidRPr="00254C52" w:rsidRDefault="00254C52" w:rsidP="00254C52">
      <w:pPr>
        <w:jc w:val="both"/>
        <w:rPr>
          <w:rFonts w:ascii="Museo Sans 300" w:hAnsi="Museo Sans 300"/>
        </w:rPr>
      </w:pPr>
    </w:p>
    <w:p w14:paraId="598A22FA" w14:textId="77777777" w:rsidR="0095719A" w:rsidRPr="00254C52" w:rsidRDefault="0095719A" w:rsidP="00B46139">
      <w:pPr>
        <w:pStyle w:val="Prrafodelista"/>
        <w:numPr>
          <w:ilvl w:val="0"/>
          <w:numId w:val="19"/>
        </w:numPr>
        <w:spacing w:after="0" w:line="240" w:lineRule="auto"/>
        <w:ind w:left="1134" w:hanging="708"/>
        <w:contextualSpacing w:val="0"/>
        <w:jc w:val="both"/>
        <w:rPr>
          <w:rFonts w:ascii="Museo Sans 300" w:eastAsiaTheme="minorHAnsi" w:hAnsi="Museo Sans 300" w:cstheme="minorBidi"/>
          <w:sz w:val="24"/>
          <w:szCs w:val="24"/>
          <w:lang w:val="es-SV"/>
        </w:rPr>
      </w:pPr>
      <w:r w:rsidRPr="00254C52">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254C52">
        <w:rPr>
          <w:rFonts w:ascii="Museo Sans 300" w:eastAsiaTheme="minorHAnsi" w:hAnsi="Museo Sans 300" w:cstheme="minorBidi"/>
          <w:sz w:val="24"/>
          <w:szCs w:val="24"/>
          <w:lang w:val="es-SV"/>
        </w:rPr>
        <w:t>Hás</w:t>
      </w:r>
      <w:proofErr w:type="spellEnd"/>
      <w:r w:rsidRPr="00254C52">
        <w:rPr>
          <w:rFonts w:ascii="Museo Sans 300" w:eastAsiaTheme="minorHAnsi" w:hAnsi="Museo Sans 300" w:cstheme="minorBidi"/>
          <w:sz w:val="24"/>
          <w:szCs w:val="24"/>
          <w:lang w:val="es-SV"/>
        </w:rPr>
        <w:t xml:space="preserve">., 33 </w:t>
      </w:r>
      <w:proofErr w:type="spellStart"/>
      <w:r w:rsidRPr="00254C52">
        <w:rPr>
          <w:rFonts w:ascii="Museo Sans 300" w:eastAsiaTheme="minorHAnsi" w:hAnsi="Museo Sans 300" w:cstheme="minorBidi"/>
          <w:sz w:val="24"/>
          <w:szCs w:val="24"/>
          <w:lang w:val="es-SV"/>
        </w:rPr>
        <w:t>Ás</w:t>
      </w:r>
      <w:proofErr w:type="spellEnd"/>
      <w:r w:rsidRPr="00254C52">
        <w:rPr>
          <w:rFonts w:ascii="Museo Sans 300" w:eastAsiaTheme="minorHAnsi" w:hAnsi="Museo Sans 300" w:cstheme="minorBidi"/>
          <w:sz w:val="24"/>
          <w:szCs w:val="24"/>
          <w:lang w:val="es-SV"/>
        </w:rPr>
        <w:t xml:space="preserve">., 81.09 </w:t>
      </w:r>
      <w:proofErr w:type="spellStart"/>
      <w:r w:rsidRPr="00254C52">
        <w:rPr>
          <w:rFonts w:ascii="Museo Sans 300" w:eastAsiaTheme="minorHAnsi" w:hAnsi="Museo Sans 300" w:cstheme="minorBidi"/>
          <w:sz w:val="24"/>
          <w:szCs w:val="24"/>
          <w:lang w:val="es-SV"/>
        </w:rPr>
        <w:t>Cás</w:t>
      </w:r>
      <w:proofErr w:type="spellEnd"/>
      <w:r w:rsidRPr="00254C52">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14:paraId="236CAC46" w14:textId="77777777" w:rsidR="0095719A" w:rsidRPr="00254C52" w:rsidRDefault="0095719A" w:rsidP="00254C52">
      <w:pPr>
        <w:pStyle w:val="Prrafodelista"/>
        <w:spacing w:after="0" w:line="240" w:lineRule="auto"/>
        <w:ind w:left="360"/>
        <w:jc w:val="both"/>
        <w:rPr>
          <w:rFonts w:ascii="Museo Sans 300" w:eastAsiaTheme="minorHAnsi" w:hAnsi="Museo Sans 300" w:cstheme="minorBidi"/>
          <w:sz w:val="24"/>
          <w:szCs w:val="24"/>
          <w:lang w:val="es-SV"/>
        </w:rPr>
      </w:pPr>
    </w:p>
    <w:p w14:paraId="1B19B453" w14:textId="4D3C6085" w:rsidR="0095719A" w:rsidRPr="00254C52" w:rsidRDefault="0095719A" w:rsidP="00254C52">
      <w:pPr>
        <w:pStyle w:val="Prrafodelista"/>
        <w:spacing w:after="0" w:line="240" w:lineRule="auto"/>
        <w:ind w:left="1134"/>
        <w:jc w:val="both"/>
        <w:rPr>
          <w:rFonts w:ascii="Museo Sans 300" w:eastAsiaTheme="minorHAnsi" w:hAnsi="Museo Sans 300" w:cstheme="minorBidi"/>
          <w:sz w:val="24"/>
          <w:szCs w:val="24"/>
          <w:lang w:val="es-SV"/>
        </w:rPr>
      </w:pPr>
      <w:r w:rsidRPr="00254C52">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1440B7">
        <w:rPr>
          <w:rFonts w:ascii="Museo Sans 300" w:eastAsiaTheme="minorHAnsi" w:hAnsi="Museo Sans 300" w:cstheme="minorBidi"/>
          <w:sz w:val="24"/>
          <w:szCs w:val="24"/>
          <w:lang w:val="es-SV"/>
        </w:rPr>
        <w:t>---</w:t>
      </w:r>
      <w:r w:rsidRPr="00254C52">
        <w:rPr>
          <w:rFonts w:ascii="Museo Sans 300" w:eastAsiaTheme="minorHAnsi" w:hAnsi="Museo Sans 300" w:cstheme="minorBidi"/>
          <w:sz w:val="24"/>
          <w:szCs w:val="24"/>
          <w:lang w:val="es-SV"/>
        </w:rPr>
        <w:t xml:space="preserve"> del Libro </w:t>
      </w:r>
      <w:r w:rsidR="001440B7">
        <w:rPr>
          <w:rFonts w:ascii="Museo Sans 300" w:eastAsiaTheme="minorHAnsi" w:hAnsi="Museo Sans 300" w:cstheme="minorBidi"/>
          <w:sz w:val="24"/>
          <w:szCs w:val="24"/>
          <w:lang w:val="es-SV"/>
        </w:rPr>
        <w:t>---</w:t>
      </w:r>
      <w:r w:rsidRPr="00254C52">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254C52">
        <w:rPr>
          <w:rFonts w:ascii="Museo Sans 300" w:eastAsiaTheme="minorHAnsi" w:hAnsi="Museo Sans 300" w:cstheme="minorBidi"/>
          <w:sz w:val="24"/>
          <w:szCs w:val="24"/>
          <w:lang w:val="es-SV"/>
        </w:rPr>
        <w:t>Hás</w:t>
      </w:r>
      <w:proofErr w:type="spellEnd"/>
      <w:r w:rsidRPr="00254C52">
        <w:rPr>
          <w:rFonts w:ascii="Museo Sans 300" w:eastAsiaTheme="minorHAnsi" w:hAnsi="Museo Sans 300" w:cstheme="minorBidi"/>
          <w:sz w:val="24"/>
          <w:szCs w:val="24"/>
          <w:lang w:val="es-SV"/>
        </w:rPr>
        <w:t xml:space="preserve">., 00 </w:t>
      </w:r>
      <w:proofErr w:type="spellStart"/>
      <w:r w:rsidRPr="00254C52">
        <w:rPr>
          <w:rFonts w:ascii="Museo Sans 300" w:eastAsiaTheme="minorHAnsi" w:hAnsi="Museo Sans 300" w:cstheme="minorBidi"/>
          <w:sz w:val="24"/>
          <w:szCs w:val="24"/>
          <w:lang w:val="es-SV"/>
        </w:rPr>
        <w:t>Ás</w:t>
      </w:r>
      <w:proofErr w:type="spellEnd"/>
      <w:r w:rsidRPr="00254C52">
        <w:rPr>
          <w:rFonts w:ascii="Museo Sans 300" w:eastAsiaTheme="minorHAnsi" w:hAnsi="Museo Sans 300" w:cstheme="minorBidi"/>
          <w:sz w:val="24"/>
          <w:szCs w:val="24"/>
          <w:lang w:val="es-SV"/>
        </w:rPr>
        <w:t xml:space="preserve">., 12.99 </w:t>
      </w:r>
      <w:proofErr w:type="spellStart"/>
      <w:r w:rsidRPr="00254C52">
        <w:rPr>
          <w:rFonts w:ascii="Museo Sans 300" w:eastAsiaTheme="minorHAnsi" w:hAnsi="Museo Sans 300" w:cstheme="minorBidi"/>
          <w:sz w:val="24"/>
          <w:szCs w:val="24"/>
          <w:lang w:val="es-SV"/>
        </w:rPr>
        <w:t>Cás</w:t>
      </w:r>
      <w:proofErr w:type="spellEnd"/>
      <w:r w:rsidRPr="00254C52">
        <w:rPr>
          <w:rFonts w:ascii="Museo Sans 300" w:eastAsiaTheme="minorHAnsi" w:hAnsi="Museo Sans 300" w:cstheme="minorBidi"/>
          <w:sz w:val="24"/>
          <w:szCs w:val="24"/>
          <w:lang w:val="es-SV"/>
        </w:rPr>
        <w:t>.</w:t>
      </w:r>
    </w:p>
    <w:p w14:paraId="7E6F1359" w14:textId="77777777" w:rsidR="00254C52" w:rsidRPr="001440B7" w:rsidRDefault="00254C52" w:rsidP="001440B7">
      <w:pPr>
        <w:jc w:val="both"/>
        <w:rPr>
          <w:rFonts w:ascii="Museo Sans 300" w:eastAsiaTheme="minorHAnsi" w:hAnsi="Museo Sans 300" w:cstheme="minorBidi"/>
          <w:lang w:val="es-SV"/>
        </w:rPr>
      </w:pPr>
    </w:p>
    <w:p w14:paraId="3FF78A35" w14:textId="57A6971F" w:rsidR="0095719A" w:rsidRPr="001A5B0C" w:rsidRDefault="0095719A" w:rsidP="001A5B0C">
      <w:pPr>
        <w:pStyle w:val="Prrafodelista"/>
        <w:numPr>
          <w:ilvl w:val="0"/>
          <w:numId w:val="19"/>
        </w:numPr>
        <w:spacing w:after="0" w:line="240" w:lineRule="auto"/>
        <w:ind w:left="1134" w:hanging="708"/>
        <w:contextualSpacing w:val="0"/>
        <w:jc w:val="both"/>
        <w:rPr>
          <w:rFonts w:ascii="Museo Sans 300" w:eastAsiaTheme="minorHAnsi" w:hAnsi="Museo Sans 300" w:cstheme="minorBidi"/>
          <w:sz w:val="24"/>
          <w:szCs w:val="24"/>
          <w:lang w:val="es-SV"/>
        </w:rPr>
      </w:pPr>
      <w:r w:rsidRPr="00254C52">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254C52">
        <w:rPr>
          <w:rFonts w:ascii="Museo Sans 300" w:eastAsiaTheme="minorHAnsi" w:hAnsi="Museo Sans 300" w:cstheme="minorBidi"/>
          <w:b/>
          <w:sz w:val="24"/>
          <w:szCs w:val="24"/>
          <w:lang w:val="es-SV"/>
        </w:rPr>
        <w:t>Punto VII de</w:t>
      </w:r>
      <w:r w:rsidR="004156F2" w:rsidRPr="00254C52">
        <w:rPr>
          <w:rFonts w:ascii="Museo Sans 300" w:eastAsiaTheme="minorHAnsi" w:hAnsi="Museo Sans 300" w:cstheme="minorBidi"/>
          <w:b/>
          <w:sz w:val="24"/>
          <w:szCs w:val="24"/>
          <w:lang w:val="es-SV"/>
        </w:rPr>
        <w:t xml:space="preserve">l Acta de </w:t>
      </w:r>
      <w:r w:rsidRPr="00254C52">
        <w:rPr>
          <w:rFonts w:ascii="Museo Sans 300" w:eastAsiaTheme="minorHAnsi" w:hAnsi="Museo Sans 300" w:cstheme="minorBidi"/>
          <w:b/>
          <w:sz w:val="24"/>
          <w:szCs w:val="24"/>
          <w:lang w:val="es-SV"/>
        </w:rPr>
        <w:t xml:space="preserve"> Sesión Ordinaria </w:t>
      </w:r>
      <w:r w:rsidR="004156F2" w:rsidRPr="00254C52">
        <w:rPr>
          <w:rFonts w:ascii="Museo Sans 300" w:eastAsiaTheme="minorHAnsi" w:hAnsi="Museo Sans 300" w:cstheme="minorBidi"/>
          <w:b/>
          <w:sz w:val="24"/>
          <w:szCs w:val="24"/>
          <w:lang w:val="es-SV"/>
        </w:rPr>
        <w:t>0</w:t>
      </w:r>
      <w:r w:rsidRPr="00254C52">
        <w:rPr>
          <w:rFonts w:ascii="Museo Sans 300" w:eastAsiaTheme="minorHAnsi" w:hAnsi="Museo Sans 300" w:cstheme="minorBidi"/>
          <w:b/>
          <w:sz w:val="24"/>
          <w:szCs w:val="24"/>
          <w:lang w:val="es-SV"/>
        </w:rPr>
        <w:t>9-2020 de fecha 5 de marzo de 2020</w:t>
      </w:r>
      <w:r w:rsidRPr="00254C52">
        <w:rPr>
          <w:rFonts w:ascii="Museo Sans 300" w:eastAsiaTheme="minorHAnsi" w:hAnsi="Museo Sans 300" w:cstheme="minorBidi"/>
          <w:sz w:val="24"/>
          <w:szCs w:val="24"/>
          <w:lang w:val="es-SV"/>
        </w:rPr>
        <w:t xml:space="preserve">, en el que se aprobaron entre otros, el Proyecto de Asentamiento Comunitario denominado </w:t>
      </w:r>
      <w:r w:rsidRPr="00254C52">
        <w:rPr>
          <w:rFonts w:ascii="Museo Sans 300" w:hAnsi="Museo Sans 300"/>
          <w:b/>
          <w:sz w:val="24"/>
          <w:szCs w:val="24"/>
        </w:rPr>
        <w:t>SECTOR LAS MONJAS PORCIÓN 2</w:t>
      </w:r>
      <w:r w:rsidRPr="00254C52">
        <w:rPr>
          <w:rFonts w:ascii="Museo Sans 300" w:eastAsiaTheme="minorHAnsi" w:hAnsi="Museo Sans 300" w:cstheme="minorBidi"/>
          <w:sz w:val="24"/>
          <w:szCs w:val="24"/>
          <w:lang w:val="es-SV"/>
        </w:rPr>
        <w:t xml:space="preserve">, </w:t>
      </w:r>
      <w:r w:rsidRPr="00254C52">
        <w:rPr>
          <w:rFonts w:ascii="Museo Sans 300" w:hAnsi="Museo Sans 300"/>
          <w:sz w:val="24"/>
          <w:szCs w:val="24"/>
        </w:rPr>
        <w:t xml:space="preserve">que incluye </w:t>
      </w:r>
      <w:r w:rsidR="001440B7">
        <w:rPr>
          <w:rFonts w:ascii="Museo Sans 300" w:hAnsi="Museo Sans 300"/>
          <w:sz w:val="24"/>
          <w:szCs w:val="24"/>
        </w:rPr>
        <w:t>---</w:t>
      </w:r>
      <w:r w:rsidRPr="00254C52">
        <w:rPr>
          <w:rFonts w:ascii="Museo Sans 300" w:hAnsi="Museo Sans 300"/>
          <w:sz w:val="24"/>
          <w:szCs w:val="24"/>
        </w:rPr>
        <w:t xml:space="preserve"> solares de vivienda (Polígono “A”), en un área de 01 </w:t>
      </w:r>
      <w:proofErr w:type="spellStart"/>
      <w:r w:rsidRPr="00254C52">
        <w:rPr>
          <w:rFonts w:ascii="Museo Sans 300" w:hAnsi="Museo Sans 300"/>
          <w:sz w:val="24"/>
          <w:szCs w:val="24"/>
        </w:rPr>
        <w:t>Hás</w:t>
      </w:r>
      <w:proofErr w:type="spellEnd"/>
      <w:r w:rsidRPr="00254C52">
        <w:rPr>
          <w:rFonts w:ascii="Museo Sans 300" w:hAnsi="Museo Sans 300"/>
          <w:sz w:val="24"/>
          <w:szCs w:val="24"/>
        </w:rPr>
        <w:t xml:space="preserve">., 91 </w:t>
      </w:r>
      <w:proofErr w:type="spellStart"/>
      <w:r w:rsidRPr="00254C52">
        <w:rPr>
          <w:rFonts w:ascii="Museo Sans 300" w:hAnsi="Museo Sans 300"/>
          <w:sz w:val="24"/>
          <w:szCs w:val="24"/>
        </w:rPr>
        <w:t>Ás</w:t>
      </w:r>
      <w:proofErr w:type="spellEnd"/>
      <w:r w:rsidRPr="00254C52">
        <w:rPr>
          <w:rFonts w:ascii="Museo Sans 300" w:hAnsi="Museo Sans 300"/>
          <w:sz w:val="24"/>
          <w:szCs w:val="24"/>
        </w:rPr>
        <w:t xml:space="preserve">., 32.11 </w:t>
      </w:r>
      <w:proofErr w:type="spellStart"/>
      <w:r w:rsidRPr="00254C52">
        <w:rPr>
          <w:rFonts w:ascii="Museo Sans 300" w:hAnsi="Museo Sans 300"/>
          <w:sz w:val="24"/>
          <w:szCs w:val="24"/>
        </w:rPr>
        <w:t>Cás</w:t>
      </w:r>
      <w:proofErr w:type="spellEnd"/>
      <w:r w:rsidRPr="00254C52">
        <w:rPr>
          <w:rFonts w:ascii="Museo Sans 300" w:hAnsi="Museo Sans 300"/>
          <w:sz w:val="24"/>
          <w:szCs w:val="24"/>
        </w:rPr>
        <w:t xml:space="preserve">., inscrito a la matrícula </w:t>
      </w:r>
      <w:r w:rsidR="001440B7">
        <w:rPr>
          <w:rFonts w:ascii="Museo Sans 300" w:hAnsi="Museo Sans 300"/>
          <w:sz w:val="24"/>
          <w:szCs w:val="24"/>
        </w:rPr>
        <w:t xml:space="preserve">-- </w:t>
      </w:r>
      <w:r w:rsidRPr="00254C52">
        <w:rPr>
          <w:rFonts w:ascii="Museo Sans 300" w:hAnsi="Museo Sans 300"/>
          <w:sz w:val="24"/>
          <w:szCs w:val="24"/>
        </w:rPr>
        <w:t>-00000</w:t>
      </w:r>
      <w:r w:rsidRPr="00254C52">
        <w:rPr>
          <w:rFonts w:ascii="Museo Sans 300" w:eastAsiaTheme="minorHAnsi" w:hAnsi="Museo Sans 300" w:cstheme="minorBidi"/>
          <w:sz w:val="24"/>
          <w:szCs w:val="24"/>
          <w:lang w:val="es-SV"/>
        </w:rPr>
        <w:t xml:space="preserve">. </w:t>
      </w:r>
      <w:r w:rsidRPr="00254C52">
        <w:rPr>
          <w:rFonts w:ascii="Museo Sans 300" w:hAnsi="Museo Sans 300" w:cs="Arial"/>
          <w:sz w:val="24"/>
          <w:szCs w:val="24"/>
        </w:rPr>
        <w:t>Aprobándose el valor de referencia de la zona por metro cuadrado</w:t>
      </w:r>
      <w:r w:rsidRPr="00254C52">
        <w:rPr>
          <w:rFonts w:ascii="Museo Sans 300" w:hAnsi="Museo Sans 300"/>
          <w:sz w:val="24"/>
          <w:szCs w:val="24"/>
        </w:rPr>
        <w:t xml:space="preserve"> </w:t>
      </w:r>
      <w:r w:rsidRPr="00254C52">
        <w:rPr>
          <w:rFonts w:ascii="Museo Sans 300" w:hAnsi="Museo Sans 300" w:cs="Arial"/>
          <w:sz w:val="24"/>
          <w:szCs w:val="24"/>
        </w:rPr>
        <w:t xml:space="preserve">para los solares de vivienda de $2.35, por lo que se recomienda el precio de venta para éste de $3.80 por metro cuadrado. Lo anterior de conformidad </w:t>
      </w:r>
      <w:r w:rsidRPr="001A5B0C">
        <w:rPr>
          <w:rFonts w:ascii="Museo Sans 300" w:hAnsi="Museo Sans 300" w:cs="Arial"/>
          <w:sz w:val="24"/>
          <w:szCs w:val="24"/>
        </w:rPr>
        <w:t xml:space="preserve">al procedimiento establecido en el </w:t>
      </w:r>
      <w:r w:rsidRPr="001A5B0C">
        <w:rPr>
          <w:rFonts w:ascii="Museo Sans 300" w:hAnsi="Museo Sans 300" w:cs="Arial"/>
          <w:sz w:val="24"/>
          <w:szCs w:val="24"/>
        </w:rPr>
        <w:lastRenderedPageBreak/>
        <w:t>instructivo “Criterios de avalúos para la transferencia de inmuebles prop</w:t>
      </w:r>
      <w:r w:rsidR="004156F2" w:rsidRPr="001A5B0C">
        <w:rPr>
          <w:rFonts w:ascii="Museo Sans 300" w:hAnsi="Museo Sans 300" w:cs="Arial"/>
          <w:sz w:val="24"/>
          <w:szCs w:val="24"/>
        </w:rPr>
        <w:t>iedad de ISTA”, aprobado en el P</w:t>
      </w:r>
      <w:r w:rsidRPr="001A5B0C">
        <w:rPr>
          <w:rFonts w:ascii="Museo Sans 300" w:hAnsi="Museo Sans 300" w:cs="Arial"/>
          <w:sz w:val="24"/>
          <w:szCs w:val="24"/>
        </w:rPr>
        <w:t xml:space="preserve">unto XV del Acta de Sesión Ordinaria 03-2015 de fecha 21 de enero de 2015, y según reporte de valúo de fecha 09 de febrero de 2022, inmueble para beneficiar a peticionaria calificada dentro del </w:t>
      </w:r>
      <w:r w:rsidRPr="001A5B0C">
        <w:rPr>
          <w:rFonts w:ascii="Museo Sans 300" w:hAnsi="Museo Sans 300" w:cs="Arial"/>
          <w:b/>
          <w:bCs/>
          <w:sz w:val="24"/>
          <w:szCs w:val="24"/>
        </w:rPr>
        <w:t>Programa</w:t>
      </w:r>
      <w:r w:rsidRPr="001A5B0C">
        <w:rPr>
          <w:rFonts w:ascii="Museo Sans 300" w:hAnsi="Museo Sans 300"/>
          <w:b/>
          <w:bCs/>
          <w:sz w:val="24"/>
          <w:szCs w:val="24"/>
        </w:rPr>
        <w:t xml:space="preserve"> </w:t>
      </w:r>
      <w:r w:rsidRPr="001A5B0C">
        <w:rPr>
          <w:rFonts w:ascii="Museo Sans 300" w:hAnsi="Museo Sans 300"/>
          <w:b/>
          <w:sz w:val="24"/>
          <w:szCs w:val="24"/>
        </w:rPr>
        <w:t>Nuevas Opciones de Tenencia de la Tierra</w:t>
      </w:r>
      <w:r w:rsidRPr="001A5B0C">
        <w:rPr>
          <w:rFonts w:ascii="Museo Sans 300" w:eastAsiaTheme="minorHAnsi" w:hAnsi="Museo Sans 300" w:cstheme="minorBidi"/>
          <w:sz w:val="24"/>
          <w:szCs w:val="24"/>
          <w:lang w:val="es-SV"/>
        </w:rPr>
        <w:t>.</w:t>
      </w:r>
    </w:p>
    <w:p w14:paraId="167DE035" w14:textId="77777777" w:rsidR="0095719A" w:rsidRDefault="0095719A" w:rsidP="00254C52">
      <w:pPr>
        <w:pStyle w:val="Prrafodelista"/>
        <w:spacing w:after="0" w:line="240" w:lineRule="auto"/>
        <w:ind w:left="360"/>
        <w:jc w:val="both"/>
        <w:rPr>
          <w:rFonts w:ascii="Museo Sans 300" w:eastAsiaTheme="minorHAnsi" w:hAnsi="Museo Sans 300" w:cstheme="minorBidi"/>
          <w:sz w:val="24"/>
          <w:szCs w:val="24"/>
          <w:lang w:val="es-SV"/>
        </w:rPr>
      </w:pPr>
    </w:p>
    <w:p w14:paraId="32198066" w14:textId="77777777" w:rsidR="00254C52" w:rsidRPr="00254C52" w:rsidRDefault="00254C52" w:rsidP="00254C52">
      <w:pPr>
        <w:pStyle w:val="Prrafodelista"/>
        <w:spacing w:after="0" w:line="240" w:lineRule="auto"/>
        <w:ind w:left="360"/>
        <w:jc w:val="both"/>
        <w:rPr>
          <w:rFonts w:ascii="Museo Sans 300" w:eastAsiaTheme="minorHAnsi" w:hAnsi="Museo Sans 300" w:cstheme="minorBidi"/>
          <w:sz w:val="24"/>
          <w:szCs w:val="24"/>
          <w:lang w:val="es-SV"/>
        </w:rPr>
      </w:pPr>
    </w:p>
    <w:p w14:paraId="760F19A2" w14:textId="77777777" w:rsidR="0095719A" w:rsidRPr="00254C52" w:rsidRDefault="0095719A" w:rsidP="00B46139">
      <w:pPr>
        <w:pStyle w:val="Prrafodelista"/>
        <w:numPr>
          <w:ilvl w:val="0"/>
          <w:numId w:val="19"/>
        </w:numPr>
        <w:spacing w:after="0" w:line="240" w:lineRule="auto"/>
        <w:ind w:left="1134" w:hanging="708"/>
        <w:jc w:val="both"/>
        <w:rPr>
          <w:rFonts w:ascii="Museo Sans 300" w:eastAsiaTheme="minorHAnsi" w:hAnsi="Museo Sans 300" w:cstheme="minorBidi"/>
          <w:sz w:val="24"/>
          <w:szCs w:val="24"/>
          <w:lang w:val="es-SV"/>
        </w:rPr>
      </w:pPr>
      <w:r w:rsidRPr="00254C52">
        <w:rPr>
          <w:rFonts w:ascii="Museo Sans 300" w:eastAsiaTheme="minorHAnsi" w:hAnsi="Museo Sans 300" w:cstheme="minorBidi"/>
          <w:sz w:val="24"/>
          <w:szCs w:val="24"/>
          <w:lang w:val="es-SV"/>
        </w:rPr>
        <w:t>Es necesario advertir a la solicitante, a través de una cláusula especial en la  escritura correspondiente de compraventa del  inmueble que deberá cumplir las medidas ambientales emitidas por la Unidad Ambiental Institucional, referentes a:</w:t>
      </w:r>
    </w:p>
    <w:p w14:paraId="7B5FBA44" w14:textId="77777777" w:rsidR="0095719A" w:rsidRPr="004156F2" w:rsidRDefault="0095719A" w:rsidP="00B46139">
      <w:pPr>
        <w:pStyle w:val="Prrafodelista"/>
        <w:numPr>
          <w:ilvl w:val="0"/>
          <w:numId w:val="20"/>
        </w:numPr>
        <w:tabs>
          <w:tab w:val="left" w:pos="4802"/>
        </w:tabs>
        <w:spacing w:after="0" w:line="240" w:lineRule="auto"/>
        <w:ind w:hanging="295"/>
        <w:jc w:val="both"/>
        <w:rPr>
          <w:rFonts w:ascii="Museo Sans 300" w:hAnsi="Museo Sans 300"/>
          <w:sz w:val="20"/>
          <w:szCs w:val="20"/>
        </w:rPr>
      </w:pPr>
      <w:r w:rsidRPr="004156F2">
        <w:rPr>
          <w:rFonts w:ascii="Museo Sans 300" w:hAnsi="Museo Sans 300"/>
          <w:sz w:val="20"/>
          <w:szCs w:val="20"/>
        </w:rPr>
        <w:t xml:space="preserve">Reforestar áreas aledañas a la vivienda; </w:t>
      </w:r>
    </w:p>
    <w:p w14:paraId="2279B3B2" w14:textId="77777777" w:rsidR="0095719A" w:rsidRPr="004156F2" w:rsidRDefault="0095719A" w:rsidP="00745524">
      <w:pPr>
        <w:numPr>
          <w:ilvl w:val="0"/>
          <w:numId w:val="20"/>
        </w:numPr>
        <w:tabs>
          <w:tab w:val="left" w:pos="4802"/>
        </w:tabs>
        <w:ind w:hanging="295"/>
        <w:contextualSpacing/>
        <w:jc w:val="both"/>
        <w:rPr>
          <w:rFonts w:ascii="Museo Sans 300" w:hAnsi="Museo Sans 300"/>
          <w:sz w:val="20"/>
          <w:szCs w:val="20"/>
        </w:rPr>
      </w:pPr>
      <w:r w:rsidRPr="004156F2">
        <w:rPr>
          <w:rFonts w:ascii="Museo Sans 300" w:hAnsi="Museo Sans 300"/>
          <w:sz w:val="20"/>
          <w:szCs w:val="20"/>
        </w:rPr>
        <w:t>Buen manejo y disposición de los desechos sólidos y aguas servidas;</w:t>
      </w:r>
    </w:p>
    <w:p w14:paraId="31EF8A35" w14:textId="77777777" w:rsidR="0095719A" w:rsidRPr="004156F2" w:rsidRDefault="0095719A" w:rsidP="00745524">
      <w:pPr>
        <w:numPr>
          <w:ilvl w:val="0"/>
          <w:numId w:val="20"/>
        </w:numPr>
        <w:tabs>
          <w:tab w:val="left" w:pos="4802"/>
        </w:tabs>
        <w:ind w:hanging="295"/>
        <w:contextualSpacing/>
        <w:jc w:val="both"/>
        <w:rPr>
          <w:rFonts w:ascii="Museo Sans 300" w:hAnsi="Museo Sans 300"/>
          <w:sz w:val="20"/>
          <w:szCs w:val="20"/>
        </w:rPr>
      </w:pPr>
      <w:r w:rsidRPr="004156F2">
        <w:rPr>
          <w:rFonts w:ascii="Museo Sans 300" w:hAnsi="Museo Sans 300"/>
          <w:sz w:val="20"/>
          <w:szCs w:val="20"/>
        </w:rPr>
        <w:t xml:space="preserve">Búsqueda de mecanismo de </w:t>
      </w:r>
      <w:proofErr w:type="spellStart"/>
      <w:r w:rsidRPr="004156F2">
        <w:rPr>
          <w:rFonts w:ascii="Museo Sans 300" w:hAnsi="Museo Sans 300"/>
          <w:sz w:val="20"/>
          <w:szCs w:val="20"/>
        </w:rPr>
        <w:t>asociatividad</w:t>
      </w:r>
      <w:proofErr w:type="spellEnd"/>
      <w:r w:rsidRPr="004156F2">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0A87B0F9" w14:textId="1D7163A3" w:rsidR="0095719A" w:rsidRPr="00254C52" w:rsidRDefault="0095719A" w:rsidP="00254C52">
      <w:pPr>
        <w:tabs>
          <w:tab w:val="left" w:pos="4802"/>
        </w:tabs>
        <w:ind w:left="1134"/>
        <w:jc w:val="both"/>
        <w:rPr>
          <w:rFonts w:ascii="Museo Sans 300" w:hAnsi="Museo Sans 300"/>
        </w:rPr>
      </w:pPr>
      <w:r w:rsidRPr="00254C52">
        <w:rPr>
          <w:rFonts w:ascii="Museo Sans 300" w:hAnsi="Museo Sans 300"/>
        </w:rPr>
        <w:t>Lo anterior, de conformidad a lo establecido en el Acuerdo Segundo del Punto VII del Acta de Sesión Ordinaria 0</w:t>
      </w:r>
      <w:r w:rsidR="004156F2" w:rsidRPr="00254C52">
        <w:rPr>
          <w:rFonts w:ascii="Museo Sans 300" w:hAnsi="Museo Sans 300"/>
        </w:rPr>
        <w:t xml:space="preserve">9-2020 de fecha 05 de marzo de </w:t>
      </w:r>
      <w:r w:rsidRPr="00254C52">
        <w:rPr>
          <w:rFonts w:ascii="Museo Sans 300" w:hAnsi="Museo Sans 300"/>
        </w:rPr>
        <w:t>2020.</w:t>
      </w:r>
    </w:p>
    <w:p w14:paraId="22082C86" w14:textId="77777777" w:rsidR="004156F2" w:rsidRDefault="004156F2" w:rsidP="00254C52">
      <w:pPr>
        <w:tabs>
          <w:tab w:val="left" w:pos="4802"/>
        </w:tabs>
        <w:ind w:left="1134"/>
        <w:jc w:val="both"/>
        <w:rPr>
          <w:rFonts w:ascii="Museo Sans 300" w:hAnsi="Museo Sans 300"/>
        </w:rPr>
      </w:pPr>
    </w:p>
    <w:p w14:paraId="175F964F" w14:textId="77777777" w:rsidR="00254C52" w:rsidRPr="00254C52" w:rsidRDefault="00254C52" w:rsidP="00254C52">
      <w:pPr>
        <w:tabs>
          <w:tab w:val="left" w:pos="4802"/>
        </w:tabs>
        <w:ind w:left="1134"/>
        <w:jc w:val="both"/>
        <w:rPr>
          <w:rFonts w:ascii="Museo Sans 300" w:hAnsi="Museo Sans 300"/>
        </w:rPr>
      </w:pPr>
    </w:p>
    <w:p w14:paraId="129CFE33" w14:textId="77777777" w:rsidR="0095719A" w:rsidRPr="00254C52" w:rsidRDefault="0095719A" w:rsidP="00B46139">
      <w:pPr>
        <w:pStyle w:val="Prrafodelista"/>
        <w:numPr>
          <w:ilvl w:val="0"/>
          <w:numId w:val="19"/>
        </w:numPr>
        <w:spacing w:after="0" w:line="240" w:lineRule="auto"/>
        <w:ind w:left="1134" w:hanging="708"/>
        <w:jc w:val="both"/>
        <w:rPr>
          <w:rFonts w:ascii="Museo Sans 300" w:hAnsi="Museo Sans 300"/>
          <w:color w:val="000000" w:themeColor="text1"/>
          <w:sz w:val="24"/>
          <w:szCs w:val="24"/>
        </w:rPr>
      </w:pPr>
      <w:r w:rsidRPr="00254C52">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254C52">
          <w:rPr>
            <w:rFonts w:ascii="Museo Sans 300" w:hAnsi="Museo Sans 300"/>
            <w:color w:val="000000" w:themeColor="text1"/>
            <w:sz w:val="24"/>
            <w:szCs w:val="24"/>
          </w:rPr>
          <w:t>500 metros cuadrados</w:t>
        </w:r>
      </w:smartTag>
      <w:r w:rsidRPr="00254C52">
        <w:rPr>
          <w:rFonts w:ascii="Museo Sans 300" w:hAnsi="Museo Sans 300"/>
          <w:color w:val="000000" w:themeColor="text1"/>
          <w:sz w:val="24"/>
          <w:szCs w:val="24"/>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 </w:t>
      </w:r>
    </w:p>
    <w:p w14:paraId="2BD0B7C8" w14:textId="77777777" w:rsidR="0095719A" w:rsidRDefault="0095719A" w:rsidP="00254C52">
      <w:pPr>
        <w:pStyle w:val="Prrafodelista"/>
        <w:spacing w:after="0" w:line="240" w:lineRule="auto"/>
        <w:ind w:left="360"/>
        <w:jc w:val="both"/>
        <w:rPr>
          <w:rFonts w:ascii="Museo Sans 300" w:hAnsi="Museo Sans 300"/>
          <w:color w:val="000000" w:themeColor="text1"/>
          <w:sz w:val="24"/>
          <w:szCs w:val="24"/>
        </w:rPr>
      </w:pPr>
    </w:p>
    <w:p w14:paraId="5B5A7B7E" w14:textId="77777777" w:rsidR="00254C52" w:rsidRPr="001A5B0C" w:rsidRDefault="00254C52" w:rsidP="001A5B0C">
      <w:pPr>
        <w:jc w:val="both"/>
        <w:rPr>
          <w:rFonts w:ascii="Museo Sans 300" w:hAnsi="Museo Sans 300"/>
          <w:color w:val="000000" w:themeColor="text1"/>
        </w:rPr>
      </w:pPr>
    </w:p>
    <w:p w14:paraId="0127318D" w14:textId="7990DA8D" w:rsidR="0095719A" w:rsidRPr="00254C52" w:rsidRDefault="0095719A" w:rsidP="00B46139">
      <w:pPr>
        <w:pStyle w:val="Prrafodelista"/>
        <w:numPr>
          <w:ilvl w:val="0"/>
          <w:numId w:val="19"/>
        </w:numPr>
        <w:spacing w:after="0" w:line="240" w:lineRule="auto"/>
        <w:ind w:left="1134" w:hanging="708"/>
        <w:jc w:val="both"/>
        <w:rPr>
          <w:rFonts w:ascii="Museo Sans 300" w:hAnsi="Museo Sans 300"/>
          <w:color w:val="000000" w:themeColor="text1"/>
          <w:sz w:val="24"/>
          <w:szCs w:val="24"/>
        </w:rPr>
      </w:pPr>
      <w:r w:rsidRPr="00254C52">
        <w:rPr>
          <w:rFonts w:ascii="Museo Sans 300" w:hAnsi="Museo Sans 300"/>
          <w:sz w:val="24"/>
          <w:szCs w:val="24"/>
        </w:rPr>
        <w:t>Conforme al acta de posesión material de fecha 24 de enero de 2022,  elaborada por el técnico del Centro Estratégico de Transformación e Innovación Agropecuaria, CETIA III, Sección de Transferencia de Tierras, señor David Jacob Alvarado, la solicitante se encuentra poseyendo el inmueble de forma quieta, pacífica y sin interrupción desde hace 14 años.</w:t>
      </w:r>
    </w:p>
    <w:p w14:paraId="57A4A30C" w14:textId="77777777" w:rsidR="0095719A" w:rsidRDefault="0095719A" w:rsidP="00254C52">
      <w:pPr>
        <w:pStyle w:val="Prrafodelista"/>
        <w:spacing w:after="0" w:line="240" w:lineRule="auto"/>
        <w:rPr>
          <w:rFonts w:ascii="Museo Sans 300" w:hAnsi="Museo Sans 300"/>
          <w:sz w:val="24"/>
          <w:szCs w:val="24"/>
        </w:rPr>
      </w:pPr>
    </w:p>
    <w:p w14:paraId="5363EC8D" w14:textId="77777777" w:rsidR="00254C52" w:rsidRDefault="00254C52" w:rsidP="00254C52">
      <w:pPr>
        <w:pStyle w:val="Prrafodelista"/>
        <w:spacing w:after="0" w:line="240" w:lineRule="auto"/>
        <w:rPr>
          <w:rFonts w:ascii="Museo Sans 300" w:hAnsi="Museo Sans 300"/>
          <w:sz w:val="24"/>
          <w:szCs w:val="24"/>
        </w:rPr>
      </w:pPr>
    </w:p>
    <w:p w14:paraId="620FDF5F" w14:textId="77777777" w:rsidR="0095719A" w:rsidRDefault="0095719A" w:rsidP="00B46139">
      <w:pPr>
        <w:pStyle w:val="Prrafodelista"/>
        <w:numPr>
          <w:ilvl w:val="0"/>
          <w:numId w:val="19"/>
        </w:numPr>
        <w:spacing w:after="0" w:line="240" w:lineRule="auto"/>
        <w:ind w:left="1134" w:hanging="708"/>
        <w:jc w:val="both"/>
        <w:rPr>
          <w:rFonts w:ascii="Museo Sans 300" w:hAnsi="Museo Sans 300"/>
          <w:color w:val="000000" w:themeColor="text1"/>
          <w:sz w:val="24"/>
          <w:szCs w:val="24"/>
        </w:rPr>
      </w:pPr>
      <w:r w:rsidRPr="00254C52">
        <w:rPr>
          <w:rFonts w:ascii="Museo Sans 300" w:hAnsi="Museo Sans 300"/>
          <w:sz w:val="24"/>
          <w:szCs w:val="24"/>
        </w:rPr>
        <w:t xml:space="preserve">De acuerdo a declaración simple contenida en la Solicitud de Adjudicación de Inmueble de fecha 24 de enero del 2022, la solicitante manifiesta que no es empleada del ISTA; </w:t>
      </w:r>
      <w:r w:rsidRPr="00254C52">
        <w:rPr>
          <w:rFonts w:ascii="Museo Sans 300" w:hAnsi="Museo Sans 300"/>
          <w:color w:val="000000" w:themeColor="text1"/>
          <w:sz w:val="24"/>
          <w:szCs w:val="24"/>
        </w:rPr>
        <w:t xml:space="preserve">situación verificada </w:t>
      </w:r>
      <w:r w:rsidRPr="00254C52">
        <w:rPr>
          <w:rFonts w:ascii="Museo Sans 300" w:hAnsi="Museo Sans 300"/>
          <w:sz w:val="24"/>
          <w:szCs w:val="24"/>
        </w:rPr>
        <w:t xml:space="preserve">en el Sistema de Consulta de Solicitantes para Adjudicaciones que contiene </w:t>
      </w:r>
      <w:r w:rsidRPr="00254C52">
        <w:rPr>
          <w:rFonts w:ascii="Museo Sans 300" w:hAnsi="Museo Sans 300"/>
          <w:color w:val="000000" w:themeColor="text1"/>
          <w:sz w:val="24"/>
          <w:szCs w:val="24"/>
        </w:rPr>
        <w:t>en la Base de Datos de Empleados de este Instituto.</w:t>
      </w:r>
    </w:p>
    <w:p w14:paraId="66EADB5E" w14:textId="77777777" w:rsidR="00254C52" w:rsidRPr="00254C52" w:rsidRDefault="00254C52" w:rsidP="00254C52">
      <w:pPr>
        <w:pStyle w:val="Prrafodelista"/>
        <w:spacing w:after="0" w:line="240" w:lineRule="auto"/>
        <w:ind w:left="1134"/>
        <w:jc w:val="both"/>
        <w:rPr>
          <w:rFonts w:ascii="Museo Sans 300" w:hAnsi="Museo Sans 300"/>
          <w:color w:val="000000" w:themeColor="text1"/>
          <w:sz w:val="24"/>
          <w:szCs w:val="24"/>
        </w:rPr>
      </w:pPr>
    </w:p>
    <w:p w14:paraId="15F926EA" w14:textId="77777777" w:rsidR="0095719A" w:rsidRPr="00254C52" w:rsidRDefault="0095719A" w:rsidP="00254C52">
      <w:pPr>
        <w:pStyle w:val="Prrafodelista"/>
        <w:spacing w:after="0" w:line="240" w:lineRule="auto"/>
        <w:rPr>
          <w:rFonts w:ascii="Museo Sans 300" w:hAnsi="Museo Sans 300"/>
          <w:color w:val="000000" w:themeColor="text1"/>
          <w:sz w:val="24"/>
          <w:szCs w:val="24"/>
        </w:rPr>
      </w:pPr>
    </w:p>
    <w:p w14:paraId="1256ABF6" w14:textId="1512E535" w:rsidR="0095719A" w:rsidRPr="00254C52" w:rsidRDefault="0095719A" w:rsidP="00B46139">
      <w:pPr>
        <w:pStyle w:val="Prrafodelista"/>
        <w:numPr>
          <w:ilvl w:val="0"/>
          <w:numId w:val="19"/>
        </w:numPr>
        <w:tabs>
          <w:tab w:val="left" w:pos="4802"/>
        </w:tabs>
        <w:spacing w:after="0" w:line="240" w:lineRule="auto"/>
        <w:ind w:left="1134" w:hanging="708"/>
        <w:contextualSpacing w:val="0"/>
        <w:jc w:val="both"/>
        <w:rPr>
          <w:rFonts w:ascii="Museo Sans 300" w:hAnsi="Museo Sans 300"/>
          <w:color w:val="000000" w:themeColor="text1"/>
          <w:sz w:val="24"/>
          <w:szCs w:val="24"/>
        </w:rPr>
      </w:pPr>
      <w:r w:rsidRPr="00254C52">
        <w:rPr>
          <w:rFonts w:ascii="Museo Sans 300" w:hAnsi="Museo Sans 300"/>
          <w:sz w:val="24"/>
          <w:szCs w:val="24"/>
          <w:lang w:val="es-CL"/>
        </w:rPr>
        <w:t xml:space="preserve">De acuerdo a la Solicitud de Adjudicación de Inmueble 4999 de fecha 24 de enero de 2022, se encuentra anexa Declaración Jurada, otorgada en la Ciudad de San Luis Talpa,  departamento de La Paz, el día 20 de diciembre de 2021, ante los oficios notariales de la Licenciada Ana del Rosario Regalado, presentada por la señora EVELYN ESPERANZA PLEITEZ DE GRANADOS, en la que manifiesta que </w:t>
      </w:r>
      <w:r w:rsidRPr="00254C52">
        <w:rPr>
          <w:rFonts w:ascii="Museo Sans 300" w:hAnsi="Museo Sans 300"/>
          <w:sz w:val="24"/>
          <w:szCs w:val="24"/>
        </w:rPr>
        <w:t xml:space="preserve">con el propósito de representar a su menor hija designada como </w:t>
      </w:r>
      <w:proofErr w:type="spellStart"/>
      <w:r w:rsidRPr="00254C52">
        <w:rPr>
          <w:rFonts w:ascii="Museo Sans 300" w:hAnsi="Museo Sans 300"/>
          <w:sz w:val="24"/>
          <w:szCs w:val="24"/>
        </w:rPr>
        <w:t>co</w:t>
      </w:r>
      <w:proofErr w:type="spellEnd"/>
      <w:r w:rsidRPr="00254C52">
        <w:rPr>
          <w:rFonts w:ascii="Museo Sans 300" w:hAnsi="Museo Sans 300"/>
          <w:sz w:val="24"/>
          <w:szCs w:val="24"/>
        </w:rPr>
        <w:t>-beneficiaria de su adjudicación y ante la ausencia del padre, declara que desconoce su paradero desde hace 7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254C52">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w:t>
      </w:r>
    </w:p>
    <w:p w14:paraId="21716696" w14:textId="77777777" w:rsidR="003C288A" w:rsidRDefault="003C288A" w:rsidP="00254C52">
      <w:pPr>
        <w:jc w:val="both"/>
        <w:rPr>
          <w:rFonts w:ascii="Museo Sans 300" w:hAnsi="Museo Sans 300"/>
        </w:rPr>
      </w:pPr>
    </w:p>
    <w:p w14:paraId="1679427D" w14:textId="77777777" w:rsidR="003C288A" w:rsidRDefault="003C288A" w:rsidP="00254C52">
      <w:pPr>
        <w:jc w:val="both"/>
        <w:rPr>
          <w:rFonts w:ascii="Museo Sans 300" w:hAnsi="Museo Sans 300"/>
        </w:rPr>
      </w:pPr>
    </w:p>
    <w:p w14:paraId="0384389A" w14:textId="41DD7CF6" w:rsidR="00AB17FD" w:rsidRPr="00254C52" w:rsidRDefault="00AB17FD" w:rsidP="00254C52">
      <w:pPr>
        <w:jc w:val="both"/>
        <w:rPr>
          <w:rFonts w:ascii="Museo Sans 300" w:hAnsi="Museo Sans 300"/>
        </w:rPr>
      </w:pPr>
      <w:ins w:id="104" w:author="Nery de Leiva" w:date="2021-02-26T08:06:00Z">
        <w:r w:rsidRPr="00254C52">
          <w:rPr>
            <w:rFonts w:ascii="Museo Sans 300" w:hAnsi="Museo Sans 300"/>
          </w:rPr>
          <w:t>Se ha tenido a la vista:</w:t>
        </w:r>
      </w:ins>
      <w:r w:rsidR="0095719A" w:rsidRPr="00254C52">
        <w:rPr>
          <w:rFonts w:ascii="Museo Sans 300" w:hAnsi="Museo Sans 300"/>
        </w:rPr>
        <w:t xml:space="preserve"> Listado de Valores y Extensiones, reporte de valúo por Solar, Solicitud de Adjudicación de Inmueble, acta de posesión material, copias de Documentos Únicos de Identidad y Tarjetas de Identificación Tributaria, Certificación de Partida de Nacimiento, Declaración Jurada, Razón y Constancia de Inscripción de Desmembración en cabeza de su Dueño a favor del ISTA, Listado de Solicitantes de Inmuebles, reportes de búsqueda de solicitantes para adjudicaciones generados por el </w:t>
      </w:r>
      <w:r w:rsidR="0095719A" w:rsidRPr="00254C52">
        <w:rPr>
          <w:rFonts w:ascii="Museo Sans 300" w:hAnsi="Museo Sans 300"/>
          <w:color w:val="000000" w:themeColor="text1"/>
          <w:lang w:val="es-ES" w:eastAsia="es-ES"/>
        </w:rPr>
        <w:t>Centro Estratégico de Transformación e Innovación Agropecuaria CETIA III, Sección de Transferencia de Tierras</w:t>
      </w:r>
      <w:r w:rsidRPr="00254C52">
        <w:rPr>
          <w:rFonts w:ascii="Museo Sans 300" w:hAnsi="Museo Sans 300"/>
          <w:color w:val="000000" w:themeColor="text1"/>
          <w:lang w:val="es-ES" w:eastAsia="es-ES"/>
        </w:rPr>
        <w:t>, y por el Departamento de Asignación Individual y Avalúos</w:t>
      </w:r>
      <w:ins w:id="105" w:author="Nery de Leiva" w:date="2021-02-26T08:06:00Z">
        <w:r w:rsidRPr="00254C52">
          <w:rPr>
            <w:rFonts w:ascii="Museo Sans 300" w:hAnsi="Museo Sans 300"/>
          </w:rPr>
          <w:t>;</w:t>
        </w:r>
      </w:ins>
      <w:r w:rsidRPr="00254C52">
        <w:rPr>
          <w:rFonts w:ascii="Museo Sans 300" w:hAnsi="Museo Sans 300"/>
        </w:rPr>
        <w:t xml:space="preserve"> </w:t>
      </w:r>
      <w:ins w:id="106" w:author="Nery de Leiva" w:date="2021-02-26T08:06:00Z">
        <w:r w:rsidRPr="00254C52">
          <w:rPr>
            <w:rFonts w:ascii="Museo Sans 300" w:hAnsi="Museo Sans 300"/>
          </w:rPr>
          <w:t xml:space="preserve"> con lo que se justifican las circunstancias legales para sustentar dicha petición y que además </w:t>
        </w:r>
      </w:ins>
      <w:r w:rsidRPr="00254C52">
        <w:rPr>
          <w:rFonts w:ascii="Museo Sans 300" w:hAnsi="Museo Sans 300"/>
        </w:rPr>
        <w:t>la</w:t>
      </w:r>
      <w:ins w:id="107" w:author="Nery de Leiva" w:date="2021-02-26T08:06:00Z">
        <w:r w:rsidRPr="00254C52">
          <w:rPr>
            <w:rFonts w:ascii="Museo Sans 300" w:hAnsi="Museo Sans 300"/>
          </w:rPr>
          <w:t xml:space="preserve"> beneficiari</w:t>
        </w:r>
      </w:ins>
      <w:r w:rsidRPr="00254C52">
        <w:rPr>
          <w:rFonts w:ascii="Museo Sans 300" w:hAnsi="Museo Sans 300"/>
        </w:rPr>
        <w:t>a</w:t>
      </w:r>
      <w:ins w:id="108" w:author="Nery de Leiva" w:date="2021-02-26T08:06:00Z">
        <w:r w:rsidRPr="00254C52">
          <w:rPr>
            <w:rFonts w:ascii="Museo Sans 300" w:hAnsi="Museo Sans 300"/>
          </w:rPr>
          <w:t xml:space="preserve"> cumple con los requisitos necesarios para la adjudicaci</w:t>
        </w:r>
      </w:ins>
      <w:r w:rsidRPr="00254C52">
        <w:rPr>
          <w:rFonts w:ascii="Museo Sans 300" w:hAnsi="Museo Sans 300"/>
        </w:rPr>
        <w:t>ón</w:t>
      </w:r>
      <w:ins w:id="109" w:author="Nery de Leiva" w:date="2021-02-26T08:06:00Z">
        <w:r w:rsidRPr="00254C52">
          <w:rPr>
            <w:rFonts w:ascii="Museo Sans 300" w:hAnsi="Museo Sans 300"/>
          </w:rPr>
          <w:t xml:space="preserve">, por lo que </w:t>
        </w:r>
      </w:ins>
      <w:r w:rsidRPr="00254C52">
        <w:rPr>
          <w:rFonts w:ascii="Museo Sans 300" w:hAnsi="Museo Sans 300"/>
        </w:rPr>
        <w:t xml:space="preserve">el Departamento de Asignación Individual y Avalúos, </w:t>
      </w:r>
      <w:ins w:id="110" w:author="Nery de Leiva" w:date="2021-02-26T08:06:00Z">
        <w:r w:rsidRPr="00254C52">
          <w:rPr>
            <w:rFonts w:ascii="Museo Sans 300" w:hAnsi="Museo Sans 300"/>
          </w:rPr>
          <w:t xml:space="preserve">recomienda aprobar lo solicitado. </w:t>
        </w:r>
      </w:ins>
    </w:p>
    <w:p w14:paraId="027C1C81" w14:textId="77777777" w:rsidR="00AB17FD" w:rsidRPr="00254C52" w:rsidRDefault="00AB17FD" w:rsidP="00254C52">
      <w:pPr>
        <w:jc w:val="both"/>
        <w:rPr>
          <w:rFonts w:ascii="Museo Sans 300" w:hAnsi="Museo Sans 300"/>
        </w:rPr>
      </w:pPr>
    </w:p>
    <w:p w14:paraId="49BFD32D" w14:textId="77777777" w:rsidR="00254C52" w:rsidRDefault="00254C52" w:rsidP="00254C52">
      <w:pPr>
        <w:jc w:val="both"/>
        <w:rPr>
          <w:rFonts w:ascii="Museo Sans 300" w:hAnsi="Museo Sans 300"/>
        </w:rPr>
      </w:pPr>
    </w:p>
    <w:p w14:paraId="6E5E28F3" w14:textId="3B309A2A" w:rsidR="00AB17FD" w:rsidRPr="00254C52" w:rsidRDefault="00AB17FD" w:rsidP="00254C52">
      <w:pPr>
        <w:jc w:val="both"/>
        <w:rPr>
          <w:rFonts w:ascii="Museo Sans 300" w:hAnsi="Museo Sans 300"/>
          <w:b/>
          <w:lang w:val="es-ES" w:eastAsia="es-ES"/>
        </w:rPr>
      </w:pPr>
      <w:ins w:id="111" w:author="Nery de Leiva" w:date="2021-02-26T08:06:00Z">
        <w:r w:rsidRPr="00254C52">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254C52">
        <w:rPr>
          <w:rFonts w:ascii="Museo Sans 300" w:hAnsi="Museo Sans 300"/>
        </w:rPr>
        <w:t xml:space="preserve">3 </w:t>
      </w:r>
      <w:ins w:id="112" w:author="Nery de Leiva" w:date="2021-02-26T08:06:00Z">
        <w:r w:rsidRPr="00254C52">
          <w:rPr>
            <w:rFonts w:ascii="Museo Sans 300" w:hAnsi="Museo Sans 300"/>
          </w:rPr>
          <w:t xml:space="preserve">de la </w:t>
        </w:r>
        <w:r w:rsidRPr="00254C52">
          <w:rPr>
            <w:rFonts w:ascii="Museo Sans 300" w:hAnsi="Museo Sans 300"/>
            <w:bCs/>
          </w:rPr>
          <w:t>Ley del Régimen Especial de la Tierra en Propiedad de Las Asociaciones Cooperativas, Comunales y Comunitarias Campesinas  Beneficiarios de la Reforma Agraria</w:t>
        </w:r>
        <w:r w:rsidRPr="00254C52">
          <w:rPr>
            <w:rFonts w:ascii="Museo Sans 300" w:hAnsi="Museo Sans 300"/>
          </w:rPr>
          <w:t xml:space="preserve">, la Junta Directiva, </w:t>
        </w:r>
        <w:r w:rsidRPr="00254C52">
          <w:rPr>
            <w:rFonts w:ascii="Museo Sans 300" w:hAnsi="Museo Sans 300"/>
            <w:b/>
            <w:u w:val="single"/>
          </w:rPr>
          <w:t>ACUERDA:</w:t>
        </w:r>
      </w:ins>
      <w:r w:rsidRPr="00254C52">
        <w:rPr>
          <w:rFonts w:ascii="Museo Sans 300" w:hAnsi="Museo Sans 300"/>
          <w:b/>
          <w:u w:val="single"/>
        </w:rPr>
        <w:t xml:space="preserve"> </w:t>
      </w:r>
      <w:ins w:id="113" w:author="Nery de Leiva" w:date="2021-02-26T08:06:00Z">
        <w:r w:rsidRPr="00254C52">
          <w:rPr>
            <w:rFonts w:ascii="Museo Sans 300" w:hAnsi="Museo Sans 300"/>
            <w:b/>
            <w:u w:val="single"/>
          </w:rPr>
          <w:t>PRIMERO:</w:t>
        </w:r>
        <w:r w:rsidRPr="00254C52">
          <w:rPr>
            <w:rFonts w:ascii="Museo Sans 300" w:hAnsi="Museo Sans 300"/>
            <w:b/>
          </w:rPr>
          <w:t xml:space="preserve"> </w:t>
        </w:r>
        <w:r w:rsidRPr="00254C52">
          <w:rPr>
            <w:rFonts w:ascii="Museo Sans 300" w:hAnsi="Museo Sans 300"/>
          </w:rPr>
          <w:t xml:space="preserve">Aprobar la adjudicación y transferencia por compraventa de </w:t>
        </w:r>
      </w:ins>
      <w:r w:rsidRPr="00254C52">
        <w:rPr>
          <w:rFonts w:ascii="Museo Sans 300" w:hAnsi="Museo Sans 300"/>
        </w:rPr>
        <w:t xml:space="preserve">01 solar para vivienda </w:t>
      </w:r>
      <w:ins w:id="114" w:author="Nery de Leiva" w:date="2021-02-26T08:06:00Z">
        <w:r w:rsidRPr="00254C52">
          <w:rPr>
            <w:rFonts w:ascii="Museo Sans 300" w:hAnsi="Museo Sans 300"/>
          </w:rPr>
          <w:t>a favor de</w:t>
        </w:r>
      </w:ins>
      <w:r w:rsidRPr="00254C52">
        <w:rPr>
          <w:rFonts w:ascii="Museo Sans 300" w:hAnsi="Museo Sans 300"/>
        </w:rPr>
        <w:t xml:space="preserve"> la</w:t>
      </w:r>
      <w:ins w:id="115" w:author="Nery de Leiva" w:date="2021-02-26T08:06:00Z">
        <w:r w:rsidRPr="00254C52">
          <w:rPr>
            <w:rFonts w:ascii="Museo Sans 300" w:hAnsi="Museo Sans 300"/>
          </w:rPr>
          <w:t xml:space="preserve"> señor</w:t>
        </w:r>
      </w:ins>
      <w:r w:rsidRPr="00254C52">
        <w:rPr>
          <w:rFonts w:ascii="Museo Sans 300" w:hAnsi="Museo Sans 300"/>
        </w:rPr>
        <w:t>a</w:t>
      </w:r>
      <w:ins w:id="116" w:author="Nery de Leiva" w:date="2021-02-26T08:06:00Z">
        <w:r w:rsidRPr="00254C52">
          <w:rPr>
            <w:rFonts w:ascii="Museo Sans 300" w:hAnsi="Museo Sans 300"/>
          </w:rPr>
          <w:t>:</w:t>
        </w:r>
      </w:ins>
      <w:r w:rsidR="0095719A" w:rsidRPr="00254C52">
        <w:rPr>
          <w:rFonts w:ascii="Museo Sans 300" w:hAnsi="Museo Sans 300"/>
          <w:b/>
        </w:rPr>
        <w:t xml:space="preserve"> EVELYN ESPERANZA PLEITEZ DE GRANADOS, </w:t>
      </w:r>
      <w:r w:rsidR="0095719A" w:rsidRPr="00254C52">
        <w:rPr>
          <w:rFonts w:ascii="Museo Sans 300" w:hAnsi="Museo Sans 300"/>
        </w:rPr>
        <w:t xml:space="preserve"> y su menor hija </w:t>
      </w:r>
      <w:r w:rsidR="001A5B0C">
        <w:rPr>
          <w:rFonts w:ascii="Museo Sans 300" w:hAnsi="Museo Sans 300"/>
          <w:b/>
        </w:rPr>
        <w:t>---</w:t>
      </w:r>
      <w:r w:rsidR="0095719A" w:rsidRPr="00254C52">
        <w:rPr>
          <w:rFonts w:ascii="Museo Sans 300" w:hAnsi="Museo Sans 300"/>
        </w:rPr>
        <w:t>,</w:t>
      </w:r>
      <w:r w:rsidR="0095719A" w:rsidRPr="00254C52">
        <w:rPr>
          <w:rFonts w:ascii="Museo Sans 300" w:hAnsi="Museo Sans 300"/>
          <w:b/>
          <w:color w:val="000000" w:themeColor="text1"/>
        </w:rPr>
        <w:t xml:space="preserve"> </w:t>
      </w:r>
      <w:r w:rsidR="0095719A" w:rsidRPr="00254C52">
        <w:rPr>
          <w:rFonts w:ascii="Museo Sans 300" w:hAnsi="Museo Sans 300"/>
          <w:bCs/>
          <w:color w:val="000000" w:themeColor="text1"/>
        </w:rPr>
        <w:t xml:space="preserve">de </w:t>
      </w:r>
      <w:r w:rsidR="00254C52" w:rsidRPr="00254C52">
        <w:rPr>
          <w:rFonts w:ascii="Museo Sans 300" w:hAnsi="Museo Sans 300"/>
          <w:bCs/>
          <w:color w:val="000000" w:themeColor="text1"/>
        </w:rPr>
        <w:t xml:space="preserve">las </w:t>
      </w:r>
      <w:r w:rsidR="0095719A" w:rsidRPr="00254C52">
        <w:rPr>
          <w:rFonts w:ascii="Museo Sans 300" w:hAnsi="Museo Sans 300"/>
          <w:bCs/>
          <w:color w:val="000000" w:themeColor="text1"/>
        </w:rPr>
        <w:t xml:space="preserve">generales antes relacionadas; inmueble </w:t>
      </w:r>
      <w:r w:rsidR="0095719A" w:rsidRPr="00254C52">
        <w:rPr>
          <w:rFonts w:ascii="Museo Sans 300" w:hAnsi="Museo Sans 300"/>
        </w:rPr>
        <w:t xml:space="preserve">ubicado en el </w:t>
      </w:r>
      <w:r w:rsidR="0095719A" w:rsidRPr="00254C52">
        <w:rPr>
          <w:rFonts w:ascii="Museo Sans 300" w:hAnsi="Museo Sans 300"/>
          <w:bCs/>
          <w:lang w:eastAsia="es-SV"/>
        </w:rPr>
        <w:t xml:space="preserve">Proyecto de </w:t>
      </w:r>
      <w:r w:rsidR="0095719A" w:rsidRPr="00254C52">
        <w:rPr>
          <w:rFonts w:ascii="Museo Sans 300" w:hAnsi="Museo Sans 300"/>
        </w:rPr>
        <w:t xml:space="preserve">Asentamiento Comunitario denominado </w:t>
      </w:r>
      <w:r w:rsidR="0095719A" w:rsidRPr="00254C52">
        <w:rPr>
          <w:rFonts w:ascii="Museo Sans 300" w:hAnsi="Museo Sans 300"/>
          <w:b/>
        </w:rPr>
        <w:t xml:space="preserve">SECTOR LAS MONJAS PORCIÓN 2, </w:t>
      </w:r>
      <w:r w:rsidR="0095719A" w:rsidRPr="00254C52">
        <w:rPr>
          <w:rFonts w:ascii="Museo Sans 300" w:eastAsia="Calibri" w:hAnsi="Museo Sans 300" w:cs="Arial"/>
        </w:rPr>
        <w:t xml:space="preserve">desarrollado en la </w:t>
      </w:r>
      <w:r w:rsidR="0095719A" w:rsidRPr="00254C52">
        <w:rPr>
          <w:rFonts w:ascii="Museo Sans 300" w:hAnsi="Museo Sans 300"/>
          <w:b/>
        </w:rPr>
        <w:t xml:space="preserve">HACIENDA SANTA CLARA, </w:t>
      </w:r>
      <w:r w:rsidR="0095719A" w:rsidRPr="00254C52">
        <w:rPr>
          <w:rFonts w:ascii="Museo Sans 300" w:hAnsi="Museo Sans 300"/>
        </w:rPr>
        <w:t>situada en jurisdicción de San Luis Talpa, departamento de La Paz</w:t>
      </w:r>
      <w:r w:rsidRPr="00254C52">
        <w:rPr>
          <w:rFonts w:ascii="Museo Sans 300" w:hAnsi="Museo Sans 300"/>
          <w:b/>
          <w:lang w:val="es-ES" w:eastAsia="es-ES"/>
        </w:rPr>
        <w:t>,</w:t>
      </w:r>
      <w:r w:rsidRPr="00254C52">
        <w:rPr>
          <w:rFonts w:ascii="Museo Sans 300" w:hAnsi="Museo Sans 300"/>
          <w:b/>
          <w:color w:val="000000" w:themeColor="text1"/>
        </w:rPr>
        <w:t xml:space="preserve"> </w:t>
      </w:r>
      <w:ins w:id="117" w:author="Nery de Leiva" w:date="2021-02-26T08:06:00Z">
        <w:r w:rsidRPr="00254C52">
          <w:rPr>
            <w:rFonts w:ascii="Museo Sans 300" w:hAnsi="Museo Sans 300"/>
          </w:rPr>
          <w:t>quedando la adjudicaci</w:t>
        </w:r>
      </w:ins>
      <w:r w:rsidRPr="00254C52">
        <w:rPr>
          <w:rFonts w:ascii="Museo Sans 300" w:hAnsi="Museo Sans 300"/>
        </w:rPr>
        <w:t>ón</w:t>
      </w:r>
      <w:ins w:id="118" w:author="Nery de Leiva" w:date="2021-02-26T08:06:00Z">
        <w:r w:rsidRPr="00254C52">
          <w:rPr>
            <w:rFonts w:ascii="Museo Sans 300" w:hAnsi="Museo Sans 300"/>
          </w:rPr>
          <w:t xml:space="preserve"> conforme al cuadro de valores y extensiones siguiente:</w:t>
        </w:r>
      </w:ins>
    </w:p>
    <w:p w14:paraId="2D55D2F0" w14:textId="77777777" w:rsidR="00AB17FD" w:rsidRDefault="00AB17FD" w:rsidP="00AB17FD">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4156F2" w14:paraId="18586BE7" w14:textId="77777777" w:rsidTr="00787B9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BFEF0C4" w14:textId="77777777" w:rsidR="004156F2" w:rsidRDefault="004156F2" w:rsidP="00787B9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E6741DB" w14:textId="77777777" w:rsidR="004156F2" w:rsidRDefault="004156F2" w:rsidP="00787B97">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A56404D" w14:textId="77777777" w:rsidR="004156F2" w:rsidRDefault="004156F2" w:rsidP="00787B9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9EDD0B1" w14:textId="77777777" w:rsidR="004156F2" w:rsidRDefault="004156F2" w:rsidP="00787B9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36C06EC" w14:textId="77777777" w:rsidR="004156F2" w:rsidRDefault="004156F2" w:rsidP="00787B97">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2523F70" w14:textId="77777777" w:rsidR="004156F2" w:rsidRDefault="004156F2" w:rsidP="00787B97">
            <w:pPr>
              <w:widowControl w:val="0"/>
              <w:autoSpaceDE w:val="0"/>
              <w:autoSpaceDN w:val="0"/>
              <w:adjustRightInd w:val="0"/>
              <w:jc w:val="center"/>
              <w:rPr>
                <w:b/>
                <w:bCs/>
                <w:sz w:val="14"/>
                <w:szCs w:val="14"/>
              </w:rPr>
            </w:pPr>
            <w:r>
              <w:rPr>
                <w:b/>
                <w:bCs/>
                <w:sz w:val="14"/>
                <w:szCs w:val="14"/>
              </w:rPr>
              <w:t xml:space="preserve">VALOR (¢) </w:t>
            </w:r>
          </w:p>
        </w:tc>
      </w:tr>
      <w:tr w:rsidR="004156F2" w14:paraId="30AD3C3F" w14:textId="77777777" w:rsidTr="00787B97">
        <w:tc>
          <w:tcPr>
            <w:tcW w:w="1413" w:type="pct"/>
            <w:tcBorders>
              <w:top w:val="single" w:sz="2" w:space="0" w:color="auto"/>
              <w:left w:val="single" w:sz="2" w:space="0" w:color="auto"/>
              <w:bottom w:val="single" w:sz="2" w:space="0" w:color="auto"/>
              <w:right w:val="single" w:sz="2" w:space="0" w:color="auto"/>
            </w:tcBorders>
            <w:shd w:val="clear" w:color="auto" w:fill="DCDCDC"/>
          </w:tcPr>
          <w:p w14:paraId="133049F3" w14:textId="77777777" w:rsidR="004156F2" w:rsidRDefault="004156F2" w:rsidP="00787B9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E919843" w14:textId="77777777" w:rsidR="004156F2" w:rsidRDefault="004156F2" w:rsidP="00787B9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28B29E3" w14:textId="77777777" w:rsidR="004156F2" w:rsidRDefault="004156F2" w:rsidP="00787B9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FD2EAB7" w14:textId="77777777" w:rsidR="004156F2" w:rsidRDefault="004156F2" w:rsidP="00787B9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983550F" w14:textId="77777777" w:rsidR="004156F2" w:rsidRDefault="004156F2" w:rsidP="00787B9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E62ED79" w14:textId="77777777" w:rsidR="004156F2" w:rsidRDefault="004156F2" w:rsidP="00787B9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43D30AC" w14:textId="77777777" w:rsidR="004156F2" w:rsidRDefault="004156F2" w:rsidP="00787B9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A80F7C0" w14:textId="77777777" w:rsidR="004156F2" w:rsidRDefault="004156F2" w:rsidP="00787B97">
            <w:pPr>
              <w:widowControl w:val="0"/>
              <w:autoSpaceDE w:val="0"/>
              <w:autoSpaceDN w:val="0"/>
              <w:adjustRightInd w:val="0"/>
              <w:rPr>
                <w:b/>
                <w:bCs/>
                <w:sz w:val="14"/>
                <w:szCs w:val="14"/>
              </w:rPr>
            </w:pPr>
          </w:p>
        </w:tc>
      </w:tr>
    </w:tbl>
    <w:p w14:paraId="00ECF8E9" w14:textId="77777777" w:rsidR="004156F2" w:rsidRDefault="004156F2" w:rsidP="004156F2">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156F2" w14:paraId="3F10166E" w14:textId="77777777" w:rsidTr="00787B97">
        <w:tc>
          <w:tcPr>
            <w:tcW w:w="2600" w:type="dxa"/>
            <w:tcBorders>
              <w:top w:val="single" w:sz="2" w:space="0" w:color="auto"/>
              <w:left w:val="single" w:sz="2" w:space="0" w:color="auto"/>
              <w:bottom w:val="single" w:sz="2" w:space="0" w:color="auto"/>
              <w:right w:val="single" w:sz="2" w:space="0" w:color="auto"/>
            </w:tcBorders>
          </w:tcPr>
          <w:p w14:paraId="1E15A2B7" w14:textId="77777777" w:rsidR="004156F2" w:rsidRDefault="004156F2" w:rsidP="00787B97">
            <w:pPr>
              <w:widowControl w:val="0"/>
              <w:autoSpaceDE w:val="0"/>
              <w:autoSpaceDN w:val="0"/>
              <w:adjustRightInd w:val="0"/>
              <w:rPr>
                <w:b/>
                <w:bCs/>
                <w:sz w:val="14"/>
                <w:szCs w:val="14"/>
              </w:rPr>
            </w:pPr>
            <w:r>
              <w:rPr>
                <w:b/>
                <w:bCs/>
                <w:sz w:val="14"/>
                <w:szCs w:val="14"/>
              </w:rPr>
              <w:t xml:space="preserve">No DE ENTREGA: 17 </w:t>
            </w:r>
          </w:p>
        </w:tc>
      </w:tr>
    </w:tbl>
    <w:p w14:paraId="67395808" w14:textId="39E7F446" w:rsidR="004156F2" w:rsidRDefault="004156F2" w:rsidP="004156F2">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4156F2" w14:paraId="345EDA76" w14:textId="77777777" w:rsidTr="00787B97">
        <w:tc>
          <w:tcPr>
            <w:tcW w:w="1413" w:type="pct"/>
            <w:vMerge w:val="restart"/>
            <w:tcBorders>
              <w:top w:val="single" w:sz="2" w:space="0" w:color="auto"/>
              <w:left w:val="single" w:sz="2" w:space="0" w:color="auto"/>
              <w:bottom w:val="single" w:sz="2" w:space="0" w:color="auto"/>
              <w:right w:val="single" w:sz="2" w:space="0" w:color="auto"/>
            </w:tcBorders>
          </w:tcPr>
          <w:p w14:paraId="43D2944F" w14:textId="082499DB" w:rsidR="004156F2" w:rsidRDefault="001A5B0C" w:rsidP="00787B97">
            <w:pPr>
              <w:widowControl w:val="0"/>
              <w:autoSpaceDE w:val="0"/>
              <w:autoSpaceDN w:val="0"/>
              <w:adjustRightInd w:val="0"/>
              <w:rPr>
                <w:sz w:val="14"/>
                <w:szCs w:val="14"/>
              </w:rPr>
            </w:pPr>
            <w:r>
              <w:rPr>
                <w:sz w:val="14"/>
                <w:szCs w:val="14"/>
              </w:rPr>
              <w:t>---</w:t>
            </w:r>
            <w:r w:rsidR="004156F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0906E53" w14:textId="77777777" w:rsidR="004156F2" w:rsidRDefault="004156F2" w:rsidP="00787B97">
            <w:pPr>
              <w:widowControl w:val="0"/>
              <w:autoSpaceDE w:val="0"/>
              <w:autoSpaceDN w:val="0"/>
              <w:adjustRightInd w:val="0"/>
              <w:rPr>
                <w:sz w:val="14"/>
                <w:szCs w:val="14"/>
              </w:rPr>
            </w:pPr>
            <w:r>
              <w:rPr>
                <w:sz w:val="14"/>
                <w:szCs w:val="14"/>
              </w:rPr>
              <w:t xml:space="preserve">Solares: </w:t>
            </w:r>
          </w:p>
          <w:p w14:paraId="3FE50E8A" w14:textId="4B4910FD" w:rsidR="004156F2" w:rsidRDefault="001A5B0C" w:rsidP="00787B97">
            <w:pPr>
              <w:widowControl w:val="0"/>
              <w:autoSpaceDE w:val="0"/>
              <w:autoSpaceDN w:val="0"/>
              <w:adjustRightInd w:val="0"/>
              <w:rPr>
                <w:sz w:val="14"/>
                <w:szCs w:val="14"/>
              </w:rPr>
            </w:pPr>
            <w:r>
              <w:rPr>
                <w:sz w:val="14"/>
                <w:szCs w:val="14"/>
              </w:rPr>
              <w:t xml:space="preserve">--- </w:t>
            </w:r>
            <w:r w:rsidR="004156F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16B9A4D" w14:textId="77777777" w:rsidR="004156F2" w:rsidRDefault="004156F2" w:rsidP="00787B97">
            <w:pPr>
              <w:widowControl w:val="0"/>
              <w:autoSpaceDE w:val="0"/>
              <w:autoSpaceDN w:val="0"/>
              <w:adjustRightInd w:val="0"/>
              <w:rPr>
                <w:sz w:val="14"/>
                <w:szCs w:val="14"/>
              </w:rPr>
            </w:pPr>
          </w:p>
          <w:p w14:paraId="280B5CEF" w14:textId="77777777" w:rsidR="004156F2" w:rsidRDefault="004156F2" w:rsidP="00787B97">
            <w:pPr>
              <w:widowControl w:val="0"/>
              <w:autoSpaceDE w:val="0"/>
              <w:autoSpaceDN w:val="0"/>
              <w:adjustRightInd w:val="0"/>
              <w:rPr>
                <w:sz w:val="14"/>
                <w:szCs w:val="14"/>
              </w:rPr>
            </w:pPr>
            <w:r>
              <w:rPr>
                <w:sz w:val="14"/>
                <w:szCs w:val="14"/>
              </w:rPr>
              <w:t xml:space="preserve">ASENTAMIENTO COMUNITARIO No. DOS, SECTOR LAS MONJAS P2 </w:t>
            </w:r>
          </w:p>
        </w:tc>
        <w:tc>
          <w:tcPr>
            <w:tcW w:w="314" w:type="pct"/>
            <w:vMerge w:val="restart"/>
            <w:tcBorders>
              <w:top w:val="single" w:sz="2" w:space="0" w:color="auto"/>
              <w:left w:val="single" w:sz="2" w:space="0" w:color="auto"/>
              <w:bottom w:val="single" w:sz="2" w:space="0" w:color="auto"/>
              <w:right w:val="single" w:sz="2" w:space="0" w:color="auto"/>
            </w:tcBorders>
          </w:tcPr>
          <w:p w14:paraId="56F8F1F3" w14:textId="77777777" w:rsidR="004156F2" w:rsidRDefault="004156F2" w:rsidP="00787B97">
            <w:pPr>
              <w:widowControl w:val="0"/>
              <w:autoSpaceDE w:val="0"/>
              <w:autoSpaceDN w:val="0"/>
              <w:adjustRightInd w:val="0"/>
              <w:rPr>
                <w:sz w:val="14"/>
                <w:szCs w:val="14"/>
              </w:rPr>
            </w:pPr>
          </w:p>
          <w:p w14:paraId="2766C8CD" w14:textId="00A91639" w:rsidR="004156F2" w:rsidRDefault="001A5B0C" w:rsidP="00787B97">
            <w:pPr>
              <w:widowControl w:val="0"/>
              <w:autoSpaceDE w:val="0"/>
              <w:autoSpaceDN w:val="0"/>
              <w:adjustRightInd w:val="0"/>
              <w:rPr>
                <w:sz w:val="14"/>
                <w:szCs w:val="14"/>
              </w:rPr>
            </w:pPr>
            <w:r>
              <w:rPr>
                <w:sz w:val="14"/>
                <w:szCs w:val="14"/>
              </w:rPr>
              <w:t>---</w:t>
            </w:r>
            <w:r w:rsidR="004156F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D322BED" w14:textId="77777777" w:rsidR="004156F2" w:rsidRDefault="004156F2" w:rsidP="00787B97">
            <w:pPr>
              <w:widowControl w:val="0"/>
              <w:autoSpaceDE w:val="0"/>
              <w:autoSpaceDN w:val="0"/>
              <w:adjustRightInd w:val="0"/>
              <w:rPr>
                <w:sz w:val="14"/>
                <w:szCs w:val="14"/>
              </w:rPr>
            </w:pPr>
          </w:p>
          <w:p w14:paraId="78CBF990" w14:textId="5B95790A" w:rsidR="004156F2" w:rsidRDefault="001A5B0C" w:rsidP="00787B97">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431FAAE" w14:textId="77777777" w:rsidR="004156F2" w:rsidRDefault="004156F2" w:rsidP="00787B97">
            <w:pPr>
              <w:widowControl w:val="0"/>
              <w:autoSpaceDE w:val="0"/>
              <w:autoSpaceDN w:val="0"/>
              <w:adjustRightInd w:val="0"/>
              <w:jc w:val="right"/>
              <w:rPr>
                <w:sz w:val="14"/>
                <w:szCs w:val="14"/>
              </w:rPr>
            </w:pPr>
          </w:p>
          <w:p w14:paraId="4C6AB84E" w14:textId="77777777" w:rsidR="004156F2" w:rsidRDefault="004156F2" w:rsidP="00787B97">
            <w:pPr>
              <w:widowControl w:val="0"/>
              <w:autoSpaceDE w:val="0"/>
              <w:autoSpaceDN w:val="0"/>
              <w:adjustRightInd w:val="0"/>
              <w:jc w:val="right"/>
              <w:rPr>
                <w:sz w:val="14"/>
                <w:szCs w:val="14"/>
              </w:rPr>
            </w:pPr>
            <w:r>
              <w:rPr>
                <w:sz w:val="14"/>
                <w:szCs w:val="14"/>
              </w:rPr>
              <w:t xml:space="preserve">888.98 </w:t>
            </w:r>
          </w:p>
        </w:tc>
        <w:tc>
          <w:tcPr>
            <w:tcW w:w="359" w:type="pct"/>
            <w:tcBorders>
              <w:top w:val="single" w:sz="2" w:space="0" w:color="auto"/>
              <w:left w:val="single" w:sz="2" w:space="0" w:color="auto"/>
              <w:bottom w:val="single" w:sz="2" w:space="0" w:color="auto"/>
              <w:right w:val="single" w:sz="2" w:space="0" w:color="auto"/>
            </w:tcBorders>
          </w:tcPr>
          <w:p w14:paraId="352D7309" w14:textId="77777777" w:rsidR="004156F2" w:rsidRDefault="004156F2" w:rsidP="00787B97">
            <w:pPr>
              <w:widowControl w:val="0"/>
              <w:autoSpaceDE w:val="0"/>
              <w:autoSpaceDN w:val="0"/>
              <w:adjustRightInd w:val="0"/>
              <w:jc w:val="right"/>
              <w:rPr>
                <w:sz w:val="14"/>
                <w:szCs w:val="14"/>
              </w:rPr>
            </w:pPr>
          </w:p>
          <w:p w14:paraId="2BA2ECEC" w14:textId="77777777" w:rsidR="004156F2" w:rsidRDefault="004156F2" w:rsidP="00787B97">
            <w:pPr>
              <w:widowControl w:val="0"/>
              <w:autoSpaceDE w:val="0"/>
              <w:autoSpaceDN w:val="0"/>
              <w:adjustRightInd w:val="0"/>
              <w:jc w:val="right"/>
              <w:rPr>
                <w:sz w:val="14"/>
                <w:szCs w:val="14"/>
              </w:rPr>
            </w:pPr>
            <w:r>
              <w:rPr>
                <w:sz w:val="14"/>
                <w:szCs w:val="14"/>
              </w:rPr>
              <w:t xml:space="preserve">3378.12 </w:t>
            </w:r>
          </w:p>
        </w:tc>
        <w:tc>
          <w:tcPr>
            <w:tcW w:w="359" w:type="pct"/>
            <w:tcBorders>
              <w:top w:val="single" w:sz="2" w:space="0" w:color="auto"/>
              <w:left w:val="single" w:sz="2" w:space="0" w:color="auto"/>
              <w:bottom w:val="single" w:sz="2" w:space="0" w:color="auto"/>
              <w:right w:val="single" w:sz="2" w:space="0" w:color="auto"/>
            </w:tcBorders>
          </w:tcPr>
          <w:p w14:paraId="2467EC9B" w14:textId="77777777" w:rsidR="004156F2" w:rsidRDefault="004156F2" w:rsidP="00787B97">
            <w:pPr>
              <w:widowControl w:val="0"/>
              <w:autoSpaceDE w:val="0"/>
              <w:autoSpaceDN w:val="0"/>
              <w:adjustRightInd w:val="0"/>
              <w:jc w:val="right"/>
              <w:rPr>
                <w:sz w:val="14"/>
                <w:szCs w:val="14"/>
              </w:rPr>
            </w:pPr>
          </w:p>
          <w:p w14:paraId="41ECCC1A" w14:textId="77777777" w:rsidR="004156F2" w:rsidRDefault="004156F2" w:rsidP="00787B97">
            <w:pPr>
              <w:widowControl w:val="0"/>
              <w:autoSpaceDE w:val="0"/>
              <w:autoSpaceDN w:val="0"/>
              <w:adjustRightInd w:val="0"/>
              <w:jc w:val="right"/>
              <w:rPr>
                <w:sz w:val="14"/>
                <w:szCs w:val="14"/>
              </w:rPr>
            </w:pPr>
            <w:r>
              <w:rPr>
                <w:sz w:val="14"/>
                <w:szCs w:val="14"/>
              </w:rPr>
              <w:t xml:space="preserve">29558.55 </w:t>
            </w:r>
          </w:p>
        </w:tc>
      </w:tr>
      <w:tr w:rsidR="004156F2" w14:paraId="08A0C9E0" w14:textId="77777777" w:rsidTr="00787B97">
        <w:tc>
          <w:tcPr>
            <w:tcW w:w="1413" w:type="pct"/>
            <w:vMerge/>
            <w:tcBorders>
              <w:top w:val="single" w:sz="2" w:space="0" w:color="auto"/>
              <w:left w:val="single" w:sz="2" w:space="0" w:color="auto"/>
              <w:bottom w:val="single" w:sz="2" w:space="0" w:color="auto"/>
              <w:right w:val="single" w:sz="2" w:space="0" w:color="auto"/>
            </w:tcBorders>
          </w:tcPr>
          <w:p w14:paraId="35EFB29D" w14:textId="77777777" w:rsidR="004156F2" w:rsidRDefault="004156F2" w:rsidP="00787B9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7A41165" w14:textId="77777777" w:rsidR="004156F2" w:rsidRDefault="004156F2" w:rsidP="00787B9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C3C19CB" w14:textId="77777777" w:rsidR="004156F2" w:rsidRDefault="004156F2" w:rsidP="00787B9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B6733D" w14:textId="77777777" w:rsidR="004156F2" w:rsidRDefault="004156F2" w:rsidP="00787B9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6FB39D" w14:textId="77777777" w:rsidR="004156F2" w:rsidRDefault="004156F2" w:rsidP="00787B9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A4A80AD" w14:textId="77777777" w:rsidR="004156F2" w:rsidRDefault="004156F2" w:rsidP="00787B97">
            <w:pPr>
              <w:widowControl w:val="0"/>
              <w:autoSpaceDE w:val="0"/>
              <w:autoSpaceDN w:val="0"/>
              <w:adjustRightInd w:val="0"/>
              <w:jc w:val="right"/>
              <w:rPr>
                <w:sz w:val="14"/>
                <w:szCs w:val="14"/>
              </w:rPr>
            </w:pPr>
            <w:r>
              <w:rPr>
                <w:sz w:val="14"/>
                <w:szCs w:val="14"/>
              </w:rPr>
              <w:t xml:space="preserve">888.98 </w:t>
            </w:r>
          </w:p>
        </w:tc>
        <w:tc>
          <w:tcPr>
            <w:tcW w:w="359" w:type="pct"/>
            <w:tcBorders>
              <w:top w:val="single" w:sz="2" w:space="0" w:color="auto"/>
              <w:left w:val="single" w:sz="2" w:space="0" w:color="auto"/>
              <w:bottom w:val="single" w:sz="2" w:space="0" w:color="auto"/>
              <w:right w:val="single" w:sz="2" w:space="0" w:color="auto"/>
            </w:tcBorders>
          </w:tcPr>
          <w:p w14:paraId="07374365" w14:textId="77777777" w:rsidR="004156F2" w:rsidRDefault="004156F2" w:rsidP="00787B97">
            <w:pPr>
              <w:widowControl w:val="0"/>
              <w:autoSpaceDE w:val="0"/>
              <w:autoSpaceDN w:val="0"/>
              <w:adjustRightInd w:val="0"/>
              <w:jc w:val="right"/>
              <w:rPr>
                <w:sz w:val="14"/>
                <w:szCs w:val="14"/>
              </w:rPr>
            </w:pPr>
            <w:r>
              <w:rPr>
                <w:sz w:val="14"/>
                <w:szCs w:val="14"/>
              </w:rPr>
              <w:t xml:space="preserve">3378.12 </w:t>
            </w:r>
          </w:p>
        </w:tc>
        <w:tc>
          <w:tcPr>
            <w:tcW w:w="359" w:type="pct"/>
            <w:tcBorders>
              <w:top w:val="single" w:sz="2" w:space="0" w:color="auto"/>
              <w:left w:val="single" w:sz="2" w:space="0" w:color="auto"/>
              <w:bottom w:val="single" w:sz="2" w:space="0" w:color="auto"/>
              <w:right w:val="single" w:sz="2" w:space="0" w:color="auto"/>
            </w:tcBorders>
          </w:tcPr>
          <w:p w14:paraId="6E21254C" w14:textId="77777777" w:rsidR="004156F2" w:rsidRDefault="004156F2" w:rsidP="00787B97">
            <w:pPr>
              <w:widowControl w:val="0"/>
              <w:autoSpaceDE w:val="0"/>
              <w:autoSpaceDN w:val="0"/>
              <w:adjustRightInd w:val="0"/>
              <w:jc w:val="right"/>
              <w:rPr>
                <w:sz w:val="14"/>
                <w:szCs w:val="14"/>
              </w:rPr>
            </w:pPr>
            <w:r>
              <w:rPr>
                <w:sz w:val="14"/>
                <w:szCs w:val="14"/>
              </w:rPr>
              <w:t xml:space="preserve">29558.55 </w:t>
            </w:r>
          </w:p>
        </w:tc>
      </w:tr>
      <w:tr w:rsidR="004156F2" w14:paraId="28386899" w14:textId="77777777" w:rsidTr="00787B97">
        <w:tc>
          <w:tcPr>
            <w:tcW w:w="1413" w:type="pct"/>
            <w:vMerge/>
            <w:tcBorders>
              <w:top w:val="single" w:sz="2" w:space="0" w:color="auto"/>
              <w:left w:val="single" w:sz="2" w:space="0" w:color="auto"/>
              <w:bottom w:val="single" w:sz="2" w:space="0" w:color="auto"/>
              <w:right w:val="single" w:sz="2" w:space="0" w:color="auto"/>
            </w:tcBorders>
          </w:tcPr>
          <w:p w14:paraId="1B6D5432" w14:textId="77777777" w:rsidR="004156F2" w:rsidRDefault="004156F2" w:rsidP="00787B9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C43B005" w14:textId="295FD307" w:rsidR="004156F2" w:rsidRDefault="004156F2" w:rsidP="00787B97">
            <w:pPr>
              <w:widowControl w:val="0"/>
              <w:autoSpaceDE w:val="0"/>
              <w:autoSpaceDN w:val="0"/>
              <w:adjustRightInd w:val="0"/>
              <w:jc w:val="center"/>
              <w:rPr>
                <w:b/>
                <w:bCs/>
                <w:sz w:val="14"/>
                <w:szCs w:val="14"/>
              </w:rPr>
            </w:pPr>
            <w:r>
              <w:rPr>
                <w:b/>
                <w:bCs/>
                <w:sz w:val="14"/>
                <w:szCs w:val="14"/>
              </w:rPr>
              <w:t xml:space="preserve">Área Total: 888.98 </w:t>
            </w:r>
          </w:p>
          <w:p w14:paraId="5BC48FF3" w14:textId="77777777" w:rsidR="004156F2" w:rsidRDefault="004156F2" w:rsidP="00787B97">
            <w:pPr>
              <w:widowControl w:val="0"/>
              <w:autoSpaceDE w:val="0"/>
              <w:autoSpaceDN w:val="0"/>
              <w:adjustRightInd w:val="0"/>
              <w:jc w:val="center"/>
              <w:rPr>
                <w:b/>
                <w:bCs/>
                <w:sz w:val="14"/>
                <w:szCs w:val="14"/>
              </w:rPr>
            </w:pPr>
            <w:r>
              <w:rPr>
                <w:b/>
                <w:bCs/>
                <w:sz w:val="14"/>
                <w:szCs w:val="14"/>
              </w:rPr>
              <w:t xml:space="preserve"> Valor Total ($): 3378.12 </w:t>
            </w:r>
          </w:p>
          <w:p w14:paraId="1ED338D8" w14:textId="77777777" w:rsidR="004156F2" w:rsidRDefault="004156F2" w:rsidP="00787B97">
            <w:pPr>
              <w:widowControl w:val="0"/>
              <w:autoSpaceDE w:val="0"/>
              <w:autoSpaceDN w:val="0"/>
              <w:adjustRightInd w:val="0"/>
              <w:jc w:val="center"/>
              <w:rPr>
                <w:b/>
                <w:bCs/>
                <w:sz w:val="14"/>
                <w:szCs w:val="14"/>
              </w:rPr>
            </w:pPr>
            <w:r>
              <w:rPr>
                <w:b/>
                <w:bCs/>
                <w:sz w:val="14"/>
                <w:szCs w:val="14"/>
              </w:rPr>
              <w:t xml:space="preserve"> Valor Total (¢): 29558.55 </w:t>
            </w:r>
          </w:p>
        </w:tc>
      </w:tr>
    </w:tbl>
    <w:p w14:paraId="17117CEB" w14:textId="77777777" w:rsidR="004156F2" w:rsidRDefault="004156F2" w:rsidP="004156F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6"/>
        <w:gridCol w:w="2344"/>
        <w:gridCol w:w="1754"/>
        <w:gridCol w:w="653"/>
        <w:gridCol w:w="651"/>
      </w:tblGrid>
      <w:tr w:rsidR="004156F2" w14:paraId="3F836D42" w14:textId="77777777" w:rsidTr="004156F2">
        <w:tc>
          <w:tcPr>
            <w:tcW w:w="2031" w:type="pct"/>
            <w:tcBorders>
              <w:top w:val="single" w:sz="2" w:space="0" w:color="auto"/>
              <w:left w:val="single" w:sz="2" w:space="0" w:color="auto"/>
              <w:bottom w:val="single" w:sz="2" w:space="0" w:color="auto"/>
              <w:right w:val="single" w:sz="2" w:space="0" w:color="auto"/>
            </w:tcBorders>
            <w:shd w:val="clear" w:color="auto" w:fill="DCDCDC"/>
          </w:tcPr>
          <w:p w14:paraId="2124B9AE" w14:textId="77777777" w:rsidR="004156F2" w:rsidRDefault="004156F2" w:rsidP="00787B97">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18F406A1" w14:textId="77777777" w:rsidR="004156F2" w:rsidRDefault="004156F2" w:rsidP="00787B97">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4AF0DBA" w14:textId="77777777" w:rsidR="004156F2" w:rsidRDefault="004156F2" w:rsidP="00787B97">
            <w:pPr>
              <w:widowControl w:val="0"/>
              <w:autoSpaceDE w:val="0"/>
              <w:autoSpaceDN w:val="0"/>
              <w:adjustRightInd w:val="0"/>
              <w:jc w:val="right"/>
              <w:rPr>
                <w:b/>
                <w:bCs/>
                <w:sz w:val="14"/>
                <w:szCs w:val="14"/>
              </w:rPr>
            </w:pPr>
            <w:r>
              <w:rPr>
                <w:b/>
                <w:bCs/>
                <w:sz w:val="14"/>
                <w:szCs w:val="14"/>
              </w:rPr>
              <w:t xml:space="preserve">888.98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AAE7E1A" w14:textId="77777777" w:rsidR="004156F2" w:rsidRDefault="004156F2" w:rsidP="00787B97">
            <w:pPr>
              <w:widowControl w:val="0"/>
              <w:autoSpaceDE w:val="0"/>
              <w:autoSpaceDN w:val="0"/>
              <w:adjustRightInd w:val="0"/>
              <w:jc w:val="right"/>
              <w:rPr>
                <w:b/>
                <w:bCs/>
                <w:sz w:val="14"/>
                <w:szCs w:val="14"/>
              </w:rPr>
            </w:pPr>
            <w:r>
              <w:rPr>
                <w:b/>
                <w:bCs/>
                <w:sz w:val="14"/>
                <w:szCs w:val="14"/>
              </w:rPr>
              <w:t xml:space="preserve">3378.12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32863A5" w14:textId="77777777" w:rsidR="004156F2" w:rsidRDefault="004156F2" w:rsidP="00787B97">
            <w:pPr>
              <w:widowControl w:val="0"/>
              <w:autoSpaceDE w:val="0"/>
              <w:autoSpaceDN w:val="0"/>
              <w:adjustRightInd w:val="0"/>
              <w:jc w:val="right"/>
              <w:rPr>
                <w:b/>
                <w:bCs/>
                <w:sz w:val="14"/>
                <w:szCs w:val="14"/>
              </w:rPr>
            </w:pPr>
            <w:r>
              <w:rPr>
                <w:b/>
                <w:bCs/>
                <w:sz w:val="14"/>
                <w:szCs w:val="14"/>
              </w:rPr>
              <w:t xml:space="preserve">29558.55 </w:t>
            </w:r>
          </w:p>
        </w:tc>
      </w:tr>
      <w:tr w:rsidR="004156F2" w14:paraId="3F489F47" w14:textId="77777777" w:rsidTr="004156F2">
        <w:tc>
          <w:tcPr>
            <w:tcW w:w="2031" w:type="pct"/>
            <w:tcBorders>
              <w:top w:val="single" w:sz="2" w:space="0" w:color="auto"/>
              <w:left w:val="single" w:sz="2" w:space="0" w:color="auto"/>
              <w:bottom w:val="single" w:sz="2" w:space="0" w:color="auto"/>
              <w:right w:val="single" w:sz="2" w:space="0" w:color="auto"/>
            </w:tcBorders>
            <w:shd w:val="clear" w:color="auto" w:fill="DCDCDC"/>
          </w:tcPr>
          <w:p w14:paraId="30035F49" w14:textId="77777777" w:rsidR="004156F2" w:rsidRDefault="004156F2" w:rsidP="00787B97">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0C6B49FE" w14:textId="77777777" w:rsidR="004156F2" w:rsidRDefault="004156F2" w:rsidP="00787B9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B0239EB" w14:textId="77777777" w:rsidR="004156F2" w:rsidRDefault="004156F2" w:rsidP="00787B9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F749907" w14:textId="77777777" w:rsidR="004156F2" w:rsidRDefault="004156F2" w:rsidP="00787B97">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71F8545" w14:textId="77777777" w:rsidR="004156F2" w:rsidRDefault="004156F2" w:rsidP="00787B97">
            <w:pPr>
              <w:widowControl w:val="0"/>
              <w:autoSpaceDE w:val="0"/>
              <w:autoSpaceDN w:val="0"/>
              <w:adjustRightInd w:val="0"/>
              <w:jc w:val="right"/>
              <w:rPr>
                <w:b/>
                <w:bCs/>
                <w:sz w:val="14"/>
                <w:szCs w:val="14"/>
              </w:rPr>
            </w:pPr>
            <w:r>
              <w:rPr>
                <w:b/>
                <w:bCs/>
                <w:sz w:val="14"/>
                <w:szCs w:val="14"/>
              </w:rPr>
              <w:t xml:space="preserve">0 </w:t>
            </w:r>
          </w:p>
        </w:tc>
      </w:tr>
    </w:tbl>
    <w:p w14:paraId="06E0FD3F" w14:textId="77777777" w:rsidR="003C288A" w:rsidRDefault="003C288A" w:rsidP="00AB17FD">
      <w:pPr>
        <w:jc w:val="both"/>
        <w:rPr>
          <w:rFonts w:ascii="Museo Sans 300" w:hAnsi="Museo Sans 300"/>
          <w:b/>
          <w:color w:val="000000" w:themeColor="text1"/>
          <w:u w:val="single"/>
        </w:rPr>
      </w:pPr>
    </w:p>
    <w:p w14:paraId="5CC2F2A5" w14:textId="2512F559" w:rsidR="00AB17FD" w:rsidRPr="004156F2" w:rsidRDefault="004156F2" w:rsidP="00AB17FD">
      <w:pPr>
        <w:jc w:val="both"/>
        <w:rPr>
          <w:rFonts w:ascii="Museo Sans 300" w:hAnsi="Museo Sans 300"/>
          <w:lang w:val="es-ES"/>
        </w:rPr>
      </w:pPr>
      <w:r w:rsidRPr="004156F2">
        <w:rPr>
          <w:rFonts w:ascii="Museo Sans 300" w:hAnsi="Museo Sans 300"/>
          <w:b/>
          <w:color w:val="000000" w:themeColor="text1"/>
          <w:u w:val="single"/>
        </w:rPr>
        <w:t>SEGUNDO:</w:t>
      </w:r>
      <w:r>
        <w:rPr>
          <w:rFonts w:ascii="Museo Sans 300" w:hAnsi="Museo Sans 300"/>
          <w:color w:val="000000" w:themeColor="text1"/>
        </w:rPr>
        <w:t xml:space="preserve"> Advertir a la</w:t>
      </w:r>
      <w:r w:rsidRPr="00CB7EFF">
        <w:rPr>
          <w:rFonts w:ascii="Museo Sans 300" w:hAnsi="Museo Sans 300"/>
          <w:color w:val="000000" w:themeColor="text1"/>
        </w:rPr>
        <w:t xml:space="preserve"> </w:t>
      </w:r>
      <w:r>
        <w:rPr>
          <w:rFonts w:ascii="Museo Sans 300" w:hAnsi="Museo Sans 300"/>
          <w:color w:val="000000" w:themeColor="text1"/>
        </w:rPr>
        <w:t>solicitante</w:t>
      </w:r>
      <w:r w:rsidRPr="00CB7EFF">
        <w:rPr>
          <w:rFonts w:ascii="Museo Sans 300" w:hAnsi="Museo Sans 300"/>
          <w:color w:val="000000" w:themeColor="text1"/>
        </w:rPr>
        <w:t>, a través</w:t>
      </w:r>
      <w:r>
        <w:rPr>
          <w:rFonts w:ascii="Museo Sans 300" w:hAnsi="Museo Sans 300"/>
          <w:color w:val="000000" w:themeColor="text1"/>
        </w:rPr>
        <w:t xml:space="preserve"> de una cláusula especial en la escritura correspondiente de compraventa del inmueble, que deberá</w:t>
      </w:r>
      <w:r w:rsidRPr="00CB7EFF">
        <w:rPr>
          <w:rFonts w:ascii="Museo Sans 300" w:hAnsi="Museo Sans 300"/>
          <w:color w:val="000000" w:themeColor="text1"/>
        </w:rPr>
        <w:t xml:space="preserve"> implementar las medidas emitidas por la Unidad Ambiental Institucional, relacionadas en el romano </w:t>
      </w:r>
      <w:r>
        <w:rPr>
          <w:rFonts w:ascii="Museo Sans 300" w:hAnsi="Museo Sans 300"/>
        </w:rPr>
        <w:t xml:space="preserve">III </w:t>
      </w:r>
      <w:r>
        <w:rPr>
          <w:rFonts w:ascii="Museo Sans 300" w:hAnsi="Museo Sans 300"/>
          <w:color w:val="000000" w:themeColor="text1"/>
        </w:rPr>
        <w:t>del presente punto de acta.</w:t>
      </w:r>
      <w:r>
        <w:rPr>
          <w:rFonts w:ascii="Museo Sans 300" w:hAnsi="Museo Sans 300"/>
          <w:lang w:val="es-ES"/>
        </w:rPr>
        <w:t xml:space="preserve"> </w:t>
      </w:r>
      <w:r w:rsidR="00AB17FD">
        <w:rPr>
          <w:rFonts w:ascii="Museo Sans 300" w:hAnsi="Museo Sans 300"/>
          <w:b/>
          <w:color w:val="000000" w:themeColor="text1"/>
          <w:u w:val="single"/>
          <w:lang w:val="es-ES" w:eastAsia="es-ES"/>
        </w:rPr>
        <w:t>TERCER</w:t>
      </w:r>
      <w:r w:rsidR="00AB17FD">
        <w:rPr>
          <w:rFonts w:ascii="Museo Sans 300" w:hAnsi="Museo Sans 300"/>
          <w:b/>
          <w:color w:val="000000" w:themeColor="text1"/>
          <w:u w:val="single"/>
          <w:lang w:eastAsia="es-ES"/>
        </w:rPr>
        <w:t>O</w:t>
      </w:r>
      <w:r w:rsidR="00AB17FD">
        <w:rPr>
          <w:rFonts w:ascii="Museo Sans 300" w:hAnsi="Museo Sans 300"/>
          <w:color w:val="000000" w:themeColor="text1"/>
          <w:lang w:eastAsia="es-ES"/>
        </w:rPr>
        <w:t xml:space="preserve"> </w:t>
      </w:r>
      <w:ins w:id="119" w:author="Nery de Leiva" w:date="2021-02-26T08:06:00Z">
        <w:r w:rsidR="00AB17FD"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AB17FD" w:rsidRPr="00A6563D">
          <w:rPr>
            <w:rFonts w:ascii="Museo Sans 300" w:hAnsi="Museo Sans 300" w:cs="Arial"/>
          </w:rPr>
          <w:t xml:space="preserve"> </w:t>
        </w:r>
      </w:ins>
      <w:r w:rsidR="00AB17FD">
        <w:rPr>
          <w:rFonts w:ascii="Museo Sans 300" w:hAnsi="Museo Sans 300"/>
          <w:b/>
          <w:color w:val="000000" w:themeColor="text1"/>
          <w:u w:val="single"/>
          <w:lang w:eastAsia="es-ES"/>
        </w:rPr>
        <w:t>CUART</w:t>
      </w:r>
      <w:r w:rsidR="00AB17FD" w:rsidRPr="00C61EA8">
        <w:rPr>
          <w:rFonts w:ascii="Museo Sans 300" w:hAnsi="Museo Sans 300"/>
          <w:b/>
          <w:color w:val="000000" w:themeColor="text1"/>
          <w:u w:val="single"/>
          <w:lang w:eastAsia="es-ES"/>
        </w:rPr>
        <w:t>O:</w:t>
      </w:r>
      <w:r w:rsidR="00AB17FD" w:rsidRPr="00A6563D">
        <w:rPr>
          <w:rFonts w:ascii="Museo Sans 300" w:hAnsi="Museo Sans 300"/>
        </w:rPr>
        <w:t xml:space="preserve"> </w:t>
      </w:r>
      <w:ins w:id="120" w:author="Nery de Leiva" w:date="2021-02-26T08:06:00Z">
        <w:r w:rsidR="00AB17FD"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AB17FD">
        <w:rPr>
          <w:rFonts w:ascii="Museo Sans 300" w:hAnsi="Museo Sans 300"/>
          <w:b/>
          <w:color w:val="000000" w:themeColor="text1"/>
          <w:u w:val="single"/>
          <w:lang w:eastAsia="es-ES"/>
        </w:rPr>
        <w:t>QUINT</w:t>
      </w:r>
      <w:r w:rsidR="00AB17FD" w:rsidRPr="007A0DE8">
        <w:rPr>
          <w:rFonts w:ascii="Museo Sans 300" w:hAnsi="Museo Sans 300"/>
          <w:b/>
          <w:color w:val="000000" w:themeColor="text1"/>
          <w:u w:val="single"/>
          <w:lang w:eastAsia="es-ES"/>
        </w:rPr>
        <w:t>O</w:t>
      </w:r>
      <w:r w:rsidR="00AB17FD">
        <w:rPr>
          <w:rFonts w:ascii="Museo Sans 300" w:hAnsi="Museo Sans 300"/>
          <w:b/>
          <w:color w:val="000000" w:themeColor="text1"/>
          <w:u w:val="single"/>
          <w:lang w:eastAsia="es-ES"/>
        </w:rPr>
        <w:t>:</w:t>
      </w:r>
      <w:r w:rsidR="00AB17FD" w:rsidRPr="007C37CF">
        <w:rPr>
          <w:rFonts w:ascii="Museo Sans 300" w:hAnsi="Museo Sans 300"/>
          <w:b/>
          <w:color w:val="000000" w:themeColor="text1"/>
          <w:lang w:eastAsia="es-ES"/>
        </w:rPr>
        <w:t xml:space="preserve"> </w:t>
      </w:r>
      <w:r w:rsidR="00AB17FD" w:rsidRPr="00A6563D">
        <w:rPr>
          <w:rFonts w:ascii="Museo Sans 300" w:hAnsi="Museo Sans 300"/>
        </w:rPr>
        <w:t>Autorizar</w:t>
      </w:r>
      <w:ins w:id="121" w:author="Nery de Leiva" w:date="2021-02-26T08:06:00Z">
        <w:r w:rsidR="00AB17FD" w:rsidRPr="00A6563D">
          <w:rPr>
            <w:rFonts w:ascii="Museo Sans 300" w:hAnsi="Museo Sans 300"/>
          </w:rPr>
          <w:t xml:space="preserve"> a la Gerencia Legal para que a través del Departamento de Escrituración elabore la respectiva escritura y </w:t>
        </w:r>
      </w:ins>
      <w:r w:rsidR="00AB17FD">
        <w:rPr>
          <w:rFonts w:ascii="Museo Sans 300" w:hAnsi="Museo Sans 300"/>
        </w:rPr>
        <w:t>a</w:t>
      </w:r>
      <w:ins w:id="122" w:author="Nery de Leiva" w:date="2021-02-26T08:06:00Z">
        <w:r w:rsidR="00AB17FD" w:rsidRPr="00A6563D">
          <w:rPr>
            <w:rFonts w:ascii="Museo Sans 300" w:hAnsi="Museo Sans 300"/>
          </w:rPr>
          <w:t>l Departamento de Registro para que realice los trámites de inscripción de la misma.</w:t>
        </w:r>
      </w:ins>
      <w:r w:rsidR="00AB17FD" w:rsidRPr="00A6563D">
        <w:rPr>
          <w:rFonts w:ascii="Museo Sans 300" w:hAnsi="Museo Sans 300"/>
        </w:rPr>
        <w:t xml:space="preserve"> </w:t>
      </w:r>
      <w:r w:rsidR="00AB17FD">
        <w:rPr>
          <w:rFonts w:ascii="Museo Sans 300" w:hAnsi="Museo Sans 300"/>
          <w:b/>
          <w:u w:val="single"/>
        </w:rPr>
        <w:t>SEXT</w:t>
      </w:r>
      <w:r w:rsidR="00AB17FD" w:rsidRPr="00A6563D">
        <w:rPr>
          <w:rFonts w:ascii="Museo Sans 300" w:hAnsi="Museo Sans 300"/>
          <w:b/>
          <w:u w:val="single"/>
        </w:rPr>
        <w:t>O:</w:t>
      </w:r>
      <w:r w:rsidR="00AB17FD" w:rsidRPr="00A6563D">
        <w:rPr>
          <w:rFonts w:ascii="Museo Sans 300" w:hAnsi="Museo Sans 300"/>
        </w:rPr>
        <w:t xml:space="preserve"> </w:t>
      </w:r>
      <w:ins w:id="123" w:author="Nery de Leiva" w:date="2021-02-26T08:06:00Z">
        <w:r w:rsidR="00AB17FD" w:rsidRPr="00A6563D">
          <w:rPr>
            <w:rFonts w:ascii="Museo Sans 300" w:hAnsi="Museo Sans 300"/>
          </w:rPr>
          <w:t>Facultar al señor Presidente para que por sí, o por medio de Apoderado Especial, comparezca al otorgamiento de l</w:t>
        </w:r>
      </w:ins>
      <w:r w:rsidR="00AB17FD">
        <w:rPr>
          <w:rFonts w:ascii="Museo Sans 300" w:hAnsi="Museo Sans 300"/>
        </w:rPr>
        <w:t>a</w:t>
      </w:r>
      <w:ins w:id="124" w:author="Nery de Leiva" w:date="2021-02-26T08:06:00Z">
        <w:r w:rsidR="00AB17FD" w:rsidRPr="00A6563D">
          <w:rPr>
            <w:rFonts w:ascii="Museo Sans 300" w:hAnsi="Museo Sans 300"/>
          </w:rPr>
          <w:t xml:space="preserve"> correspondiente escritura. Este Acuerdo, queda aprobado y ratificado</w:t>
        </w:r>
        <w:r w:rsidR="00AB17FD" w:rsidRPr="00A6563D">
          <w:rPr>
            <w:rFonts w:ascii="Museo Sans 300" w:hAnsi="Museo Sans 300"/>
            <w:lang w:eastAsia="es-ES"/>
          </w:rPr>
          <w:t>. NOTIFÍQUESE. “””””</w:t>
        </w:r>
      </w:ins>
    </w:p>
    <w:p w14:paraId="2C80D572" w14:textId="77777777" w:rsidR="00AB17FD" w:rsidRDefault="00AB17FD" w:rsidP="00AB17FD">
      <w:pPr>
        <w:tabs>
          <w:tab w:val="left" w:pos="1080"/>
        </w:tabs>
        <w:jc w:val="center"/>
        <w:rPr>
          <w:rFonts w:ascii="Museo Sans 300" w:hAnsi="Museo Sans 300"/>
        </w:rPr>
      </w:pPr>
    </w:p>
    <w:p w14:paraId="289EA3E0" w14:textId="77777777" w:rsidR="004157A9" w:rsidRPr="00EF2A25" w:rsidRDefault="004157A9" w:rsidP="001A5B0C">
      <w:pPr>
        <w:tabs>
          <w:tab w:val="left" w:pos="1080"/>
        </w:tabs>
        <w:rPr>
          <w:rFonts w:ascii="Museo Sans 300" w:hAnsi="Museo Sans 300"/>
        </w:rPr>
      </w:pPr>
    </w:p>
    <w:p w14:paraId="69019A58" w14:textId="6EB0656A" w:rsidR="004157A9" w:rsidRPr="00787B97" w:rsidRDefault="004157A9" w:rsidP="00787B97">
      <w:pPr>
        <w:jc w:val="both"/>
        <w:rPr>
          <w:rFonts w:ascii="Museo Sans 300" w:hAnsi="Museo Sans 300"/>
        </w:rPr>
      </w:pPr>
      <w:ins w:id="125" w:author="Nery de Leiva" w:date="2021-02-26T08:06:00Z">
        <w:r w:rsidRPr="00787B97">
          <w:rPr>
            <w:rFonts w:ascii="Museo Sans 300" w:hAnsi="Museo Sans 300"/>
          </w:rPr>
          <w:t>“””</w:t>
        </w:r>
      </w:ins>
      <w:r w:rsidRPr="00787B97">
        <w:rPr>
          <w:rFonts w:ascii="Museo Sans 300" w:hAnsi="Museo Sans 300"/>
        </w:rPr>
        <w:t>IX)</w:t>
      </w:r>
      <w:ins w:id="126" w:author="Nery de Leiva" w:date="2021-02-26T08:06:00Z">
        <w:r w:rsidRPr="00787B97">
          <w:rPr>
            <w:rFonts w:ascii="Museo Sans 300" w:hAnsi="Museo Sans 300"/>
          </w:rPr>
          <w:t xml:space="preserve"> A solicitud de los señores</w:t>
        </w:r>
      </w:ins>
      <w:r w:rsidRPr="00787B97">
        <w:rPr>
          <w:rFonts w:ascii="Museo Sans 300" w:hAnsi="Museo Sans 300"/>
        </w:rPr>
        <w:t>:</w:t>
      </w:r>
      <w:r w:rsidR="005B46AB" w:rsidRPr="00787B97">
        <w:rPr>
          <w:rFonts w:ascii="Museo Sans 300" w:eastAsia="Calibri" w:hAnsi="Museo Sans 300" w:cs="Arial"/>
          <w:b/>
          <w:lang w:eastAsia="en-US"/>
        </w:rPr>
        <w:t xml:space="preserve"> 1)</w:t>
      </w:r>
      <w:r w:rsidR="005B46AB" w:rsidRPr="00787B97">
        <w:rPr>
          <w:rFonts w:ascii="Museo Sans 300" w:eastAsia="Calibri" w:hAnsi="Museo Sans 300" w:cs="Arial"/>
          <w:lang w:eastAsia="en-US"/>
        </w:rPr>
        <w:t xml:space="preserve"> </w:t>
      </w:r>
      <w:r w:rsidR="005B46AB" w:rsidRPr="00787B97">
        <w:rPr>
          <w:rFonts w:ascii="Museo Sans 300" w:eastAsia="Calibri" w:hAnsi="Museo Sans 300" w:cs="Arial"/>
          <w:b/>
          <w:lang w:eastAsia="en-US"/>
        </w:rPr>
        <w:t xml:space="preserve">DOLORES ASTRID GONZALEZ </w:t>
      </w:r>
      <w:proofErr w:type="spellStart"/>
      <w:r w:rsidR="005B46AB" w:rsidRPr="00787B97">
        <w:rPr>
          <w:rFonts w:ascii="Museo Sans 300" w:eastAsia="Calibri" w:hAnsi="Museo Sans 300" w:cs="Arial"/>
          <w:b/>
          <w:lang w:eastAsia="en-US"/>
        </w:rPr>
        <w:t>GONZALEZ</w:t>
      </w:r>
      <w:proofErr w:type="spellEnd"/>
      <w:r w:rsidR="005B46AB" w:rsidRPr="00787B97">
        <w:rPr>
          <w:rFonts w:ascii="Museo Sans 300" w:eastAsia="Calibri" w:hAnsi="Museo Sans 300" w:cs="Arial"/>
          <w:lang w:eastAsia="en-US"/>
        </w:rPr>
        <w:t xml:space="preserve">, 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años de edad,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del domicilio 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departamento 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con Documento </w:t>
      </w:r>
      <w:r w:rsidR="005B46AB" w:rsidRPr="00787B97">
        <w:rPr>
          <w:rFonts w:ascii="Museo Sans 300" w:eastAsia="Calibri" w:hAnsi="Museo Sans 300" w:cs="Arial"/>
          <w:lang w:eastAsia="en-US"/>
        </w:rPr>
        <w:lastRenderedPageBreak/>
        <w:t xml:space="preserve">Único de Identidad número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y su menor hija </w:t>
      </w:r>
      <w:r w:rsidR="001A5B0C">
        <w:rPr>
          <w:rFonts w:ascii="Museo Sans 300" w:eastAsia="Calibri" w:hAnsi="Museo Sans 300" w:cs="Arial"/>
          <w:b/>
          <w:lang w:eastAsia="en-US"/>
        </w:rPr>
        <w:t>---</w:t>
      </w:r>
      <w:r w:rsidR="005B46AB" w:rsidRPr="00787B97">
        <w:rPr>
          <w:rFonts w:ascii="Museo Sans 300" w:eastAsia="Calibri" w:hAnsi="Museo Sans 300" w:cs="Arial"/>
          <w:b/>
          <w:lang w:eastAsia="en-US"/>
        </w:rPr>
        <w:t xml:space="preserve">; 2) MARLENI YESENIA TREMINIO DE SALAZAR, </w:t>
      </w:r>
      <w:r w:rsidR="005B46AB" w:rsidRPr="00787B97">
        <w:rPr>
          <w:rFonts w:ascii="Museo Sans 300" w:eastAsia="Calibri" w:hAnsi="Museo Sans 300" w:cs="Arial"/>
          <w:lang w:eastAsia="en-US"/>
        </w:rPr>
        <w:t xml:space="preserve">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años de edad,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del domicilio 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departamento 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con Documento Único de Identidad número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y su menor hija </w:t>
      </w:r>
      <w:r w:rsidR="001A5B0C">
        <w:rPr>
          <w:rFonts w:ascii="Museo Sans 300" w:eastAsia="Calibri" w:hAnsi="Museo Sans 300" w:cs="Arial"/>
          <w:b/>
          <w:lang w:eastAsia="en-US"/>
        </w:rPr>
        <w:t>---</w:t>
      </w:r>
      <w:r w:rsidR="005B46AB" w:rsidRPr="00787B97">
        <w:rPr>
          <w:rFonts w:ascii="Museo Sans 300" w:eastAsia="Calibri" w:hAnsi="Museo Sans 300" w:cs="Arial"/>
          <w:b/>
          <w:lang w:eastAsia="en-US"/>
        </w:rPr>
        <w:t xml:space="preserve">; 3) MARTA ALICIA GOMEZ AYALA, </w:t>
      </w:r>
      <w:r w:rsidR="005B46AB" w:rsidRPr="00787B97">
        <w:rPr>
          <w:rFonts w:ascii="Museo Sans 300" w:eastAsia="Calibri" w:hAnsi="Museo Sans 300" w:cs="Arial"/>
          <w:lang w:eastAsia="en-US"/>
        </w:rPr>
        <w:t xml:space="preserve">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años de edad,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del domicilio 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departamento 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con Documento Único de Identidad número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y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w:t>
      </w:r>
      <w:r w:rsidR="005B46AB" w:rsidRPr="00787B97">
        <w:rPr>
          <w:rFonts w:ascii="Museo Sans 300" w:eastAsia="Calibri" w:hAnsi="Museo Sans 300" w:cs="Arial"/>
          <w:b/>
          <w:lang w:eastAsia="en-US"/>
        </w:rPr>
        <w:t>MARIA MAGDALENA AYALA GOMEZ,</w:t>
      </w:r>
      <w:r w:rsidR="005B46AB" w:rsidRPr="00787B97">
        <w:rPr>
          <w:rFonts w:ascii="Museo Sans 300" w:eastAsia="Calibri" w:hAnsi="Museo Sans 300" w:cs="Arial"/>
          <w:lang w:eastAsia="en-US"/>
        </w:rPr>
        <w:t xml:space="preserve"> 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años de edad,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del domicilio 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departamento 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con Documento Único de Identidad número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y </w:t>
      </w:r>
      <w:r w:rsidR="005B46AB" w:rsidRPr="00787B97">
        <w:rPr>
          <w:rFonts w:ascii="Museo Sans 300" w:eastAsia="Calibri" w:hAnsi="Museo Sans 300" w:cs="Arial"/>
          <w:b/>
          <w:lang w:eastAsia="en-US"/>
        </w:rPr>
        <w:t xml:space="preserve">4) MIGUEL ÁNGEL MANZANARES ORTEZ, </w:t>
      </w:r>
      <w:r w:rsidR="005B46AB" w:rsidRPr="00787B97">
        <w:rPr>
          <w:rFonts w:ascii="Museo Sans 300" w:eastAsia="Calibri" w:hAnsi="Museo Sans 300" w:cs="Arial"/>
          <w:lang w:eastAsia="en-US"/>
        </w:rPr>
        <w:t xml:space="preserve">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años de edad,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del municipio 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departamento 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con Documento Único de Identidad número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y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w:t>
      </w:r>
      <w:r w:rsidR="005B46AB" w:rsidRPr="00787B97">
        <w:rPr>
          <w:rFonts w:ascii="Museo Sans 300" w:eastAsia="Calibri" w:hAnsi="Museo Sans 300" w:cs="Arial"/>
          <w:b/>
          <w:lang w:eastAsia="en-US"/>
        </w:rPr>
        <w:t xml:space="preserve">JOSE GIOVANNY MANZANARES GUTIERREZ, </w:t>
      </w:r>
      <w:r w:rsidR="005B46AB" w:rsidRPr="00787B97">
        <w:rPr>
          <w:rFonts w:ascii="Museo Sans 300" w:eastAsia="Calibri" w:hAnsi="Museo Sans 300" w:cs="Arial"/>
          <w:lang w:eastAsia="en-US"/>
        </w:rPr>
        <w:t xml:space="preserve">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años de edad,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del domicilio 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departamento de </w:t>
      </w:r>
      <w:r w:rsidR="001A5B0C">
        <w:rPr>
          <w:rFonts w:ascii="Museo Sans 300" w:eastAsia="Calibri" w:hAnsi="Museo Sans 300" w:cs="Arial"/>
          <w:lang w:eastAsia="en-US"/>
        </w:rPr>
        <w:t>---</w:t>
      </w:r>
      <w:r w:rsidR="005B46AB" w:rsidRPr="00787B97">
        <w:rPr>
          <w:rFonts w:ascii="Museo Sans 300" w:eastAsia="Calibri" w:hAnsi="Museo Sans 300" w:cs="Arial"/>
          <w:lang w:eastAsia="en-US"/>
        </w:rPr>
        <w:t xml:space="preserve">, con Documento Único de Identidad número </w:t>
      </w:r>
      <w:r w:rsidR="001A5B0C">
        <w:rPr>
          <w:rFonts w:ascii="Museo Sans 300" w:eastAsia="Calibri" w:hAnsi="Museo Sans 300" w:cs="Arial"/>
          <w:lang w:eastAsia="en-US"/>
        </w:rPr>
        <w:t>---</w:t>
      </w:r>
      <w:r w:rsidRPr="00787B97">
        <w:rPr>
          <w:rFonts w:ascii="Museo Sans 300" w:hAnsi="Museo Sans 300"/>
        </w:rPr>
        <w:t>; el señor Presidente somete a consideración de Junta Directiva dictamen técnico</w:t>
      </w:r>
      <w:r w:rsidRPr="00787B97">
        <w:rPr>
          <w:rFonts w:ascii="Museo Sans 300" w:hAnsi="Museo Sans 300"/>
          <w:b/>
          <w:color w:val="000000" w:themeColor="text1"/>
        </w:rPr>
        <w:t xml:space="preserve"> 40</w:t>
      </w:r>
      <w:r w:rsidRPr="00787B97">
        <w:rPr>
          <w:rFonts w:ascii="Museo Sans 300" w:hAnsi="Museo Sans 300"/>
        </w:rPr>
        <w:t>,</w:t>
      </w:r>
      <w:ins w:id="127" w:author="Nery de Leiva" w:date="2021-02-26T08:06:00Z">
        <w:r w:rsidRPr="00787B97">
          <w:rPr>
            <w:rFonts w:ascii="Museo Sans 300" w:hAnsi="Museo Sans 300"/>
          </w:rPr>
          <w:t xml:space="preserve"> relacionado con la adjudicación en venta de </w:t>
        </w:r>
      </w:ins>
      <w:r w:rsidRPr="00787B97">
        <w:rPr>
          <w:rFonts w:ascii="Museo Sans 300" w:hAnsi="Museo Sans 300"/>
        </w:rPr>
        <w:t xml:space="preserve">04 lotes agrícolas, </w:t>
      </w:r>
      <w:r w:rsidRPr="00787B97">
        <w:rPr>
          <w:rFonts w:ascii="Museo Sans 300" w:hAnsi="Museo Sans 300"/>
          <w:lang w:val="es-ES" w:eastAsia="es-ES"/>
        </w:rPr>
        <w:t>pertenecientes al</w:t>
      </w:r>
      <w:r w:rsidR="00B65DBB" w:rsidRPr="00787B97">
        <w:rPr>
          <w:rFonts w:ascii="Museo Sans 300" w:hAnsi="Museo Sans 300"/>
          <w:lang w:val="es-ES" w:eastAsia="es-ES"/>
        </w:rPr>
        <w:t xml:space="preserve"> </w:t>
      </w:r>
      <w:r w:rsidR="00B65DBB" w:rsidRPr="00787B97">
        <w:rPr>
          <w:rFonts w:ascii="Museo Sans 300" w:eastAsia="Calibri" w:hAnsi="Museo Sans 300" w:cs="Arial"/>
          <w:lang w:eastAsia="en-US"/>
        </w:rPr>
        <w:t xml:space="preserve">Proyecto denominado </w:t>
      </w:r>
      <w:r w:rsidR="00B65DBB" w:rsidRPr="00787B97">
        <w:rPr>
          <w:rFonts w:ascii="Museo Sans 300" w:eastAsia="Calibri" w:hAnsi="Museo Sans 300" w:cs="Arial"/>
          <w:b/>
          <w:lang w:eastAsia="en-US"/>
        </w:rPr>
        <w:t>LOTIFICACIÓN AGRÍCOLA,</w:t>
      </w:r>
      <w:r w:rsidR="00B65DBB" w:rsidRPr="00787B97">
        <w:rPr>
          <w:rFonts w:ascii="Museo Sans 300" w:eastAsia="Calibri" w:hAnsi="Museo Sans 300" w:cs="Arial"/>
          <w:lang w:eastAsia="en-US"/>
        </w:rPr>
        <w:t xml:space="preserve"> desarrollado en el inmueble identificado como </w:t>
      </w:r>
      <w:r w:rsidR="00B65DBB" w:rsidRPr="00787B97">
        <w:rPr>
          <w:rFonts w:ascii="Museo Sans 300" w:eastAsia="Calibri" w:hAnsi="Museo Sans 300" w:cs="Arial"/>
          <w:b/>
          <w:lang w:eastAsia="en-US"/>
        </w:rPr>
        <w:t>HACIENDA EL TERCIO P 3-2</w:t>
      </w:r>
      <w:r w:rsidR="00B65DBB" w:rsidRPr="00787B97">
        <w:rPr>
          <w:rFonts w:ascii="Museo Sans 300" w:eastAsia="Calibri" w:hAnsi="Museo Sans 300" w:cs="Arial"/>
          <w:lang w:eastAsia="en-US"/>
        </w:rPr>
        <w:t xml:space="preserve">, y según Plano como </w:t>
      </w:r>
      <w:r w:rsidR="00B65DBB" w:rsidRPr="00787B97">
        <w:rPr>
          <w:rFonts w:ascii="Museo Sans 300" w:eastAsia="Calibri" w:hAnsi="Museo Sans 300" w:cs="Arial"/>
          <w:b/>
          <w:lang w:eastAsia="en-US"/>
        </w:rPr>
        <w:t>HACIENDA EL TERCIO PORCIÓN 3-2, PORCIÓN 1</w:t>
      </w:r>
      <w:r w:rsidR="00B65DBB" w:rsidRPr="00787B97">
        <w:rPr>
          <w:rFonts w:ascii="Museo Sans 300" w:eastAsia="Calibri" w:hAnsi="Museo Sans 300" w:cs="Arial"/>
          <w:lang w:eastAsia="en-US"/>
        </w:rPr>
        <w:t xml:space="preserve">, ubicado en jurisdicción de Puerto El Triunfo, departamento de Usulután; </w:t>
      </w:r>
      <w:r w:rsidR="00B65DBB" w:rsidRPr="00787B97">
        <w:rPr>
          <w:rFonts w:ascii="Museo Sans 300" w:eastAsia="Calibri" w:hAnsi="Museo Sans 300" w:cs="Arial"/>
          <w:b/>
          <w:lang w:eastAsia="en-US"/>
        </w:rPr>
        <w:t>código de SIIE 111414, SSE 1838; entrega 34</w:t>
      </w:r>
      <w:r w:rsidRPr="00787B97">
        <w:rPr>
          <w:rFonts w:ascii="Museo Sans 300" w:eastAsia="Calibri" w:hAnsi="Museo Sans 300"/>
          <w:lang w:val="es-ES"/>
        </w:rPr>
        <w:t>; en el cual el Departamento de Asignación Individual y Avalúos,</w:t>
      </w:r>
      <w:ins w:id="128" w:author="Nery de Leiva" w:date="2021-02-26T08:06:00Z">
        <w:r w:rsidRPr="00787B97">
          <w:rPr>
            <w:rFonts w:ascii="Museo Sans 300" w:hAnsi="Museo Sans 300"/>
          </w:rPr>
          <w:t xml:space="preserve"> hace las siguientes</w:t>
        </w:r>
      </w:ins>
      <w:r w:rsidRPr="00787B97">
        <w:rPr>
          <w:rFonts w:ascii="Museo Sans 300" w:hAnsi="Museo Sans 300"/>
        </w:rPr>
        <w:t xml:space="preserve"> </w:t>
      </w:r>
      <w:ins w:id="129" w:author="Nery de Leiva" w:date="2021-02-26T08:06:00Z">
        <w:r w:rsidRPr="00787B97">
          <w:rPr>
            <w:rFonts w:ascii="Museo Sans 300" w:hAnsi="Museo Sans 300"/>
          </w:rPr>
          <w:t>consideraciones:</w:t>
        </w:r>
      </w:ins>
    </w:p>
    <w:p w14:paraId="7D8B173A" w14:textId="77777777" w:rsidR="004157A9" w:rsidRPr="00787B97" w:rsidRDefault="004157A9" w:rsidP="00787B97">
      <w:pPr>
        <w:jc w:val="both"/>
        <w:rPr>
          <w:rFonts w:ascii="Museo Sans 300" w:hAnsi="Museo Sans 300"/>
        </w:rPr>
      </w:pPr>
    </w:p>
    <w:p w14:paraId="355E7F20" w14:textId="33E2DD01" w:rsidR="00B65DBB" w:rsidRPr="001A5B0C" w:rsidRDefault="00B65DBB" w:rsidP="001A5B0C">
      <w:pPr>
        <w:pStyle w:val="Prrafodelista"/>
        <w:numPr>
          <w:ilvl w:val="0"/>
          <w:numId w:val="21"/>
        </w:numPr>
        <w:spacing w:after="0" w:line="240" w:lineRule="auto"/>
        <w:ind w:left="1134" w:hanging="708"/>
        <w:jc w:val="both"/>
        <w:rPr>
          <w:rFonts w:ascii="Museo Sans 300" w:hAnsi="Museo Sans 300" w:cs="Arial"/>
          <w:sz w:val="24"/>
          <w:szCs w:val="24"/>
          <w:lang w:val="es-SV"/>
        </w:rPr>
      </w:pPr>
      <w:r w:rsidRPr="00787B97">
        <w:rPr>
          <w:rFonts w:ascii="Museo Sans 300" w:hAnsi="Museo Sans 300" w:cs="Arial"/>
          <w:sz w:val="24"/>
          <w:szCs w:val="24"/>
          <w:lang w:val="es-SV"/>
        </w:rPr>
        <w:t>Según el Punto XXXV de</w:t>
      </w:r>
      <w:r w:rsidR="00787B97" w:rsidRPr="00787B97">
        <w:rPr>
          <w:rFonts w:ascii="Museo Sans 300" w:hAnsi="Museo Sans 300" w:cs="Arial"/>
          <w:sz w:val="24"/>
          <w:szCs w:val="24"/>
          <w:lang w:val="es-SV"/>
        </w:rPr>
        <w:t>l</w:t>
      </w:r>
      <w:r w:rsidRPr="00787B97">
        <w:rPr>
          <w:rFonts w:ascii="Museo Sans 300" w:hAnsi="Museo Sans 300" w:cs="Arial"/>
          <w:sz w:val="24"/>
          <w:szCs w:val="24"/>
          <w:lang w:val="es-SV"/>
        </w:rPr>
        <w:t xml:space="preserve"> Acta de Sesión Ordinaria 33-2017, de fecha 8 de diciembre de 2017, el ISTA adquirió por Compraventa el inmueble identificado como PORCION 3-2, ubicado en cantón San José, jurisdicción de </w:t>
      </w:r>
      <w:proofErr w:type="spellStart"/>
      <w:r w:rsidRPr="00787B97">
        <w:rPr>
          <w:rFonts w:ascii="Museo Sans 300" w:hAnsi="Museo Sans 300" w:cs="Arial"/>
          <w:sz w:val="24"/>
          <w:szCs w:val="24"/>
          <w:lang w:val="es-SV"/>
        </w:rPr>
        <w:t>Jiquilisco</w:t>
      </w:r>
      <w:proofErr w:type="spellEnd"/>
      <w:r w:rsidRPr="00787B97">
        <w:rPr>
          <w:rFonts w:ascii="Museo Sans 300" w:hAnsi="Museo Sans 300" w:cs="Arial"/>
          <w:sz w:val="24"/>
          <w:szCs w:val="24"/>
          <w:lang w:val="es-SV"/>
        </w:rPr>
        <w:t xml:space="preserve">, departamento de Usulután, el cual formó parte de la HACIENDA EL TERCIO, que era propiedad de la Asociación Cooperativa de Producción Agropecuaria “El Tercio”, de Responsabilidad Limitada, con un área de 13 </w:t>
      </w:r>
      <w:proofErr w:type="spellStart"/>
      <w:r w:rsidRPr="00787B97">
        <w:rPr>
          <w:rFonts w:ascii="Museo Sans 300" w:hAnsi="Museo Sans 300" w:cs="Arial"/>
          <w:sz w:val="24"/>
          <w:szCs w:val="24"/>
          <w:lang w:val="es-SV"/>
        </w:rPr>
        <w:t>Hás</w:t>
      </w:r>
      <w:proofErr w:type="spellEnd"/>
      <w:r w:rsidRPr="00787B97">
        <w:rPr>
          <w:rFonts w:ascii="Museo Sans 300" w:hAnsi="Museo Sans 300" w:cs="Arial"/>
          <w:sz w:val="24"/>
          <w:szCs w:val="24"/>
          <w:lang w:val="es-SV"/>
        </w:rPr>
        <w:t xml:space="preserve">. 73 </w:t>
      </w:r>
      <w:proofErr w:type="spellStart"/>
      <w:r w:rsidRPr="00787B97">
        <w:rPr>
          <w:rFonts w:ascii="Museo Sans 300" w:hAnsi="Museo Sans 300" w:cs="Arial"/>
          <w:sz w:val="24"/>
          <w:szCs w:val="24"/>
          <w:lang w:val="es-SV"/>
        </w:rPr>
        <w:t>Ás</w:t>
      </w:r>
      <w:proofErr w:type="spellEnd"/>
      <w:r w:rsidRPr="00787B97">
        <w:rPr>
          <w:rFonts w:ascii="Museo Sans 300" w:hAnsi="Museo Sans 300" w:cs="Arial"/>
          <w:sz w:val="24"/>
          <w:szCs w:val="24"/>
          <w:lang w:val="es-SV"/>
        </w:rPr>
        <w:t xml:space="preserve">. 65.57 </w:t>
      </w:r>
      <w:proofErr w:type="spellStart"/>
      <w:r w:rsidRPr="00787B97">
        <w:rPr>
          <w:rFonts w:ascii="Museo Sans 300" w:hAnsi="Museo Sans 300" w:cs="Arial"/>
          <w:sz w:val="24"/>
          <w:szCs w:val="24"/>
          <w:lang w:val="es-SV"/>
        </w:rPr>
        <w:t>Cás</w:t>
      </w:r>
      <w:proofErr w:type="spellEnd"/>
      <w:r w:rsidRPr="00787B97">
        <w:rPr>
          <w:rFonts w:ascii="Museo Sans 300" w:hAnsi="Museo Sans 300" w:cs="Arial"/>
          <w:sz w:val="24"/>
          <w:szCs w:val="24"/>
          <w:lang w:val="es-SV"/>
        </w:rPr>
        <w:t xml:space="preserve">., por un precio de $ 77,814.00, a razón de $ 5,664.74 por Hectárea y  $0.566474 por metro cuadrado, inscrito a la Matrícula </w:t>
      </w:r>
      <w:r w:rsidR="001A5B0C">
        <w:rPr>
          <w:rFonts w:ascii="Museo Sans 300" w:hAnsi="Museo Sans 300" w:cs="Arial"/>
          <w:sz w:val="24"/>
          <w:szCs w:val="24"/>
          <w:lang w:val="es-SV"/>
        </w:rPr>
        <w:t xml:space="preserve">--- </w:t>
      </w:r>
      <w:r w:rsidRPr="00787B97">
        <w:rPr>
          <w:rFonts w:ascii="Museo Sans 300" w:hAnsi="Museo Sans 300" w:cs="Arial"/>
          <w:sz w:val="24"/>
          <w:szCs w:val="24"/>
          <w:lang w:val="es-SV"/>
        </w:rPr>
        <w:t xml:space="preserve">-00000, del Registro de la Propiedad Raíz e Hipotecas de la Segunda Sección de Oriente, departamento de Usulután, según consta en Escritura Pública de </w:t>
      </w:r>
      <w:r w:rsidRPr="001A5B0C">
        <w:rPr>
          <w:rFonts w:ascii="Museo Sans 300" w:hAnsi="Museo Sans 300" w:cs="Arial"/>
          <w:sz w:val="24"/>
          <w:szCs w:val="24"/>
          <w:lang w:val="es-SV"/>
        </w:rPr>
        <w:t xml:space="preserve">Compraventa N° </w:t>
      </w:r>
      <w:r w:rsidR="001A5B0C">
        <w:rPr>
          <w:rFonts w:ascii="Museo Sans 300" w:hAnsi="Museo Sans 300" w:cs="Arial"/>
          <w:sz w:val="24"/>
          <w:szCs w:val="24"/>
          <w:lang w:val="es-SV"/>
        </w:rPr>
        <w:t>---</w:t>
      </w:r>
      <w:r w:rsidRPr="001A5B0C">
        <w:rPr>
          <w:rFonts w:ascii="Museo Sans 300" w:hAnsi="Museo Sans 300" w:cs="Arial"/>
          <w:sz w:val="24"/>
          <w:szCs w:val="24"/>
          <w:lang w:val="es-SV"/>
        </w:rPr>
        <w:t xml:space="preserve"> del Libro </w:t>
      </w:r>
      <w:r w:rsidR="001A5B0C">
        <w:rPr>
          <w:rFonts w:ascii="Museo Sans 300" w:hAnsi="Museo Sans 300" w:cs="Arial"/>
          <w:sz w:val="24"/>
          <w:szCs w:val="24"/>
          <w:lang w:val="es-SV"/>
        </w:rPr>
        <w:t>---</w:t>
      </w:r>
      <w:r w:rsidRPr="001A5B0C">
        <w:rPr>
          <w:rFonts w:ascii="Museo Sans 300" w:hAnsi="Museo Sans 300" w:cs="Arial"/>
          <w:sz w:val="24"/>
          <w:szCs w:val="24"/>
          <w:lang w:val="es-SV"/>
        </w:rPr>
        <w:t xml:space="preserve"> de Protocolo otorgada el día </w:t>
      </w:r>
      <w:r w:rsidR="001A5B0C">
        <w:rPr>
          <w:rFonts w:ascii="Museo Sans 300" w:hAnsi="Museo Sans 300" w:cs="Arial"/>
          <w:sz w:val="24"/>
          <w:szCs w:val="24"/>
          <w:lang w:val="es-SV"/>
        </w:rPr>
        <w:t>---</w:t>
      </w:r>
      <w:r w:rsidRPr="001A5B0C">
        <w:rPr>
          <w:rFonts w:ascii="Museo Sans 300" w:hAnsi="Museo Sans 300" w:cs="Arial"/>
          <w:sz w:val="24"/>
          <w:szCs w:val="24"/>
          <w:lang w:val="es-SV"/>
        </w:rPr>
        <w:t xml:space="preserve"> de </w:t>
      </w:r>
      <w:r w:rsidR="001A5B0C">
        <w:rPr>
          <w:rFonts w:ascii="Museo Sans 300" w:hAnsi="Museo Sans 300" w:cs="Arial"/>
          <w:sz w:val="24"/>
          <w:szCs w:val="24"/>
          <w:lang w:val="es-SV"/>
        </w:rPr>
        <w:t>---</w:t>
      </w:r>
      <w:r w:rsidRPr="001A5B0C">
        <w:rPr>
          <w:rFonts w:ascii="Museo Sans 300" w:hAnsi="Museo Sans 300" w:cs="Arial"/>
          <w:sz w:val="24"/>
          <w:szCs w:val="24"/>
          <w:lang w:val="es-SV"/>
        </w:rPr>
        <w:t xml:space="preserve"> del año </w:t>
      </w:r>
      <w:r w:rsidR="001A5B0C">
        <w:rPr>
          <w:rFonts w:ascii="Museo Sans 300" w:hAnsi="Museo Sans 300" w:cs="Arial"/>
          <w:sz w:val="24"/>
          <w:szCs w:val="24"/>
          <w:lang w:val="es-SV"/>
        </w:rPr>
        <w:t>---</w:t>
      </w:r>
      <w:r w:rsidRPr="001A5B0C">
        <w:rPr>
          <w:rFonts w:ascii="Museo Sans 300" w:hAnsi="Museo Sans 300" w:cs="Arial"/>
          <w:sz w:val="24"/>
          <w:szCs w:val="24"/>
          <w:lang w:val="es-SV"/>
        </w:rPr>
        <w:t xml:space="preserve">, por el señor Sixto David González Pacheco, ante los oficios del Notario </w:t>
      </w:r>
      <w:proofErr w:type="spellStart"/>
      <w:r w:rsidRPr="001A5B0C">
        <w:rPr>
          <w:rFonts w:ascii="Museo Sans 300" w:hAnsi="Museo Sans 300" w:cs="Arial"/>
          <w:sz w:val="24"/>
          <w:szCs w:val="24"/>
          <w:lang w:val="es-SV"/>
        </w:rPr>
        <w:t>Balbino</w:t>
      </w:r>
      <w:proofErr w:type="spellEnd"/>
      <w:r w:rsidRPr="001A5B0C">
        <w:rPr>
          <w:rFonts w:ascii="Museo Sans 300" w:hAnsi="Museo Sans 300" w:cs="Arial"/>
          <w:sz w:val="24"/>
          <w:szCs w:val="24"/>
          <w:lang w:val="es-SV"/>
        </w:rPr>
        <w:t xml:space="preserve"> Santos Figueroa.</w:t>
      </w:r>
    </w:p>
    <w:p w14:paraId="053FBF8D" w14:textId="77777777" w:rsidR="00B65DBB" w:rsidRPr="00787B97" w:rsidRDefault="00B65DBB" w:rsidP="00787B97">
      <w:pPr>
        <w:rPr>
          <w:rFonts w:ascii="Museo Sans 300" w:eastAsia="Calibri" w:hAnsi="Museo Sans 300" w:cs="Arial"/>
          <w:lang w:eastAsia="en-US"/>
        </w:rPr>
      </w:pPr>
    </w:p>
    <w:p w14:paraId="79A43E4A" w14:textId="7830576A" w:rsidR="00B65DBB" w:rsidRPr="00787B97" w:rsidRDefault="00B65DBB" w:rsidP="00787B97">
      <w:pPr>
        <w:ind w:left="1134"/>
        <w:jc w:val="both"/>
        <w:rPr>
          <w:rFonts w:ascii="Museo Sans 300" w:eastAsia="Calibri" w:hAnsi="Museo Sans 300" w:cs="Arial"/>
          <w:lang w:eastAsia="en-US"/>
        </w:rPr>
      </w:pPr>
      <w:r w:rsidRPr="00787B97">
        <w:rPr>
          <w:rFonts w:ascii="Museo Sans 300" w:eastAsia="Calibri" w:hAnsi="Museo Sans 300" w:cs="Arial"/>
          <w:lang w:eastAsia="en-US"/>
        </w:rPr>
        <w:t xml:space="preserve">Dicho inmueble ha sido objeto de Desmembración, generando el identificado como HACIENDA EL TERCIO P 3-2 y según Plano como HACIENDA EL TERCIO PORCIÓN 3-2, PORCIÓN 1, situado en jurisdicción de Puerto El Triunfo, departamento de Usulután, con un área de 11 </w:t>
      </w:r>
      <w:proofErr w:type="spellStart"/>
      <w:r w:rsidRPr="00787B97">
        <w:rPr>
          <w:rFonts w:ascii="Museo Sans 300" w:eastAsia="Calibri" w:hAnsi="Museo Sans 300" w:cs="Arial"/>
          <w:lang w:eastAsia="en-US"/>
        </w:rPr>
        <w:t>Hás</w:t>
      </w:r>
      <w:proofErr w:type="spellEnd"/>
      <w:r w:rsidRPr="00787B97">
        <w:rPr>
          <w:rFonts w:ascii="Museo Sans 300" w:eastAsia="Calibri" w:hAnsi="Museo Sans 300" w:cs="Arial"/>
          <w:lang w:eastAsia="en-US"/>
        </w:rPr>
        <w:t xml:space="preserve">. 19 </w:t>
      </w:r>
      <w:proofErr w:type="spellStart"/>
      <w:r w:rsidRPr="00787B97">
        <w:rPr>
          <w:rFonts w:ascii="Museo Sans 300" w:eastAsia="Calibri" w:hAnsi="Museo Sans 300" w:cs="Arial"/>
          <w:lang w:eastAsia="en-US"/>
        </w:rPr>
        <w:t>Ás</w:t>
      </w:r>
      <w:proofErr w:type="spellEnd"/>
      <w:r w:rsidRPr="00787B97">
        <w:rPr>
          <w:rFonts w:ascii="Museo Sans 300" w:eastAsia="Calibri" w:hAnsi="Museo Sans 300" w:cs="Arial"/>
          <w:lang w:eastAsia="en-US"/>
        </w:rPr>
        <w:t xml:space="preserve">. 43.04 </w:t>
      </w:r>
      <w:proofErr w:type="spellStart"/>
      <w:r w:rsidRPr="00787B97">
        <w:rPr>
          <w:rFonts w:ascii="Museo Sans 300" w:eastAsia="Calibri" w:hAnsi="Museo Sans 300" w:cs="Arial"/>
          <w:lang w:eastAsia="en-US"/>
        </w:rPr>
        <w:t>Cás</w:t>
      </w:r>
      <w:proofErr w:type="spellEnd"/>
      <w:r w:rsidRPr="00787B97">
        <w:rPr>
          <w:rFonts w:ascii="Museo Sans 300" w:eastAsia="Calibri" w:hAnsi="Museo Sans 300" w:cs="Arial"/>
          <w:lang w:eastAsia="en-US"/>
        </w:rPr>
        <w:t xml:space="preserve">., inscrito a favor del ISTA bajo la Matrícula </w:t>
      </w:r>
      <w:r w:rsidR="001A5B0C">
        <w:rPr>
          <w:rFonts w:ascii="Museo Sans 300" w:eastAsia="Calibri" w:hAnsi="Museo Sans 300" w:cs="Arial"/>
          <w:lang w:eastAsia="en-US"/>
        </w:rPr>
        <w:t xml:space="preserve">--- </w:t>
      </w:r>
      <w:r w:rsidRPr="00787B97">
        <w:rPr>
          <w:rFonts w:ascii="Museo Sans 300" w:eastAsia="Calibri" w:hAnsi="Museo Sans 300" w:cs="Arial"/>
          <w:lang w:eastAsia="en-US"/>
        </w:rPr>
        <w:t>-00000, en el que se implementó un PROYECTO denominado LOTIFICACIÓN AGRÍCOLA.</w:t>
      </w:r>
    </w:p>
    <w:p w14:paraId="2CF69452" w14:textId="77777777" w:rsidR="00B65DBB" w:rsidRPr="00787B97" w:rsidRDefault="00B65DBB" w:rsidP="00787B97">
      <w:pPr>
        <w:jc w:val="both"/>
        <w:rPr>
          <w:rFonts w:ascii="Museo Sans 300" w:eastAsia="Calibri" w:hAnsi="Museo Sans 300" w:cs="Arial"/>
          <w:lang w:eastAsia="en-US"/>
        </w:rPr>
      </w:pPr>
    </w:p>
    <w:p w14:paraId="0AA4D5F3" w14:textId="36335759" w:rsidR="00B65DBB" w:rsidRPr="00787B97" w:rsidRDefault="00B65DBB" w:rsidP="00B46139">
      <w:pPr>
        <w:pStyle w:val="Prrafodelista"/>
        <w:numPr>
          <w:ilvl w:val="0"/>
          <w:numId w:val="21"/>
        </w:numPr>
        <w:spacing w:after="0" w:line="240" w:lineRule="auto"/>
        <w:ind w:left="1134" w:hanging="708"/>
        <w:jc w:val="both"/>
        <w:rPr>
          <w:rFonts w:ascii="Museo Sans 300" w:hAnsi="Museo Sans 300"/>
          <w:b/>
          <w:sz w:val="24"/>
          <w:szCs w:val="24"/>
        </w:rPr>
      </w:pPr>
      <w:r w:rsidRPr="00787B97">
        <w:rPr>
          <w:rFonts w:ascii="Museo Sans 300" w:eastAsia="MS Mincho" w:hAnsi="Museo Sans 300"/>
          <w:sz w:val="24"/>
          <w:szCs w:val="24"/>
          <w:lang w:eastAsia="es-ES"/>
        </w:rPr>
        <w:t xml:space="preserve">En el </w:t>
      </w:r>
      <w:r w:rsidR="00787B97" w:rsidRPr="00787B97">
        <w:rPr>
          <w:rFonts w:ascii="Museo Sans 300" w:eastAsia="MS Mincho" w:hAnsi="Museo Sans 300"/>
          <w:sz w:val="24"/>
          <w:szCs w:val="24"/>
          <w:lang w:eastAsia="es-ES"/>
        </w:rPr>
        <w:t>Punto VI del Acta de</w:t>
      </w:r>
      <w:r w:rsidRPr="00787B97">
        <w:rPr>
          <w:rFonts w:ascii="Museo Sans 300" w:eastAsia="MS Mincho" w:hAnsi="Museo Sans 300"/>
          <w:sz w:val="24"/>
          <w:szCs w:val="24"/>
          <w:lang w:eastAsia="es-ES"/>
        </w:rPr>
        <w:t xml:space="preserve"> Sesión Ordinaria 05-2019 de fecha 04 de marzo de 2019, se aprobó el </w:t>
      </w:r>
      <w:r w:rsidRPr="00787B97">
        <w:rPr>
          <w:rFonts w:ascii="Museo Sans 300" w:hAnsi="Museo Sans 300" w:cs="Arial"/>
          <w:sz w:val="24"/>
          <w:szCs w:val="24"/>
          <w:lang w:eastAsia="es-ES"/>
        </w:rPr>
        <w:t xml:space="preserve">Proyecto denominado </w:t>
      </w:r>
      <w:r w:rsidRPr="00787B97">
        <w:rPr>
          <w:rFonts w:ascii="Museo Sans 300" w:hAnsi="Museo Sans 300" w:cs="Arial"/>
          <w:b/>
          <w:sz w:val="24"/>
          <w:szCs w:val="24"/>
          <w:lang w:eastAsia="es-ES"/>
        </w:rPr>
        <w:t>Lotificación Agrícola</w:t>
      </w:r>
      <w:r w:rsidRPr="00787B97">
        <w:rPr>
          <w:rFonts w:ascii="Museo Sans 300" w:hAnsi="Museo Sans 300" w:cs="Arial"/>
          <w:sz w:val="24"/>
          <w:szCs w:val="24"/>
          <w:lang w:eastAsia="es-ES"/>
        </w:rPr>
        <w:t xml:space="preserve"> desarrollado en</w:t>
      </w:r>
      <w:r w:rsidRPr="00787B97">
        <w:rPr>
          <w:rFonts w:ascii="Museo Sans 300" w:hAnsi="Museo Sans 300" w:cs="Arial"/>
          <w:b/>
          <w:sz w:val="24"/>
          <w:szCs w:val="24"/>
          <w:lang w:eastAsia="es-ES"/>
        </w:rPr>
        <w:t xml:space="preserve"> </w:t>
      </w:r>
      <w:r w:rsidRPr="00787B97">
        <w:rPr>
          <w:rFonts w:ascii="Museo Sans 300" w:hAnsi="Museo Sans 300" w:cs="Arial"/>
          <w:sz w:val="24"/>
          <w:szCs w:val="24"/>
          <w:lang w:eastAsia="es-ES"/>
        </w:rPr>
        <w:t xml:space="preserve">el inmueble identificado como HACIENDA EL TERCIO P 3-2, y según Plano como HACIENDA EL TERCIO PORCIÓN 3-2, PORCIÓN 1, </w:t>
      </w:r>
      <w:r w:rsidRPr="00787B97">
        <w:rPr>
          <w:rFonts w:ascii="Museo Sans 300" w:eastAsia="MS Mincho" w:hAnsi="Museo Sans 300"/>
          <w:sz w:val="24"/>
          <w:szCs w:val="24"/>
          <w:lang w:eastAsia="es-ES"/>
        </w:rPr>
        <w:t xml:space="preserve">que comprende </w:t>
      </w:r>
      <w:r w:rsidR="001A5B0C">
        <w:rPr>
          <w:rFonts w:ascii="Museo Sans 300" w:eastAsia="MS Mincho" w:hAnsi="Museo Sans 300"/>
          <w:sz w:val="24"/>
          <w:szCs w:val="24"/>
          <w:lang w:eastAsia="es-ES"/>
        </w:rPr>
        <w:t>---</w:t>
      </w:r>
      <w:r w:rsidRPr="00787B97">
        <w:rPr>
          <w:rFonts w:ascii="Museo Sans 300" w:eastAsia="MS Mincho" w:hAnsi="Museo Sans 300"/>
          <w:sz w:val="24"/>
          <w:szCs w:val="24"/>
          <w:lang w:eastAsia="es-ES"/>
        </w:rPr>
        <w:t xml:space="preserve"> Lotes Agrícolas (Polígonos del 1 al  39), 3 Áreas de Reserva ISTA 1, 2 y 3, 8 Zonas de Protección (de la 1 a la 8), casa comunal, 4 iglesias evangélicas ( de la 1 a la 4), cancha de futbol, 4 canaletas (de la 1 a la 4), dreno, desagüe y área de Calles, en un área total de </w:t>
      </w:r>
      <w:r w:rsidRPr="00787B97">
        <w:rPr>
          <w:rFonts w:ascii="Museo Sans 300" w:hAnsi="Museo Sans 300" w:cs="Arial"/>
          <w:sz w:val="24"/>
          <w:szCs w:val="24"/>
          <w:lang w:eastAsia="es-ES"/>
        </w:rPr>
        <w:t xml:space="preserve">11 </w:t>
      </w:r>
      <w:proofErr w:type="spellStart"/>
      <w:r w:rsidRPr="00787B97">
        <w:rPr>
          <w:rFonts w:ascii="Museo Sans 300" w:hAnsi="Museo Sans 300" w:cs="Arial"/>
          <w:sz w:val="24"/>
          <w:szCs w:val="24"/>
          <w:lang w:eastAsia="es-ES"/>
        </w:rPr>
        <w:t>Hás</w:t>
      </w:r>
      <w:proofErr w:type="spellEnd"/>
      <w:r w:rsidRPr="00787B97">
        <w:rPr>
          <w:rFonts w:ascii="Museo Sans 300" w:hAnsi="Museo Sans 300" w:cs="Arial"/>
          <w:sz w:val="24"/>
          <w:szCs w:val="24"/>
          <w:lang w:eastAsia="es-ES"/>
        </w:rPr>
        <w:t xml:space="preserve">. 19 </w:t>
      </w:r>
      <w:proofErr w:type="spellStart"/>
      <w:r w:rsidRPr="00787B97">
        <w:rPr>
          <w:rFonts w:ascii="Museo Sans 300" w:hAnsi="Museo Sans 300" w:cs="Arial"/>
          <w:sz w:val="24"/>
          <w:szCs w:val="24"/>
          <w:lang w:eastAsia="es-ES"/>
        </w:rPr>
        <w:t>Ás</w:t>
      </w:r>
      <w:proofErr w:type="spellEnd"/>
      <w:r w:rsidRPr="00787B97">
        <w:rPr>
          <w:rFonts w:ascii="Museo Sans 300" w:hAnsi="Museo Sans 300" w:cs="Arial"/>
          <w:sz w:val="24"/>
          <w:szCs w:val="24"/>
          <w:lang w:eastAsia="es-ES"/>
        </w:rPr>
        <w:t xml:space="preserve">. 43.04 </w:t>
      </w:r>
      <w:proofErr w:type="spellStart"/>
      <w:r w:rsidRPr="00787B97">
        <w:rPr>
          <w:rFonts w:ascii="Museo Sans 300" w:hAnsi="Museo Sans 300" w:cs="Arial"/>
          <w:sz w:val="24"/>
          <w:szCs w:val="24"/>
          <w:lang w:eastAsia="es-ES"/>
        </w:rPr>
        <w:t>Cás</w:t>
      </w:r>
      <w:proofErr w:type="spellEnd"/>
      <w:r w:rsidRPr="00787B97">
        <w:rPr>
          <w:rFonts w:ascii="Museo Sans 300" w:hAnsi="Museo Sans 300" w:cs="Arial"/>
          <w:sz w:val="24"/>
          <w:szCs w:val="24"/>
          <w:lang w:eastAsia="es-ES"/>
        </w:rPr>
        <w:t xml:space="preserve">. </w:t>
      </w:r>
      <w:r w:rsidRPr="00787B97">
        <w:rPr>
          <w:rFonts w:ascii="Museo Sans 300" w:hAnsi="Museo Sans 300"/>
          <w:sz w:val="24"/>
          <w:szCs w:val="24"/>
          <w:lang w:eastAsia="es-ES"/>
        </w:rPr>
        <w:t xml:space="preserve">Aprobándose el valor base de venta por hectárea para lotes agrícolas con clase de suelo </w:t>
      </w:r>
      <w:proofErr w:type="spellStart"/>
      <w:r w:rsidRPr="00787B97">
        <w:rPr>
          <w:rFonts w:ascii="Museo Sans 300" w:hAnsi="Museo Sans 300"/>
          <w:sz w:val="24"/>
          <w:szCs w:val="24"/>
          <w:lang w:eastAsia="es-ES"/>
        </w:rPr>
        <w:t>IIIh</w:t>
      </w:r>
      <w:proofErr w:type="spellEnd"/>
      <w:r w:rsidRPr="00787B97">
        <w:rPr>
          <w:rFonts w:ascii="Museo Sans 300" w:hAnsi="Museo Sans 300"/>
          <w:sz w:val="24"/>
          <w:szCs w:val="24"/>
          <w:lang w:eastAsia="es-ES"/>
        </w:rPr>
        <w:t xml:space="preserve"> de $8,782.80 y la clase de suelo </w:t>
      </w:r>
      <w:proofErr w:type="spellStart"/>
      <w:r w:rsidRPr="00787B97">
        <w:rPr>
          <w:rFonts w:ascii="Museo Sans 300" w:hAnsi="Museo Sans 300"/>
          <w:sz w:val="24"/>
          <w:szCs w:val="24"/>
          <w:lang w:eastAsia="es-ES"/>
        </w:rPr>
        <w:t>IIIhs</w:t>
      </w:r>
      <w:proofErr w:type="spellEnd"/>
      <w:r w:rsidRPr="00787B97">
        <w:rPr>
          <w:rFonts w:ascii="Museo Sans 300" w:hAnsi="Museo Sans 300"/>
          <w:sz w:val="24"/>
          <w:szCs w:val="24"/>
          <w:lang w:eastAsia="es-ES"/>
        </w:rPr>
        <w:t xml:space="preserve"> de $7,465.38; por lo que se recomienda el precio de venta para los lotes agrícolas con clase de suelo </w:t>
      </w:r>
      <w:proofErr w:type="spellStart"/>
      <w:r w:rsidRPr="00787B97">
        <w:rPr>
          <w:rFonts w:ascii="Museo Sans 300" w:hAnsi="Museo Sans 300"/>
          <w:sz w:val="24"/>
          <w:szCs w:val="24"/>
          <w:lang w:eastAsia="es-ES"/>
        </w:rPr>
        <w:t>IIIh</w:t>
      </w:r>
      <w:proofErr w:type="spellEnd"/>
      <w:r w:rsidRPr="00787B97">
        <w:rPr>
          <w:rFonts w:ascii="Museo Sans 300" w:hAnsi="Museo Sans 300"/>
          <w:sz w:val="24"/>
          <w:szCs w:val="24"/>
          <w:lang w:eastAsia="es-ES"/>
        </w:rPr>
        <w:t xml:space="preserve"> de $13,262.03, y para el lote con clase de suelo </w:t>
      </w:r>
      <w:proofErr w:type="spellStart"/>
      <w:r w:rsidRPr="00787B97">
        <w:rPr>
          <w:rFonts w:ascii="Museo Sans 300" w:hAnsi="Museo Sans 300"/>
          <w:sz w:val="24"/>
          <w:szCs w:val="24"/>
          <w:lang w:eastAsia="es-ES"/>
        </w:rPr>
        <w:t>IIIhs</w:t>
      </w:r>
      <w:proofErr w:type="spellEnd"/>
      <w:r w:rsidRPr="00787B97">
        <w:rPr>
          <w:rFonts w:ascii="Museo Sans 300" w:hAnsi="Museo Sans 300"/>
          <w:sz w:val="24"/>
          <w:szCs w:val="24"/>
          <w:lang w:eastAsia="es-ES"/>
        </w:rPr>
        <w:t xml:space="preserve"> de $7,390.73. L</w:t>
      </w:r>
      <w:r w:rsidRPr="00787B97">
        <w:rPr>
          <w:rFonts w:ascii="Museo Sans 300" w:hAnsi="Museo Sans 300" w:cs="Arial"/>
          <w:sz w:val="24"/>
          <w:szCs w:val="24"/>
        </w:rPr>
        <w:t xml:space="preserve">o anterior de conformidad al procedimiento establecido en el Instructivo “Criterios de Avalúos para la Transferencia de Inmuebles Propiedad del ISTA”, </w:t>
      </w:r>
      <w:r w:rsidR="00787B97" w:rsidRPr="00787B97">
        <w:rPr>
          <w:rFonts w:ascii="Museo Sans 300" w:hAnsi="Museo Sans 300" w:cs="Arial"/>
          <w:color w:val="000000" w:themeColor="text1"/>
          <w:sz w:val="24"/>
          <w:szCs w:val="24"/>
        </w:rPr>
        <w:t>aprobado en el P</w:t>
      </w:r>
      <w:r w:rsidRPr="00787B97">
        <w:rPr>
          <w:rFonts w:ascii="Museo Sans 300" w:hAnsi="Museo Sans 300" w:cs="Arial"/>
          <w:color w:val="000000" w:themeColor="text1"/>
          <w:sz w:val="24"/>
          <w:szCs w:val="24"/>
        </w:rPr>
        <w:t>unto</w:t>
      </w:r>
      <w:r w:rsidRPr="00787B97">
        <w:rPr>
          <w:rFonts w:ascii="Museo Sans 300" w:hAnsi="Museo Sans 300"/>
          <w:bCs/>
          <w:sz w:val="24"/>
          <w:szCs w:val="24"/>
        </w:rPr>
        <w:t xml:space="preserve"> </w:t>
      </w:r>
      <w:r w:rsidR="00787B97" w:rsidRPr="00787B97">
        <w:rPr>
          <w:rFonts w:ascii="Museo Sans 300" w:hAnsi="Museo Sans 300" w:cs="Arial"/>
          <w:sz w:val="24"/>
          <w:szCs w:val="24"/>
        </w:rPr>
        <w:t>XV</w:t>
      </w:r>
      <w:r w:rsidRPr="00787B97">
        <w:rPr>
          <w:rFonts w:ascii="Museo Sans 300" w:hAnsi="Museo Sans 300" w:cs="Arial"/>
          <w:sz w:val="24"/>
          <w:szCs w:val="24"/>
        </w:rPr>
        <w:t xml:space="preserve"> del Acta de Sesión Ordinaria 03-2015, de fecha 21 de enero de 2015, y </w:t>
      </w:r>
      <w:r w:rsidRPr="00787B97">
        <w:rPr>
          <w:rFonts w:ascii="Museo Sans 300" w:eastAsiaTheme="minorHAnsi" w:hAnsi="Museo Sans 300"/>
          <w:color w:val="000000" w:themeColor="text1"/>
          <w:sz w:val="24"/>
          <w:szCs w:val="24"/>
          <w:lang w:val="es-SV"/>
        </w:rPr>
        <w:t>según reportes de valúos de fecha</w:t>
      </w:r>
      <w:r w:rsidRPr="00787B97">
        <w:rPr>
          <w:rFonts w:ascii="Museo Sans 300" w:hAnsi="Museo Sans 300"/>
          <w:sz w:val="24"/>
          <w:szCs w:val="24"/>
        </w:rPr>
        <w:t xml:space="preserve"> 09 de febrero de 2022,</w:t>
      </w:r>
      <w:r w:rsidRPr="00787B97">
        <w:rPr>
          <w:rFonts w:ascii="Museo Sans 300" w:hAnsi="Museo Sans 300" w:cs="Arial"/>
          <w:sz w:val="24"/>
          <w:szCs w:val="24"/>
        </w:rPr>
        <w:t xml:space="preserve"> inmuebles para beneficiar a solicitantes calificados dentro del </w:t>
      </w:r>
      <w:r w:rsidRPr="00787B97">
        <w:rPr>
          <w:rFonts w:ascii="Museo Sans 300" w:hAnsi="Museo Sans 300" w:cs="Arial"/>
          <w:b/>
          <w:bCs/>
          <w:sz w:val="24"/>
          <w:szCs w:val="24"/>
        </w:rPr>
        <w:t>Programa</w:t>
      </w:r>
      <w:r w:rsidRPr="00787B97">
        <w:rPr>
          <w:rFonts w:ascii="Museo Sans 300" w:hAnsi="Museo Sans 300"/>
          <w:b/>
          <w:bCs/>
          <w:sz w:val="24"/>
          <w:szCs w:val="24"/>
        </w:rPr>
        <w:t xml:space="preserve"> </w:t>
      </w:r>
      <w:r w:rsidRPr="00787B97">
        <w:rPr>
          <w:rFonts w:ascii="Museo Sans 300" w:hAnsi="Museo Sans 300"/>
          <w:b/>
          <w:sz w:val="24"/>
          <w:szCs w:val="24"/>
        </w:rPr>
        <w:t>Campesinos sin Tierra.</w:t>
      </w:r>
    </w:p>
    <w:p w14:paraId="70B07BAE" w14:textId="77777777" w:rsidR="00B65DBB" w:rsidRPr="00787B97" w:rsidRDefault="00B65DBB" w:rsidP="00787B97">
      <w:pPr>
        <w:pStyle w:val="Prrafodelista"/>
        <w:spacing w:after="0" w:line="240" w:lineRule="auto"/>
        <w:ind w:left="0"/>
        <w:jc w:val="both"/>
        <w:rPr>
          <w:rFonts w:ascii="Museo Sans 300" w:hAnsi="Museo Sans 300"/>
          <w:b/>
          <w:sz w:val="24"/>
          <w:szCs w:val="24"/>
        </w:rPr>
      </w:pPr>
    </w:p>
    <w:p w14:paraId="3D85A917" w14:textId="77777777" w:rsidR="00B65DBB" w:rsidRPr="001A5B0C" w:rsidRDefault="00B65DBB" w:rsidP="00B46139">
      <w:pPr>
        <w:pStyle w:val="Prrafodelista"/>
        <w:numPr>
          <w:ilvl w:val="0"/>
          <w:numId w:val="21"/>
        </w:numPr>
        <w:spacing w:after="0" w:line="240" w:lineRule="auto"/>
        <w:ind w:left="1134" w:hanging="708"/>
        <w:jc w:val="both"/>
        <w:rPr>
          <w:rFonts w:ascii="Museo Sans 300" w:hAnsi="Museo Sans 300"/>
          <w:bCs/>
          <w:szCs w:val="26"/>
          <w:lang w:eastAsia="es-SV"/>
        </w:rPr>
      </w:pPr>
      <w:r w:rsidRPr="00787B97">
        <w:rPr>
          <w:rFonts w:ascii="Museo Sans 300" w:hAnsi="Museo Sans 300"/>
          <w:sz w:val="24"/>
          <w:szCs w:val="24"/>
          <w:lang w:eastAsia="es-ES"/>
        </w:rPr>
        <w:t xml:space="preserve">Es necesario advertir a los solicitantes a través de una cláusula especial en las escrituras correspondientes de compraventa de los inmuebles que deberán </w:t>
      </w:r>
      <w:r w:rsidRPr="00787B97">
        <w:rPr>
          <w:rFonts w:ascii="Museo Sans 300" w:hAnsi="Museo Sans 300"/>
          <w:sz w:val="24"/>
          <w:szCs w:val="24"/>
        </w:rPr>
        <w:t>cumplir las medidas ambientales</w:t>
      </w:r>
      <w:r w:rsidRPr="00787B97">
        <w:rPr>
          <w:rFonts w:ascii="Museo Sans 300" w:hAnsi="Museo Sans 300"/>
          <w:sz w:val="24"/>
          <w:szCs w:val="24"/>
          <w:lang w:eastAsia="es-ES"/>
        </w:rPr>
        <w:t xml:space="preserve"> emitidas por la Unidad Ambiental Institucional, referentes a</w:t>
      </w:r>
      <w:r w:rsidRPr="003D4526">
        <w:rPr>
          <w:rFonts w:ascii="Museo Sans 300" w:hAnsi="Museo Sans 300"/>
          <w:szCs w:val="26"/>
          <w:lang w:eastAsia="es-ES"/>
        </w:rPr>
        <w:t>:</w:t>
      </w:r>
    </w:p>
    <w:p w14:paraId="0399AB49" w14:textId="77777777" w:rsidR="001A5B0C" w:rsidRPr="001A5B0C" w:rsidRDefault="001A5B0C" w:rsidP="001A5B0C">
      <w:pPr>
        <w:jc w:val="both"/>
        <w:rPr>
          <w:rFonts w:ascii="Museo Sans 300" w:hAnsi="Museo Sans 300"/>
          <w:bCs/>
          <w:szCs w:val="26"/>
          <w:lang w:eastAsia="es-SV"/>
        </w:rPr>
      </w:pPr>
    </w:p>
    <w:p w14:paraId="6A8384ED" w14:textId="77777777" w:rsidR="00B65DBB" w:rsidRPr="00787B97" w:rsidRDefault="00B65DBB" w:rsidP="00B46139">
      <w:pPr>
        <w:numPr>
          <w:ilvl w:val="0"/>
          <w:numId w:val="22"/>
        </w:numPr>
        <w:ind w:left="1418" w:hanging="284"/>
        <w:contextualSpacing/>
        <w:jc w:val="both"/>
        <w:rPr>
          <w:rFonts w:ascii="Museo Sans 300" w:hAnsi="Museo Sans 300"/>
          <w:bCs/>
          <w:sz w:val="20"/>
          <w:szCs w:val="20"/>
          <w:lang w:val="es-ES"/>
        </w:rPr>
      </w:pPr>
      <w:r w:rsidRPr="00787B97">
        <w:rPr>
          <w:rFonts w:ascii="Museo Sans 300" w:hAnsi="Museo Sans 300"/>
          <w:bCs/>
          <w:sz w:val="20"/>
          <w:szCs w:val="20"/>
          <w:lang w:val="es-ES"/>
        </w:rPr>
        <w:t>Evitar la tala de árboles en las áreas de bosque;</w:t>
      </w:r>
    </w:p>
    <w:p w14:paraId="528F5D06" w14:textId="77777777" w:rsidR="00B65DBB" w:rsidRPr="00787B97" w:rsidRDefault="00B65DBB" w:rsidP="00B46139">
      <w:pPr>
        <w:numPr>
          <w:ilvl w:val="0"/>
          <w:numId w:val="22"/>
        </w:numPr>
        <w:ind w:left="1418" w:hanging="284"/>
        <w:contextualSpacing/>
        <w:jc w:val="both"/>
        <w:rPr>
          <w:rFonts w:ascii="Museo Sans 300" w:hAnsi="Museo Sans 300"/>
          <w:bCs/>
          <w:sz w:val="20"/>
          <w:szCs w:val="20"/>
          <w:lang w:val="es-ES"/>
        </w:rPr>
      </w:pPr>
      <w:r w:rsidRPr="00787B97">
        <w:rPr>
          <w:rFonts w:ascii="Museo Sans 300" w:hAnsi="Museo Sans 300"/>
          <w:bCs/>
          <w:sz w:val="20"/>
          <w:szCs w:val="20"/>
          <w:lang w:val="es-ES"/>
        </w:rPr>
        <w:t>Protección de los bosques de galería y salado;</w:t>
      </w:r>
    </w:p>
    <w:p w14:paraId="76C166D6" w14:textId="4CF239A1" w:rsidR="00787B97" w:rsidRPr="001A5B0C" w:rsidRDefault="00B65DBB" w:rsidP="001A5B0C">
      <w:pPr>
        <w:numPr>
          <w:ilvl w:val="0"/>
          <w:numId w:val="22"/>
        </w:numPr>
        <w:ind w:left="1418" w:hanging="284"/>
        <w:contextualSpacing/>
        <w:jc w:val="both"/>
        <w:rPr>
          <w:rFonts w:ascii="Museo Sans 300" w:hAnsi="Museo Sans 300"/>
          <w:bCs/>
          <w:sz w:val="20"/>
          <w:szCs w:val="20"/>
          <w:lang w:val="es-ES"/>
        </w:rPr>
      </w:pPr>
      <w:r w:rsidRPr="00787B97">
        <w:rPr>
          <w:rFonts w:ascii="Museo Sans 300" w:hAnsi="Museo Sans 300"/>
          <w:bCs/>
          <w:sz w:val="20"/>
          <w:szCs w:val="20"/>
          <w:lang w:val="es-ES"/>
        </w:rPr>
        <w:t>Delimitar las zonas de protección del río, canaleta y océano;</w:t>
      </w:r>
    </w:p>
    <w:p w14:paraId="0A9F4A22" w14:textId="77777777" w:rsidR="00B65DBB" w:rsidRPr="00787B97" w:rsidRDefault="00B65DBB" w:rsidP="00B46139">
      <w:pPr>
        <w:numPr>
          <w:ilvl w:val="0"/>
          <w:numId w:val="22"/>
        </w:numPr>
        <w:ind w:left="1418" w:hanging="284"/>
        <w:contextualSpacing/>
        <w:jc w:val="both"/>
        <w:rPr>
          <w:rFonts w:ascii="Museo Sans 300" w:hAnsi="Museo Sans 300"/>
          <w:bCs/>
          <w:sz w:val="20"/>
          <w:szCs w:val="20"/>
          <w:lang w:val="es-ES"/>
        </w:rPr>
      </w:pPr>
      <w:r w:rsidRPr="00787B97">
        <w:rPr>
          <w:rFonts w:ascii="Museo Sans 300" w:hAnsi="Museo Sans 300"/>
          <w:bCs/>
          <w:sz w:val="20"/>
          <w:szCs w:val="20"/>
          <w:lang w:val="es-ES"/>
        </w:rPr>
        <w:t>Compensación por tala de árboles (por cada árbol talado sembrar un número mayor);</w:t>
      </w:r>
    </w:p>
    <w:p w14:paraId="1BEBB34D" w14:textId="77777777" w:rsidR="00B65DBB" w:rsidRPr="00787B97" w:rsidRDefault="00B65DBB" w:rsidP="00B46139">
      <w:pPr>
        <w:numPr>
          <w:ilvl w:val="0"/>
          <w:numId w:val="22"/>
        </w:numPr>
        <w:ind w:left="1418" w:hanging="284"/>
        <w:contextualSpacing/>
        <w:jc w:val="both"/>
        <w:rPr>
          <w:rFonts w:ascii="Museo Sans 300" w:hAnsi="Museo Sans 300"/>
          <w:bCs/>
          <w:sz w:val="20"/>
          <w:szCs w:val="20"/>
          <w:lang w:val="es-ES"/>
        </w:rPr>
      </w:pPr>
      <w:r w:rsidRPr="00787B97">
        <w:rPr>
          <w:rFonts w:ascii="Museo Sans 300" w:hAnsi="Museo Sans 300"/>
          <w:bCs/>
          <w:sz w:val="20"/>
          <w:szCs w:val="20"/>
          <w:lang w:val="es-ES"/>
        </w:rPr>
        <w:t>Manejo adecuado de aguas residuales; y</w:t>
      </w:r>
    </w:p>
    <w:p w14:paraId="3C4A463F" w14:textId="77777777" w:rsidR="00B65DBB" w:rsidRPr="00787B97" w:rsidRDefault="00B65DBB" w:rsidP="00B46139">
      <w:pPr>
        <w:numPr>
          <w:ilvl w:val="0"/>
          <w:numId w:val="22"/>
        </w:numPr>
        <w:ind w:left="1418" w:hanging="284"/>
        <w:contextualSpacing/>
        <w:jc w:val="both"/>
        <w:rPr>
          <w:rFonts w:ascii="Museo Sans 300" w:hAnsi="Museo Sans 300"/>
          <w:bCs/>
          <w:sz w:val="20"/>
          <w:szCs w:val="20"/>
          <w:lang w:val="es-ES"/>
        </w:rPr>
      </w:pPr>
      <w:r w:rsidRPr="00787B97">
        <w:rPr>
          <w:rFonts w:ascii="Museo Sans 300" w:hAnsi="Museo Sans 300"/>
          <w:bCs/>
          <w:sz w:val="20"/>
          <w:szCs w:val="20"/>
          <w:lang w:val="es-ES"/>
        </w:rPr>
        <w:t>Control en el uso de agroquímicos (utilizar productos orgánicos).</w:t>
      </w:r>
    </w:p>
    <w:p w14:paraId="2B53C50E" w14:textId="77777777" w:rsidR="00642CA6" w:rsidRDefault="00642CA6" w:rsidP="00787B97">
      <w:pPr>
        <w:ind w:left="1134"/>
        <w:jc w:val="both"/>
        <w:rPr>
          <w:rFonts w:ascii="Museo Sans 300" w:hAnsi="Museo Sans 300"/>
          <w:lang w:eastAsia="es-ES"/>
        </w:rPr>
      </w:pPr>
    </w:p>
    <w:p w14:paraId="28141F8B" w14:textId="1D2F0C09" w:rsidR="00B65DBB" w:rsidRPr="00787B97" w:rsidRDefault="00B65DBB" w:rsidP="00787B97">
      <w:pPr>
        <w:ind w:left="1134"/>
        <w:jc w:val="both"/>
        <w:rPr>
          <w:rFonts w:ascii="Museo Sans 300" w:hAnsi="Museo Sans 300"/>
          <w:lang w:eastAsia="es-ES"/>
        </w:rPr>
      </w:pPr>
      <w:r w:rsidRPr="00787B97">
        <w:rPr>
          <w:rFonts w:ascii="Museo Sans 300" w:hAnsi="Museo Sans 300"/>
          <w:lang w:eastAsia="es-ES"/>
        </w:rPr>
        <w:t>Lo anterior, de conformidad a lo establecido en el Acuerdo Segundo del Punto VI del Acta de Sesión Ordinaria 05-2019, de fecha 04 de marzo de 2019.</w:t>
      </w:r>
    </w:p>
    <w:p w14:paraId="47BB6E7F" w14:textId="77777777" w:rsidR="00642CA6" w:rsidRPr="00787B97" w:rsidRDefault="00642CA6" w:rsidP="00787B97">
      <w:pPr>
        <w:jc w:val="both"/>
        <w:rPr>
          <w:rFonts w:ascii="Museo Sans 300" w:hAnsi="Museo Sans 300"/>
          <w:lang w:eastAsia="es-ES"/>
        </w:rPr>
      </w:pPr>
    </w:p>
    <w:p w14:paraId="6974A670" w14:textId="566FE924" w:rsidR="00B65DBB" w:rsidRPr="00787B97" w:rsidRDefault="00B65DBB" w:rsidP="00B46139">
      <w:pPr>
        <w:numPr>
          <w:ilvl w:val="0"/>
          <w:numId w:val="21"/>
        </w:numPr>
        <w:ind w:left="1134" w:hanging="708"/>
        <w:jc w:val="both"/>
        <w:rPr>
          <w:rFonts w:ascii="Museo Sans 300" w:hAnsi="Museo Sans 300"/>
          <w:lang w:val="es-ES" w:eastAsia="es-ES"/>
        </w:rPr>
      </w:pPr>
      <w:r w:rsidRPr="00787B97">
        <w:rPr>
          <w:rFonts w:ascii="Museo Sans 300" w:hAnsi="Museo Sans 300"/>
          <w:lang w:val="es-ES" w:eastAsia="es-ES"/>
        </w:rPr>
        <w:t>Conforme a las actas de Posesión Material de fechas 14 de septiembre, 15 y</w:t>
      </w:r>
      <w:r w:rsidR="00787B97" w:rsidRPr="00787B97">
        <w:rPr>
          <w:rFonts w:ascii="Museo Sans 300" w:hAnsi="Museo Sans 300"/>
          <w:lang w:val="es-ES" w:eastAsia="es-ES"/>
        </w:rPr>
        <w:t xml:space="preserve"> 22 noviembre</w:t>
      </w:r>
      <w:r w:rsidRPr="00787B97">
        <w:rPr>
          <w:rFonts w:ascii="Museo Sans 300" w:hAnsi="Museo Sans 300"/>
          <w:lang w:val="es-ES" w:eastAsia="es-ES"/>
        </w:rPr>
        <w:t xml:space="preserve"> de 2021, elaboradas por el técnico del Centro Estratégico de Transformación e Innovación Agropecuaria, CETIA IV (Usulután), Sección de Transferencia de Tierras, Señor Ramón Antonio Bonilla, los solicitantes se encuentran poseyendo los inmuebles de forma quieta, pacífica y sin interrupción desde hace 1 y 2 años.</w:t>
      </w:r>
    </w:p>
    <w:p w14:paraId="7C8AD1C1" w14:textId="77777777" w:rsidR="00642CA6" w:rsidRPr="00787B97" w:rsidRDefault="00642CA6" w:rsidP="00787B97">
      <w:pPr>
        <w:pStyle w:val="Prrafodelista"/>
        <w:spacing w:after="0" w:line="240" w:lineRule="auto"/>
        <w:ind w:left="0"/>
        <w:jc w:val="both"/>
        <w:rPr>
          <w:rFonts w:ascii="Museo Sans 300" w:hAnsi="Museo Sans 300"/>
          <w:color w:val="000000" w:themeColor="text1"/>
          <w:sz w:val="24"/>
          <w:szCs w:val="24"/>
        </w:rPr>
      </w:pPr>
    </w:p>
    <w:p w14:paraId="24622B2F" w14:textId="77777777" w:rsidR="00B65DBB" w:rsidRPr="00787B97" w:rsidRDefault="00B65DBB" w:rsidP="00B46139">
      <w:pPr>
        <w:pStyle w:val="Prrafodelista"/>
        <w:numPr>
          <w:ilvl w:val="0"/>
          <w:numId w:val="21"/>
        </w:numPr>
        <w:spacing w:after="0" w:line="240" w:lineRule="auto"/>
        <w:ind w:left="1134" w:hanging="708"/>
        <w:jc w:val="both"/>
        <w:rPr>
          <w:rFonts w:ascii="Museo Sans 300" w:hAnsi="Museo Sans 300"/>
          <w:color w:val="000000" w:themeColor="text1"/>
          <w:sz w:val="24"/>
          <w:szCs w:val="24"/>
        </w:rPr>
      </w:pPr>
      <w:r w:rsidRPr="00787B97">
        <w:rPr>
          <w:rFonts w:ascii="Museo Sans 300" w:hAnsi="Museo Sans 300"/>
          <w:color w:val="000000" w:themeColor="text1"/>
          <w:sz w:val="24"/>
          <w:szCs w:val="24"/>
        </w:rPr>
        <w:t>De acuerdo a declaraciones simples contenidas en las solicitudes de adjudicación de inmuebles de fechas 14 de septiembre, y 15 de noviembre de 2021, los solicitantes manifiestan que ni ellos ni los integrantes de su grupo familiar son empleados del ISTA; situación verificada en el Sistema de Consulta de Solicitante para Adjudicación que contiene la Base de Datos de Empleados de este Instituto.</w:t>
      </w:r>
    </w:p>
    <w:p w14:paraId="0D450169" w14:textId="77777777" w:rsidR="00642CA6" w:rsidRPr="00787B97" w:rsidRDefault="00642CA6" w:rsidP="00787B97">
      <w:pPr>
        <w:jc w:val="both"/>
        <w:rPr>
          <w:rFonts w:ascii="Museo Sans 300" w:hAnsi="Museo Sans 300"/>
          <w:lang w:val="es-ES"/>
        </w:rPr>
      </w:pPr>
    </w:p>
    <w:p w14:paraId="5C071689" w14:textId="75D2343C" w:rsidR="004157A9" w:rsidRPr="00787B97" w:rsidRDefault="004157A9" w:rsidP="00787B97">
      <w:pPr>
        <w:jc w:val="both"/>
        <w:rPr>
          <w:rFonts w:ascii="Museo Sans 300" w:hAnsi="Museo Sans 300"/>
          <w:lang w:val="es-ES"/>
        </w:rPr>
      </w:pPr>
      <w:ins w:id="130" w:author="Nery de Leiva" w:date="2021-02-26T08:06:00Z">
        <w:r w:rsidRPr="00787B97">
          <w:rPr>
            <w:rFonts w:ascii="Museo Sans 300" w:hAnsi="Museo Sans 300"/>
          </w:rPr>
          <w:t>Se ha tenido a la vista:</w:t>
        </w:r>
      </w:ins>
      <w:r w:rsidR="00B65DBB" w:rsidRPr="00787B97">
        <w:rPr>
          <w:rFonts w:ascii="Museo Sans 300" w:hAnsi="Museo Sans 300"/>
          <w:color w:val="000000" w:themeColor="text1"/>
        </w:rPr>
        <w:t xml:space="preserve"> Listado de Valores y Extensiones, reportes de valúo por lotes, solicitudes de adjudicación de inmuebles, actas de posesión material, copias de Documentos Únicos de Identidad y Tarjetas de Identificación Tributaria, Certificaciones de Partidas de Nacimiento, Listado de solicitantes de inmuebles, Razón y Constancia de Inscripción de Desmembración en Cabeza de su Dueño a favor del ISTA, reporte de búsqueda de solicitantes para adjudicación generados por el Centro Estratégico de Transformación e Innovación Agropecuaria CETIA IV, (Usulután)  Sección de Transferencia de Tierras</w:t>
      </w:r>
      <w:r w:rsidRPr="00787B97">
        <w:rPr>
          <w:rFonts w:ascii="Museo Sans 300" w:hAnsi="Museo Sans 300"/>
          <w:lang w:val="es-ES"/>
        </w:rPr>
        <w:t>,</w:t>
      </w:r>
      <w:r w:rsidRPr="00787B97">
        <w:rPr>
          <w:rFonts w:ascii="Museo Sans 300" w:hAnsi="Museo Sans 300"/>
          <w:color w:val="000000" w:themeColor="text1"/>
          <w:lang w:val="es-ES" w:eastAsia="es-ES"/>
        </w:rPr>
        <w:t xml:space="preserve"> </w:t>
      </w:r>
      <w:r w:rsidRPr="00787B97">
        <w:rPr>
          <w:rFonts w:ascii="Museo Sans 300" w:hAnsi="Museo Sans 300"/>
        </w:rPr>
        <w:t>y por el Departamento de Asignación Individual y Avalúos</w:t>
      </w:r>
      <w:ins w:id="131" w:author="Nery de Leiva" w:date="2021-02-26T08:06:00Z">
        <w:r w:rsidRPr="00787B97">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16F87963" w14:textId="77777777" w:rsidR="004157A9" w:rsidRPr="00787B97" w:rsidRDefault="004157A9" w:rsidP="00787B97">
      <w:pPr>
        <w:jc w:val="both"/>
        <w:rPr>
          <w:rFonts w:ascii="Museo Sans 300" w:hAnsi="Museo Sans 300"/>
          <w:lang w:val="es-ES"/>
        </w:rPr>
      </w:pPr>
    </w:p>
    <w:p w14:paraId="64FD5D50" w14:textId="77777777" w:rsidR="00642CA6" w:rsidRDefault="00642CA6" w:rsidP="00787B97">
      <w:pPr>
        <w:jc w:val="both"/>
        <w:rPr>
          <w:rFonts w:ascii="Museo Sans 300" w:hAnsi="Museo Sans 300"/>
        </w:rPr>
      </w:pPr>
    </w:p>
    <w:p w14:paraId="555588DB" w14:textId="54D01A42" w:rsidR="004157A9" w:rsidRPr="00787B97" w:rsidRDefault="004157A9" w:rsidP="00787B97">
      <w:pPr>
        <w:jc w:val="both"/>
        <w:rPr>
          <w:rFonts w:ascii="Museo Sans 300" w:hAnsi="Museo Sans 300"/>
          <w:color w:val="000000" w:themeColor="text1"/>
          <w:lang w:val="es-ES"/>
        </w:rPr>
      </w:pPr>
      <w:ins w:id="132" w:author="Nery de Leiva" w:date="2021-02-26T08:06:00Z">
        <w:r w:rsidRPr="00787B97">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87B97">
          <w:rPr>
            <w:rFonts w:ascii="Museo Sans 300" w:hAnsi="Museo Sans 300"/>
            <w:bCs/>
          </w:rPr>
          <w:t>Ley del Régimen Especial de la Tierra en Propiedad de Las Asociaciones Cooperativas, Comunales y Comunitarias Campesinas  Beneficiarios de la Reforma Agraria</w:t>
        </w:r>
        <w:r w:rsidRPr="00787B97">
          <w:rPr>
            <w:rFonts w:ascii="Museo Sans 300" w:hAnsi="Museo Sans 300"/>
          </w:rPr>
          <w:t xml:space="preserve">, la Junta Directiva, </w:t>
        </w:r>
        <w:r w:rsidRPr="00787B97">
          <w:rPr>
            <w:rFonts w:ascii="Museo Sans 300" w:hAnsi="Museo Sans 300"/>
            <w:b/>
            <w:u w:val="single"/>
          </w:rPr>
          <w:t>ACUERDA: PRIMERO:</w:t>
        </w:r>
        <w:r w:rsidRPr="00787B97">
          <w:rPr>
            <w:rFonts w:ascii="Museo Sans 300" w:hAnsi="Museo Sans 300"/>
            <w:b/>
          </w:rPr>
          <w:t xml:space="preserve"> </w:t>
        </w:r>
        <w:r w:rsidRPr="00787B97">
          <w:rPr>
            <w:rFonts w:ascii="Museo Sans 300" w:hAnsi="Museo Sans 300"/>
          </w:rPr>
          <w:t xml:space="preserve">Aprobar la adjudicación y transferencia por compraventa de </w:t>
        </w:r>
      </w:ins>
      <w:r w:rsidRPr="00787B97">
        <w:rPr>
          <w:rFonts w:ascii="Museo Sans 300" w:hAnsi="Museo Sans 300"/>
        </w:rPr>
        <w:t>04 lotes agrícolas</w:t>
      </w:r>
      <w:r w:rsidRPr="00787B97">
        <w:rPr>
          <w:rFonts w:ascii="Museo Sans 300" w:hAnsi="Museo Sans 300"/>
          <w:b/>
          <w:lang w:val="es-ES" w:eastAsia="es-ES"/>
        </w:rPr>
        <w:t xml:space="preserve">, </w:t>
      </w:r>
      <w:r w:rsidRPr="00787B97">
        <w:rPr>
          <w:rFonts w:ascii="Museo Sans 300" w:hAnsi="Museo Sans 300"/>
          <w:color w:val="000000" w:themeColor="text1"/>
          <w:lang w:val="es-ES"/>
        </w:rPr>
        <w:t>a favor de los señores:</w:t>
      </w:r>
      <w:r w:rsidR="00B65DBB" w:rsidRPr="00787B97">
        <w:rPr>
          <w:rFonts w:ascii="Museo Sans 300" w:eastAsia="Calibri" w:hAnsi="Museo Sans 300" w:cs="Arial"/>
          <w:b/>
          <w:lang w:eastAsia="en-US"/>
        </w:rPr>
        <w:t xml:space="preserve"> 1)</w:t>
      </w:r>
      <w:r w:rsidR="00B65DBB" w:rsidRPr="00787B97">
        <w:rPr>
          <w:rFonts w:ascii="Museo Sans 300" w:eastAsia="Calibri" w:hAnsi="Museo Sans 300" w:cs="Arial"/>
          <w:lang w:eastAsia="en-US"/>
        </w:rPr>
        <w:t xml:space="preserve"> </w:t>
      </w:r>
      <w:r w:rsidR="00B65DBB" w:rsidRPr="00787B97">
        <w:rPr>
          <w:rFonts w:ascii="Museo Sans 300" w:eastAsia="Calibri" w:hAnsi="Museo Sans 300" w:cs="Arial"/>
          <w:b/>
          <w:lang w:eastAsia="en-US"/>
        </w:rPr>
        <w:t xml:space="preserve">DOLORES ASTRID GONZALEZ </w:t>
      </w:r>
      <w:proofErr w:type="spellStart"/>
      <w:r w:rsidR="00B65DBB" w:rsidRPr="00787B97">
        <w:rPr>
          <w:rFonts w:ascii="Museo Sans 300" w:eastAsia="Calibri" w:hAnsi="Museo Sans 300" w:cs="Arial"/>
          <w:b/>
          <w:lang w:eastAsia="en-US"/>
        </w:rPr>
        <w:t>GONZALEZ</w:t>
      </w:r>
      <w:proofErr w:type="spellEnd"/>
      <w:r w:rsidR="00B65DBB" w:rsidRPr="00787B97">
        <w:rPr>
          <w:rFonts w:ascii="Museo Sans 300" w:eastAsia="Calibri" w:hAnsi="Museo Sans 300" w:cs="Arial"/>
          <w:lang w:eastAsia="en-US"/>
        </w:rPr>
        <w:t xml:space="preserve">, y su menor hija </w:t>
      </w:r>
      <w:r w:rsidR="00866D29">
        <w:rPr>
          <w:rFonts w:ascii="Museo Sans 300" w:eastAsia="Calibri" w:hAnsi="Museo Sans 300" w:cs="Arial"/>
          <w:b/>
          <w:lang w:eastAsia="en-US"/>
        </w:rPr>
        <w:t>---</w:t>
      </w:r>
      <w:r w:rsidR="00B65DBB" w:rsidRPr="00787B97">
        <w:rPr>
          <w:rFonts w:ascii="Museo Sans 300" w:eastAsia="Calibri" w:hAnsi="Museo Sans 300" w:cs="Arial"/>
          <w:b/>
          <w:lang w:eastAsia="en-US"/>
        </w:rPr>
        <w:t>; 2) MARLENI YESENIA TREMINIO DE SALAZAR</w:t>
      </w:r>
      <w:r w:rsidR="00B65DBB" w:rsidRPr="00787B97">
        <w:rPr>
          <w:rFonts w:ascii="Museo Sans 300" w:hAnsi="Museo Sans 300"/>
          <w:b/>
        </w:rPr>
        <w:t xml:space="preserve">, </w:t>
      </w:r>
      <w:r w:rsidR="00B65DBB" w:rsidRPr="00787B97">
        <w:rPr>
          <w:rFonts w:ascii="Museo Sans 300" w:eastAsia="Calibri" w:hAnsi="Museo Sans 300" w:cs="Arial"/>
          <w:lang w:eastAsia="en-US"/>
        </w:rPr>
        <w:t xml:space="preserve">y su menor hija </w:t>
      </w:r>
      <w:r w:rsidR="00866D29">
        <w:rPr>
          <w:rFonts w:ascii="Museo Sans 300" w:eastAsia="Calibri" w:hAnsi="Museo Sans 300" w:cs="Arial"/>
          <w:b/>
          <w:lang w:eastAsia="en-US"/>
        </w:rPr>
        <w:t>---</w:t>
      </w:r>
      <w:r w:rsidR="00B65DBB" w:rsidRPr="00787B97">
        <w:rPr>
          <w:rFonts w:ascii="Museo Sans 300" w:eastAsia="Calibri" w:hAnsi="Museo Sans 300" w:cs="Arial"/>
          <w:b/>
          <w:lang w:eastAsia="en-US"/>
        </w:rPr>
        <w:t xml:space="preserve">; 3) MARTA ALICIA GOMEZ AYALA, </w:t>
      </w:r>
      <w:r w:rsidR="00B65DBB" w:rsidRPr="00787B97">
        <w:rPr>
          <w:rFonts w:ascii="Museo Sans 300" w:eastAsia="Calibri" w:hAnsi="Museo Sans 300" w:cs="Arial"/>
          <w:lang w:eastAsia="en-US"/>
        </w:rPr>
        <w:t xml:space="preserve">y </w:t>
      </w:r>
      <w:r w:rsidR="00866D29">
        <w:rPr>
          <w:rFonts w:ascii="Museo Sans 300" w:eastAsia="Calibri" w:hAnsi="Museo Sans 300" w:cs="Arial"/>
          <w:lang w:eastAsia="en-US"/>
        </w:rPr>
        <w:t>---</w:t>
      </w:r>
      <w:r w:rsidR="00B65DBB" w:rsidRPr="00787B97">
        <w:rPr>
          <w:rFonts w:ascii="Museo Sans 300" w:eastAsia="Calibri" w:hAnsi="Museo Sans 300" w:cs="Arial"/>
          <w:lang w:eastAsia="en-US"/>
        </w:rPr>
        <w:t xml:space="preserve"> </w:t>
      </w:r>
      <w:r w:rsidR="00B65DBB" w:rsidRPr="00787B97">
        <w:rPr>
          <w:rFonts w:ascii="Museo Sans 300" w:eastAsia="Calibri" w:hAnsi="Museo Sans 300" w:cs="Arial"/>
          <w:b/>
          <w:lang w:eastAsia="en-US"/>
        </w:rPr>
        <w:t xml:space="preserve">MARIA MAGDALENA AYALA GOMEZ, </w:t>
      </w:r>
      <w:r w:rsidR="00B65DBB" w:rsidRPr="00787B97">
        <w:rPr>
          <w:rFonts w:ascii="Museo Sans 300" w:eastAsia="Calibri" w:hAnsi="Museo Sans 300" w:cs="Arial"/>
          <w:lang w:eastAsia="en-US"/>
        </w:rPr>
        <w:t xml:space="preserve">y </w:t>
      </w:r>
      <w:r w:rsidR="00B65DBB" w:rsidRPr="00787B97">
        <w:rPr>
          <w:rFonts w:ascii="Museo Sans 300" w:eastAsia="Calibri" w:hAnsi="Museo Sans 300" w:cs="Arial"/>
          <w:b/>
          <w:lang w:eastAsia="en-US"/>
        </w:rPr>
        <w:t xml:space="preserve">4) MIGUEL ÁNGEL MANZANARES ORTEZ, </w:t>
      </w:r>
      <w:r w:rsidR="00B65DBB" w:rsidRPr="00787B97">
        <w:rPr>
          <w:rFonts w:ascii="Museo Sans 300" w:eastAsia="Calibri" w:hAnsi="Museo Sans 300" w:cs="Arial"/>
          <w:lang w:eastAsia="en-US"/>
        </w:rPr>
        <w:t xml:space="preserve">y </w:t>
      </w:r>
      <w:r w:rsidR="00866D29">
        <w:rPr>
          <w:rFonts w:ascii="Museo Sans 300" w:eastAsia="Calibri" w:hAnsi="Museo Sans 300" w:cs="Arial"/>
          <w:lang w:eastAsia="en-US"/>
        </w:rPr>
        <w:t>---</w:t>
      </w:r>
      <w:r w:rsidR="00B65DBB" w:rsidRPr="00787B97">
        <w:rPr>
          <w:rFonts w:ascii="Museo Sans 300" w:eastAsia="Calibri" w:hAnsi="Museo Sans 300" w:cs="Arial"/>
          <w:lang w:eastAsia="en-US"/>
        </w:rPr>
        <w:t xml:space="preserve"> </w:t>
      </w:r>
      <w:r w:rsidR="00B65DBB" w:rsidRPr="00787B97">
        <w:rPr>
          <w:rFonts w:ascii="Museo Sans 300" w:eastAsia="Calibri" w:hAnsi="Museo Sans 300" w:cs="Arial"/>
          <w:b/>
          <w:lang w:eastAsia="en-US"/>
        </w:rPr>
        <w:t>JOSE GIOVANNY MANZANARES GUTIERREZ</w:t>
      </w:r>
      <w:r w:rsidR="00B65DBB" w:rsidRPr="00787B97">
        <w:rPr>
          <w:rFonts w:ascii="Museo Sans 300" w:hAnsi="Museo Sans 300"/>
          <w:b/>
        </w:rPr>
        <w:t xml:space="preserve">, </w:t>
      </w:r>
      <w:r w:rsidR="00B65DBB" w:rsidRPr="00787B97">
        <w:rPr>
          <w:rFonts w:ascii="Museo Sans 300" w:hAnsi="Museo Sans 300"/>
          <w:bCs/>
        </w:rPr>
        <w:t xml:space="preserve">de </w:t>
      </w:r>
      <w:r w:rsidR="00787B97" w:rsidRPr="00787B97">
        <w:rPr>
          <w:rFonts w:ascii="Museo Sans 300" w:hAnsi="Museo Sans 300"/>
          <w:bCs/>
        </w:rPr>
        <w:t xml:space="preserve">las </w:t>
      </w:r>
      <w:r w:rsidR="00B65DBB" w:rsidRPr="00787B97">
        <w:rPr>
          <w:rFonts w:ascii="Museo Sans 300" w:hAnsi="Museo Sans 300"/>
          <w:bCs/>
        </w:rPr>
        <w:t>generales antes expresadas</w:t>
      </w:r>
      <w:r w:rsidR="00B65DBB" w:rsidRPr="00787B97">
        <w:rPr>
          <w:rFonts w:ascii="Museo Sans 300" w:hAnsi="Museo Sans 300"/>
          <w:bCs/>
          <w:color w:val="000000" w:themeColor="text1"/>
        </w:rPr>
        <w:t xml:space="preserve">; </w:t>
      </w:r>
      <w:r w:rsidR="00B65DBB" w:rsidRPr="00787B97">
        <w:rPr>
          <w:rFonts w:ascii="Museo Sans 300" w:hAnsi="Museo Sans 300"/>
        </w:rPr>
        <w:t xml:space="preserve">ubicados en el </w:t>
      </w:r>
      <w:r w:rsidR="00B65DBB" w:rsidRPr="00787B97">
        <w:rPr>
          <w:rFonts w:ascii="Museo Sans 300" w:hAnsi="Museo Sans 300"/>
          <w:bCs/>
          <w:lang w:eastAsia="es-SV"/>
        </w:rPr>
        <w:t xml:space="preserve">Proyecto </w:t>
      </w:r>
      <w:r w:rsidR="00B65DBB" w:rsidRPr="00787B97">
        <w:rPr>
          <w:rFonts w:ascii="Museo Sans 300" w:eastAsia="Calibri" w:hAnsi="Museo Sans 300" w:cs="Arial"/>
        </w:rPr>
        <w:t>denominado Lotificación Agrícola</w:t>
      </w:r>
      <w:r w:rsidR="00B65DBB" w:rsidRPr="00787B97">
        <w:rPr>
          <w:rFonts w:ascii="Museo Sans 300" w:hAnsi="Museo Sans 300"/>
        </w:rPr>
        <w:t xml:space="preserve"> </w:t>
      </w:r>
      <w:r w:rsidR="00B65DBB" w:rsidRPr="00787B97">
        <w:rPr>
          <w:rFonts w:ascii="Museo Sans 300" w:eastAsia="Calibri" w:hAnsi="Museo Sans 300" w:cs="Arial"/>
        </w:rPr>
        <w:t xml:space="preserve">desarrollado en el inmueble identificado como </w:t>
      </w:r>
      <w:r w:rsidR="00B65DBB" w:rsidRPr="00787B97">
        <w:rPr>
          <w:rFonts w:ascii="Museo Sans 300" w:eastAsia="Calibri" w:hAnsi="Museo Sans 300" w:cs="Arial"/>
          <w:b/>
        </w:rPr>
        <w:t>HACIENDA EL TERCIO P 3-2</w:t>
      </w:r>
      <w:r w:rsidR="00B65DBB" w:rsidRPr="00787B97">
        <w:rPr>
          <w:rFonts w:ascii="Museo Sans 300" w:hAnsi="Museo Sans 300"/>
          <w:b/>
        </w:rPr>
        <w:t>,</w:t>
      </w:r>
      <w:r w:rsidR="00B65DBB" w:rsidRPr="00787B97">
        <w:rPr>
          <w:rFonts w:ascii="Museo Sans 300" w:hAnsi="Museo Sans 300" w:cs="Arial"/>
        </w:rPr>
        <w:t xml:space="preserve"> </w:t>
      </w:r>
      <w:r w:rsidR="00B65DBB" w:rsidRPr="00787B97">
        <w:rPr>
          <w:rFonts w:ascii="Museo Sans 300" w:hAnsi="Museo Sans 300" w:cs="Calibri"/>
          <w:bCs/>
        </w:rPr>
        <w:t xml:space="preserve">y según Plano como </w:t>
      </w:r>
      <w:r w:rsidR="00B65DBB" w:rsidRPr="00787B97">
        <w:rPr>
          <w:rFonts w:ascii="Museo Sans 300" w:hAnsi="Museo Sans 300" w:cs="Calibri"/>
          <w:b/>
          <w:bCs/>
        </w:rPr>
        <w:t>HACIENDA EL TERCIO PORCIÓN 3-2, PORCIÓN 1</w:t>
      </w:r>
      <w:r w:rsidR="00B65DBB" w:rsidRPr="00787B97">
        <w:rPr>
          <w:rFonts w:ascii="Museo Sans 300" w:hAnsi="Museo Sans 300"/>
          <w:b/>
        </w:rPr>
        <w:t>,</w:t>
      </w:r>
      <w:r w:rsidR="00B65DBB" w:rsidRPr="00787B97">
        <w:rPr>
          <w:rFonts w:ascii="Museo Sans 300" w:hAnsi="Museo Sans 300"/>
          <w:color w:val="000000" w:themeColor="text1"/>
        </w:rPr>
        <w:t xml:space="preserve"> </w:t>
      </w:r>
      <w:r w:rsidR="00B65DBB" w:rsidRPr="00787B97">
        <w:rPr>
          <w:rFonts w:ascii="Museo Sans 300" w:hAnsi="Museo Sans 300"/>
        </w:rPr>
        <w:t>situada en jurisdicción de Puerto El Triunfo, departamento de Usulután</w:t>
      </w:r>
      <w:r w:rsidRPr="00787B97">
        <w:rPr>
          <w:rFonts w:ascii="Museo Sans 300" w:hAnsi="Museo Sans 300"/>
          <w:color w:val="000000" w:themeColor="text1"/>
          <w:lang w:val="es-ES"/>
        </w:rPr>
        <w:t xml:space="preserve">, </w:t>
      </w:r>
      <w:r w:rsidRPr="00787B97">
        <w:rPr>
          <w:rFonts w:ascii="Museo Sans 300" w:hAnsi="Museo Sans 300"/>
          <w:lang w:val="es-ES"/>
        </w:rPr>
        <w:t xml:space="preserve">quedando las adjudicaciones conforme el cuadro de valores y extensiones  siguiente:        </w:t>
      </w:r>
    </w:p>
    <w:p w14:paraId="4D7014BF" w14:textId="77777777" w:rsidR="004157A9" w:rsidRDefault="004157A9" w:rsidP="004157A9">
      <w:pPr>
        <w:jc w:val="both"/>
        <w:rPr>
          <w:rFonts w:ascii="Museo Sans 300" w:hAnsi="Museo Sans 300"/>
          <w:lang w:val="es-ES"/>
        </w:rPr>
      </w:pPr>
      <w:r w:rsidRPr="008938FE">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6"/>
        <w:gridCol w:w="2548"/>
        <w:gridCol w:w="62"/>
        <w:gridCol w:w="917"/>
        <w:gridCol w:w="2489"/>
        <w:gridCol w:w="571"/>
        <w:gridCol w:w="571"/>
        <w:gridCol w:w="611"/>
        <w:gridCol w:w="653"/>
        <w:gridCol w:w="650"/>
      </w:tblGrid>
      <w:tr w:rsidR="00B65DBB" w14:paraId="09D360B7" w14:textId="77777777" w:rsidTr="00642CA6">
        <w:tc>
          <w:tcPr>
            <w:tcW w:w="1414"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E124749" w14:textId="77777777" w:rsidR="00B65DBB" w:rsidRDefault="00B65DBB" w:rsidP="00787B97">
            <w:pPr>
              <w:widowControl w:val="0"/>
              <w:autoSpaceDE w:val="0"/>
              <w:autoSpaceDN w:val="0"/>
              <w:adjustRightInd w:val="0"/>
              <w:rPr>
                <w:b/>
                <w:bCs/>
                <w:sz w:val="14"/>
                <w:szCs w:val="14"/>
              </w:rPr>
            </w:pPr>
            <w:r>
              <w:rPr>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6E4571C4"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92A5985" w14:textId="77777777" w:rsidR="00B65DBB" w:rsidRDefault="00B65DBB" w:rsidP="00787B9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8B9441E"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6771608"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194F04C"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VALOR (¢) </w:t>
            </w:r>
          </w:p>
        </w:tc>
      </w:tr>
      <w:tr w:rsidR="00B65DBB" w14:paraId="7EA18D1B" w14:textId="77777777" w:rsidTr="00642CA6">
        <w:tc>
          <w:tcPr>
            <w:tcW w:w="1414" w:type="pct"/>
            <w:gridSpan w:val="2"/>
            <w:tcBorders>
              <w:top w:val="single" w:sz="2" w:space="0" w:color="auto"/>
              <w:left w:val="single" w:sz="2" w:space="0" w:color="auto"/>
              <w:bottom w:val="single" w:sz="2" w:space="0" w:color="auto"/>
              <w:right w:val="single" w:sz="2" w:space="0" w:color="auto"/>
            </w:tcBorders>
            <w:shd w:val="clear" w:color="auto" w:fill="DCDCDC"/>
          </w:tcPr>
          <w:p w14:paraId="0D31FC70" w14:textId="77777777" w:rsidR="00B65DBB" w:rsidRDefault="00B65DBB" w:rsidP="00787B97">
            <w:pPr>
              <w:widowControl w:val="0"/>
              <w:autoSpaceDE w:val="0"/>
              <w:autoSpaceDN w:val="0"/>
              <w:adjustRightInd w:val="0"/>
              <w:rPr>
                <w:b/>
                <w:bCs/>
                <w:sz w:val="14"/>
                <w:szCs w:val="14"/>
              </w:rPr>
            </w:pPr>
            <w:r>
              <w:rPr>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51AE11C1" w14:textId="77777777" w:rsidR="00B65DBB" w:rsidRDefault="00B65DBB" w:rsidP="00787B9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DEBF461" w14:textId="77777777" w:rsidR="00B65DBB" w:rsidRDefault="00B65DBB" w:rsidP="00787B9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00AE9DC" w14:textId="77777777" w:rsidR="00B65DBB" w:rsidRDefault="00B65DBB" w:rsidP="00787B9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DBA4E60" w14:textId="77777777" w:rsidR="00B65DBB" w:rsidRDefault="00B65DBB" w:rsidP="00787B9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F5D8E39" w14:textId="77777777" w:rsidR="00B65DBB" w:rsidRDefault="00B65DBB" w:rsidP="00787B9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325DD8D" w14:textId="77777777" w:rsidR="00B65DBB" w:rsidRDefault="00B65DBB" w:rsidP="00787B97">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EB13094" w14:textId="77777777" w:rsidR="00B65DBB" w:rsidRDefault="00B65DBB" w:rsidP="00787B97">
            <w:pPr>
              <w:widowControl w:val="0"/>
              <w:autoSpaceDE w:val="0"/>
              <w:autoSpaceDN w:val="0"/>
              <w:adjustRightInd w:val="0"/>
              <w:rPr>
                <w:b/>
                <w:bCs/>
                <w:sz w:val="14"/>
                <w:szCs w:val="14"/>
              </w:rPr>
            </w:pPr>
          </w:p>
        </w:tc>
      </w:tr>
      <w:tr w:rsidR="00B65DBB" w14:paraId="001773B2" w14:textId="77777777" w:rsidTr="00642CA6">
        <w:trPr>
          <w:gridBefore w:val="1"/>
          <w:gridAfter w:val="7"/>
          <w:wBefore w:w="14" w:type="pct"/>
          <w:wAfter w:w="3552" w:type="pct"/>
        </w:trPr>
        <w:tc>
          <w:tcPr>
            <w:tcW w:w="1434" w:type="pct"/>
            <w:gridSpan w:val="2"/>
            <w:tcBorders>
              <w:top w:val="single" w:sz="2" w:space="0" w:color="auto"/>
              <w:left w:val="single" w:sz="2" w:space="0" w:color="auto"/>
              <w:bottom w:val="single" w:sz="2" w:space="0" w:color="auto"/>
              <w:right w:val="single" w:sz="2" w:space="0" w:color="auto"/>
            </w:tcBorders>
          </w:tcPr>
          <w:p w14:paraId="5C7E9B44" w14:textId="77777777" w:rsidR="00B65DBB" w:rsidRDefault="00B65DBB" w:rsidP="00787B97">
            <w:pPr>
              <w:widowControl w:val="0"/>
              <w:autoSpaceDE w:val="0"/>
              <w:autoSpaceDN w:val="0"/>
              <w:adjustRightInd w:val="0"/>
              <w:rPr>
                <w:b/>
                <w:bCs/>
                <w:sz w:val="14"/>
                <w:szCs w:val="14"/>
              </w:rPr>
            </w:pPr>
            <w:r>
              <w:rPr>
                <w:b/>
                <w:bCs/>
                <w:sz w:val="14"/>
                <w:szCs w:val="14"/>
              </w:rPr>
              <w:t xml:space="preserve">No DE ENTREGA: 34 </w:t>
            </w:r>
          </w:p>
        </w:tc>
      </w:tr>
    </w:tbl>
    <w:p w14:paraId="1EBE2E09" w14:textId="70FB9E7A" w:rsidR="00B65DBB" w:rsidRDefault="00B65DBB" w:rsidP="00B65DBB">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B65DBB" w14:paraId="58EAF788" w14:textId="77777777" w:rsidTr="00787B97">
        <w:tc>
          <w:tcPr>
            <w:tcW w:w="1413" w:type="pct"/>
            <w:vMerge w:val="restart"/>
            <w:tcBorders>
              <w:top w:val="single" w:sz="2" w:space="0" w:color="auto"/>
              <w:left w:val="single" w:sz="2" w:space="0" w:color="auto"/>
              <w:bottom w:val="single" w:sz="2" w:space="0" w:color="auto"/>
              <w:right w:val="single" w:sz="2" w:space="0" w:color="auto"/>
            </w:tcBorders>
          </w:tcPr>
          <w:p w14:paraId="59AE7899" w14:textId="71E5642D" w:rsidR="00B65DBB" w:rsidRDefault="00866D29" w:rsidP="00787B97">
            <w:pPr>
              <w:widowControl w:val="0"/>
              <w:autoSpaceDE w:val="0"/>
              <w:autoSpaceDN w:val="0"/>
              <w:adjustRightInd w:val="0"/>
              <w:rPr>
                <w:sz w:val="14"/>
                <w:szCs w:val="14"/>
              </w:rPr>
            </w:pPr>
            <w:r>
              <w:rPr>
                <w:sz w:val="14"/>
                <w:szCs w:val="14"/>
              </w:rPr>
              <w:t>---</w:t>
            </w:r>
            <w:r w:rsidR="00B65DB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5557DD8" w14:textId="77777777" w:rsidR="00B65DBB" w:rsidRDefault="00B65DBB" w:rsidP="00787B97">
            <w:pPr>
              <w:widowControl w:val="0"/>
              <w:autoSpaceDE w:val="0"/>
              <w:autoSpaceDN w:val="0"/>
              <w:adjustRightInd w:val="0"/>
              <w:rPr>
                <w:sz w:val="14"/>
                <w:szCs w:val="14"/>
              </w:rPr>
            </w:pPr>
            <w:r>
              <w:rPr>
                <w:sz w:val="14"/>
                <w:szCs w:val="14"/>
              </w:rPr>
              <w:t xml:space="preserve">Lotes: </w:t>
            </w:r>
          </w:p>
          <w:p w14:paraId="0BC98F67" w14:textId="675E4451" w:rsidR="00B65DBB" w:rsidRDefault="00866D29" w:rsidP="00787B97">
            <w:pPr>
              <w:widowControl w:val="0"/>
              <w:autoSpaceDE w:val="0"/>
              <w:autoSpaceDN w:val="0"/>
              <w:adjustRightInd w:val="0"/>
              <w:rPr>
                <w:sz w:val="14"/>
                <w:szCs w:val="14"/>
              </w:rPr>
            </w:pPr>
            <w:r>
              <w:rPr>
                <w:sz w:val="14"/>
                <w:szCs w:val="14"/>
              </w:rPr>
              <w:t xml:space="preserve">--- </w:t>
            </w:r>
            <w:r w:rsidR="00B65DB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E8F2448" w14:textId="77777777" w:rsidR="00B65DBB" w:rsidRDefault="00B65DBB" w:rsidP="00787B97">
            <w:pPr>
              <w:widowControl w:val="0"/>
              <w:autoSpaceDE w:val="0"/>
              <w:autoSpaceDN w:val="0"/>
              <w:adjustRightInd w:val="0"/>
              <w:rPr>
                <w:sz w:val="14"/>
                <w:szCs w:val="14"/>
              </w:rPr>
            </w:pPr>
          </w:p>
          <w:p w14:paraId="646FAB08" w14:textId="77777777" w:rsidR="00B65DBB" w:rsidRDefault="00B65DBB" w:rsidP="00787B97">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F944AE6" w14:textId="77777777" w:rsidR="00866D29" w:rsidRDefault="00866D29" w:rsidP="00787B97">
            <w:pPr>
              <w:widowControl w:val="0"/>
              <w:autoSpaceDE w:val="0"/>
              <w:autoSpaceDN w:val="0"/>
              <w:adjustRightInd w:val="0"/>
              <w:rPr>
                <w:sz w:val="14"/>
                <w:szCs w:val="14"/>
              </w:rPr>
            </w:pPr>
          </w:p>
          <w:p w14:paraId="690EB800" w14:textId="5C8EC8EA" w:rsidR="00B65DBB" w:rsidRDefault="00866D29" w:rsidP="00787B97">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4B5D880" w14:textId="77777777" w:rsidR="00B65DBB" w:rsidRDefault="00B65DBB" w:rsidP="00787B97">
            <w:pPr>
              <w:widowControl w:val="0"/>
              <w:autoSpaceDE w:val="0"/>
              <w:autoSpaceDN w:val="0"/>
              <w:adjustRightInd w:val="0"/>
              <w:rPr>
                <w:sz w:val="14"/>
                <w:szCs w:val="14"/>
              </w:rPr>
            </w:pPr>
          </w:p>
          <w:p w14:paraId="7F3F940B" w14:textId="66705C5D" w:rsidR="00B65DBB" w:rsidRDefault="00866D29" w:rsidP="00787B97">
            <w:pPr>
              <w:widowControl w:val="0"/>
              <w:autoSpaceDE w:val="0"/>
              <w:autoSpaceDN w:val="0"/>
              <w:adjustRightInd w:val="0"/>
              <w:rPr>
                <w:sz w:val="14"/>
                <w:szCs w:val="14"/>
              </w:rPr>
            </w:pPr>
            <w:r>
              <w:rPr>
                <w:sz w:val="14"/>
                <w:szCs w:val="14"/>
              </w:rPr>
              <w:t>----</w:t>
            </w:r>
            <w:r w:rsidR="00B65DB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51F596A" w14:textId="77777777" w:rsidR="00B65DBB" w:rsidRDefault="00B65DBB" w:rsidP="00787B97">
            <w:pPr>
              <w:widowControl w:val="0"/>
              <w:autoSpaceDE w:val="0"/>
              <w:autoSpaceDN w:val="0"/>
              <w:adjustRightInd w:val="0"/>
              <w:jc w:val="right"/>
              <w:rPr>
                <w:sz w:val="14"/>
                <w:szCs w:val="14"/>
              </w:rPr>
            </w:pPr>
          </w:p>
          <w:p w14:paraId="5EB6153E" w14:textId="77777777" w:rsidR="00B65DBB" w:rsidRDefault="00B65DBB" w:rsidP="00787B97">
            <w:pPr>
              <w:widowControl w:val="0"/>
              <w:autoSpaceDE w:val="0"/>
              <w:autoSpaceDN w:val="0"/>
              <w:adjustRightInd w:val="0"/>
              <w:jc w:val="right"/>
              <w:rPr>
                <w:sz w:val="14"/>
                <w:szCs w:val="14"/>
              </w:rPr>
            </w:pPr>
            <w:r>
              <w:rPr>
                <w:sz w:val="14"/>
                <w:szCs w:val="14"/>
              </w:rPr>
              <w:t xml:space="preserve">167.63 </w:t>
            </w:r>
          </w:p>
        </w:tc>
        <w:tc>
          <w:tcPr>
            <w:tcW w:w="359" w:type="pct"/>
            <w:tcBorders>
              <w:top w:val="single" w:sz="2" w:space="0" w:color="auto"/>
              <w:left w:val="single" w:sz="2" w:space="0" w:color="auto"/>
              <w:bottom w:val="single" w:sz="2" w:space="0" w:color="auto"/>
              <w:right w:val="single" w:sz="2" w:space="0" w:color="auto"/>
            </w:tcBorders>
          </w:tcPr>
          <w:p w14:paraId="0A59CE48" w14:textId="77777777" w:rsidR="00B65DBB" w:rsidRDefault="00B65DBB" w:rsidP="00787B97">
            <w:pPr>
              <w:widowControl w:val="0"/>
              <w:autoSpaceDE w:val="0"/>
              <w:autoSpaceDN w:val="0"/>
              <w:adjustRightInd w:val="0"/>
              <w:jc w:val="right"/>
              <w:rPr>
                <w:sz w:val="14"/>
                <w:szCs w:val="14"/>
              </w:rPr>
            </w:pPr>
          </w:p>
          <w:p w14:paraId="324B6312" w14:textId="77777777" w:rsidR="00B65DBB" w:rsidRDefault="00B65DBB" w:rsidP="00787B97">
            <w:pPr>
              <w:widowControl w:val="0"/>
              <w:autoSpaceDE w:val="0"/>
              <w:autoSpaceDN w:val="0"/>
              <w:adjustRightInd w:val="0"/>
              <w:jc w:val="right"/>
              <w:rPr>
                <w:sz w:val="14"/>
                <w:szCs w:val="14"/>
              </w:rPr>
            </w:pPr>
            <w:r>
              <w:rPr>
                <w:sz w:val="14"/>
                <w:szCs w:val="14"/>
              </w:rPr>
              <w:t xml:space="preserve">222.31 </w:t>
            </w:r>
          </w:p>
        </w:tc>
        <w:tc>
          <w:tcPr>
            <w:tcW w:w="359" w:type="pct"/>
            <w:tcBorders>
              <w:top w:val="single" w:sz="2" w:space="0" w:color="auto"/>
              <w:left w:val="single" w:sz="2" w:space="0" w:color="auto"/>
              <w:bottom w:val="single" w:sz="2" w:space="0" w:color="auto"/>
              <w:right w:val="single" w:sz="2" w:space="0" w:color="auto"/>
            </w:tcBorders>
          </w:tcPr>
          <w:p w14:paraId="112464E3" w14:textId="77777777" w:rsidR="00B65DBB" w:rsidRDefault="00B65DBB" w:rsidP="00787B97">
            <w:pPr>
              <w:widowControl w:val="0"/>
              <w:autoSpaceDE w:val="0"/>
              <w:autoSpaceDN w:val="0"/>
              <w:adjustRightInd w:val="0"/>
              <w:jc w:val="right"/>
              <w:rPr>
                <w:sz w:val="14"/>
                <w:szCs w:val="14"/>
              </w:rPr>
            </w:pPr>
          </w:p>
          <w:p w14:paraId="3C3F068C" w14:textId="77777777" w:rsidR="00B65DBB" w:rsidRDefault="00B65DBB" w:rsidP="00787B97">
            <w:pPr>
              <w:widowControl w:val="0"/>
              <w:autoSpaceDE w:val="0"/>
              <w:autoSpaceDN w:val="0"/>
              <w:adjustRightInd w:val="0"/>
              <w:jc w:val="right"/>
              <w:rPr>
                <w:sz w:val="14"/>
                <w:szCs w:val="14"/>
              </w:rPr>
            </w:pPr>
            <w:r>
              <w:rPr>
                <w:sz w:val="14"/>
                <w:szCs w:val="14"/>
              </w:rPr>
              <w:t xml:space="preserve">1945.21 </w:t>
            </w:r>
          </w:p>
        </w:tc>
      </w:tr>
      <w:tr w:rsidR="00B65DBB" w14:paraId="0AE22E28" w14:textId="77777777" w:rsidTr="00787B97">
        <w:tc>
          <w:tcPr>
            <w:tcW w:w="1413" w:type="pct"/>
            <w:vMerge/>
            <w:tcBorders>
              <w:top w:val="single" w:sz="2" w:space="0" w:color="auto"/>
              <w:left w:val="single" w:sz="2" w:space="0" w:color="auto"/>
              <w:bottom w:val="single" w:sz="2" w:space="0" w:color="auto"/>
              <w:right w:val="single" w:sz="2" w:space="0" w:color="auto"/>
            </w:tcBorders>
          </w:tcPr>
          <w:p w14:paraId="492711F8" w14:textId="77777777" w:rsidR="00B65DBB" w:rsidRDefault="00B65DBB" w:rsidP="00787B9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AE930B4" w14:textId="77777777" w:rsidR="00B65DBB" w:rsidRDefault="00B65DBB" w:rsidP="00787B9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EFE72E2" w14:textId="77777777" w:rsidR="00B65DBB" w:rsidRDefault="00B65DBB" w:rsidP="00787B9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8A2DED" w14:textId="77777777" w:rsidR="00B65DBB" w:rsidRDefault="00B65DBB" w:rsidP="00787B9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10D787" w14:textId="77777777" w:rsidR="00B65DBB" w:rsidRDefault="00B65DBB" w:rsidP="00787B9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3294E9B" w14:textId="77777777" w:rsidR="00B65DBB" w:rsidRDefault="00B65DBB" w:rsidP="00787B97">
            <w:pPr>
              <w:widowControl w:val="0"/>
              <w:autoSpaceDE w:val="0"/>
              <w:autoSpaceDN w:val="0"/>
              <w:adjustRightInd w:val="0"/>
              <w:jc w:val="right"/>
              <w:rPr>
                <w:sz w:val="14"/>
                <w:szCs w:val="14"/>
              </w:rPr>
            </w:pPr>
            <w:r>
              <w:rPr>
                <w:sz w:val="14"/>
                <w:szCs w:val="14"/>
              </w:rPr>
              <w:t xml:space="preserve">167.63 </w:t>
            </w:r>
          </w:p>
        </w:tc>
        <w:tc>
          <w:tcPr>
            <w:tcW w:w="359" w:type="pct"/>
            <w:tcBorders>
              <w:top w:val="single" w:sz="2" w:space="0" w:color="auto"/>
              <w:left w:val="single" w:sz="2" w:space="0" w:color="auto"/>
              <w:bottom w:val="single" w:sz="2" w:space="0" w:color="auto"/>
              <w:right w:val="single" w:sz="2" w:space="0" w:color="auto"/>
            </w:tcBorders>
          </w:tcPr>
          <w:p w14:paraId="02B94DC1" w14:textId="77777777" w:rsidR="00B65DBB" w:rsidRDefault="00B65DBB" w:rsidP="00787B97">
            <w:pPr>
              <w:widowControl w:val="0"/>
              <w:autoSpaceDE w:val="0"/>
              <w:autoSpaceDN w:val="0"/>
              <w:adjustRightInd w:val="0"/>
              <w:jc w:val="right"/>
              <w:rPr>
                <w:sz w:val="14"/>
                <w:szCs w:val="14"/>
              </w:rPr>
            </w:pPr>
            <w:r>
              <w:rPr>
                <w:sz w:val="14"/>
                <w:szCs w:val="14"/>
              </w:rPr>
              <w:t xml:space="preserve">222.31 </w:t>
            </w:r>
          </w:p>
        </w:tc>
        <w:tc>
          <w:tcPr>
            <w:tcW w:w="359" w:type="pct"/>
            <w:tcBorders>
              <w:top w:val="single" w:sz="2" w:space="0" w:color="auto"/>
              <w:left w:val="single" w:sz="2" w:space="0" w:color="auto"/>
              <w:bottom w:val="single" w:sz="2" w:space="0" w:color="auto"/>
              <w:right w:val="single" w:sz="2" w:space="0" w:color="auto"/>
            </w:tcBorders>
          </w:tcPr>
          <w:p w14:paraId="19E8967E" w14:textId="77777777" w:rsidR="00B65DBB" w:rsidRDefault="00B65DBB" w:rsidP="00787B97">
            <w:pPr>
              <w:widowControl w:val="0"/>
              <w:autoSpaceDE w:val="0"/>
              <w:autoSpaceDN w:val="0"/>
              <w:adjustRightInd w:val="0"/>
              <w:jc w:val="right"/>
              <w:rPr>
                <w:sz w:val="14"/>
                <w:szCs w:val="14"/>
              </w:rPr>
            </w:pPr>
            <w:r>
              <w:rPr>
                <w:sz w:val="14"/>
                <w:szCs w:val="14"/>
              </w:rPr>
              <w:t xml:space="preserve">1945.21 </w:t>
            </w:r>
          </w:p>
        </w:tc>
      </w:tr>
      <w:tr w:rsidR="00B65DBB" w14:paraId="4694E0F3" w14:textId="77777777" w:rsidTr="00787B97">
        <w:tc>
          <w:tcPr>
            <w:tcW w:w="1413" w:type="pct"/>
            <w:vMerge/>
            <w:tcBorders>
              <w:top w:val="single" w:sz="2" w:space="0" w:color="auto"/>
              <w:left w:val="single" w:sz="2" w:space="0" w:color="auto"/>
              <w:bottom w:val="single" w:sz="2" w:space="0" w:color="auto"/>
              <w:right w:val="single" w:sz="2" w:space="0" w:color="auto"/>
            </w:tcBorders>
          </w:tcPr>
          <w:p w14:paraId="22115880" w14:textId="77777777" w:rsidR="00B65DBB" w:rsidRDefault="00B65DBB" w:rsidP="00787B9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E7CE12C" w14:textId="1CA88B70" w:rsidR="00B65DBB" w:rsidRDefault="002A6A51" w:rsidP="00787B97">
            <w:pPr>
              <w:widowControl w:val="0"/>
              <w:autoSpaceDE w:val="0"/>
              <w:autoSpaceDN w:val="0"/>
              <w:adjustRightInd w:val="0"/>
              <w:jc w:val="center"/>
              <w:rPr>
                <w:b/>
                <w:bCs/>
                <w:sz w:val="14"/>
                <w:szCs w:val="14"/>
              </w:rPr>
            </w:pPr>
            <w:r>
              <w:rPr>
                <w:b/>
                <w:bCs/>
                <w:sz w:val="14"/>
                <w:szCs w:val="14"/>
              </w:rPr>
              <w:t>Área</w:t>
            </w:r>
            <w:r w:rsidR="00B65DBB">
              <w:rPr>
                <w:b/>
                <w:bCs/>
                <w:sz w:val="14"/>
                <w:szCs w:val="14"/>
              </w:rPr>
              <w:t xml:space="preserve"> Total: 167.63 </w:t>
            </w:r>
          </w:p>
          <w:p w14:paraId="67D71113"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 Valor Total ($): 222.31 </w:t>
            </w:r>
          </w:p>
          <w:p w14:paraId="40B6F9AB"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 Valor Total (¢): 1945.21 </w:t>
            </w:r>
          </w:p>
        </w:tc>
      </w:tr>
    </w:tbl>
    <w:p w14:paraId="58869D39" w14:textId="77777777" w:rsidR="00B65DBB" w:rsidRDefault="00B65DBB" w:rsidP="00B65DB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B65DBB" w14:paraId="0CA02676" w14:textId="77777777" w:rsidTr="00787B97">
        <w:tc>
          <w:tcPr>
            <w:tcW w:w="1413" w:type="pct"/>
            <w:vMerge w:val="restart"/>
            <w:tcBorders>
              <w:top w:val="single" w:sz="2" w:space="0" w:color="auto"/>
              <w:left w:val="single" w:sz="2" w:space="0" w:color="auto"/>
              <w:bottom w:val="single" w:sz="2" w:space="0" w:color="auto"/>
              <w:right w:val="single" w:sz="2" w:space="0" w:color="auto"/>
            </w:tcBorders>
          </w:tcPr>
          <w:p w14:paraId="133AF73F" w14:textId="3F3B8D64" w:rsidR="00B65DBB" w:rsidRDefault="00866D29" w:rsidP="00787B97">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82BE162" w14:textId="77777777" w:rsidR="00B65DBB" w:rsidRDefault="00B65DBB" w:rsidP="00787B97">
            <w:pPr>
              <w:widowControl w:val="0"/>
              <w:autoSpaceDE w:val="0"/>
              <w:autoSpaceDN w:val="0"/>
              <w:adjustRightInd w:val="0"/>
              <w:rPr>
                <w:sz w:val="14"/>
                <w:szCs w:val="14"/>
              </w:rPr>
            </w:pPr>
            <w:r>
              <w:rPr>
                <w:sz w:val="14"/>
                <w:szCs w:val="14"/>
              </w:rPr>
              <w:t xml:space="preserve">Lotes: </w:t>
            </w:r>
          </w:p>
          <w:p w14:paraId="267260F8" w14:textId="0D1BEE19" w:rsidR="00B65DBB" w:rsidRDefault="00866D29" w:rsidP="00787B97">
            <w:pPr>
              <w:widowControl w:val="0"/>
              <w:autoSpaceDE w:val="0"/>
              <w:autoSpaceDN w:val="0"/>
              <w:adjustRightInd w:val="0"/>
              <w:rPr>
                <w:sz w:val="14"/>
                <w:szCs w:val="14"/>
              </w:rPr>
            </w:pPr>
            <w:r>
              <w:rPr>
                <w:sz w:val="14"/>
                <w:szCs w:val="14"/>
              </w:rPr>
              <w:t xml:space="preserve">--- </w:t>
            </w:r>
            <w:r w:rsidR="00B65DB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CFEC0F2" w14:textId="77777777" w:rsidR="00B65DBB" w:rsidRDefault="00B65DBB" w:rsidP="00787B97">
            <w:pPr>
              <w:widowControl w:val="0"/>
              <w:autoSpaceDE w:val="0"/>
              <w:autoSpaceDN w:val="0"/>
              <w:adjustRightInd w:val="0"/>
              <w:rPr>
                <w:sz w:val="14"/>
                <w:szCs w:val="14"/>
              </w:rPr>
            </w:pPr>
          </w:p>
          <w:p w14:paraId="243CB5E5" w14:textId="77777777" w:rsidR="00B65DBB" w:rsidRDefault="00B65DBB" w:rsidP="00787B97">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81ACB96" w14:textId="77777777" w:rsidR="00B65DBB" w:rsidRDefault="00B65DBB" w:rsidP="00787B97">
            <w:pPr>
              <w:widowControl w:val="0"/>
              <w:autoSpaceDE w:val="0"/>
              <w:autoSpaceDN w:val="0"/>
              <w:adjustRightInd w:val="0"/>
              <w:rPr>
                <w:sz w:val="14"/>
                <w:szCs w:val="14"/>
              </w:rPr>
            </w:pPr>
          </w:p>
          <w:p w14:paraId="47011893" w14:textId="65474098" w:rsidR="00B65DBB" w:rsidRDefault="00866D29" w:rsidP="00787B97">
            <w:pPr>
              <w:widowControl w:val="0"/>
              <w:autoSpaceDE w:val="0"/>
              <w:autoSpaceDN w:val="0"/>
              <w:adjustRightInd w:val="0"/>
              <w:rPr>
                <w:sz w:val="14"/>
                <w:szCs w:val="14"/>
              </w:rPr>
            </w:pPr>
            <w:r>
              <w:rPr>
                <w:sz w:val="14"/>
                <w:szCs w:val="14"/>
              </w:rPr>
              <w:t>---</w:t>
            </w:r>
            <w:r w:rsidR="00B65DB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018AC80" w14:textId="77777777" w:rsidR="00B65DBB" w:rsidRDefault="00B65DBB" w:rsidP="00787B97">
            <w:pPr>
              <w:widowControl w:val="0"/>
              <w:autoSpaceDE w:val="0"/>
              <w:autoSpaceDN w:val="0"/>
              <w:adjustRightInd w:val="0"/>
              <w:rPr>
                <w:sz w:val="14"/>
                <w:szCs w:val="14"/>
              </w:rPr>
            </w:pPr>
          </w:p>
          <w:p w14:paraId="1D9E6FF6" w14:textId="24E616C6" w:rsidR="00B65DBB" w:rsidRDefault="00866D29" w:rsidP="00787B97">
            <w:pPr>
              <w:widowControl w:val="0"/>
              <w:autoSpaceDE w:val="0"/>
              <w:autoSpaceDN w:val="0"/>
              <w:adjustRightInd w:val="0"/>
              <w:rPr>
                <w:sz w:val="14"/>
                <w:szCs w:val="14"/>
              </w:rPr>
            </w:pPr>
            <w:r>
              <w:rPr>
                <w:sz w:val="14"/>
                <w:szCs w:val="14"/>
              </w:rPr>
              <w:t>---</w:t>
            </w:r>
            <w:r w:rsidR="00B65DB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239F274" w14:textId="77777777" w:rsidR="00B65DBB" w:rsidRDefault="00B65DBB" w:rsidP="00787B97">
            <w:pPr>
              <w:widowControl w:val="0"/>
              <w:autoSpaceDE w:val="0"/>
              <w:autoSpaceDN w:val="0"/>
              <w:adjustRightInd w:val="0"/>
              <w:jc w:val="right"/>
              <w:rPr>
                <w:sz w:val="14"/>
                <w:szCs w:val="14"/>
              </w:rPr>
            </w:pPr>
          </w:p>
          <w:p w14:paraId="64172DEC" w14:textId="77777777" w:rsidR="00B65DBB" w:rsidRDefault="00B65DBB" w:rsidP="00787B97">
            <w:pPr>
              <w:widowControl w:val="0"/>
              <w:autoSpaceDE w:val="0"/>
              <w:autoSpaceDN w:val="0"/>
              <w:adjustRightInd w:val="0"/>
              <w:jc w:val="right"/>
              <w:rPr>
                <w:sz w:val="14"/>
                <w:szCs w:val="14"/>
              </w:rPr>
            </w:pPr>
            <w:r>
              <w:rPr>
                <w:sz w:val="14"/>
                <w:szCs w:val="14"/>
              </w:rPr>
              <w:t xml:space="preserve">148.73 </w:t>
            </w:r>
          </w:p>
        </w:tc>
        <w:tc>
          <w:tcPr>
            <w:tcW w:w="359" w:type="pct"/>
            <w:tcBorders>
              <w:top w:val="single" w:sz="2" w:space="0" w:color="auto"/>
              <w:left w:val="single" w:sz="2" w:space="0" w:color="auto"/>
              <w:bottom w:val="single" w:sz="2" w:space="0" w:color="auto"/>
              <w:right w:val="single" w:sz="2" w:space="0" w:color="auto"/>
            </w:tcBorders>
          </w:tcPr>
          <w:p w14:paraId="68499225" w14:textId="77777777" w:rsidR="00B65DBB" w:rsidRDefault="00B65DBB" w:rsidP="00787B97">
            <w:pPr>
              <w:widowControl w:val="0"/>
              <w:autoSpaceDE w:val="0"/>
              <w:autoSpaceDN w:val="0"/>
              <w:adjustRightInd w:val="0"/>
              <w:jc w:val="right"/>
              <w:rPr>
                <w:sz w:val="14"/>
                <w:szCs w:val="14"/>
              </w:rPr>
            </w:pPr>
          </w:p>
          <w:p w14:paraId="6978865B" w14:textId="77777777" w:rsidR="00B65DBB" w:rsidRDefault="00B65DBB" w:rsidP="00787B97">
            <w:pPr>
              <w:widowControl w:val="0"/>
              <w:autoSpaceDE w:val="0"/>
              <w:autoSpaceDN w:val="0"/>
              <w:adjustRightInd w:val="0"/>
              <w:jc w:val="right"/>
              <w:rPr>
                <w:sz w:val="14"/>
                <w:szCs w:val="14"/>
              </w:rPr>
            </w:pPr>
            <w:r>
              <w:rPr>
                <w:sz w:val="14"/>
                <w:szCs w:val="14"/>
              </w:rPr>
              <w:t xml:space="preserve">109.92 </w:t>
            </w:r>
          </w:p>
        </w:tc>
        <w:tc>
          <w:tcPr>
            <w:tcW w:w="359" w:type="pct"/>
            <w:tcBorders>
              <w:top w:val="single" w:sz="2" w:space="0" w:color="auto"/>
              <w:left w:val="single" w:sz="2" w:space="0" w:color="auto"/>
              <w:bottom w:val="single" w:sz="2" w:space="0" w:color="auto"/>
              <w:right w:val="single" w:sz="2" w:space="0" w:color="auto"/>
            </w:tcBorders>
          </w:tcPr>
          <w:p w14:paraId="4FC746FF" w14:textId="77777777" w:rsidR="00B65DBB" w:rsidRDefault="00B65DBB" w:rsidP="00787B97">
            <w:pPr>
              <w:widowControl w:val="0"/>
              <w:autoSpaceDE w:val="0"/>
              <w:autoSpaceDN w:val="0"/>
              <w:adjustRightInd w:val="0"/>
              <w:jc w:val="right"/>
              <w:rPr>
                <w:sz w:val="14"/>
                <w:szCs w:val="14"/>
              </w:rPr>
            </w:pPr>
          </w:p>
          <w:p w14:paraId="2AFB7ABB" w14:textId="77777777" w:rsidR="00B65DBB" w:rsidRDefault="00B65DBB" w:rsidP="00787B97">
            <w:pPr>
              <w:widowControl w:val="0"/>
              <w:autoSpaceDE w:val="0"/>
              <w:autoSpaceDN w:val="0"/>
              <w:adjustRightInd w:val="0"/>
              <w:jc w:val="right"/>
              <w:rPr>
                <w:sz w:val="14"/>
                <w:szCs w:val="14"/>
              </w:rPr>
            </w:pPr>
            <w:r>
              <w:rPr>
                <w:sz w:val="14"/>
                <w:szCs w:val="14"/>
              </w:rPr>
              <w:t xml:space="preserve">961.80 </w:t>
            </w:r>
          </w:p>
        </w:tc>
      </w:tr>
      <w:tr w:rsidR="00B65DBB" w14:paraId="0A16C3AE" w14:textId="77777777" w:rsidTr="00787B97">
        <w:tc>
          <w:tcPr>
            <w:tcW w:w="1413" w:type="pct"/>
            <w:vMerge/>
            <w:tcBorders>
              <w:top w:val="single" w:sz="2" w:space="0" w:color="auto"/>
              <w:left w:val="single" w:sz="2" w:space="0" w:color="auto"/>
              <w:bottom w:val="single" w:sz="2" w:space="0" w:color="auto"/>
              <w:right w:val="single" w:sz="2" w:space="0" w:color="auto"/>
            </w:tcBorders>
          </w:tcPr>
          <w:p w14:paraId="76F03E20" w14:textId="77777777" w:rsidR="00B65DBB" w:rsidRDefault="00B65DBB" w:rsidP="00787B9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98C59D7" w14:textId="77777777" w:rsidR="00B65DBB" w:rsidRDefault="00B65DBB" w:rsidP="00787B9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85F9601" w14:textId="77777777" w:rsidR="00B65DBB" w:rsidRDefault="00B65DBB" w:rsidP="00787B9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0A5272" w14:textId="77777777" w:rsidR="00B65DBB" w:rsidRDefault="00B65DBB" w:rsidP="00787B9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09AE16" w14:textId="77777777" w:rsidR="00B65DBB" w:rsidRDefault="00B65DBB" w:rsidP="00787B9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F68778F" w14:textId="77777777" w:rsidR="00B65DBB" w:rsidRDefault="00B65DBB" w:rsidP="00787B97">
            <w:pPr>
              <w:widowControl w:val="0"/>
              <w:autoSpaceDE w:val="0"/>
              <w:autoSpaceDN w:val="0"/>
              <w:adjustRightInd w:val="0"/>
              <w:jc w:val="right"/>
              <w:rPr>
                <w:sz w:val="14"/>
                <w:szCs w:val="14"/>
              </w:rPr>
            </w:pPr>
            <w:r>
              <w:rPr>
                <w:sz w:val="14"/>
                <w:szCs w:val="14"/>
              </w:rPr>
              <w:t xml:space="preserve">148.73 </w:t>
            </w:r>
          </w:p>
        </w:tc>
        <w:tc>
          <w:tcPr>
            <w:tcW w:w="359" w:type="pct"/>
            <w:tcBorders>
              <w:top w:val="single" w:sz="2" w:space="0" w:color="auto"/>
              <w:left w:val="single" w:sz="2" w:space="0" w:color="auto"/>
              <w:bottom w:val="single" w:sz="2" w:space="0" w:color="auto"/>
              <w:right w:val="single" w:sz="2" w:space="0" w:color="auto"/>
            </w:tcBorders>
          </w:tcPr>
          <w:p w14:paraId="35BF5C47" w14:textId="77777777" w:rsidR="00B65DBB" w:rsidRDefault="00B65DBB" w:rsidP="00787B97">
            <w:pPr>
              <w:widowControl w:val="0"/>
              <w:autoSpaceDE w:val="0"/>
              <w:autoSpaceDN w:val="0"/>
              <w:adjustRightInd w:val="0"/>
              <w:jc w:val="right"/>
              <w:rPr>
                <w:sz w:val="14"/>
                <w:szCs w:val="14"/>
              </w:rPr>
            </w:pPr>
            <w:r>
              <w:rPr>
                <w:sz w:val="14"/>
                <w:szCs w:val="14"/>
              </w:rPr>
              <w:t xml:space="preserve">109.92 </w:t>
            </w:r>
          </w:p>
        </w:tc>
        <w:tc>
          <w:tcPr>
            <w:tcW w:w="359" w:type="pct"/>
            <w:tcBorders>
              <w:top w:val="single" w:sz="2" w:space="0" w:color="auto"/>
              <w:left w:val="single" w:sz="2" w:space="0" w:color="auto"/>
              <w:bottom w:val="single" w:sz="2" w:space="0" w:color="auto"/>
              <w:right w:val="single" w:sz="2" w:space="0" w:color="auto"/>
            </w:tcBorders>
          </w:tcPr>
          <w:p w14:paraId="0943D388" w14:textId="77777777" w:rsidR="00B65DBB" w:rsidRDefault="00B65DBB" w:rsidP="00787B97">
            <w:pPr>
              <w:widowControl w:val="0"/>
              <w:autoSpaceDE w:val="0"/>
              <w:autoSpaceDN w:val="0"/>
              <w:adjustRightInd w:val="0"/>
              <w:jc w:val="right"/>
              <w:rPr>
                <w:sz w:val="14"/>
                <w:szCs w:val="14"/>
              </w:rPr>
            </w:pPr>
            <w:r>
              <w:rPr>
                <w:sz w:val="14"/>
                <w:szCs w:val="14"/>
              </w:rPr>
              <w:t xml:space="preserve">961.80 </w:t>
            </w:r>
          </w:p>
        </w:tc>
      </w:tr>
      <w:tr w:rsidR="00B65DBB" w14:paraId="65890B80" w14:textId="77777777" w:rsidTr="00787B97">
        <w:tc>
          <w:tcPr>
            <w:tcW w:w="1413" w:type="pct"/>
            <w:vMerge/>
            <w:tcBorders>
              <w:top w:val="single" w:sz="2" w:space="0" w:color="auto"/>
              <w:left w:val="single" w:sz="2" w:space="0" w:color="auto"/>
              <w:bottom w:val="single" w:sz="2" w:space="0" w:color="auto"/>
              <w:right w:val="single" w:sz="2" w:space="0" w:color="auto"/>
            </w:tcBorders>
          </w:tcPr>
          <w:p w14:paraId="265D9153" w14:textId="77777777" w:rsidR="00B65DBB" w:rsidRDefault="00B65DBB" w:rsidP="00787B9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E9CEFF2" w14:textId="787E936D" w:rsidR="00B65DBB" w:rsidRDefault="002A6A51" w:rsidP="00787B97">
            <w:pPr>
              <w:widowControl w:val="0"/>
              <w:autoSpaceDE w:val="0"/>
              <w:autoSpaceDN w:val="0"/>
              <w:adjustRightInd w:val="0"/>
              <w:jc w:val="center"/>
              <w:rPr>
                <w:b/>
                <w:bCs/>
                <w:sz w:val="14"/>
                <w:szCs w:val="14"/>
              </w:rPr>
            </w:pPr>
            <w:r>
              <w:rPr>
                <w:b/>
                <w:bCs/>
                <w:sz w:val="14"/>
                <w:szCs w:val="14"/>
              </w:rPr>
              <w:t>Área</w:t>
            </w:r>
            <w:r w:rsidR="00B65DBB">
              <w:rPr>
                <w:b/>
                <w:bCs/>
                <w:sz w:val="14"/>
                <w:szCs w:val="14"/>
              </w:rPr>
              <w:t xml:space="preserve"> Total: 148.73 </w:t>
            </w:r>
          </w:p>
          <w:p w14:paraId="15AE0C1B"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 Valor Total ($): 109.92 </w:t>
            </w:r>
          </w:p>
          <w:p w14:paraId="51131E95"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 Valor Total (¢): 961.80 </w:t>
            </w:r>
          </w:p>
        </w:tc>
      </w:tr>
    </w:tbl>
    <w:p w14:paraId="558B1161" w14:textId="77777777" w:rsidR="00B65DBB" w:rsidRDefault="00B65DBB" w:rsidP="00B65DB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B65DBB" w14:paraId="79017EEC" w14:textId="77777777" w:rsidTr="00787B97">
        <w:tc>
          <w:tcPr>
            <w:tcW w:w="1413" w:type="pct"/>
            <w:vMerge w:val="restart"/>
            <w:tcBorders>
              <w:top w:val="single" w:sz="2" w:space="0" w:color="auto"/>
              <w:left w:val="single" w:sz="2" w:space="0" w:color="auto"/>
              <w:bottom w:val="single" w:sz="2" w:space="0" w:color="auto"/>
              <w:right w:val="single" w:sz="2" w:space="0" w:color="auto"/>
            </w:tcBorders>
          </w:tcPr>
          <w:p w14:paraId="1D5A092C" w14:textId="04972F6C" w:rsidR="00B65DBB" w:rsidRDefault="00866D29" w:rsidP="00787B97">
            <w:pPr>
              <w:widowControl w:val="0"/>
              <w:autoSpaceDE w:val="0"/>
              <w:autoSpaceDN w:val="0"/>
              <w:adjustRightInd w:val="0"/>
              <w:rPr>
                <w:sz w:val="14"/>
                <w:szCs w:val="14"/>
              </w:rPr>
            </w:pPr>
            <w:r>
              <w:rPr>
                <w:sz w:val="14"/>
                <w:szCs w:val="14"/>
              </w:rPr>
              <w:t>---</w:t>
            </w:r>
            <w:r w:rsidR="00B65DB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21EAA16" w14:textId="77777777" w:rsidR="00B65DBB" w:rsidRDefault="00B65DBB" w:rsidP="00787B97">
            <w:pPr>
              <w:widowControl w:val="0"/>
              <w:autoSpaceDE w:val="0"/>
              <w:autoSpaceDN w:val="0"/>
              <w:adjustRightInd w:val="0"/>
              <w:rPr>
                <w:sz w:val="14"/>
                <w:szCs w:val="14"/>
              </w:rPr>
            </w:pPr>
            <w:r>
              <w:rPr>
                <w:sz w:val="14"/>
                <w:szCs w:val="14"/>
              </w:rPr>
              <w:t xml:space="preserve">Lotes: </w:t>
            </w:r>
          </w:p>
          <w:p w14:paraId="0D6FE450" w14:textId="11D2A8A4" w:rsidR="00B65DBB" w:rsidRDefault="00866D29" w:rsidP="00787B97">
            <w:pPr>
              <w:widowControl w:val="0"/>
              <w:autoSpaceDE w:val="0"/>
              <w:autoSpaceDN w:val="0"/>
              <w:adjustRightInd w:val="0"/>
              <w:rPr>
                <w:sz w:val="14"/>
                <w:szCs w:val="14"/>
              </w:rPr>
            </w:pPr>
            <w:r>
              <w:rPr>
                <w:sz w:val="14"/>
                <w:szCs w:val="14"/>
              </w:rPr>
              <w:t xml:space="preserve">--- </w:t>
            </w:r>
            <w:r w:rsidR="00B65DB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8968E22" w14:textId="77777777" w:rsidR="00B65DBB" w:rsidRDefault="00B65DBB" w:rsidP="00787B97">
            <w:pPr>
              <w:widowControl w:val="0"/>
              <w:autoSpaceDE w:val="0"/>
              <w:autoSpaceDN w:val="0"/>
              <w:adjustRightInd w:val="0"/>
              <w:rPr>
                <w:sz w:val="14"/>
                <w:szCs w:val="14"/>
              </w:rPr>
            </w:pPr>
          </w:p>
          <w:p w14:paraId="62D76340" w14:textId="77777777" w:rsidR="00B65DBB" w:rsidRDefault="00B65DBB" w:rsidP="00787B97">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C07713A" w14:textId="77777777" w:rsidR="00B65DBB" w:rsidRDefault="00B65DBB" w:rsidP="00787B97">
            <w:pPr>
              <w:widowControl w:val="0"/>
              <w:autoSpaceDE w:val="0"/>
              <w:autoSpaceDN w:val="0"/>
              <w:adjustRightInd w:val="0"/>
              <w:rPr>
                <w:sz w:val="14"/>
                <w:szCs w:val="14"/>
              </w:rPr>
            </w:pPr>
          </w:p>
          <w:p w14:paraId="448FBC40" w14:textId="44721A8B" w:rsidR="00B65DBB" w:rsidRDefault="00866D29" w:rsidP="00787B97">
            <w:pPr>
              <w:widowControl w:val="0"/>
              <w:autoSpaceDE w:val="0"/>
              <w:autoSpaceDN w:val="0"/>
              <w:adjustRightInd w:val="0"/>
              <w:rPr>
                <w:sz w:val="14"/>
                <w:szCs w:val="14"/>
              </w:rPr>
            </w:pPr>
            <w:r>
              <w:rPr>
                <w:sz w:val="14"/>
                <w:szCs w:val="14"/>
              </w:rPr>
              <w:t>---</w:t>
            </w:r>
            <w:r w:rsidR="00B65DB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51D5E9F" w14:textId="77777777" w:rsidR="00866D29" w:rsidRDefault="00866D29" w:rsidP="00787B97">
            <w:pPr>
              <w:widowControl w:val="0"/>
              <w:autoSpaceDE w:val="0"/>
              <w:autoSpaceDN w:val="0"/>
              <w:adjustRightInd w:val="0"/>
              <w:rPr>
                <w:sz w:val="14"/>
                <w:szCs w:val="14"/>
              </w:rPr>
            </w:pPr>
          </w:p>
          <w:p w14:paraId="7CF774C9" w14:textId="26188119" w:rsidR="00866D29" w:rsidRDefault="00866D29" w:rsidP="00787B97">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C482D7E" w14:textId="77777777" w:rsidR="00B65DBB" w:rsidRDefault="00B65DBB" w:rsidP="00787B97">
            <w:pPr>
              <w:widowControl w:val="0"/>
              <w:autoSpaceDE w:val="0"/>
              <w:autoSpaceDN w:val="0"/>
              <w:adjustRightInd w:val="0"/>
              <w:jc w:val="right"/>
              <w:rPr>
                <w:sz w:val="14"/>
                <w:szCs w:val="14"/>
              </w:rPr>
            </w:pPr>
          </w:p>
          <w:p w14:paraId="380618F6" w14:textId="77777777" w:rsidR="00B65DBB" w:rsidRDefault="00B65DBB" w:rsidP="00787B97">
            <w:pPr>
              <w:widowControl w:val="0"/>
              <w:autoSpaceDE w:val="0"/>
              <w:autoSpaceDN w:val="0"/>
              <w:adjustRightInd w:val="0"/>
              <w:jc w:val="right"/>
              <w:rPr>
                <w:sz w:val="14"/>
                <w:szCs w:val="14"/>
              </w:rPr>
            </w:pPr>
            <w:r>
              <w:rPr>
                <w:sz w:val="14"/>
                <w:szCs w:val="14"/>
              </w:rPr>
              <w:t xml:space="preserve">196.01 </w:t>
            </w:r>
          </w:p>
        </w:tc>
        <w:tc>
          <w:tcPr>
            <w:tcW w:w="359" w:type="pct"/>
            <w:tcBorders>
              <w:top w:val="single" w:sz="2" w:space="0" w:color="auto"/>
              <w:left w:val="single" w:sz="2" w:space="0" w:color="auto"/>
              <w:bottom w:val="single" w:sz="2" w:space="0" w:color="auto"/>
              <w:right w:val="single" w:sz="2" w:space="0" w:color="auto"/>
            </w:tcBorders>
          </w:tcPr>
          <w:p w14:paraId="5CF85534" w14:textId="77777777" w:rsidR="00B65DBB" w:rsidRDefault="00B65DBB" w:rsidP="00787B97">
            <w:pPr>
              <w:widowControl w:val="0"/>
              <w:autoSpaceDE w:val="0"/>
              <w:autoSpaceDN w:val="0"/>
              <w:adjustRightInd w:val="0"/>
              <w:jc w:val="right"/>
              <w:rPr>
                <w:sz w:val="14"/>
                <w:szCs w:val="14"/>
              </w:rPr>
            </w:pPr>
          </w:p>
          <w:p w14:paraId="3DE9A2CD" w14:textId="77777777" w:rsidR="00B65DBB" w:rsidRDefault="00B65DBB" w:rsidP="00787B97">
            <w:pPr>
              <w:widowControl w:val="0"/>
              <w:autoSpaceDE w:val="0"/>
              <w:autoSpaceDN w:val="0"/>
              <w:adjustRightInd w:val="0"/>
              <w:jc w:val="right"/>
              <w:rPr>
                <w:sz w:val="14"/>
                <w:szCs w:val="14"/>
              </w:rPr>
            </w:pPr>
            <w:r>
              <w:rPr>
                <w:sz w:val="14"/>
                <w:szCs w:val="14"/>
              </w:rPr>
              <w:t xml:space="preserve">259.95 </w:t>
            </w:r>
          </w:p>
        </w:tc>
        <w:tc>
          <w:tcPr>
            <w:tcW w:w="359" w:type="pct"/>
            <w:tcBorders>
              <w:top w:val="single" w:sz="2" w:space="0" w:color="auto"/>
              <w:left w:val="single" w:sz="2" w:space="0" w:color="auto"/>
              <w:bottom w:val="single" w:sz="2" w:space="0" w:color="auto"/>
              <w:right w:val="single" w:sz="2" w:space="0" w:color="auto"/>
            </w:tcBorders>
          </w:tcPr>
          <w:p w14:paraId="4717766D" w14:textId="77777777" w:rsidR="00B65DBB" w:rsidRDefault="00B65DBB" w:rsidP="00787B97">
            <w:pPr>
              <w:widowControl w:val="0"/>
              <w:autoSpaceDE w:val="0"/>
              <w:autoSpaceDN w:val="0"/>
              <w:adjustRightInd w:val="0"/>
              <w:jc w:val="right"/>
              <w:rPr>
                <w:sz w:val="14"/>
                <w:szCs w:val="14"/>
              </w:rPr>
            </w:pPr>
          </w:p>
          <w:p w14:paraId="6A271946" w14:textId="77777777" w:rsidR="00B65DBB" w:rsidRDefault="00B65DBB" w:rsidP="00787B97">
            <w:pPr>
              <w:widowControl w:val="0"/>
              <w:autoSpaceDE w:val="0"/>
              <w:autoSpaceDN w:val="0"/>
              <w:adjustRightInd w:val="0"/>
              <w:jc w:val="right"/>
              <w:rPr>
                <w:sz w:val="14"/>
                <w:szCs w:val="14"/>
              </w:rPr>
            </w:pPr>
            <w:r>
              <w:rPr>
                <w:sz w:val="14"/>
                <w:szCs w:val="14"/>
              </w:rPr>
              <w:t xml:space="preserve">2274.56 </w:t>
            </w:r>
          </w:p>
        </w:tc>
      </w:tr>
      <w:tr w:rsidR="00B65DBB" w14:paraId="5CA64432" w14:textId="77777777" w:rsidTr="00787B97">
        <w:tc>
          <w:tcPr>
            <w:tcW w:w="1413" w:type="pct"/>
            <w:vMerge/>
            <w:tcBorders>
              <w:top w:val="single" w:sz="2" w:space="0" w:color="auto"/>
              <w:left w:val="single" w:sz="2" w:space="0" w:color="auto"/>
              <w:bottom w:val="single" w:sz="2" w:space="0" w:color="auto"/>
              <w:right w:val="single" w:sz="2" w:space="0" w:color="auto"/>
            </w:tcBorders>
          </w:tcPr>
          <w:p w14:paraId="496F2489" w14:textId="4974EF98" w:rsidR="00B65DBB" w:rsidRDefault="00B65DBB" w:rsidP="00787B9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7D97EE6" w14:textId="77777777" w:rsidR="00B65DBB" w:rsidRDefault="00B65DBB" w:rsidP="00787B9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E6234E" w14:textId="77777777" w:rsidR="00B65DBB" w:rsidRDefault="00B65DBB" w:rsidP="00787B9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E55ACE" w14:textId="77777777" w:rsidR="00B65DBB" w:rsidRDefault="00B65DBB" w:rsidP="00787B9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D940DD" w14:textId="77777777" w:rsidR="00B65DBB" w:rsidRDefault="00B65DBB" w:rsidP="00787B9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9A48B0" w14:textId="77777777" w:rsidR="00B65DBB" w:rsidRDefault="00B65DBB" w:rsidP="00787B97">
            <w:pPr>
              <w:widowControl w:val="0"/>
              <w:autoSpaceDE w:val="0"/>
              <w:autoSpaceDN w:val="0"/>
              <w:adjustRightInd w:val="0"/>
              <w:jc w:val="right"/>
              <w:rPr>
                <w:sz w:val="14"/>
                <w:szCs w:val="14"/>
              </w:rPr>
            </w:pPr>
            <w:r>
              <w:rPr>
                <w:sz w:val="14"/>
                <w:szCs w:val="14"/>
              </w:rPr>
              <w:t xml:space="preserve">196.01 </w:t>
            </w:r>
          </w:p>
        </w:tc>
        <w:tc>
          <w:tcPr>
            <w:tcW w:w="359" w:type="pct"/>
            <w:tcBorders>
              <w:top w:val="single" w:sz="2" w:space="0" w:color="auto"/>
              <w:left w:val="single" w:sz="2" w:space="0" w:color="auto"/>
              <w:bottom w:val="single" w:sz="2" w:space="0" w:color="auto"/>
              <w:right w:val="single" w:sz="2" w:space="0" w:color="auto"/>
            </w:tcBorders>
          </w:tcPr>
          <w:p w14:paraId="1FE34442" w14:textId="77777777" w:rsidR="00B65DBB" w:rsidRDefault="00B65DBB" w:rsidP="00787B97">
            <w:pPr>
              <w:widowControl w:val="0"/>
              <w:autoSpaceDE w:val="0"/>
              <w:autoSpaceDN w:val="0"/>
              <w:adjustRightInd w:val="0"/>
              <w:jc w:val="right"/>
              <w:rPr>
                <w:sz w:val="14"/>
                <w:szCs w:val="14"/>
              </w:rPr>
            </w:pPr>
            <w:r>
              <w:rPr>
                <w:sz w:val="14"/>
                <w:szCs w:val="14"/>
              </w:rPr>
              <w:t xml:space="preserve">259.95 </w:t>
            </w:r>
          </w:p>
        </w:tc>
        <w:tc>
          <w:tcPr>
            <w:tcW w:w="359" w:type="pct"/>
            <w:tcBorders>
              <w:top w:val="single" w:sz="2" w:space="0" w:color="auto"/>
              <w:left w:val="single" w:sz="2" w:space="0" w:color="auto"/>
              <w:bottom w:val="single" w:sz="2" w:space="0" w:color="auto"/>
              <w:right w:val="single" w:sz="2" w:space="0" w:color="auto"/>
            </w:tcBorders>
          </w:tcPr>
          <w:p w14:paraId="6CBE53EB" w14:textId="77777777" w:rsidR="00B65DBB" w:rsidRDefault="00B65DBB" w:rsidP="00787B97">
            <w:pPr>
              <w:widowControl w:val="0"/>
              <w:autoSpaceDE w:val="0"/>
              <w:autoSpaceDN w:val="0"/>
              <w:adjustRightInd w:val="0"/>
              <w:jc w:val="right"/>
              <w:rPr>
                <w:sz w:val="14"/>
                <w:szCs w:val="14"/>
              </w:rPr>
            </w:pPr>
            <w:r>
              <w:rPr>
                <w:sz w:val="14"/>
                <w:szCs w:val="14"/>
              </w:rPr>
              <w:t xml:space="preserve">2274.56 </w:t>
            </w:r>
          </w:p>
        </w:tc>
      </w:tr>
      <w:tr w:rsidR="00B65DBB" w14:paraId="4251232E" w14:textId="77777777" w:rsidTr="00787B97">
        <w:tc>
          <w:tcPr>
            <w:tcW w:w="1413" w:type="pct"/>
            <w:vMerge/>
            <w:tcBorders>
              <w:top w:val="single" w:sz="2" w:space="0" w:color="auto"/>
              <w:left w:val="single" w:sz="2" w:space="0" w:color="auto"/>
              <w:bottom w:val="single" w:sz="2" w:space="0" w:color="auto"/>
              <w:right w:val="single" w:sz="2" w:space="0" w:color="auto"/>
            </w:tcBorders>
          </w:tcPr>
          <w:p w14:paraId="71932CAB" w14:textId="77777777" w:rsidR="00B65DBB" w:rsidRDefault="00B65DBB" w:rsidP="00787B9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6259BA6" w14:textId="0B9BC7BD" w:rsidR="00B65DBB" w:rsidRDefault="002A6A51" w:rsidP="00787B97">
            <w:pPr>
              <w:widowControl w:val="0"/>
              <w:autoSpaceDE w:val="0"/>
              <w:autoSpaceDN w:val="0"/>
              <w:adjustRightInd w:val="0"/>
              <w:jc w:val="center"/>
              <w:rPr>
                <w:b/>
                <w:bCs/>
                <w:sz w:val="14"/>
                <w:szCs w:val="14"/>
              </w:rPr>
            </w:pPr>
            <w:r>
              <w:rPr>
                <w:b/>
                <w:bCs/>
                <w:sz w:val="14"/>
                <w:szCs w:val="14"/>
              </w:rPr>
              <w:t>Área</w:t>
            </w:r>
            <w:r w:rsidR="00B65DBB">
              <w:rPr>
                <w:b/>
                <w:bCs/>
                <w:sz w:val="14"/>
                <w:szCs w:val="14"/>
              </w:rPr>
              <w:t xml:space="preserve"> Total: 196.01 </w:t>
            </w:r>
          </w:p>
          <w:p w14:paraId="5BD10F23"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 Valor Total ($): 259.95 </w:t>
            </w:r>
          </w:p>
          <w:p w14:paraId="7E3E97C4"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 Valor Total (¢): 2274.56 </w:t>
            </w:r>
          </w:p>
        </w:tc>
      </w:tr>
    </w:tbl>
    <w:p w14:paraId="3DBF619F" w14:textId="77777777" w:rsidR="00B65DBB" w:rsidRDefault="00B65DBB" w:rsidP="00B65DB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B65DBB" w14:paraId="640752EB" w14:textId="77777777" w:rsidTr="00787B97">
        <w:tc>
          <w:tcPr>
            <w:tcW w:w="1413" w:type="pct"/>
            <w:vMerge w:val="restart"/>
            <w:tcBorders>
              <w:top w:val="single" w:sz="2" w:space="0" w:color="auto"/>
              <w:left w:val="single" w:sz="2" w:space="0" w:color="auto"/>
              <w:bottom w:val="single" w:sz="2" w:space="0" w:color="auto"/>
              <w:right w:val="single" w:sz="2" w:space="0" w:color="auto"/>
            </w:tcBorders>
          </w:tcPr>
          <w:p w14:paraId="5EF21987" w14:textId="0856D042" w:rsidR="00B65DBB" w:rsidRDefault="00866D29" w:rsidP="00787B97">
            <w:pPr>
              <w:widowControl w:val="0"/>
              <w:autoSpaceDE w:val="0"/>
              <w:autoSpaceDN w:val="0"/>
              <w:adjustRightInd w:val="0"/>
              <w:rPr>
                <w:sz w:val="14"/>
                <w:szCs w:val="14"/>
              </w:rPr>
            </w:pPr>
            <w:r>
              <w:rPr>
                <w:sz w:val="14"/>
                <w:szCs w:val="14"/>
              </w:rPr>
              <w:t>---</w:t>
            </w:r>
            <w:r w:rsidR="00B65DB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8CA3952" w14:textId="77777777" w:rsidR="00B65DBB" w:rsidRDefault="00B65DBB" w:rsidP="00787B97">
            <w:pPr>
              <w:widowControl w:val="0"/>
              <w:autoSpaceDE w:val="0"/>
              <w:autoSpaceDN w:val="0"/>
              <w:adjustRightInd w:val="0"/>
              <w:rPr>
                <w:sz w:val="14"/>
                <w:szCs w:val="14"/>
              </w:rPr>
            </w:pPr>
            <w:r>
              <w:rPr>
                <w:sz w:val="14"/>
                <w:szCs w:val="14"/>
              </w:rPr>
              <w:t xml:space="preserve">Lotes: </w:t>
            </w:r>
          </w:p>
          <w:p w14:paraId="5105BA22" w14:textId="5DA87136" w:rsidR="00B65DBB" w:rsidRDefault="00866D29" w:rsidP="00787B97">
            <w:pPr>
              <w:widowControl w:val="0"/>
              <w:autoSpaceDE w:val="0"/>
              <w:autoSpaceDN w:val="0"/>
              <w:adjustRightInd w:val="0"/>
              <w:rPr>
                <w:sz w:val="14"/>
                <w:szCs w:val="14"/>
              </w:rPr>
            </w:pPr>
            <w:r>
              <w:rPr>
                <w:sz w:val="14"/>
                <w:szCs w:val="14"/>
              </w:rPr>
              <w:t xml:space="preserve">--- </w:t>
            </w:r>
            <w:r w:rsidR="00B65DB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3C27ECB" w14:textId="77777777" w:rsidR="00B65DBB" w:rsidRDefault="00B65DBB" w:rsidP="00787B97">
            <w:pPr>
              <w:widowControl w:val="0"/>
              <w:autoSpaceDE w:val="0"/>
              <w:autoSpaceDN w:val="0"/>
              <w:adjustRightInd w:val="0"/>
              <w:rPr>
                <w:sz w:val="14"/>
                <w:szCs w:val="14"/>
              </w:rPr>
            </w:pPr>
          </w:p>
          <w:p w14:paraId="378726C9" w14:textId="77777777" w:rsidR="00B65DBB" w:rsidRDefault="00B65DBB" w:rsidP="00787B97">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56E7BC38" w14:textId="77777777" w:rsidR="00B65DBB" w:rsidRDefault="00B65DBB" w:rsidP="00787B97">
            <w:pPr>
              <w:widowControl w:val="0"/>
              <w:autoSpaceDE w:val="0"/>
              <w:autoSpaceDN w:val="0"/>
              <w:adjustRightInd w:val="0"/>
              <w:rPr>
                <w:sz w:val="14"/>
                <w:szCs w:val="14"/>
              </w:rPr>
            </w:pPr>
          </w:p>
          <w:p w14:paraId="132C89F6" w14:textId="498EBB2D" w:rsidR="00B65DBB" w:rsidRDefault="00866D29" w:rsidP="00787B97">
            <w:pPr>
              <w:widowControl w:val="0"/>
              <w:autoSpaceDE w:val="0"/>
              <w:autoSpaceDN w:val="0"/>
              <w:adjustRightInd w:val="0"/>
              <w:rPr>
                <w:sz w:val="14"/>
                <w:szCs w:val="14"/>
              </w:rPr>
            </w:pPr>
            <w:r>
              <w:rPr>
                <w:sz w:val="14"/>
                <w:szCs w:val="14"/>
              </w:rPr>
              <w:t>---</w:t>
            </w:r>
            <w:r w:rsidR="00B65DB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EB55F23" w14:textId="77777777" w:rsidR="00B65DBB" w:rsidRDefault="00B65DBB" w:rsidP="00787B97">
            <w:pPr>
              <w:widowControl w:val="0"/>
              <w:autoSpaceDE w:val="0"/>
              <w:autoSpaceDN w:val="0"/>
              <w:adjustRightInd w:val="0"/>
              <w:rPr>
                <w:sz w:val="14"/>
                <w:szCs w:val="14"/>
              </w:rPr>
            </w:pPr>
          </w:p>
          <w:p w14:paraId="7F0F811A" w14:textId="7DEDE49C" w:rsidR="00B65DBB" w:rsidRDefault="00866D29" w:rsidP="00787B97">
            <w:pPr>
              <w:widowControl w:val="0"/>
              <w:autoSpaceDE w:val="0"/>
              <w:autoSpaceDN w:val="0"/>
              <w:adjustRightInd w:val="0"/>
              <w:rPr>
                <w:sz w:val="14"/>
                <w:szCs w:val="14"/>
              </w:rPr>
            </w:pPr>
            <w:r>
              <w:rPr>
                <w:sz w:val="14"/>
                <w:szCs w:val="14"/>
              </w:rPr>
              <w:t>---</w:t>
            </w:r>
            <w:r w:rsidR="00B65DB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0D8B5EA" w14:textId="77777777" w:rsidR="00B65DBB" w:rsidRDefault="00B65DBB" w:rsidP="00787B97">
            <w:pPr>
              <w:widowControl w:val="0"/>
              <w:autoSpaceDE w:val="0"/>
              <w:autoSpaceDN w:val="0"/>
              <w:adjustRightInd w:val="0"/>
              <w:jc w:val="right"/>
              <w:rPr>
                <w:sz w:val="14"/>
                <w:szCs w:val="14"/>
              </w:rPr>
            </w:pPr>
          </w:p>
          <w:p w14:paraId="64C78209" w14:textId="77777777" w:rsidR="00B65DBB" w:rsidRDefault="00B65DBB" w:rsidP="00787B97">
            <w:pPr>
              <w:widowControl w:val="0"/>
              <w:autoSpaceDE w:val="0"/>
              <w:autoSpaceDN w:val="0"/>
              <w:adjustRightInd w:val="0"/>
              <w:jc w:val="right"/>
              <w:rPr>
                <w:sz w:val="14"/>
                <w:szCs w:val="14"/>
              </w:rPr>
            </w:pPr>
            <w:r>
              <w:rPr>
                <w:sz w:val="14"/>
                <w:szCs w:val="14"/>
              </w:rPr>
              <w:t xml:space="preserve">194.85 </w:t>
            </w:r>
          </w:p>
        </w:tc>
        <w:tc>
          <w:tcPr>
            <w:tcW w:w="359" w:type="pct"/>
            <w:tcBorders>
              <w:top w:val="single" w:sz="2" w:space="0" w:color="auto"/>
              <w:left w:val="single" w:sz="2" w:space="0" w:color="auto"/>
              <w:bottom w:val="single" w:sz="2" w:space="0" w:color="auto"/>
              <w:right w:val="single" w:sz="2" w:space="0" w:color="auto"/>
            </w:tcBorders>
          </w:tcPr>
          <w:p w14:paraId="54D47DAB" w14:textId="77777777" w:rsidR="00B65DBB" w:rsidRDefault="00B65DBB" w:rsidP="00787B97">
            <w:pPr>
              <w:widowControl w:val="0"/>
              <w:autoSpaceDE w:val="0"/>
              <w:autoSpaceDN w:val="0"/>
              <w:adjustRightInd w:val="0"/>
              <w:jc w:val="right"/>
              <w:rPr>
                <w:sz w:val="14"/>
                <w:szCs w:val="14"/>
              </w:rPr>
            </w:pPr>
          </w:p>
          <w:p w14:paraId="76E5E042" w14:textId="77777777" w:rsidR="00B65DBB" w:rsidRDefault="00B65DBB" w:rsidP="00787B97">
            <w:pPr>
              <w:widowControl w:val="0"/>
              <w:autoSpaceDE w:val="0"/>
              <w:autoSpaceDN w:val="0"/>
              <w:adjustRightInd w:val="0"/>
              <w:jc w:val="right"/>
              <w:rPr>
                <w:sz w:val="14"/>
                <w:szCs w:val="14"/>
              </w:rPr>
            </w:pPr>
            <w:r>
              <w:rPr>
                <w:sz w:val="14"/>
                <w:szCs w:val="14"/>
              </w:rPr>
              <w:t xml:space="preserve">258.41 </w:t>
            </w:r>
          </w:p>
        </w:tc>
        <w:tc>
          <w:tcPr>
            <w:tcW w:w="359" w:type="pct"/>
            <w:tcBorders>
              <w:top w:val="single" w:sz="2" w:space="0" w:color="auto"/>
              <w:left w:val="single" w:sz="2" w:space="0" w:color="auto"/>
              <w:bottom w:val="single" w:sz="2" w:space="0" w:color="auto"/>
              <w:right w:val="single" w:sz="2" w:space="0" w:color="auto"/>
            </w:tcBorders>
          </w:tcPr>
          <w:p w14:paraId="6BD94DB1" w14:textId="77777777" w:rsidR="00B65DBB" w:rsidRDefault="00B65DBB" w:rsidP="00787B97">
            <w:pPr>
              <w:widowControl w:val="0"/>
              <w:autoSpaceDE w:val="0"/>
              <w:autoSpaceDN w:val="0"/>
              <w:adjustRightInd w:val="0"/>
              <w:jc w:val="right"/>
              <w:rPr>
                <w:sz w:val="14"/>
                <w:szCs w:val="14"/>
              </w:rPr>
            </w:pPr>
          </w:p>
          <w:p w14:paraId="0A867A1D" w14:textId="77777777" w:rsidR="00B65DBB" w:rsidRDefault="00B65DBB" w:rsidP="00787B97">
            <w:pPr>
              <w:widowControl w:val="0"/>
              <w:autoSpaceDE w:val="0"/>
              <w:autoSpaceDN w:val="0"/>
              <w:adjustRightInd w:val="0"/>
              <w:jc w:val="right"/>
              <w:rPr>
                <w:sz w:val="14"/>
                <w:szCs w:val="14"/>
              </w:rPr>
            </w:pPr>
            <w:r>
              <w:rPr>
                <w:sz w:val="14"/>
                <w:szCs w:val="14"/>
              </w:rPr>
              <w:t xml:space="preserve">2261.09 </w:t>
            </w:r>
          </w:p>
        </w:tc>
      </w:tr>
      <w:tr w:rsidR="00B65DBB" w14:paraId="687079CC" w14:textId="77777777" w:rsidTr="00787B97">
        <w:tc>
          <w:tcPr>
            <w:tcW w:w="1413" w:type="pct"/>
            <w:vMerge/>
            <w:tcBorders>
              <w:top w:val="single" w:sz="2" w:space="0" w:color="auto"/>
              <w:left w:val="single" w:sz="2" w:space="0" w:color="auto"/>
              <w:bottom w:val="single" w:sz="2" w:space="0" w:color="auto"/>
              <w:right w:val="single" w:sz="2" w:space="0" w:color="auto"/>
            </w:tcBorders>
          </w:tcPr>
          <w:p w14:paraId="0804FDE8" w14:textId="77777777" w:rsidR="00B65DBB" w:rsidRDefault="00B65DBB" w:rsidP="00787B9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8D5C69" w14:textId="77777777" w:rsidR="00B65DBB" w:rsidRDefault="00B65DBB" w:rsidP="00787B9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1F0BA6" w14:textId="77777777" w:rsidR="00B65DBB" w:rsidRDefault="00B65DBB" w:rsidP="00787B9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0EC188" w14:textId="77777777" w:rsidR="00B65DBB" w:rsidRDefault="00B65DBB" w:rsidP="00787B9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2383A1" w14:textId="77777777" w:rsidR="00B65DBB" w:rsidRDefault="00B65DBB" w:rsidP="00787B9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07D8FD5" w14:textId="77777777" w:rsidR="00B65DBB" w:rsidRDefault="00B65DBB" w:rsidP="00787B97">
            <w:pPr>
              <w:widowControl w:val="0"/>
              <w:autoSpaceDE w:val="0"/>
              <w:autoSpaceDN w:val="0"/>
              <w:adjustRightInd w:val="0"/>
              <w:jc w:val="right"/>
              <w:rPr>
                <w:sz w:val="14"/>
                <w:szCs w:val="14"/>
              </w:rPr>
            </w:pPr>
            <w:r>
              <w:rPr>
                <w:sz w:val="14"/>
                <w:szCs w:val="14"/>
              </w:rPr>
              <w:t xml:space="preserve">194.85 </w:t>
            </w:r>
          </w:p>
        </w:tc>
        <w:tc>
          <w:tcPr>
            <w:tcW w:w="359" w:type="pct"/>
            <w:tcBorders>
              <w:top w:val="single" w:sz="2" w:space="0" w:color="auto"/>
              <w:left w:val="single" w:sz="2" w:space="0" w:color="auto"/>
              <w:bottom w:val="single" w:sz="2" w:space="0" w:color="auto"/>
              <w:right w:val="single" w:sz="2" w:space="0" w:color="auto"/>
            </w:tcBorders>
          </w:tcPr>
          <w:p w14:paraId="6C0397C6" w14:textId="77777777" w:rsidR="00B65DBB" w:rsidRDefault="00B65DBB" w:rsidP="00787B97">
            <w:pPr>
              <w:widowControl w:val="0"/>
              <w:autoSpaceDE w:val="0"/>
              <w:autoSpaceDN w:val="0"/>
              <w:adjustRightInd w:val="0"/>
              <w:jc w:val="right"/>
              <w:rPr>
                <w:sz w:val="14"/>
                <w:szCs w:val="14"/>
              </w:rPr>
            </w:pPr>
            <w:r>
              <w:rPr>
                <w:sz w:val="14"/>
                <w:szCs w:val="14"/>
              </w:rPr>
              <w:t xml:space="preserve">258.41 </w:t>
            </w:r>
          </w:p>
        </w:tc>
        <w:tc>
          <w:tcPr>
            <w:tcW w:w="359" w:type="pct"/>
            <w:tcBorders>
              <w:top w:val="single" w:sz="2" w:space="0" w:color="auto"/>
              <w:left w:val="single" w:sz="2" w:space="0" w:color="auto"/>
              <w:bottom w:val="single" w:sz="2" w:space="0" w:color="auto"/>
              <w:right w:val="single" w:sz="2" w:space="0" w:color="auto"/>
            </w:tcBorders>
          </w:tcPr>
          <w:p w14:paraId="60E26603" w14:textId="77777777" w:rsidR="00B65DBB" w:rsidRDefault="00B65DBB" w:rsidP="00787B97">
            <w:pPr>
              <w:widowControl w:val="0"/>
              <w:autoSpaceDE w:val="0"/>
              <w:autoSpaceDN w:val="0"/>
              <w:adjustRightInd w:val="0"/>
              <w:jc w:val="right"/>
              <w:rPr>
                <w:sz w:val="14"/>
                <w:szCs w:val="14"/>
              </w:rPr>
            </w:pPr>
            <w:r>
              <w:rPr>
                <w:sz w:val="14"/>
                <w:szCs w:val="14"/>
              </w:rPr>
              <w:t xml:space="preserve">2261.09 </w:t>
            </w:r>
          </w:p>
        </w:tc>
      </w:tr>
      <w:tr w:rsidR="00B65DBB" w14:paraId="507E98CB" w14:textId="77777777" w:rsidTr="00787B97">
        <w:tc>
          <w:tcPr>
            <w:tcW w:w="1413" w:type="pct"/>
            <w:vMerge/>
            <w:tcBorders>
              <w:top w:val="single" w:sz="2" w:space="0" w:color="auto"/>
              <w:left w:val="single" w:sz="2" w:space="0" w:color="auto"/>
              <w:bottom w:val="single" w:sz="2" w:space="0" w:color="auto"/>
              <w:right w:val="single" w:sz="2" w:space="0" w:color="auto"/>
            </w:tcBorders>
          </w:tcPr>
          <w:p w14:paraId="3DFD78DA" w14:textId="77777777" w:rsidR="00B65DBB" w:rsidRDefault="00B65DBB" w:rsidP="00787B9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01212B2" w14:textId="28E39435" w:rsidR="00B65DBB" w:rsidRDefault="002A6A51" w:rsidP="00787B97">
            <w:pPr>
              <w:widowControl w:val="0"/>
              <w:autoSpaceDE w:val="0"/>
              <w:autoSpaceDN w:val="0"/>
              <w:adjustRightInd w:val="0"/>
              <w:jc w:val="center"/>
              <w:rPr>
                <w:b/>
                <w:bCs/>
                <w:sz w:val="14"/>
                <w:szCs w:val="14"/>
              </w:rPr>
            </w:pPr>
            <w:r>
              <w:rPr>
                <w:b/>
                <w:bCs/>
                <w:sz w:val="14"/>
                <w:szCs w:val="14"/>
              </w:rPr>
              <w:t>Área</w:t>
            </w:r>
            <w:r w:rsidR="00B65DBB">
              <w:rPr>
                <w:b/>
                <w:bCs/>
                <w:sz w:val="14"/>
                <w:szCs w:val="14"/>
              </w:rPr>
              <w:t xml:space="preserve"> Total: 194.85 </w:t>
            </w:r>
          </w:p>
          <w:p w14:paraId="106405CB"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 Valor Total ($): 258.41 </w:t>
            </w:r>
          </w:p>
          <w:p w14:paraId="683EE907"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 Valor Total (¢): 2261.09 </w:t>
            </w:r>
          </w:p>
        </w:tc>
      </w:tr>
    </w:tbl>
    <w:p w14:paraId="23B88920" w14:textId="77777777" w:rsidR="00B65DBB" w:rsidRDefault="00B65DBB" w:rsidP="00B65DB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6"/>
        <w:gridCol w:w="2344"/>
        <w:gridCol w:w="1754"/>
        <w:gridCol w:w="653"/>
        <w:gridCol w:w="651"/>
      </w:tblGrid>
      <w:tr w:rsidR="00B65DBB" w14:paraId="639713E2" w14:textId="77777777" w:rsidTr="00B65DBB">
        <w:tc>
          <w:tcPr>
            <w:tcW w:w="2031" w:type="pct"/>
            <w:tcBorders>
              <w:top w:val="single" w:sz="2" w:space="0" w:color="auto"/>
              <w:left w:val="single" w:sz="2" w:space="0" w:color="auto"/>
              <w:bottom w:val="single" w:sz="2" w:space="0" w:color="auto"/>
              <w:right w:val="single" w:sz="2" w:space="0" w:color="auto"/>
            </w:tcBorders>
            <w:shd w:val="clear" w:color="auto" w:fill="DCDCDC"/>
          </w:tcPr>
          <w:p w14:paraId="7971613F"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0DAC98D0"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16F1ED5" w14:textId="77777777" w:rsidR="00B65DBB" w:rsidRDefault="00B65DBB" w:rsidP="00787B9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FE9EDC" w14:textId="77777777" w:rsidR="00B65DBB" w:rsidRDefault="00B65DBB" w:rsidP="00787B97">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9210A5A" w14:textId="77777777" w:rsidR="00B65DBB" w:rsidRDefault="00B65DBB" w:rsidP="00787B97">
            <w:pPr>
              <w:widowControl w:val="0"/>
              <w:autoSpaceDE w:val="0"/>
              <w:autoSpaceDN w:val="0"/>
              <w:adjustRightInd w:val="0"/>
              <w:jc w:val="right"/>
              <w:rPr>
                <w:b/>
                <w:bCs/>
                <w:sz w:val="14"/>
                <w:szCs w:val="14"/>
              </w:rPr>
            </w:pPr>
            <w:r>
              <w:rPr>
                <w:b/>
                <w:bCs/>
                <w:sz w:val="14"/>
                <w:szCs w:val="14"/>
              </w:rPr>
              <w:t xml:space="preserve">0 </w:t>
            </w:r>
          </w:p>
        </w:tc>
      </w:tr>
      <w:tr w:rsidR="00B65DBB" w14:paraId="57439600" w14:textId="77777777" w:rsidTr="00B65DBB">
        <w:tc>
          <w:tcPr>
            <w:tcW w:w="2031" w:type="pct"/>
            <w:tcBorders>
              <w:top w:val="single" w:sz="2" w:space="0" w:color="auto"/>
              <w:left w:val="single" w:sz="2" w:space="0" w:color="auto"/>
              <w:bottom w:val="single" w:sz="2" w:space="0" w:color="auto"/>
              <w:right w:val="single" w:sz="2" w:space="0" w:color="auto"/>
            </w:tcBorders>
            <w:shd w:val="clear" w:color="auto" w:fill="DCDCDC"/>
          </w:tcPr>
          <w:p w14:paraId="35E2A23D"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5276CF88" w14:textId="77777777" w:rsidR="00B65DBB" w:rsidRDefault="00B65DBB" w:rsidP="00787B97">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3047849" w14:textId="77777777" w:rsidR="00B65DBB" w:rsidRDefault="00B65DBB" w:rsidP="00787B97">
            <w:pPr>
              <w:widowControl w:val="0"/>
              <w:autoSpaceDE w:val="0"/>
              <w:autoSpaceDN w:val="0"/>
              <w:adjustRightInd w:val="0"/>
              <w:jc w:val="right"/>
              <w:rPr>
                <w:b/>
                <w:bCs/>
                <w:sz w:val="14"/>
                <w:szCs w:val="14"/>
              </w:rPr>
            </w:pPr>
            <w:r>
              <w:rPr>
                <w:b/>
                <w:bCs/>
                <w:sz w:val="14"/>
                <w:szCs w:val="14"/>
              </w:rPr>
              <w:t xml:space="preserve">707.22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D87673A" w14:textId="77777777" w:rsidR="00B65DBB" w:rsidRDefault="00B65DBB" w:rsidP="00787B97">
            <w:pPr>
              <w:widowControl w:val="0"/>
              <w:autoSpaceDE w:val="0"/>
              <w:autoSpaceDN w:val="0"/>
              <w:adjustRightInd w:val="0"/>
              <w:jc w:val="right"/>
              <w:rPr>
                <w:b/>
                <w:bCs/>
                <w:sz w:val="14"/>
                <w:szCs w:val="14"/>
              </w:rPr>
            </w:pPr>
            <w:r>
              <w:rPr>
                <w:b/>
                <w:bCs/>
                <w:sz w:val="14"/>
                <w:szCs w:val="14"/>
              </w:rPr>
              <w:t xml:space="preserve">850.59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E900CB0" w14:textId="77777777" w:rsidR="00B65DBB" w:rsidRDefault="00B65DBB" w:rsidP="00787B97">
            <w:pPr>
              <w:widowControl w:val="0"/>
              <w:autoSpaceDE w:val="0"/>
              <w:autoSpaceDN w:val="0"/>
              <w:adjustRightInd w:val="0"/>
              <w:jc w:val="right"/>
              <w:rPr>
                <w:b/>
                <w:bCs/>
                <w:sz w:val="14"/>
                <w:szCs w:val="14"/>
              </w:rPr>
            </w:pPr>
            <w:r>
              <w:rPr>
                <w:b/>
                <w:bCs/>
                <w:sz w:val="14"/>
                <w:szCs w:val="14"/>
              </w:rPr>
              <w:t xml:space="preserve">7442.66 </w:t>
            </w:r>
          </w:p>
        </w:tc>
      </w:tr>
    </w:tbl>
    <w:p w14:paraId="3CCDEC0B" w14:textId="77777777" w:rsidR="00642CA6" w:rsidRDefault="00642CA6" w:rsidP="004157A9">
      <w:pPr>
        <w:jc w:val="both"/>
        <w:rPr>
          <w:rFonts w:ascii="Museo Sans 300" w:hAnsi="Museo Sans 300"/>
          <w:b/>
          <w:color w:val="000000" w:themeColor="text1"/>
          <w:u w:val="single"/>
        </w:rPr>
      </w:pPr>
    </w:p>
    <w:p w14:paraId="193387FF" w14:textId="6A6FE424" w:rsidR="004157A9" w:rsidRPr="00B9557C" w:rsidRDefault="00B65DBB" w:rsidP="004157A9">
      <w:pPr>
        <w:jc w:val="both"/>
        <w:rPr>
          <w:rFonts w:ascii="Museo Sans 300" w:hAnsi="Museo Sans 300"/>
          <w:lang w:eastAsia="es-ES"/>
        </w:rPr>
      </w:pPr>
      <w:r w:rsidRPr="00B65DBB">
        <w:rPr>
          <w:rFonts w:ascii="Museo Sans 300" w:hAnsi="Museo Sans 300"/>
          <w:b/>
          <w:bCs/>
          <w:color w:val="000000" w:themeColor="text1"/>
          <w:u w:val="single"/>
          <w:lang w:val="es-ES"/>
        </w:rPr>
        <w:t>SEGUNDO:</w:t>
      </w:r>
      <w:r w:rsidRPr="001B656B">
        <w:rPr>
          <w:rFonts w:ascii="Museo Sans 300" w:hAnsi="Museo Sans 300"/>
          <w:bCs/>
          <w:color w:val="000000" w:themeColor="text1"/>
          <w:lang w:val="es-ES"/>
        </w:rPr>
        <w:t xml:space="preserve"> Advertir a l</w:t>
      </w:r>
      <w:r>
        <w:rPr>
          <w:rFonts w:ascii="Museo Sans 300" w:hAnsi="Museo Sans 300"/>
          <w:bCs/>
          <w:color w:val="000000" w:themeColor="text1"/>
          <w:lang w:val="es-ES"/>
        </w:rPr>
        <w:t>os</w:t>
      </w:r>
      <w:r w:rsidRPr="001B656B">
        <w:rPr>
          <w:rFonts w:ascii="Museo Sans 300" w:hAnsi="Museo Sans 300"/>
          <w:bCs/>
          <w:color w:val="000000" w:themeColor="text1"/>
          <w:lang w:val="es-ES"/>
        </w:rPr>
        <w:t xml:space="preserve"> solicitante</w:t>
      </w:r>
      <w:r>
        <w:rPr>
          <w:rFonts w:ascii="Museo Sans 300" w:hAnsi="Museo Sans 300"/>
          <w:bCs/>
          <w:color w:val="000000" w:themeColor="text1"/>
          <w:lang w:val="es-ES"/>
        </w:rPr>
        <w:t>s</w:t>
      </w:r>
      <w:r w:rsidRPr="001B656B">
        <w:rPr>
          <w:rFonts w:ascii="Museo Sans 300" w:hAnsi="Museo Sans 300"/>
          <w:bCs/>
          <w:color w:val="000000" w:themeColor="text1"/>
          <w:lang w:val="es-ES"/>
        </w:rPr>
        <w:t>, a través de una cláusula especial en la</w:t>
      </w:r>
      <w:r>
        <w:rPr>
          <w:rFonts w:ascii="Museo Sans 300" w:hAnsi="Museo Sans 300"/>
          <w:bCs/>
          <w:color w:val="000000" w:themeColor="text1"/>
          <w:lang w:val="es-ES"/>
        </w:rPr>
        <w:t>s</w:t>
      </w:r>
      <w:r w:rsidRPr="001B656B">
        <w:rPr>
          <w:rFonts w:ascii="Museo Sans 300" w:hAnsi="Museo Sans 300"/>
          <w:bCs/>
          <w:color w:val="000000" w:themeColor="text1"/>
          <w:lang w:val="es-ES"/>
        </w:rPr>
        <w:t xml:space="preserve"> escritura</w:t>
      </w:r>
      <w:r>
        <w:rPr>
          <w:rFonts w:ascii="Museo Sans 300" w:hAnsi="Museo Sans 300"/>
          <w:bCs/>
          <w:color w:val="000000" w:themeColor="text1"/>
          <w:lang w:val="es-ES"/>
        </w:rPr>
        <w:t>s</w:t>
      </w:r>
      <w:r w:rsidRPr="001B656B">
        <w:rPr>
          <w:rFonts w:ascii="Museo Sans 300" w:hAnsi="Museo Sans 300"/>
          <w:bCs/>
          <w:color w:val="000000" w:themeColor="text1"/>
          <w:lang w:val="es-ES"/>
        </w:rPr>
        <w:t xml:space="preserve"> co</w:t>
      </w:r>
      <w:r>
        <w:rPr>
          <w:rFonts w:ascii="Museo Sans 300" w:hAnsi="Museo Sans 300"/>
          <w:bCs/>
          <w:color w:val="000000" w:themeColor="text1"/>
          <w:lang w:val="es-ES"/>
        </w:rPr>
        <w:t>rrespondientes de compraventa de los</w:t>
      </w:r>
      <w:r w:rsidRPr="001B656B">
        <w:rPr>
          <w:rFonts w:ascii="Museo Sans 300" w:hAnsi="Museo Sans 300"/>
          <w:bCs/>
          <w:color w:val="000000" w:themeColor="text1"/>
          <w:lang w:val="es-ES"/>
        </w:rPr>
        <w:t xml:space="preserve"> inmueble</w:t>
      </w:r>
      <w:r>
        <w:rPr>
          <w:rFonts w:ascii="Museo Sans 300" w:hAnsi="Museo Sans 300"/>
          <w:bCs/>
          <w:color w:val="000000" w:themeColor="text1"/>
          <w:lang w:val="es-ES"/>
        </w:rPr>
        <w:t>s</w:t>
      </w:r>
      <w:r w:rsidRPr="001B656B">
        <w:rPr>
          <w:rFonts w:ascii="Museo Sans 300" w:hAnsi="Museo Sans 300"/>
          <w:bCs/>
          <w:color w:val="000000" w:themeColor="text1"/>
          <w:lang w:val="es-ES"/>
        </w:rPr>
        <w:t>, que deberá</w:t>
      </w:r>
      <w:r>
        <w:rPr>
          <w:rFonts w:ascii="Museo Sans 300" w:hAnsi="Museo Sans 300"/>
          <w:bCs/>
          <w:color w:val="000000" w:themeColor="text1"/>
          <w:lang w:val="es-ES"/>
        </w:rPr>
        <w:t>n</w:t>
      </w:r>
      <w:r w:rsidRPr="001B656B">
        <w:rPr>
          <w:rFonts w:ascii="Museo Sans 300" w:hAnsi="Museo Sans 300"/>
          <w:bCs/>
          <w:color w:val="000000" w:themeColor="text1"/>
          <w:lang w:val="es-ES"/>
        </w:rPr>
        <w:t xml:space="preserve"> cumplir con las medidas ambientales relacionadas en el considerando III del presente</w:t>
      </w:r>
      <w:r>
        <w:rPr>
          <w:rFonts w:ascii="Museo Sans 300" w:hAnsi="Museo Sans 300"/>
          <w:bCs/>
          <w:color w:val="000000" w:themeColor="text1"/>
          <w:lang w:val="es-ES"/>
        </w:rPr>
        <w:t xml:space="preserve"> punto de acta</w:t>
      </w:r>
      <w:r w:rsidRPr="001B656B">
        <w:rPr>
          <w:rFonts w:ascii="Museo Sans 300" w:hAnsi="Museo Sans 300"/>
          <w:bCs/>
          <w:color w:val="000000" w:themeColor="text1"/>
          <w:lang w:val="es-ES"/>
        </w:rPr>
        <w:t>.</w:t>
      </w:r>
      <w:r>
        <w:rPr>
          <w:rFonts w:ascii="Museo Sans 300" w:hAnsi="Museo Sans 300"/>
          <w:bCs/>
          <w:color w:val="000000" w:themeColor="text1"/>
          <w:lang w:val="es-ES"/>
        </w:rPr>
        <w:t xml:space="preserve"> </w:t>
      </w:r>
      <w:r w:rsidR="004157A9">
        <w:rPr>
          <w:rFonts w:ascii="Museo Sans 300" w:hAnsi="Museo Sans 300"/>
          <w:b/>
          <w:color w:val="000000" w:themeColor="text1"/>
          <w:u w:val="single"/>
        </w:rPr>
        <w:t>TERCER</w:t>
      </w:r>
      <w:r w:rsidR="004157A9" w:rsidRPr="00F57FF4">
        <w:rPr>
          <w:rFonts w:ascii="Museo Sans 300" w:hAnsi="Museo Sans 300"/>
          <w:b/>
          <w:color w:val="000000" w:themeColor="text1"/>
          <w:u w:val="single"/>
        </w:rPr>
        <w:t>O:</w:t>
      </w:r>
      <w:r w:rsidR="004157A9" w:rsidRPr="00183A51">
        <w:rPr>
          <w:rFonts w:ascii="Museo Sans 300" w:hAnsi="Museo Sans 300"/>
          <w:b/>
          <w:color w:val="000000" w:themeColor="text1"/>
        </w:rPr>
        <w:t xml:space="preserve"> </w:t>
      </w:r>
      <w:ins w:id="133" w:author="Nery de Leiva" w:date="2021-02-26T08:06:00Z">
        <w:r w:rsidR="004157A9"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4157A9" w:rsidRPr="00A6563D">
          <w:rPr>
            <w:rFonts w:ascii="Museo Sans 300" w:hAnsi="Museo Sans 300" w:cs="Arial"/>
          </w:rPr>
          <w:t xml:space="preserve"> </w:t>
        </w:r>
      </w:ins>
      <w:r w:rsidR="004157A9">
        <w:rPr>
          <w:rFonts w:ascii="Museo Sans 300" w:hAnsi="Museo Sans 300"/>
          <w:b/>
          <w:color w:val="000000" w:themeColor="text1"/>
          <w:u w:val="single"/>
          <w:lang w:eastAsia="es-ES"/>
        </w:rPr>
        <w:t>CUART</w:t>
      </w:r>
      <w:r w:rsidR="004157A9" w:rsidRPr="007A0DE8">
        <w:rPr>
          <w:rFonts w:ascii="Museo Sans 300" w:hAnsi="Museo Sans 300"/>
          <w:b/>
          <w:color w:val="000000" w:themeColor="text1"/>
          <w:u w:val="single"/>
          <w:lang w:eastAsia="es-ES"/>
        </w:rPr>
        <w:t>O:</w:t>
      </w:r>
      <w:r w:rsidR="004157A9" w:rsidRPr="00A6563D">
        <w:rPr>
          <w:rFonts w:ascii="Museo Sans 300" w:hAnsi="Museo Sans 300"/>
        </w:rPr>
        <w:t xml:space="preserve"> </w:t>
      </w:r>
      <w:ins w:id="134" w:author="Nery de Leiva" w:date="2021-02-26T08:06:00Z">
        <w:r w:rsidR="004157A9"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4157A9">
        <w:rPr>
          <w:rFonts w:ascii="Museo Sans 300" w:hAnsi="Museo Sans 300"/>
          <w:b/>
          <w:u w:val="single"/>
        </w:rPr>
        <w:t>QUINT</w:t>
      </w:r>
      <w:r w:rsidR="004157A9" w:rsidRPr="00A6563D">
        <w:rPr>
          <w:rFonts w:ascii="Museo Sans 300" w:hAnsi="Museo Sans 300"/>
          <w:b/>
          <w:u w:val="single"/>
        </w:rPr>
        <w:t>O:</w:t>
      </w:r>
      <w:r w:rsidR="004157A9" w:rsidRPr="00A6563D">
        <w:rPr>
          <w:rFonts w:ascii="Museo Sans 300" w:hAnsi="Museo Sans 300"/>
        </w:rPr>
        <w:t xml:space="preserve"> Autorizar</w:t>
      </w:r>
      <w:ins w:id="135" w:author="Nery de Leiva" w:date="2021-02-26T08:06:00Z">
        <w:r w:rsidR="004157A9"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4157A9" w:rsidRPr="00A6563D">
        <w:rPr>
          <w:rFonts w:ascii="Museo Sans 300" w:hAnsi="Museo Sans 300"/>
        </w:rPr>
        <w:t xml:space="preserve"> </w:t>
      </w:r>
      <w:r w:rsidR="004157A9">
        <w:rPr>
          <w:rFonts w:ascii="Museo Sans 300" w:hAnsi="Museo Sans 300"/>
          <w:b/>
          <w:u w:val="single"/>
          <w:lang w:eastAsia="es-ES"/>
        </w:rPr>
        <w:t>SEXT</w:t>
      </w:r>
      <w:ins w:id="136" w:author="Nery de Leiva" w:date="2021-02-26T08:22:00Z">
        <w:r w:rsidR="004157A9" w:rsidRPr="00A6563D">
          <w:rPr>
            <w:rFonts w:ascii="Museo Sans 300" w:hAnsi="Museo Sans 300"/>
            <w:b/>
            <w:u w:val="single"/>
            <w:lang w:eastAsia="es-ES"/>
            <w:rPrChange w:id="137" w:author="Nery de Leiva" w:date="2021-02-26T08:23:00Z">
              <w:rPr>
                <w:b/>
                <w:lang w:eastAsia="es-ES"/>
              </w:rPr>
            </w:rPrChange>
          </w:rPr>
          <w:t>O:</w:t>
        </w:r>
      </w:ins>
      <w:r w:rsidR="004157A9" w:rsidRPr="00A6563D">
        <w:rPr>
          <w:rFonts w:ascii="Museo Sans 300" w:hAnsi="Museo Sans 300"/>
        </w:rPr>
        <w:t xml:space="preserve"> </w:t>
      </w:r>
      <w:ins w:id="138" w:author="Nery de Leiva" w:date="2021-02-26T08:06:00Z">
        <w:r w:rsidR="004157A9"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4157A9" w:rsidRPr="00A6563D">
          <w:rPr>
            <w:rFonts w:ascii="Museo Sans 300" w:hAnsi="Museo Sans 300"/>
            <w:lang w:eastAsia="es-ES"/>
          </w:rPr>
          <w:t>. NOTIFÍQUESE. “””””</w:t>
        </w:r>
      </w:ins>
    </w:p>
    <w:p w14:paraId="68F4F03D" w14:textId="77777777" w:rsidR="004157A9" w:rsidRDefault="004157A9" w:rsidP="004157A9">
      <w:pPr>
        <w:jc w:val="center"/>
        <w:rPr>
          <w:rFonts w:ascii="Museo Sans 100" w:hAnsi="Museo Sans 100"/>
        </w:rPr>
      </w:pPr>
    </w:p>
    <w:p w14:paraId="115B5F33" w14:textId="77777777" w:rsidR="004157A9" w:rsidRPr="00EF2A25" w:rsidRDefault="004157A9" w:rsidP="00866D29">
      <w:pPr>
        <w:tabs>
          <w:tab w:val="left" w:pos="1080"/>
        </w:tabs>
        <w:rPr>
          <w:rFonts w:ascii="Museo Sans 300" w:hAnsi="Museo Sans 300"/>
        </w:rPr>
      </w:pPr>
    </w:p>
    <w:p w14:paraId="795FEF15" w14:textId="10548C33" w:rsidR="004157A9" w:rsidRPr="00B36F11" w:rsidRDefault="004157A9" w:rsidP="00B36F11">
      <w:pPr>
        <w:jc w:val="both"/>
        <w:rPr>
          <w:rFonts w:ascii="Museo Sans 300" w:hAnsi="Museo Sans 300"/>
        </w:rPr>
      </w:pPr>
      <w:ins w:id="139" w:author="Nery de Leiva" w:date="2021-02-26T08:06:00Z">
        <w:r w:rsidRPr="00B36F11">
          <w:rPr>
            <w:rFonts w:ascii="Museo Sans 300" w:hAnsi="Museo Sans 300"/>
          </w:rPr>
          <w:t>“””</w:t>
        </w:r>
      </w:ins>
      <w:r w:rsidRPr="00B36F11">
        <w:rPr>
          <w:rFonts w:ascii="Museo Sans 300" w:hAnsi="Museo Sans 300"/>
        </w:rPr>
        <w:t>X)</w:t>
      </w:r>
      <w:ins w:id="140" w:author="Nery de Leiva" w:date="2021-02-26T08:06:00Z">
        <w:r w:rsidRPr="00B36F11">
          <w:rPr>
            <w:rFonts w:ascii="Museo Sans 300" w:hAnsi="Museo Sans 300"/>
          </w:rPr>
          <w:t xml:space="preserve"> A solicitud de los señores</w:t>
        </w:r>
      </w:ins>
      <w:r w:rsidRPr="00B36F11">
        <w:rPr>
          <w:rFonts w:ascii="Museo Sans 300" w:hAnsi="Museo Sans 300"/>
        </w:rPr>
        <w:t>:</w:t>
      </w:r>
      <w:r w:rsidR="00642CA6" w:rsidRPr="00B36F11">
        <w:rPr>
          <w:rFonts w:ascii="Museo Sans 300" w:hAnsi="Museo Sans 300"/>
          <w:b/>
        </w:rPr>
        <w:t xml:space="preserve"> 1) ARQUIMIDES VLADIMIR AVALOS SERRANO, </w:t>
      </w:r>
      <w:r w:rsidR="00642CA6" w:rsidRPr="00B36F11">
        <w:rPr>
          <w:rFonts w:ascii="Museo Sans 300" w:hAnsi="Museo Sans 300"/>
        </w:rPr>
        <w:t xml:space="preserve">de </w:t>
      </w:r>
      <w:r w:rsidR="00866D29">
        <w:rPr>
          <w:rFonts w:ascii="Museo Sans 300" w:hAnsi="Museo Sans 300"/>
        </w:rPr>
        <w:t>---</w:t>
      </w:r>
      <w:r w:rsidR="00642CA6" w:rsidRPr="00B36F11">
        <w:rPr>
          <w:rFonts w:ascii="Museo Sans 300" w:hAnsi="Museo Sans 300"/>
        </w:rPr>
        <w:t xml:space="preserve"> años de edad, </w:t>
      </w:r>
      <w:r w:rsidR="00866D29">
        <w:rPr>
          <w:rFonts w:ascii="Museo Sans 300" w:hAnsi="Museo Sans 300"/>
        </w:rPr>
        <w:t>---</w:t>
      </w:r>
      <w:r w:rsidR="00642CA6" w:rsidRPr="00B36F11">
        <w:rPr>
          <w:rFonts w:ascii="Museo Sans 300" w:hAnsi="Museo Sans 300"/>
        </w:rPr>
        <w:t xml:space="preserve">, del domicilio de </w:t>
      </w:r>
      <w:r w:rsidR="00866D29">
        <w:rPr>
          <w:rFonts w:ascii="Museo Sans 300" w:hAnsi="Museo Sans 300"/>
        </w:rPr>
        <w:t>---</w:t>
      </w:r>
      <w:r w:rsidR="00642CA6" w:rsidRPr="00B36F11">
        <w:rPr>
          <w:rFonts w:ascii="Museo Sans 300" w:hAnsi="Museo Sans 300"/>
        </w:rPr>
        <w:t xml:space="preserve">, departamento de </w:t>
      </w:r>
      <w:r w:rsidR="00866D29">
        <w:rPr>
          <w:rFonts w:ascii="Museo Sans 300" w:hAnsi="Museo Sans 300"/>
        </w:rPr>
        <w:t>---</w:t>
      </w:r>
      <w:r w:rsidR="00642CA6" w:rsidRPr="00B36F11">
        <w:rPr>
          <w:rFonts w:ascii="Museo Sans 300" w:hAnsi="Museo Sans 300"/>
        </w:rPr>
        <w:t xml:space="preserve">, con Documento Único de Identidad número  </w:t>
      </w:r>
      <w:r w:rsidR="00866D29">
        <w:rPr>
          <w:rFonts w:ascii="Museo Sans 300" w:hAnsi="Museo Sans 300"/>
        </w:rPr>
        <w:t>---</w:t>
      </w:r>
      <w:r w:rsidR="00642CA6" w:rsidRPr="00B36F11">
        <w:rPr>
          <w:rFonts w:ascii="Museo Sans 300" w:hAnsi="Museo Sans 300"/>
        </w:rPr>
        <w:t xml:space="preserve">, y su menor hijo </w:t>
      </w:r>
      <w:r w:rsidR="00866D29">
        <w:rPr>
          <w:rFonts w:ascii="Museo Sans 300" w:hAnsi="Museo Sans 300"/>
          <w:b/>
        </w:rPr>
        <w:t>---</w:t>
      </w:r>
      <w:r w:rsidR="00642CA6" w:rsidRPr="00B36F11">
        <w:rPr>
          <w:rFonts w:ascii="Museo Sans 300" w:hAnsi="Museo Sans 300"/>
          <w:b/>
        </w:rPr>
        <w:t xml:space="preserve">; 2) HECTOR ANTONIO BELTRAN GOMEZ, </w:t>
      </w:r>
      <w:r w:rsidR="00642CA6" w:rsidRPr="00B36F11">
        <w:rPr>
          <w:rFonts w:ascii="Museo Sans 300" w:hAnsi="Museo Sans 300"/>
        </w:rPr>
        <w:t xml:space="preserve">de </w:t>
      </w:r>
      <w:r w:rsidR="00866D29">
        <w:rPr>
          <w:rFonts w:ascii="Museo Sans 300" w:hAnsi="Museo Sans 300"/>
        </w:rPr>
        <w:t>---</w:t>
      </w:r>
      <w:r w:rsidR="00642CA6" w:rsidRPr="00B36F11">
        <w:rPr>
          <w:rFonts w:ascii="Museo Sans 300" w:hAnsi="Museo Sans 300"/>
        </w:rPr>
        <w:t xml:space="preserve"> años de edad, </w:t>
      </w:r>
      <w:r w:rsidR="00866D29">
        <w:rPr>
          <w:rFonts w:ascii="Museo Sans 300" w:hAnsi="Museo Sans 300"/>
        </w:rPr>
        <w:t>---</w:t>
      </w:r>
      <w:r w:rsidR="00642CA6" w:rsidRPr="00B36F11">
        <w:rPr>
          <w:rFonts w:ascii="Museo Sans 300" w:hAnsi="Museo Sans 300"/>
        </w:rPr>
        <w:t xml:space="preserve">, del domicilio de </w:t>
      </w:r>
      <w:r w:rsidR="00866D29">
        <w:rPr>
          <w:rFonts w:ascii="Museo Sans 300" w:hAnsi="Museo Sans 300"/>
        </w:rPr>
        <w:t>---</w:t>
      </w:r>
      <w:r w:rsidR="00642CA6" w:rsidRPr="00B36F11">
        <w:rPr>
          <w:rFonts w:ascii="Museo Sans 300" w:hAnsi="Museo Sans 300"/>
        </w:rPr>
        <w:t xml:space="preserve">, departamento de </w:t>
      </w:r>
      <w:r w:rsidR="00866D29">
        <w:rPr>
          <w:rFonts w:ascii="Museo Sans 300" w:hAnsi="Museo Sans 300"/>
        </w:rPr>
        <w:t>--</w:t>
      </w:r>
      <w:r w:rsidR="00642CA6" w:rsidRPr="00B36F11">
        <w:rPr>
          <w:rFonts w:ascii="Museo Sans 300" w:hAnsi="Museo Sans 300"/>
        </w:rPr>
        <w:t xml:space="preserve">, con Documento Único de Identidad número </w:t>
      </w:r>
      <w:r w:rsidR="00866D29">
        <w:rPr>
          <w:rFonts w:ascii="Museo Sans 300" w:hAnsi="Museo Sans 300"/>
        </w:rPr>
        <w:t>---</w:t>
      </w:r>
      <w:r w:rsidR="00642CA6" w:rsidRPr="00B36F11">
        <w:rPr>
          <w:rFonts w:ascii="Museo Sans 300" w:hAnsi="Museo Sans 300"/>
        </w:rPr>
        <w:t xml:space="preserve">, y </w:t>
      </w:r>
      <w:r w:rsidR="00866D29">
        <w:rPr>
          <w:rFonts w:ascii="Museo Sans 300" w:hAnsi="Museo Sans 300"/>
        </w:rPr>
        <w:t>---</w:t>
      </w:r>
      <w:r w:rsidR="00642CA6" w:rsidRPr="00B36F11">
        <w:rPr>
          <w:rFonts w:ascii="Museo Sans 300" w:hAnsi="Museo Sans 300"/>
        </w:rPr>
        <w:t xml:space="preserve"> </w:t>
      </w:r>
      <w:r w:rsidR="00642CA6" w:rsidRPr="00B36F11">
        <w:rPr>
          <w:rFonts w:ascii="Museo Sans 300" w:hAnsi="Museo Sans 300"/>
          <w:b/>
        </w:rPr>
        <w:t xml:space="preserve">CECILIA ABIGAIL MENJIVAR DE BELTRAN, </w:t>
      </w:r>
      <w:r w:rsidR="00642CA6" w:rsidRPr="00B36F11">
        <w:rPr>
          <w:rFonts w:ascii="Museo Sans 300" w:hAnsi="Museo Sans 300"/>
        </w:rPr>
        <w:t xml:space="preserve">de </w:t>
      </w:r>
      <w:r w:rsidR="00866D29">
        <w:rPr>
          <w:rFonts w:ascii="Museo Sans 300" w:hAnsi="Museo Sans 300"/>
        </w:rPr>
        <w:t>---</w:t>
      </w:r>
      <w:r w:rsidR="00642CA6" w:rsidRPr="00B36F11">
        <w:rPr>
          <w:rFonts w:ascii="Museo Sans 300" w:hAnsi="Museo Sans 300"/>
        </w:rPr>
        <w:t xml:space="preserve"> años de edad, </w:t>
      </w:r>
      <w:r w:rsidR="00866D29">
        <w:rPr>
          <w:rFonts w:ascii="Museo Sans 300" w:hAnsi="Museo Sans 300"/>
        </w:rPr>
        <w:t>---</w:t>
      </w:r>
      <w:r w:rsidR="00642CA6" w:rsidRPr="00B36F11">
        <w:rPr>
          <w:rFonts w:ascii="Museo Sans 300" w:hAnsi="Museo Sans 300"/>
        </w:rPr>
        <w:t xml:space="preserve">, del domicilio de </w:t>
      </w:r>
      <w:r w:rsidR="00866D29">
        <w:rPr>
          <w:rFonts w:ascii="Museo Sans 300" w:hAnsi="Museo Sans 300"/>
        </w:rPr>
        <w:t>---</w:t>
      </w:r>
      <w:r w:rsidR="00642CA6" w:rsidRPr="00B36F11">
        <w:rPr>
          <w:rFonts w:ascii="Museo Sans 300" w:hAnsi="Museo Sans 300"/>
        </w:rPr>
        <w:t xml:space="preserve">, departamento de </w:t>
      </w:r>
      <w:r w:rsidR="00866D29">
        <w:rPr>
          <w:rFonts w:ascii="Museo Sans 300" w:hAnsi="Museo Sans 300"/>
        </w:rPr>
        <w:t>---</w:t>
      </w:r>
      <w:r w:rsidR="00642CA6" w:rsidRPr="00B36F11">
        <w:rPr>
          <w:rFonts w:ascii="Museo Sans 300" w:hAnsi="Museo Sans 300"/>
        </w:rPr>
        <w:t xml:space="preserve">, con Documento Único de Identidad número </w:t>
      </w:r>
      <w:r w:rsidR="00866D29">
        <w:rPr>
          <w:rFonts w:ascii="Museo Sans 300" w:hAnsi="Museo Sans 300"/>
        </w:rPr>
        <w:t>---</w:t>
      </w:r>
      <w:r w:rsidR="00642CA6" w:rsidRPr="00B36F11">
        <w:rPr>
          <w:rFonts w:ascii="Museo Sans 300" w:hAnsi="Museo Sans 300"/>
        </w:rPr>
        <w:t>;</w:t>
      </w:r>
      <w:r w:rsidR="00642CA6" w:rsidRPr="00B36F11">
        <w:rPr>
          <w:rFonts w:ascii="Museo Sans 300" w:hAnsi="Museo Sans 300"/>
          <w:b/>
        </w:rPr>
        <w:t xml:space="preserve"> </w:t>
      </w:r>
      <w:r w:rsidR="00642CA6" w:rsidRPr="00B36F11">
        <w:rPr>
          <w:rFonts w:ascii="Museo Sans 300" w:hAnsi="Museo Sans 300"/>
        </w:rPr>
        <w:t>y</w:t>
      </w:r>
      <w:r w:rsidR="00642CA6" w:rsidRPr="00B36F11">
        <w:rPr>
          <w:rFonts w:ascii="Museo Sans 300" w:hAnsi="Museo Sans 300"/>
          <w:b/>
        </w:rPr>
        <w:t xml:space="preserve"> 3) RUTH NOHEMI GANUZA RAMOS, </w:t>
      </w:r>
      <w:r w:rsidR="00642CA6" w:rsidRPr="00B36F11">
        <w:rPr>
          <w:rFonts w:ascii="Museo Sans 300" w:hAnsi="Museo Sans 300"/>
        </w:rPr>
        <w:t xml:space="preserve">de </w:t>
      </w:r>
      <w:r w:rsidR="00866D29">
        <w:rPr>
          <w:rFonts w:ascii="Museo Sans 300" w:hAnsi="Museo Sans 300"/>
        </w:rPr>
        <w:t>---</w:t>
      </w:r>
      <w:r w:rsidR="00642CA6" w:rsidRPr="00B36F11">
        <w:rPr>
          <w:rFonts w:ascii="Museo Sans 300" w:hAnsi="Museo Sans 300"/>
        </w:rPr>
        <w:t xml:space="preserve"> años de edad, </w:t>
      </w:r>
      <w:r w:rsidR="00866D29">
        <w:rPr>
          <w:rFonts w:ascii="Museo Sans 300" w:hAnsi="Museo Sans 300"/>
        </w:rPr>
        <w:t>---</w:t>
      </w:r>
      <w:r w:rsidR="00642CA6" w:rsidRPr="00B36F11">
        <w:rPr>
          <w:rFonts w:ascii="Museo Sans 300" w:hAnsi="Museo Sans 300"/>
        </w:rPr>
        <w:t xml:space="preserve">, del domicilio de </w:t>
      </w:r>
      <w:r w:rsidR="00866D29">
        <w:rPr>
          <w:rFonts w:ascii="Museo Sans 300" w:hAnsi="Museo Sans 300"/>
        </w:rPr>
        <w:t>---</w:t>
      </w:r>
      <w:r w:rsidR="00642CA6" w:rsidRPr="00B36F11">
        <w:rPr>
          <w:rFonts w:ascii="Museo Sans 300" w:hAnsi="Museo Sans 300"/>
        </w:rPr>
        <w:t xml:space="preserve">, departamento de </w:t>
      </w:r>
      <w:r w:rsidR="00866D29">
        <w:rPr>
          <w:rFonts w:ascii="Museo Sans 300" w:hAnsi="Museo Sans 300"/>
        </w:rPr>
        <w:t>---</w:t>
      </w:r>
      <w:r w:rsidR="00642CA6" w:rsidRPr="00B36F11">
        <w:rPr>
          <w:rFonts w:ascii="Museo Sans 300" w:hAnsi="Museo Sans 300"/>
        </w:rPr>
        <w:t xml:space="preserve">, con Documento Único de Identidad número </w:t>
      </w:r>
      <w:r w:rsidR="00866D29">
        <w:rPr>
          <w:rFonts w:ascii="Museo Sans 300" w:hAnsi="Museo Sans 300"/>
        </w:rPr>
        <w:t>---</w:t>
      </w:r>
      <w:r w:rsidR="00642CA6" w:rsidRPr="00B36F11">
        <w:rPr>
          <w:rFonts w:ascii="Museo Sans 300" w:hAnsi="Museo Sans 300"/>
        </w:rPr>
        <w:t xml:space="preserve">, y </w:t>
      </w:r>
      <w:r w:rsidR="00866D29">
        <w:rPr>
          <w:rFonts w:ascii="Museo Sans 300" w:hAnsi="Museo Sans 300"/>
        </w:rPr>
        <w:t>---</w:t>
      </w:r>
      <w:r w:rsidR="00642CA6" w:rsidRPr="00B36F11">
        <w:rPr>
          <w:rFonts w:ascii="Museo Sans 300" w:hAnsi="Museo Sans 300"/>
        </w:rPr>
        <w:t xml:space="preserve"> </w:t>
      </w:r>
      <w:r w:rsidR="00642CA6" w:rsidRPr="00B36F11">
        <w:rPr>
          <w:rFonts w:ascii="Museo Sans 300" w:hAnsi="Museo Sans 300"/>
          <w:b/>
        </w:rPr>
        <w:lastRenderedPageBreak/>
        <w:t>NELSON OMAR MERCADO CEDILLOS,</w:t>
      </w:r>
      <w:r w:rsidR="00642CA6" w:rsidRPr="00B36F11">
        <w:rPr>
          <w:rFonts w:ascii="Museo Sans 300" w:hAnsi="Museo Sans 300"/>
        </w:rPr>
        <w:t xml:space="preserve"> de </w:t>
      </w:r>
      <w:r w:rsidR="00866D29">
        <w:rPr>
          <w:rFonts w:ascii="Museo Sans 300" w:hAnsi="Museo Sans 300"/>
        </w:rPr>
        <w:t>---</w:t>
      </w:r>
      <w:r w:rsidR="00642CA6" w:rsidRPr="00B36F11">
        <w:rPr>
          <w:rFonts w:ascii="Museo Sans 300" w:hAnsi="Museo Sans 300"/>
        </w:rPr>
        <w:t xml:space="preserve"> años de edad, </w:t>
      </w:r>
      <w:r w:rsidR="00866D29">
        <w:rPr>
          <w:rFonts w:ascii="Museo Sans 300" w:hAnsi="Museo Sans 300"/>
        </w:rPr>
        <w:t>---</w:t>
      </w:r>
      <w:r w:rsidR="00642CA6" w:rsidRPr="00B36F11">
        <w:rPr>
          <w:rFonts w:ascii="Museo Sans 300" w:hAnsi="Museo Sans 300"/>
        </w:rPr>
        <w:t xml:space="preserve">, del domicilio de </w:t>
      </w:r>
      <w:r w:rsidR="00866D29">
        <w:rPr>
          <w:rFonts w:ascii="Museo Sans 300" w:hAnsi="Museo Sans 300"/>
        </w:rPr>
        <w:t>---</w:t>
      </w:r>
      <w:r w:rsidR="00642CA6" w:rsidRPr="00B36F11">
        <w:rPr>
          <w:rFonts w:ascii="Museo Sans 300" w:hAnsi="Museo Sans 300"/>
        </w:rPr>
        <w:t xml:space="preserve">, departamento de </w:t>
      </w:r>
      <w:r w:rsidR="00866D29">
        <w:rPr>
          <w:rFonts w:ascii="Museo Sans 300" w:hAnsi="Museo Sans 300"/>
        </w:rPr>
        <w:t>---</w:t>
      </w:r>
      <w:r w:rsidR="00642CA6" w:rsidRPr="00B36F11">
        <w:rPr>
          <w:rFonts w:ascii="Museo Sans 300" w:hAnsi="Museo Sans 300"/>
        </w:rPr>
        <w:t xml:space="preserve">, con Documento Único de Identidad número </w:t>
      </w:r>
      <w:r w:rsidR="00866D29">
        <w:rPr>
          <w:rFonts w:ascii="Museo Sans 300" w:hAnsi="Museo Sans 300"/>
        </w:rPr>
        <w:t>---</w:t>
      </w:r>
      <w:r w:rsidRPr="00B36F11">
        <w:rPr>
          <w:rFonts w:ascii="Museo Sans 300" w:hAnsi="Museo Sans 300"/>
        </w:rPr>
        <w:t>; el señor Presidente somete a consideración de Junta Directiva dictamen técnico</w:t>
      </w:r>
      <w:r w:rsidRPr="00B36F11">
        <w:rPr>
          <w:rFonts w:ascii="Museo Sans 300" w:hAnsi="Museo Sans 300"/>
          <w:b/>
          <w:color w:val="000000" w:themeColor="text1"/>
        </w:rPr>
        <w:t xml:space="preserve"> 41</w:t>
      </w:r>
      <w:r w:rsidRPr="00B36F11">
        <w:rPr>
          <w:rFonts w:ascii="Museo Sans 300" w:hAnsi="Museo Sans 300"/>
        </w:rPr>
        <w:t>,</w:t>
      </w:r>
      <w:ins w:id="141" w:author="Nery de Leiva" w:date="2021-02-26T08:06:00Z">
        <w:r w:rsidRPr="00B36F11">
          <w:rPr>
            <w:rFonts w:ascii="Museo Sans 300" w:hAnsi="Museo Sans 300"/>
          </w:rPr>
          <w:t xml:space="preserve"> relacionado con la adjudicación en venta de </w:t>
        </w:r>
      </w:ins>
      <w:r w:rsidRPr="00B36F11">
        <w:rPr>
          <w:rFonts w:ascii="Museo Sans 300" w:hAnsi="Museo Sans 300"/>
        </w:rPr>
        <w:t xml:space="preserve">03 solares para vivienda, </w:t>
      </w:r>
      <w:r w:rsidRPr="00B36F11">
        <w:rPr>
          <w:rFonts w:ascii="Museo Sans 300" w:hAnsi="Museo Sans 300"/>
          <w:lang w:val="es-ES" w:eastAsia="es-ES"/>
        </w:rPr>
        <w:t>pertenecientes al</w:t>
      </w:r>
      <w:r w:rsidR="00642CA6" w:rsidRPr="00B36F11">
        <w:rPr>
          <w:rFonts w:ascii="Museo Sans 300" w:hAnsi="Museo Sans 300"/>
          <w:lang w:val="es-ES" w:eastAsia="es-ES"/>
        </w:rPr>
        <w:t xml:space="preserve"> Proyecto de </w:t>
      </w:r>
      <w:r w:rsidR="00642CA6" w:rsidRPr="00B36F11">
        <w:rPr>
          <w:rFonts w:ascii="Museo Sans 300" w:hAnsi="Museo Sans 300"/>
          <w:b/>
          <w:lang w:val="es-ES" w:eastAsia="es-ES"/>
        </w:rPr>
        <w:t>ASENTAMIENTO COMUNITARIO</w:t>
      </w:r>
      <w:r w:rsidR="00642CA6" w:rsidRPr="00B36F11">
        <w:rPr>
          <w:rFonts w:ascii="Museo Sans 300" w:hAnsi="Museo Sans 300"/>
          <w:bCs/>
          <w:lang w:eastAsia="es-SV"/>
        </w:rPr>
        <w:t xml:space="preserve">, denominado </w:t>
      </w:r>
      <w:r w:rsidR="00642CA6" w:rsidRPr="00B36F11">
        <w:rPr>
          <w:rFonts w:ascii="Museo Sans 300" w:hAnsi="Museo Sans 300"/>
          <w:b/>
          <w:bCs/>
          <w:lang w:eastAsia="es-SV"/>
        </w:rPr>
        <w:t>HACIENDA CORRAL DE MULAS UNO, PORCIÓN CUATRO,</w:t>
      </w:r>
      <w:r w:rsidR="00642CA6" w:rsidRPr="00B36F11">
        <w:rPr>
          <w:rFonts w:ascii="Museo Sans 300" w:hAnsi="Museo Sans 300"/>
          <w:lang w:val="es-ES" w:eastAsia="es-ES"/>
        </w:rPr>
        <w:t xml:space="preserve"> desarrollado en la </w:t>
      </w:r>
      <w:r w:rsidR="00642CA6" w:rsidRPr="00B36F11">
        <w:rPr>
          <w:rFonts w:ascii="Museo Sans 300" w:hAnsi="Museo Sans 300"/>
          <w:b/>
          <w:lang w:val="es-ES" w:eastAsia="es-ES"/>
        </w:rPr>
        <w:t xml:space="preserve">HACIENDA CORRAL DE MULAS, </w:t>
      </w:r>
      <w:r w:rsidR="00642CA6" w:rsidRPr="00B36F11">
        <w:rPr>
          <w:rFonts w:ascii="Museo Sans 300" w:hAnsi="Museo Sans 300"/>
          <w:lang w:val="es-ES" w:eastAsia="es-ES"/>
        </w:rPr>
        <w:t xml:space="preserve">ubicada en el cantón Corral de Mulas, jurisdicción de Puerto El Triunfo, departamento de Usulután, </w:t>
      </w:r>
      <w:r w:rsidR="00642CA6" w:rsidRPr="00B36F11">
        <w:rPr>
          <w:rFonts w:ascii="Museo Sans 300" w:hAnsi="Museo Sans 300"/>
          <w:b/>
          <w:lang w:val="es-ES" w:eastAsia="es-ES"/>
        </w:rPr>
        <w:t xml:space="preserve">código de proyecto 111418, SSE 1884, </w:t>
      </w:r>
      <w:r w:rsidR="00642CA6" w:rsidRPr="00B36F11">
        <w:rPr>
          <w:rFonts w:ascii="Museo Sans 300" w:eastAsia="Calibri" w:hAnsi="Museo Sans 300" w:cs="Arial"/>
          <w:b/>
        </w:rPr>
        <w:t>entrega 06</w:t>
      </w:r>
      <w:r w:rsidRPr="00B36F11">
        <w:rPr>
          <w:rFonts w:ascii="Museo Sans 300" w:eastAsia="Calibri" w:hAnsi="Museo Sans 300"/>
          <w:lang w:val="es-ES"/>
        </w:rPr>
        <w:t>; en el cual el Departamento de Asignación Individual y Avalúos,</w:t>
      </w:r>
      <w:ins w:id="142" w:author="Nery de Leiva" w:date="2021-02-26T08:06:00Z">
        <w:r w:rsidRPr="00B36F11">
          <w:rPr>
            <w:rFonts w:ascii="Museo Sans 300" w:hAnsi="Museo Sans 300"/>
          </w:rPr>
          <w:t xml:space="preserve"> hace las siguientes</w:t>
        </w:r>
      </w:ins>
      <w:r w:rsidRPr="00B36F11">
        <w:rPr>
          <w:rFonts w:ascii="Museo Sans 300" w:hAnsi="Museo Sans 300"/>
        </w:rPr>
        <w:t xml:space="preserve"> </w:t>
      </w:r>
      <w:ins w:id="143" w:author="Nery de Leiva" w:date="2021-02-26T08:06:00Z">
        <w:r w:rsidRPr="00B36F11">
          <w:rPr>
            <w:rFonts w:ascii="Museo Sans 300" w:hAnsi="Museo Sans 300"/>
          </w:rPr>
          <w:t>consideraciones:</w:t>
        </w:r>
      </w:ins>
    </w:p>
    <w:p w14:paraId="7063EFE0" w14:textId="77777777" w:rsidR="004157A9" w:rsidRPr="00B36F11" w:rsidRDefault="004157A9" w:rsidP="00B36F11">
      <w:pPr>
        <w:jc w:val="both"/>
        <w:rPr>
          <w:rFonts w:ascii="Museo Sans 300" w:hAnsi="Museo Sans 300"/>
        </w:rPr>
      </w:pPr>
    </w:p>
    <w:p w14:paraId="3846E518" w14:textId="5310D06A" w:rsidR="00642CA6" w:rsidRPr="00B36F11" w:rsidRDefault="00642CA6" w:rsidP="00B46139">
      <w:pPr>
        <w:pStyle w:val="Prrafodelista"/>
        <w:numPr>
          <w:ilvl w:val="0"/>
          <w:numId w:val="9"/>
        </w:numPr>
        <w:spacing w:after="0" w:line="240" w:lineRule="auto"/>
        <w:ind w:left="1134" w:hanging="708"/>
        <w:contextualSpacing w:val="0"/>
        <w:jc w:val="both"/>
        <w:rPr>
          <w:rFonts w:ascii="Museo Sans 300" w:hAnsi="Museo Sans 300" w:cs="Arial"/>
          <w:sz w:val="24"/>
          <w:szCs w:val="24"/>
        </w:rPr>
      </w:pPr>
      <w:r w:rsidRPr="00B36F11">
        <w:rPr>
          <w:rFonts w:ascii="Museo Sans 300" w:hAnsi="Museo Sans 300" w:cs="Arial"/>
          <w:sz w:val="24"/>
          <w:szCs w:val="24"/>
        </w:rPr>
        <w:t xml:space="preserve">El inmueble fue adquirido mediante expropiación realizada a la Sociedad “Samayoa </w:t>
      </w:r>
      <w:r w:rsidR="00106425" w:rsidRPr="00B36F11">
        <w:rPr>
          <w:rFonts w:ascii="Museo Sans 300" w:hAnsi="Museo Sans 300" w:cs="Arial"/>
          <w:sz w:val="24"/>
          <w:szCs w:val="24"/>
        </w:rPr>
        <w:t>López</w:t>
      </w:r>
      <w:r w:rsidRPr="00B36F11">
        <w:rPr>
          <w:rFonts w:ascii="Museo Sans 300" w:hAnsi="Museo Sans 300" w:cs="Arial"/>
          <w:sz w:val="24"/>
          <w:szCs w:val="24"/>
        </w:rPr>
        <w:t xml:space="preserve"> Ávila” de conformidad a los Decretos 153 y 154, que contiene la Ley Básica de la Reforma Agraria, según consta en el acuerdo contenido en el Punto II-2, del Acta Extraordinaria N° 12 de fecha 01 de abril de 1981 según detalle:  </w:t>
      </w:r>
    </w:p>
    <w:p w14:paraId="12CF9267" w14:textId="77777777" w:rsidR="00642CA6" w:rsidRPr="00B36F11" w:rsidRDefault="00642CA6" w:rsidP="00B36F11">
      <w:pPr>
        <w:pStyle w:val="Prrafodelista"/>
        <w:spacing w:after="0" w:line="240" w:lineRule="auto"/>
        <w:ind w:left="0"/>
        <w:jc w:val="both"/>
        <w:rPr>
          <w:rFonts w:ascii="Museo Sans 300" w:hAnsi="Museo Sans 300" w:cs="Arial"/>
          <w:sz w:val="24"/>
          <w:szCs w:val="24"/>
        </w:rPr>
      </w:pPr>
    </w:p>
    <w:p w14:paraId="4030343D" w14:textId="77777777" w:rsidR="00642CA6" w:rsidRPr="00B36F11" w:rsidRDefault="00642CA6" w:rsidP="00B36F11">
      <w:pPr>
        <w:ind w:firstLine="1134"/>
        <w:jc w:val="both"/>
        <w:rPr>
          <w:rFonts w:ascii="Museo Sans 300" w:hAnsi="Museo Sans 300" w:cs="Arial"/>
          <w:lang w:val="es-ES" w:eastAsia="es-ES"/>
        </w:rPr>
      </w:pPr>
      <w:r w:rsidRPr="00B36F11">
        <w:rPr>
          <w:rFonts w:ascii="Museo Sans 300" w:hAnsi="Museo Sans 300" w:cs="Arial"/>
          <w:lang w:val="es-ES" w:eastAsia="es-ES"/>
        </w:rPr>
        <w:t>Forma de adquisición                                  Expropiación</w:t>
      </w:r>
    </w:p>
    <w:p w14:paraId="1450D231" w14:textId="77777777" w:rsidR="00642CA6" w:rsidRPr="00B36F11" w:rsidRDefault="00642CA6" w:rsidP="00B36F11">
      <w:pPr>
        <w:ind w:firstLine="1134"/>
        <w:jc w:val="both"/>
        <w:rPr>
          <w:rFonts w:ascii="Museo Sans 300" w:hAnsi="Museo Sans 300" w:cs="Arial"/>
          <w:lang w:val="es-ES" w:eastAsia="es-ES"/>
        </w:rPr>
      </w:pPr>
      <w:r w:rsidRPr="00B36F11">
        <w:rPr>
          <w:rFonts w:ascii="Museo Sans 300" w:hAnsi="Museo Sans 300" w:cs="Arial"/>
          <w:lang w:val="es-ES" w:eastAsia="es-ES"/>
        </w:rPr>
        <w:t>Área adquirida                                               701 Has 35 As 04.62 Cas.</w:t>
      </w:r>
    </w:p>
    <w:p w14:paraId="7B9C66F5" w14:textId="77777777" w:rsidR="00642CA6" w:rsidRPr="00B36F11" w:rsidRDefault="00642CA6" w:rsidP="00B36F11">
      <w:pPr>
        <w:ind w:firstLine="1134"/>
        <w:jc w:val="both"/>
        <w:rPr>
          <w:rFonts w:ascii="Museo Sans 300" w:hAnsi="Museo Sans 300" w:cs="Arial"/>
          <w:lang w:val="es-ES" w:eastAsia="es-ES"/>
        </w:rPr>
      </w:pPr>
      <w:r w:rsidRPr="00B36F11">
        <w:rPr>
          <w:rFonts w:ascii="Museo Sans 300" w:hAnsi="Museo Sans 300" w:cs="Arial"/>
          <w:lang w:val="es-ES" w:eastAsia="es-ES"/>
        </w:rPr>
        <w:t>Valor de adquisición                                    $ 102,422.86</w:t>
      </w:r>
    </w:p>
    <w:p w14:paraId="3A26B7F2" w14:textId="77777777" w:rsidR="00642CA6" w:rsidRPr="00B36F11" w:rsidRDefault="00642CA6" w:rsidP="00B36F11">
      <w:pPr>
        <w:ind w:firstLine="1134"/>
        <w:jc w:val="both"/>
        <w:rPr>
          <w:rFonts w:ascii="Museo Sans 300" w:hAnsi="Museo Sans 300" w:cs="Arial"/>
          <w:lang w:val="es-ES" w:eastAsia="es-ES"/>
        </w:rPr>
      </w:pPr>
      <w:r w:rsidRPr="00B36F11">
        <w:rPr>
          <w:rFonts w:ascii="Museo Sans 300" w:hAnsi="Museo Sans 300" w:cs="Arial"/>
          <w:lang w:val="es-ES" w:eastAsia="es-ES"/>
        </w:rPr>
        <w:t>Valor de adquisición por Has.                     $ 146.0366</w:t>
      </w:r>
    </w:p>
    <w:p w14:paraId="7A6B8AF7" w14:textId="77777777" w:rsidR="00642CA6" w:rsidRPr="00B36F11" w:rsidRDefault="00642CA6" w:rsidP="00B36F11">
      <w:pPr>
        <w:ind w:firstLine="1134"/>
        <w:jc w:val="both"/>
        <w:rPr>
          <w:rFonts w:ascii="Museo Sans 300" w:hAnsi="Museo Sans 300" w:cs="Arial"/>
          <w:lang w:val="es-ES" w:eastAsia="es-ES"/>
        </w:rPr>
      </w:pPr>
      <w:r w:rsidRPr="00B36F11">
        <w:rPr>
          <w:rFonts w:ascii="Museo Sans 300" w:hAnsi="Museo Sans 300" w:cs="Arial"/>
          <w:lang w:val="es-ES" w:eastAsia="es-ES"/>
        </w:rPr>
        <w:t>Valor de adquisición por M².                       $ 0.014604.</w:t>
      </w:r>
    </w:p>
    <w:p w14:paraId="0ABF0D96" w14:textId="77777777" w:rsidR="00642CA6" w:rsidRPr="00B36F11" w:rsidRDefault="00642CA6" w:rsidP="00B36F11">
      <w:pPr>
        <w:jc w:val="both"/>
        <w:rPr>
          <w:rFonts w:ascii="Museo Sans 300" w:hAnsi="Museo Sans 300" w:cs="Arial"/>
          <w:lang w:val="es-ES" w:eastAsia="es-ES"/>
        </w:rPr>
      </w:pPr>
    </w:p>
    <w:p w14:paraId="5149633C" w14:textId="77777777" w:rsidR="00B36F11" w:rsidRPr="00866D29" w:rsidRDefault="00B36F11" w:rsidP="00866D29">
      <w:pPr>
        <w:jc w:val="both"/>
        <w:rPr>
          <w:rFonts w:ascii="Museo Sans 300" w:hAnsi="Museo Sans 300" w:cs="Arial"/>
        </w:rPr>
      </w:pPr>
    </w:p>
    <w:p w14:paraId="5E78DDAD" w14:textId="478E1034" w:rsidR="00642CA6" w:rsidRPr="00B36F11" w:rsidRDefault="00642CA6" w:rsidP="00B36F11">
      <w:pPr>
        <w:pStyle w:val="Prrafodelista"/>
        <w:spacing w:after="0" w:line="240" w:lineRule="auto"/>
        <w:ind w:left="1134"/>
        <w:jc w:val="both"/>
        <w:rPr>
          <w:rFonts w:ascii="Museo Sans 300" w:hAnsi="Museo Sans 300" w:cs="Arial"/>
          <w:sz w:val="24"/>
          <w:szCs w:val="24"/>
        </w:rPr>
      </w:pPr>
      <w:r w:rsidRPr="00B36F11">
        <w:rPr>
          <w:rFonts w:ascii="Museo Sans 300" w:hAnsi="Museo Sans 300" w:cs="Arial"/>
          <w:sz w:val="24"/>
          <w:szCs w:val="24"/>
        </w:rPr>
        <w:t xml:space="preserve">El título de Dominio fue inscrito a favor de ISTA al N° </w:t>
      </w:r>
      <w:r w:rsidR="00866D29">
        <w:rPr>
          <w:rFonts w:ascii="Museo Sans 300" w:hAnsi="Museo Sans 300" w:cs="Arial"/>
          <w:sz w:val="24"/>
          <w:szCs w:val="24"/>
        </w:rPr>
        <w:t>--</w:t>
      </w:r>
      <w:r w:rsidRPr="00B36F11">
        <w:rPr>
          <w:rFonts w:ascii="Museo Sans 300" w:hAnsi="Museo Sans 300" w:cs="Arial"/>
          <w:sz w:val="24"/>
          <w:szCs w:val="24"/>
        </w:rPr>
        <w:t xml:space="preserve"> Libro </w:t>
      </w:r>
      <w:r w:rsidR="00866D29">
        <w:rPr>
          <w:rFonts w:ascii="Museo Sans 300" w:hAnsi="Museo Sans 300" w:cs="Arial"/>
          <w:sz w:val="24"/>
          <w:szCs w:val="24"/>
        </w:rPr>
        <w:t>---</w:t>
      </w:r>
      <w:r w:rsidRPr="00B36F11">
        <w:rPr>
          <w:rFonts w:ascii="Museo Sans 300" w:hAnsi="Museo Sans 300" w:cs="Arial"/>
          <w:sz w:val="24"/>
          <w:szCs w:val="24"/>
        </w:rPr>
        <w:t xml:space="preserve"> P.U. del Registro de la Propiedad Raíz e hipotecas de la Segunda Sección de Oriente, departamento de </w:t>
      </w:r>
      <w:r w:rsidR="00106425" w:rsidRPr="00B36F11">
        <w:rPr>
          <w:rFonts w:ascii="Museo Sans 300" w:hAnsi="Museo Sans 300" w:cs="Arial"/>
          <w:sz w:val="24"/>
          <w:szCs w:val="24"/>
        </w:rPr>
        <w:t>Usulután</w:t>
      </w:r>
      <w:r w:rsidRPr="00B36F11">
        <w:rPr>
          <w:rFonts w:ascii="Museo Sans 300" w:hAnsi="Museo Sans 300" w:cs="Arial"/>
          <w:sz w:val="24"/>
          <w:szCs w:val="24"/>
        </w:rPr>
        <w:t xml:space="preserve">, en fecha </w:t>
      </w:r>
      <w:r w:rsidR="00866D29">
        <w:rPr>
          <w:rFonts w:ascii="Museo Sans 300" w:hAnsi="Museo Sans 300" w:cs="Arial"/>
          <w:sz w:val="24"/>
          <w:szCs w:val="24"/>
        </w:rPr>
        <w:t>--</w:t>
      </w:r>
      <w:r w:rsidRPr="00B36F11">
        <w:rPr>
          <w:rFonts w:ascii="Museo Sans 300" w:hAnsi="Museo Sans 300" w:cs="Arial"/>
          <w:sz w:val="24"/>
          <w:szCs w:val="24"/>
        </w:rPr>
        <w:t xml:space="preserve"> de </w:t>
      </w:r>
      <w:r w:rsidR="00866D29">
        <w:rPr>
          <w:rFonts w:ascii="Museo Sans 300" w:hAnsi="Museo Sans 300" w:cs="Arial"/>
          <w:sz w:val="24"/>
          <w:szCs w:val="24"/>
        </w:rPr>
        <w:t>---</w:t>
      </w:r>
      <w:r w:rsidRPr="00B36F11">
        <w:rPr>
          <w:rFonts w:ascii="Museo Sans 300" w:hAnsi="Museo Sans 300" w:cs="Arial"/>
          <w:sz w:val="24"/>
          <w:szCs w:val="24"/>
        </w:rPr>
        <w:t xml:space="preserve"> de </w:t>
      </w:r>
      <w:r w:rsidR="00866D29">
        <w:rPr>
          <w:rFonts w:ascii="Museo Sans 300" w:hAnsi="Museo Sans 300" w:cs="Arial"/>
          <w:sz w:val="24"/>
          <w:szCs w:val="24"/>
        </w:rPr>
        <w:t>---</w:t>
      </w:r>
      <w:r w:rsidRPr="00B36F11">
        <w:rPr>
          <w:rFonts w:ascii="Museo Sans 300" w:hAnsi="Museo Sans 300" w:cs="Arial"/>
          <w:sz w:val="24"/>
          <w:szCs w:val="24"/>
        </w:rPr>
        <w:t xml:space="preserve">. </w:t>
      </w:r>
    </w:p>
    <w:p w14:paraId="5DDD19CD" w14:textId="77777777" w:rsidR="00642CA6" w:rsidRPr="00B36F11" w:rsidRDefault="00642CA6" w:rsidP="00B36F11">
      <w:pPr>
        <w:pStyle w:val="Prrafodelista"/>
        <w:spacing w:after="0" w:line="240" w:lineRule="auto"/>
        <w:ind w:left="0"/>
        <w:jc w:val="both"/>
        <w:rPr>
          <w:rFonts w:ascii="Museo Sans 300" w:hAnsi="Museo Sans 300" w:cs="Arial"/>
          <w:sz w:val="24"/>
          <w:szCs w:val="24"/>
        </w:rPr>
      </w:pPr>
    </w:p>
    <w:p w14:paraId="0633B327" w14:textId="77777777" w:rsidR="00642CA6" w:rsidRPr="00B36F11" w:rsidRDefault="00642CA6" w:rsidP="00B46139">
      <w:pPr>
        <w:pStyle w:val="Prrafodelista"/>
        <w:numPr>
          <w:ilvl w:val="0"/>
          <w:numId w:val="9"/>
        </w:numPr>
        <w:spacing w:after="0" w:line="240" w:lineRule="auto"/>
        <w:ind w:left="1134" w:hanging="708"/>
        <w:contextualSpacing w:val="0"/>
        <w:jc w:val="both"/>
        <w:rPr>
          <w:rFonts w:ascii="Museo Sans 300" w:hAnsi="Museo Sans 300"/>
          <w:sz w:val="24"/>
          <w:szCs w:val="24"/>
          <w:lang w:val="es-SV"/>
        </w:rPr>
      </w:pPr>
      <w:r w:rsidRPr="00B36F11">
        <w:rPr>
          <w:rFonts w:ascii="Museo Sans 300" w:hAnsi="Museo Sans 300"/>
          <w:sz w:val="24"/>
          <w:szCs w:val="24"/>
          <w:lang w:val="es-SV"/>
        </w:rPr>
        <w:t>En la Hacienda Corral de Mulas I, se realizaron los siguientes Proyectos de Lotificación Agrícola y Asentamiento Comunitario:</w:t>
      </w:r>
    </w:p>
    <w:p w14:paraId="086CA54E" w14:textId="77777777" w:rsidR="00642CA6" w:rsidRPr="00B36F11" w:rsidRDefault="00642CA6" w:rsidP="00B36F11">
      <w:pPr>
        <w:pStyle w:val="Prrafodelista"/>
        <w:spacing w:after="0" w:line="240" w:lineRule="auto"/>
        <w:ind w:left="360"/>
        <w:jc w:val="both"/>
        <w:rPr>
          <w:rFonts w:ascii="Museo Sans 300" w:hAnsi="Museo Sans 300"/>
          <w:sz w:val="24"/>
          <w:szCs w:val="24"/>
          <w:lang w:val="es-SV"/>
        </w:rPr>
      </w:pPr>
    </w:p>
    <w:p w14:paraId="4B0E5569" w14:textId="77777777" w:rsidR="00642CA6" w:rsidRPr="00B36F11" w:rsidRDefault="00642CA6" w:rsidP="00B46139">
      <w:pPr>
        <w:numPr>
          <w:ilvl w:val="0"/>
          <w:numId w:val="8"/>
        </w:numPr>
        <w:ind w:left="1418" w:hanging="284"/>
        <w:jc w:val="both"/>
        <w:rPr>
          <w:rFonts w:ascii="Museo Sans 300" w:hAnsi="Museo Sans 300"/>
        </w:rPr>
      </w:pPr>
      <w:r w:rsidRPr="00B36F11">
        <w:rPr>
          <w:rFonts w:ascii="Museo Sans 300" w:hAnsi="Museo Sans 300"/>
        </w:rPr>
        <w:t xml:space="preserve">En Acuerdo contenido en el Punto IV-3, del Acta Ordinaria Nº 31-90, de fecha 20 de septiembre del año 1990, se aprobó el Proyecto de Lotificación Agrícola y Asentamiento Comunitario en el inmueble identificado como CORRAL DE MULAS NUMERO UNO, denominado como CORRAL DE MULAS UNO, en una extensión superficial de 131 </w:t>
      </w:r>
      <w:proofErr w:type="spellStart"/>
      <w:r w:rsidRPr="00B36F11">
        <w:rPr>
          <w:rFonts w:ascii="Museo Sans 300" w:hAnsi="Museo Sans 300"/>
        </w:rPr>
        <w:t>Hás</w:t>
      </w:r>
      <w:proofErr w:type="spellEnd"/>
      <w:r w:rsidRPr="00B36F11">
        <w:rPr>
          <w:rFonts w:ascii="Museo Sans 300" w:hAnsi="Museo Sans 300"/>
        </w:rPr>
        <w:t xml:space="preserve">. 59 </w:t>
      </w:r>
      <w:proofErr w:type="spellStart"/>
      <w:r w:rsidRPr="00B36F11">
        <w:rPr>
          <w:rFonts w:ascii="Museo Sans 300" w:hAnsi="Museo Sans 300"/>
        </w:rPr>
        <w:t>Ás</w:t>
      </w:r>
      <w:proofErr w:type="spellEnd"/>
      <w:r w:rsidRPr="00B36F11">
        <w:rPr>
          <w:rFonts w:ascii="Museo Sans 300" w:hAnsi="Museo Sans 300"/>
        </w:rPr>
        <w:t xml:space="preserve">. 08.39 </w:t>
      </w:r>
      <w:proofErr w:type="spellStart"/>
      <w:r w:rsidRPr="00B36F11">
        <w:rPr>
          <w:rFonts w:ascii="Museo Sans 300" w:hAnsi="Museo Sans 300"/>
        </w:rPr>
        <w:t>Cás</w:t>
      </w:r>
      <w:proofErr w:type="spellEnd"/>
    </w:p>
    <w:p w14:paraId="7FEF8032" w14:textId="77777777" w:rsidR="00642CA6" w:rsidRPr="00B36F11" w:rsidRDefault="00642CA6" w:rsidP="00B46139">
      <w:pPr>
        <w:numPr>
          <w:ilvl w:val="0"/>
          <w:numId w:val="8"/>
        </w:numPr>
        <w:ind w:left="1418" w:hanging="284"/>
        <w:jc w:val="both"/>
        <w:rPr>
          <w:rFonts w:ascii="Museo Sans 300" w:hAnsi="Museo Sans 300"/>
        </w:rPr>
      </w:pPr>
      <w:r w:rsidRPr="00B36F11">
        <w:rPr>
          <w:rFonts w:ascii="Museo Sans 300" w:hAnsi="Museo Sans 300"/>
        </w:rPr>
        <w:t xml:space="preserve">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w:t>
      </w:r>
      <w:proofErr w:type="spellStart"/>
      <w:r w:rsidRPr="00B36F11">
        <w:rPr>
          <w:rFonts w:ascii="Museo Sans 300" w:hAnsi="Museo Sans 300"/>
        </w:rPr>
        <w:t>Hás</w:t>
      </w:r>
      <w:proofErr w:type="spellEnd"/>
      <w:r w:rsidRPr="00B36F11">
        <w:rPr>
          <w:rFonts w:ascii="Museo Sans 300" w:hAnsi="Museo Sans 300"/>
        </w:rPr>
        <w:t xml:space="preserve">., 73 </w:t>
      </w:r>
      <w:proofErr w:type="spellStart"/>
      <w:r w:rsidRPr="00B36F11">
        <w:rPr>
          <w:rFonts w:ascii="Museo Sans 300" w:hAnsi="Museo Sans 300"/>
        </w:rPr>
        <w:t>Ás</w:t>
      </w:r>
      <w:proofErr w:type="spellEnd"/>
      <w:r w:rsidRPr="00B36F11">
        <w:rPr>
          <w:rFonts w:ascii="Museo Sans 300" w:hAnsi="Museo Sans 300"/>
        </w:rPr>
        <w:t xml:space="preserve">., 29.04 </w:t>
      </w:r>
      <w:proofErr w:type="spellStart"/>
      <w:r w:rsidRPr="00B36F11">
        <w:rPr>
          <w:rFonts w:ascii="Museo Sans 300" w:hAnsi="Museo Sans 300"/>
        </w:rPr>
        <w:t>Cás</w:t>
      </w:r>
      <w:proofErr w:type="spellEnd"/>
      <w:r w:rsidRPr="00B36F11">
        <w:rPr>
          <w:rFonts w:ascii="Museo Sans 300" w:hAnsi="Museo Sans 300"/>
        </w:rPr>
        <w:t>.</w:t>
      </w:r>
    </w:p>
    <w:p w14:paraId="22160350" w14:textId="77777777" w:rsidR="00642CA6" w:rsidRPr="00B36F11" w:rsidRDefault="00642CA6" w:rsidP="00B46139">
      <w:pPr>
        <w:numPr>
          <w:ilvl w:val="0"/>
          <w:numId w:val="8"/>
        </w:numPr>
        <w:ind w:left="1418" w:hanging="284"/>
        <w:jc w:val="both"/>
        <w:rPr>
          <w:rFonts w:ascii="Museo Sans 300" w:hAnsi="Museo Sans 300"/>
        </w:rPr>
      </w:pPr>
      <w:r w:rsidRPr="00B36F11">
        <w:rPr>
          <w:rFonts w:ascii="Museo Sans 300" w:hAnsi="Museo Sans 300"/>
        </w:rPr>
        <w:lastRenderedPageBreak/>
        <w:t xml:space="preserve">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w:t>
      </w:r>
      <w:proofErr w:type="spellStart"/>
      <w:r w:rsidRPr="00B36F11">
        <w:rPr>
          <w:rFonts w:ascii="Museo Sans 300" w:hAnsi="Museo Sans 300"/>
        </w:rPr>
        <w:t>Hás</w:t>
      </w:r>
      <w:proofErr w:type="spellEnd"/>
      <w:r w:rsidRPr="00B36F11">
        <w:rPr>
          <w:rFonts w:ascii="Museo Sans 300" w:hAnsi="Museo Sans 300"/>
        </w:rPr>
        <w:t xml:space="preserve">., 29 </w:t>
      </w:r>
      <w:proofErr w:type="spellStart"/>
      <w:r w:rsidRPr="00B36F11">
        <w:rPr>
          <w:rFonts w:ascii="Museo Sans 300" w:hAnsi="Museo Sans 300"/>
        </w:rPr>
        <w:t>Ás</w:t>
      </w:r>
      <w:proofErr w:type="spellEnd"/>
      <w:r w:rsidRPr="00B36F11">
        <w:rPr>
          <w:rFonts w:ascii="Museo Sans 300" w:hAnsi="Museo Sans 300"/>
        </w:rPr>
        <w:t xml:space="preserve">., 70.15 </w:t>
      </w:r>
      <w:proofErr w:type="spellStart"/>
      <w:r w:rsidRPr="00B36F11">
        <w:rPr>
          <w:rFonts w:ascii="Museo Sans 300" w:hAnsi="Museo Sans 300"/>
        </w:rPr>
        <w:t>Cás</w:t>
      </w:r>
      <w:proofErr w:type="spellEnd"/>
      <w:r w:rsidRPr="00B36F11">
        <w:rPr>
          <w:rFonts w:ascii="Museo Sans 300" w:hAnsi="Museo Sans 300"/>
        </w:rPr>
        <w:t>.</w:t>
      </w:r>
    </w:p>
    <w:p w14:paraId="73DE3975" w14:textId="77777777" w:rsidR="00B36F11" w:rsidRDefault="00B36F11" w:rsidP="00B36F11">
      <w:pPr>
        <w:ind w:left="1134"/>
        <w:jc w:val="both"/>
        <w:rPr>
          <w:rFonts w:ascii="Museo Sans 300" w:hAnsi="Museo Sans 300"/>
        </w:rPr>
      </w:pPr>
    </w:p>
    <w:p w14:paraId="4189E55C" w14:textId="43FE493D" w:rsidR="00642CA6" w:rsidRPr="00B36F11" w:rsidRDefault="00642CA6" w:rsidP="00B36F11">
      <w:pPr>
        <w:ind w:left="1134"/>
        <w:jc w:val="both"/>
        <w:rPr>
          <w:rFonts w:ascii="Museo Sans 300" w:hAnsi="Museo Sans 300"/>
          <w:bCs/>
        </w:rPr>
      </w:pPr>
      <w:r w:rsidRPr="00B36F11">
        <w:rPr>
          <w:rFonts w:ascii="Museo Sans 300" w:hAnsi="Museo Sans 300"/>
        </w:rPr>
        <w:t xml:space="preserve">Los acuerdos antes mencionados fueron modificados en razón de la aprobación de nuevos planos en la HACIENDA CORRAL DE MULAS I, por parte del Centro Nacional de Registros, según el Punto V, </w:t>
      </w:r>
      <w:r w:rsidRPr="00B36F11">
        <w:rPr>
          <w:rFonts w:ascii="Museo Sans 300" w:hAnsi="Museo Sans 300"/>
          <w:bCs/>
        </w:rPr>
        <w:t>del Acta de Sesión Ordinaria</w:t>
      </w:r>
      <w:r w:rsidRPr="00B36F11">
        <w:rPr>
          <w:rFonts w:ascii="Museo Sans 300" w:hAnsi="Museo Sans 300"/>
          <w:b/>
          <w:bCs/>
        </w:rPr>
        <w:t xml:space="preserve"> </w:t>
      </w:r>
      <w:r w:rsidRPr="00B36F11">
        <w:rPr>
          <w:rFonts w:ascii="Museo Sans 300" w:hAnsi="Museo Sans 300"/>
          <w:bCs/>
        </w:rPr>
        <w:t>09-2014,</w:t>
      </w:r>
      <w:r w:rsidRPr="00B36F11">
        <w:rPr>
          <w:rFonts w:ascii="Museo Sans 300" w:hAnsi="Museo Sans 300"/>
          <w:b/>
          <w:bCs/>
        </w:rPr>
        <w:t xml:space="preserve"> </w:t>
      </w:r>
      <w:r w:rsidRPr="00B36F11">
        <w:rPr>
          <w:rFonts w:ascii="Museo Sans 300" w:hAnsi="Museo Sans 300"/>
          <w:bCs/>
        </w:rPr>
        <w:t>de fecha 5 de marzo de</w:t>
      </w:r>
      <w:r w:rsidR="009D4BD8" w:rsidRPr="00B36F11">
        <w:rPr>
          <w:rFonts w:ascii="Museo Sans 300" w:hAnsi="Museo Sans 300"/>
          <w:bCs/>
        </w:rPr>
        <w:t xml:space="preserve"> </w:t>
      </w:r>
      <w:r w:rsidRPr="00B36F11">
        <w:rPr>
          <w:rFonts w:ascii="Museo Sans 300" w:hAnsi="Museo Sans 300"/>
          <w:bCs/>
        </w:rPr>
        <w:t xml:space="preserve">2014, se aprobó el proyecto de Asentamiento Comunitario y Lotificación Agrícola denominado como HACIENDA CORRAL DE MULAS I, ubicado en jurisdicción de Puerto El Triunfo, departamento de Usulután, en un área de 88 </w:t>
      </w:r>
      <w:proofErr w:type="spellStart"/>
      <w:r w:rsidRPr="00B36F11">
        <w:rPr>
          <w:rFonts w:ascii="Museo Sans 300" w:hAnsi="Museo Sans 300"/>
          <w:bCs/>
        </w:rPr>
        <w:t>Hás</w:t>
      </w:r>
      <w:proofErr w:type="spellEnd"/>
      <w:r w:rsidRPr="00B36F11">
        <w:rPr>
          <w:rFonts w:ascii="Museo Sans 300" w:hAnsi="Museo Sans 300"/>
          <w:bCs/>
        </w:rPr>
        <w:t xml:space="preserve">., 99 </w:t>
      </w:r>
      <w:proofErr w:type="spellStart"/>
      <w:r w:rsidRPr="00B36F11">
        <w:rPr>
          <w:rFonts w:ascii="Museo Sans 300" w:hAnsi="Museo Sans 300"/>
          <w:bCs/>
        </w:rPr>
        <w:t>Ás</w:t>
      </w:r>
      <w:proofErr w:type="spellEnd"/>
      <w:r w:rsidRPr="00B36F11">
        <w:rPr>
          <w:rFonts w:ascii="Museo Sans 300" w:hAnsi="Museo Sans 300"/>
          <w:bCs/>
        </w:rPr>
        <w:t xml:space="preserve">., 53.77 </w:t>
      </w:r>
      <w:proofErr w:type="spellStart"/>
      <w:r w:rsidRPr="00B36F11">
        <w:rPr>
          <w:rFonts w:ascii="Museo Sans 300" w:hAnsi="Museo Sans 300"/>
          <w:bCs/>
        </w:rPr>
        <w:t>Cás</w:t>
      </w:r>
      <w:proofErr w:type="spellEnd"/>
      <w:r w:rsidRPr="00B36F11">
        <w:rPr>
          <w:rFonts w:ascii="Museo Sans 300" w:hAnsi="Museo Sans 300"/>
          <w:bCs/>
        </w:rPr>
        <w:t>.</w:t>
      </w:r>
    </w:p>
    <w:p w14:paraId="2F4F377D" w14:textId="77777777" w:rsidR="00B36F11" w:rsidRDefault="00B36F11" w:rsidP="00B36F11">
      <w:pPr>
        <w:ind w:left="1134"/>
        <w:jc w:val="both"/>
        <w:rPr>
          <w:rFonts w:ascii="Museo Sans 300" w:hAnsi="Museo Sans 300"/>
        </w:rPr>
      </w:pPr>
    </w:p>
    <w:p w14:paraId="6230D755" w14:textId="77777777" w:rsidR="00642CA6" w:rsidRDefault="00642CA6" w:rsidP="00B36F11">
      <w:pPr>
        <w:ind w:left="1134"/>
        <w:jc w:val="both"/>
        <w:rPr>
          <w:rFonts w:ascii="Museo Sans 300" w:hAnsi="Museo Sans 300"/>
        </w:rPr>
      </w:pPr>
      <w:r w:rsidRPr="00B36F11">
        <w:rPr>
          <w:rFonts w:ascii="Museo Sans 300" w:hAnsi="Museo Sans 300"/>
        </w:rPr>
        <w:t xml:space="preserve">La implementación del proyecto antes descrito, no agotó la cabida registral del inmueble, quedando un resto registral de 29 </w:t>
      </w:r>
      <w:proofErr w:type="spellStart"/>
      <w:r w:rsidRPr="00B36F11">
        <w:rPr>
          <w:rFonts w:ascii="Museo Sans 300" w:hAnsi="Museo Sans 300"/>
        </w:rPr>
        <w:t>Hás</w:t>
      </w:r>
      <w:proofErr w:type="spellEnd"/>
      <w:r w:rsidRPr="00B36F11">
        <w:rPr>
          <w:rFonts w:ascii="Museo Sans 300" w:hAnsi="Museo Sans 300"/>
        </w:rPr>
        <w:t xml:space="preserve">. 41 </w:t>
      </w:r>
      <w:proofErr w:type="spellStart"/>
      <w:r w:rsidRPr="00B36F11">
        <w:rPr>
          <w:rFonts w:ascii="Museo Sans 300" w:hAnsi="Museo Sans 300"/>
        </w:rPr>
        <w:t>Ás</w:t>
      </w:r>
      <w:proofErr w:type="spellEnd"/>
      <w:r w:rsidRPr="00B36F11">
        <w:rPr>
          <w:rFonts w:ascii="Museo Sans 300" w:hAnsi="Museo Sans 300"/>
        </w:rPr>
        <w:t xml:space="preserve">. 13.00 </w:t>
      </w:r>
      <w:proofErr w:type="spellStart"/>
      <w:r w:rsidRPr="00B36F11">
        <w:rPr>
          <w:rFonts w:ascii="Museo Sans 300" w:hAnsi="Museo Sans 300"/>
        </w:rPr>
        <w:t>Cás</w:t>
      </w:r>
      <w:proofErr w:type="spellEnd"/>
      <w:r w:rsidRPr="00B36F11">
        <w:rPr>
          <w:rFonts w:ascii="Museo Sans 300" w:hAnsi="Museo Sans 300"/>
        </w:rPr>
        <w:t>., es de dicho resto de donde se realizó el acto jurídico de Desmembración Simple generándose 3 Porciones denominadas respectivamente como se muestra a continuación:</w:t>
      </w:r>
    </w:p>
    <w:p w14:paraId="4DD14C10" w14:textId="77777777" w:rsidR="00B36F11" w:rsidRPr="00B36F11" w:rsidRDefault="00B36F11" w:rsidP="00B36F11">
      <w:pPr>
        <w:ind w:left="1134"/>
        <w:jc w:val="both"/>
        <w:rPr>
          <w:rFonts w:ascii="Museo Sans 300" w:hAnsi="Museo Sans 300"/>
        </w:rPr>
      </w:pPr>
    </w:p>
    <w:tbl>
      <w:tblPr>
        <w:tblStyle w:val="Tablaconcuadrcula"/>
        <w:tblW w:w="7838" w:type="dxa"/>
        <w:tblInd w:w="1174" w:type="dxa"/>
        <w:tblLook w:val="04A0" w:firstRow="1" w:lastRow="0" w:firstColumn="1" w:lastColumn="0" w:noHBand="0" w:noVBand="1"/>
      </w:tblPr>
      <w:tblGrid>
        <w:gridCol w:w="2754"/>
        <w:gridCol w:w="2498"/>
        <w:gridCol w:w="2586"/>
      </w:tblGrid>
      <w:tr w:rsidR="00642CA6" w:rsidRPr="000646E7" w14:paraId="5124A1FF" w14:textId="77777777" w:rsidTr="009D4BD8">
        <w:trPr>
          <w:trHeight w:val="238"/>
        </w:trPr>
        <w:tc>
          <w:tcPr>
            <w:tcW w:w="7838"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6C1BAB7" w14:textId="77777777" w:rsidR="00642CA6" w:rsidRPr="000646E7" w:rsidRDefault="00642CA6" w:rsidP="002B0F53">
            <w:pPr>
              <w:jc w:val="center"/>
              <w:rPr>
                <w:rFonts w:ascii="Museo Sans 300" w:hAnsi="Museo Sans 300"/>
                <w:b/>
                <w:sz w:val="18"/>
                <w:szCs w:val="18"/>
              </w:rPr>
            </w:pPr>
            <w:r>
              <w:rPr>
                <w:rFonts w:ascii="Museo Sans 300" w:hAnsi="Museo Sans 300"/>
                <w:b/>
                <w:sz w:val="18"/>
                <w:szCs w:val="18"/>
              </w:rPr>
              <w:t>|</w:t>
            </w:r>
          </w:p>
        </w:tc>
      </w:tr>
      <w:tr w:rsidR="00642CA6" w:rsidRPr="000646E7" w14:paraId="502FF932" w14:textId="77777777" w:rsidTr="009D4BD8">
        <w:trPr>
          <w:trHeight w:val="221"/>
        </w:trPr>
        <w:tc>
          <w:tcPr>
            <w:tcW w:w="2754"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0567913A" w14:textId="77777777" w:rsidR="00642CA6" w:rsidRPr="000646E7" w:rsidRDefault="00642CA6" w:rsidP="002B0F53">
            <w:pPr>
              <w:jc w:val="center"/>
              <w:rPr>
                <w:rFonts w:ascii="Museo Sans 300" w:hAnsi="Museo Sans 300"/>
                <w:b/>
                <w:sz w:val="18"/>
                <w:szCs w:val="18"/>
              </w:rPr>
            </w:pPr>
            <w:r w:rsidRPr="000646E7">
              <w:rPr>
                <w:rFonts w:ascii="Museo Sans 300" w:hAnsi="Museo Sans 300"/>
                <w:b/>
                <w:sz w:val="18"/>
                <w:szCs w:val="18"/>
              </w:rPr>
              <w:t>P O R C I O N</w:t>
            </w:r>
          </w:p>
        </w:tc>
        <w:tc>
          <w:tcPr>
            <w:tcW w:w="2498" w:type="dxa"/>
            <w:tcBorders>
              <w:top w:val="double" w:sz="4" w:space="0" w:color="auto"/>
              <w:left w:val="double" w:sz="4" w:space="0" w:color="auto"/>
              <w:bottom w:val="double" w:sz="4" w:space="0" w:color="auto"/>
              <w:right w:val="nil"/>
            </w:tcBorders>
            <w:shd w:val="clear" w:color="auto" w:fill="FFFFFF" w:themeFill="background1"/>
            <w:vAlign w:val="center"/>
          </w:tcPr>
          <w:p w14:paraId="713B0C86" w14:textId="77777777" w:rsidR="00642CA6" w:rsidRPr="000646E7" w:rsidRDefault="00642CA6" w:rsidP="002B0F53">
            <w:pPr>
              <w:jc w:val="center"/>
              <w:rPr>
                <w:rFonts w:ascii="Museo Sans 300" w:hAnsi="Museo Sans 300"/>
                <w:b/>
                <w:sz w:val="18"/>
                <w:szCs w:val="18"/>
              </w:rPr>
            </w:pPr>
            <w:r w:rsidRPr="000646E7">
              <w:rPr>
                <w:rFonts w:ascii="Museo Sans 300" w:hAnsi="Museo Sans 300"/>
                <w:b/>
                <w:sz w:val="18"/>
                <w:szCs w:val="18"/>
              </w:rPr>
              <w:t xml:space="preserve">A R E A   ( M </w:t>
            </w:r>
            <w:r w:rsidRPr="000646E7">
              <w:rPr>
                <w:rFonts w:ascii="Museo Sans 300" w:hAnsi="Museo Sans 300" w:cs="Arial"/>
                <w:b/>
                <w:sz w:val="18"/>
                <w:szCs w:val="18"/>
              </w:rPr>
              <w:t>²</w:t>
            </w:r>
            <w:r w:rsidRPr="000646E7">
              <w:rPr>
                <w:rFonts w:ascii="Museo Sans 300" w:hAnsi="Museo Sans 300"/>
                <w:b/>
                <w:sz w:val="18"/>
                <w:szCs w:val="18"/>
              </w:rPr>
              <w:t xml:space="preserve"> )</w:t>
            </w:r>
          </w:p>
        </w:tc>
        <w:tc>
          <w:tcPr>
            <w:tcW w:w="2585" w:type="dxa"/>
            <w:tcBorders>
              <w:top w:val="double" w:sz="4" w:space="0" w:color="auto"/>
              <w:left w:val="double" w:sz="4" w:space="0" w:color="auto"/>
              <w:bottom w:val="double" w:sz="4" w:space="0" w:color="auto"/>
              <w:right w:val="single" w:sz="4" w:space="0" w:color="auto"/>
            </w:tcBorders>
            <w:shd w:val="clear" w:color="auto" w:fill="FFFFFF" w:themeFill="background1"/>
          </w:tcPr>
          <w:p w14:paraId="015C6233" w14:textId="77777777" w:rsidR="00642CA6" w:rsidRPr="000646E7" w:rsidRDefault="00642CA6" w:rsidP="002B0F53">
            <w:pPr>
              <w:jc w:val="center"/>
              <w:rPr>
                <w:rFonts w:ascii="Museo Sans 300" w:hAnsi="Museo Sans 300"/>
                <w:b/>
                <w:sz w:val="18"/>
                <w:szCs w:val="18"/>
              </w:rPr>
            </w:pPr>
            <w:r w:rsidRPr="000646E7">
              <w:rPr>
                <w:rFonts w:ascii="Museo Sans 300" w:hAnsi="Museo Sans 300"/>
                <w:b/>
                <w:sz w:val="18"/>
                <w:szCs w:val="18"/>
              </w:rPr>
              <w:t>MATRICULA</w:t>
            </w:r>
          </w:p>
        </w:tc>
      </w:tr>
      <w:tr w:rsidR="00642CA6" w:rsidRPr="000646E7" w14:paraId="1EDD5536" w14:textId="77777777" w:rsidTr="009D4BD8">
        <w:trPr>
          <w:trHeight w:val="238"/>
        </w:trPr>
        <w:tc>
          <w:tcPr>
            <w:tcW w:w="2754" w:type="dxa"/>
            <w:tcBorders>
              <w:top w:val="double" w:sz="4" w:space="0" w:color="auto"/>
              <w:left w:val="single" w:sz="4" w:space="0" w:color="auto"/>
              <w:bottom w:val="dotted" w:sz="4" w:space="0" w:color="auto"/>
              <w:right w:val="double" w:sz="4" w:space="0" w:color="auto"/>
            </w:tcBorders>
            <w:shd w:val="clear" w:color="auto" w:fill="FFFFFF" w:themeFill="background1"/>
            <w:vAlign w:val="center"/>
          </w:tcPr>
          <w:p w14:paraId="5B77D59F" w14:textId="77777777" w:rsidR="00642CA6" w:rsidRPr="000646E7" w:rsidRDefault="00642CA6" w:rsidP="002B0F53">
            <w:pPr>
              <w:jc w:val="center"/>
              <w:rPr>
                <w:rFonts w:ascii="Museo Sans 300" w:hAnsi="Museo Sans 300"/>
                <w:sz w:val="18"/>
                <w:szCs w:val="18"/>
              </w:rPr>
            </w:pPr>
            <w:r w:rsidRPr="000646E7">
              <w:rPr>
                <w:rFonts w:ascii="Museo Sans 300" w:hAnsi="Museo Sans 300"/>
                <w:sz w:val="18"/>
                <w:szCs w:val="18"/>
              </w:rPr>
              <w:t>PORCIÓN TRES</w:t>
            </w:r>
          </w:p>
        </w:tc>
        <w:tc>
          <w:tcPr>
            <w:tcW w:w="2498" w:type="dxa"/>
            <w:tcBorders>
              <w:top w:val="double" w:sz="4" w:space="0" w:color="auto"/>
              <w:left w:val="double" w:sz="4" w:space="0" w:color="auto"/>
              <w:bottom w:val="dotted" w:sz="4" w:space="0" w:color="auto"/>
              <w:right w:val="nil"/>
            </w:tcBorders>
            <w:shd w:val="clear" w:color="auto" w:fill="FFFFFF" w:themeFill="background1"/>
            <w:vAlign w:val="center"/>
          </w:tcPr>
          <w:p w14:paraId="1F4B0DA1" w14:textId="77777777" w:rsidR="00642CA6" w:rsidRPr="000646E7" w:rsidRDefault="00642CA6" w:rsidP="002B0F53">
            <w:pPr>
              <w:jc w:val="center"/>
              <w:rPr>
                <w:rFonts w:ascii="Museo Sans 300" w:hAnsi="Museo Sans 300"/>
                <w:sz w:val="18"/>
                <w:szCs w:val="18"/>
              </w:rPr>
            </w:pPr>
            <w:r w:rsidRPr="000646E7">
              <w:rPr>
                <w:rFonts w:ascii="Museo Sans 300" w:hAnsi="Museo Sans 300"/>
                <w:b/>
                <w:bCs/>
                <w:color w:val="000000"/>
                <w:sz w:val="18"/>
                <w:szCs w:val="18"/>
              </w:rPr>
              <w:t>42,734.17</w:t>
            </w:r>
          </w:p>
        </w:tc>
        <w:tc>
          <w:tcPr>
            <w:tcW w:w="2585" w:type="dxa"/>
            <w:tcBorders>
              <w:top w:val="double" w:sz="4" w:space="0" w:color="auto"/>
              <w:left w:val="double" w:sz="4" w:space="0" w:color="auto"/>
              <w:bottom w:val="dotted" w:sz="4" w:space="0" w:color="auto"/>
              <w:right w:val="single" w:sz="4" w:space="0" w:color="auto"/>
            </w:tcBorders>
            <w:shd w:val="clear" w:color="auto" w:fill="FFFFFF" w:themeFill="background1"/>
          </w:tcPr>
          <w:p w14:paraId="1D569D4D" w14:textId="13D41DE1" w:rsidR="00642CA6" w:rsidRPr="000646E7" w:rsidRDefault="00866D29" w:rsidP="002B0F53">
            <w:pPr>
              <w:jc w:val="center"/>
              <w:rPr>
                <w:rFonts w:ascii="Museo Sans 300" w:hAnsi="Museo Sans 300"/>
                <w:color w:val="000000"/>
                <w:sz w:val="18"/>
                <w:szCs w:val="18"/>
              </w:rPr>
            </w:pPr>
            <w:r>
              <w:rPr>
                <w:rFonts w:ascii="Museo Sans 300" w:hAnsi="Museo Sans 300"/>
                <w:color w:val="000000"/>
                <w:sz w:val="18"/>
                <w:szCs w:val="18"/>
              </w:rPr>
              <w:t xml:space="preserve">--- </w:t>
            </w:r>
            <w:r w:rsidR="00642CA6" w:rsidRPr="000646E7">
              <w:rPr>
                <w:rFonts w:ascii="Museo Sans 300" w:hAnsi="Museo Sans 300"/>
                <w:color w:val="000000"/>
                <w:sz w:val="18"/>
                <w:szCs w:val="18"/>
              </w:rPr>
              <w:t>-00000</w:t>
            </w:r>
          </w:p>
        </w:tc>
      </w:tr>
      <w:tr w:rsidR="00642CA6" w:rsidRPr="000646E7" w14:paraId="43F8D347" w14:textId="77777777" w:rsidTr="009D4BD8">
        <w:trPr>
          <w:trHeight w:val="238"/>
        </w:trPr>
        <w:tc>
          <w:tcPr>
            <w:tcW w:w="2754"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14:paraId="2C1AC1F9" w14:textId="77777777" w:rsidR="00642CA6" w:rsidRPr="000646E7" w:rsidRDefault="00642CA6" w:rsidP="002B0F53">
            <w:pPr>
              <w:jc w:val="center"/>
              <w:rPr>
                <w:rFonts w:ascii="Museo Sans 300" w:hAnsi="Museo Sans 300"/>
                <w:sz w:val="18"/>
                <w:szCs w:val="18"/>
              </w:rPr>
            </w:pPr>
            <w:r w:rsidRPr="000646E7">
              <w:rPr>
                <w:rFonts w:ascii="Museo Sans 300" w:hAnsi="Museo Sans 300"/>
                <w:sz w:val="18"/>
                <w:szCs w:val="18"/>
              </w:rPr>
              <w:t>PORCIÓN CUATRO</w:t>
            </w:r>
          </w:p>
        </w:tc>
        <w:tc>
          <w:tcPr>
            <w:tcW w:w="2498" w:type="dxa"/>
            <w:tcBorders>
              <w:top w:val="dotted" w:sz="4" w:space="0" w:color="auto"/>
              <w:left w:val="double" w:sz="4" w:space="0" w:color="auto"/>
              <w:bottom w:val="dotted" w:sz="4" w:space="0" w:color="auto"/>
              <w:right w:val="nil"/>
            </w:tcBorders>
            <w:shd w:val="clear" w:color="auto" w:fill="FFFFFF" w:themeFill="background1"/>
            <w:vAlign w:val="center"/>
          </w:tcPr>
          <w:p w14:paraId="199040A1" w14:textId="77777777" w:rsidR="00642CA6" w:rsidRPr="000646E7" w:rsidRDefault="00642CA6" w:rsidP="002B0F53">
            <w:pPr>
              <w:jc w:val="center"/>
              <w:rPr>
                <w:rFonts w:ascii="Museo Sans 300" w:hAnsi="Museo Sans 300"/>
                <w:sz w:val="18"/>
                <w:szCs w:val="18"/>
              </w:rPr>
            </w:pPr>
            <w:r w:rsidRPr="000646E7">
              <w:rPr>
                <w:rFonts w:ascii="Museo Sans 300" w:hAnsi="Museo Sans 300"/>
                <w:b/>
                <w:bCs/>
                <w:color w:val="000000"/>
                <w:sz w:val="18"/>
                <w:szCs w:val="18"/>
              </w:rPr>
              <w:t>13,904.52</w:t>
            </w:r>
          </w:p>
        </w:tc>
        <w:tc>
          <w:tcPr>
            <w:tcW w:w="2585" w:type="dxa"/>
            <w:tcBorders>
              <w:top w:val="dotted" w:sz="4" w:space="0" w:color="auto"/>
              <w:left w:val="double" w:sz="4" w:space="0" w:color="auto"/>
              <w:bottom w:val="dotted" w:sz="4" w:space="0" w:color="auto"/>
              <w:right w:val="single" w:sz="4" w:space="0" w:color="auto"/>
            </w:tcBorders>
            <w:shd w:val="clear" w:color="auto" w:fill="FFFFFF" w:themeFill="background1"/>
          </w:tcPr>
          <w:p w14:paraId="4E0C2BCA" w14:textId="452E3027" w:rsidR="00642CA6" w:rsidRPr="000646E7" w:rsidRDefault="00866D29" w:rsidP="002B0F53">
            <w:pPr>
              <w:jc w:val="center"/>
              <w:rPr>
                <w:rFonts w:ascii="Museo Sans 300" w:hAnsi="Museo Sans 300"/>
                <w:color w:val="000000"/>
                <w:sz w:val="18"/>
                <w:szCs w:val="18"/>
              </w:rPr>
            </w:pPr>
            <w:r>
              <w:rPr>
                <w:rFonts w:ascii="Museo Sans 300" w:hAnsi="Museo Sans 300"/>
                <w:color w:val="000000"/>
                <w:sz w:val="18"/>
                <w:szCs w:val="18"/>
              </w:rPr>
              <w:t xml:space="preserve">--- </w:t>
            </w:r>
            <w:r w:rsidR="00642CA6" w:rsidRPr="000646E7">
              <w:rPr>
                <w:rFonts w:ascii="Museo Sans 300" w:hAnsi="Museo Sans 300"/>
                <w:color w:val="000000"/>
                <w:sz w:val="18"/>
                <w:szCs w:val="18"/>
              </w:rPr>
              <w:t>-00000</w:t>
            </w:r>
          </w:p>
        </w:tc>
      </w:tr>
      <w:tr w:rsidR="00642CA6" w:rsidRPr="000646E7" w14:paraId="351CF0FF" w14:textId="77777777" w:rsidTr="009D4BD8">
        <w:trPr>
          <w:trHeight w:val="238"/>
        </w:trPr>
        <w:tc>
          <w:tcPr>
            <w:tcW w:w="2754"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14:paraId="3BCE1E0A" w14:textId="77777777" w:rsidR="00642CA6" w:rsidRPr="000646E7" w:rsidRDefault="00642CA6" w:rsidP="002B0F53">
            <w:pPr>
              <w:jc w:val="center"/>
              <w:rPr>
                <w:rFonts w:ascii="Museo Sans 300" w:hAnsi="Museo Sans 300"/>
                <w:sz w:val="18"/>
                <w:szCs w:val="18"/>
              </w:rPr>
            </w:pPr>
            <w:r w:rsidRPr="000646E7">
              <w:rPr>
                <w:rFonts w:ascii="Museo Sans 300" w:hAnsi="Museo Sans 300"/>
                <w:sz w:val="18"/>
                <w:szCs w:val="18"/>
              </w:rPr>
              <w:t>PORCIÓN CINCO</w:t>
            </w:r>
          </w:p>
        </w:tc>
        <w:tc>
          <w:tcPr>
            <w:tcW w:w="2498" w:type="dxa"/>
            <w:tcBorders>
              <w:top w:val="dotted" w:sz="4" w:space="0" w:color="auto"/>
              <w:left w:val="double" w:sz="4" w:space="0" w:color="auto"/>
              <w:bottom w:val="dotted" w:sz="4" w:space="0" w:color="auto"/>
              <w:right w:val="nil"/>
            </w:tcBorders>
            <w:shd w:val="clear" w:color="auto" w:fill="FFFFFF" w:themeFill="background1"/>
            <w:vAlign w:val="center"/>
          </w:tcPr>
          <w:p w14:paraId="6D6337E7" w14:textId="77777777" w:rsidR="00642CA6" w:rsidRPr="000646E7" w:rsidRDefault="00642CA6" w:rsidP="002B0F53">
            <w:pPr>
              <w:jc w:val="center"/>
              <w:rPr>
                <w:rFonts w:ascii="Museo Sans 300" w:hAnsi="Museo Sans 300"/>
                <w:sz w:val="18"/>
                <w:szCs w:val="18"/>
              </w:rPr>
            </w:pPr>
            <w:r w:rsidRPr="000646E7">
              <w:rPr>
                <w:rFonts w:ascii="Museo Sans 300" w:hAnsi="Museo Sans 300"/>
                <w:b/>
                <w:bCs/>
                <w:color w:val="000000"/>
                <w:sz w:val="18"/>
                <w:szCs w:val="18"/>
              </w:rPr>
              <w:t>15,248.34</w:t>
            </w:r>
          </w:p>
        </w:tc>
        <w:tc>
          <w:tcPr>
            <w:tcW w:w="2585" w:type="dxa"/>
            <w:tcBorders>
              <w:top w:val="dotted" w:sz="4" w:space="0" w:color="auto"/>
              <w:left w:val="double" w:sz="4" w:space="0" w:color="auto"/>
              <w:bottom w:val="dotted" w:sz="4" w:space="0" w:color="auto"/>
              <w:right w:val="single" w:sz="4" w:space="0" w:color="auto"/>
            </w:tcBorders>
            <w:shd w:val="clear" w:color="auto" w:fill="FFFFFF" w:themeFill="background1"/>
          </w:tcPr>
          <w:p w14:paraId="126483B2" w14:textId="707C0977" w:rsidR="00642CA6" w:rsidRPr="000646E7" w:rsidRDefault="00866D29" w:rsidP="002B0F53">
            <w:pPr>
              <w:jc w:val="center"/>
              <w:rPr>
                <w:rFonts w:ascii="Museo Sans 300" w:hAnsi="Museo Sans 300"/>
                <w:color w:val="000000"/>
                <w:sz w:val="18"/>
                <w:szCs w:val="18"/>
              </w:rPr>
            </w:pPr>
            <w:r>
              <w:rPr>
                <w:rFonts w:ascii="Museo Sans 300" w:hAnsi="Museo Sans 300"/>
                <w:color w:val="000000"/>
                <w:sz w:val="18"/>
                <w:szCs w:val="18"/>
              </w:rPr>
              <w:t xml:space="preserve">--- </w:t>
            </w:r>
            <w:r w:rsidR="00642CA6" w:rsidRPr="000646E7">
              <w:rPr>
                <w:rFonts w:ascii="Museo Sans 300" w:hAnsi="Museo Sans 300"/>
                <w:color w:val="000000"/>
                <w:sz w:val="18"/>
                <w:szCs w:val="18"/>
              </w:rPr>
              <w:t>-00000</w:t>
            </w:r>
          </w:p>
        </w:tc>
      </w:tr>
      <w:tr w:rsidR="00642CA6" w:rsidRPr="000646E7" w14:paraId="5B6492D4" w14:textId="77777777" w:rsidTr="009D4BD8">
        <w:trPr>
          <w:trHeight w:val="204"/>
        </w:trPr>
        <w:tc>
          <w:tcPr>
            <w:tcW w:w="2754"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32563C5B" w14:textId="77777777" w:rsidR="00642CA6" w:rsidRPr="000646E7" w:rsidRDefault="00642CA6" w:rsidP="002B0F53">
            <w:pPr>
              <w:jc w:val="center"/>
              <w:rPr>
                <w:rFonts w:ascii="Museo Sans 300" w:hAnsi="Museo Sans 300"/>
                <w:b/>
                <w:sz w:val="18"/>
                <w:szCs w:val="18"/>
              </w:rPr>
            </w:pPr>
            <w:r w:rsidRPr="000646E7">
              <w:rPr>
                <w:rFonts w:ascii="Museo Sans 300" w:hAnsi="Museo Sans 300"/>
                <w:b/>
                <w:sz w:val="18"/>
                <w:szCs w:val="18"/>
              </w:rPr>
              <w:t>T O T A L</w:t>
            </w:r>
          </w:p>
        </w:tc>
        <w:tc>
          <w:tcPr>
            <w:tcW w:w="2498" w:type="dxa"/>
            <w:tcBorders>
              <w:top w:val="double" w:sz="4" w:space="0" w:color="auto"/>
              <w:left w:val="double" w:sz="4" w:space="0" w:color="auto"/>
              <w:bottom w:val="double" w:sz="4" w:space="0" w:color="auto"/>
              <w:right w:val="nil"/>
            </w:tcBorders>
            <w:shd w:val="clear" w:color="auto" w:fill="FFFFFF" w:themeFill="background1"/>
            <w:vAlign w:val="center"/>
          </w:tcPr>
          <w:p w14:paraId="3156411B" w14:textId="77777777" w:rsidR="00642CA6" w:rsidRPr="000646E7" w:rsidRDefault="00642CA6" w:rsidP="002B0F53">
            <w:pPr>
              <w:jc w:val="center"/>
              <w:rPr>
                <w:rFonts w:ascii="Museo Sans 300" w:hAnsi="Museo Sans 300"/>
                <w:b/>
                <w:sz w:val="18"/>
                <w:szCs w:val="18"/>
              </w:rPr>
            </w:pPr>
            <w:r w:rsidRPr="000646E7">
              <w:rPr>
                <w:rFonts w:ascii="Museo Sans 300" w:hAnsi="Museo Sans 300"/>
                <w:b/>
                <w:color w:val="000000"/>
                <w:sz w:val="18"/>
                <w:szCs w:val="18"/>
              </w:rPr>
              <w:t>71,887.03</w:t>
            </w:r>
          </w:p>
        </w:tc>
        <w:tc>
          <w:tcPr>
            <w:tcW w:w="2585" w:type="dxa"/>
            <w:tcBorders>
              <w:top w:val="double" w:sz="4" w:space="0" w:color="auto"/>
              <w:left w:val="double" w:sz="4" w:space="0" w:color="auto"/>
              <w:bottom w:val="single" w:sz="4" w:space="0" w:color="auto"/>
              <w:right w:val="single" w:sz="4" w:space="0" w:color="auto"/>
            </w:tcBorders>
            <w:shd w:val="clear" w:color="auto" w:fill="FFFFFF" w:themeFill="background1"/>
          </w:tcPr>
          <w:p w14:paraId="550C7EAD" w14:textId="77777777" w:rsidR="00642CA6" w:rsidRPr="000646E7" w:rsidRDefault="00642CA6" w:rsidP="002B0F53">
            <w:pPr>
              <w:jc w:val="both"/>
              <w:rPr>
                <w:rFonts w:ascii="Museo Sans 300" w:hAnsi="Museo Sans 300"/>
                <w:b/>
                <w:color w:val="000000"/>
                <w:sz w:val="18"/>
                <w:szCs w:val="18"/>
              </w:rPr>
            </w:pPr>
          </w:p>
        </w:tc>
      </w:tr>
    </w:tbl>
    <w:p w14:paraId="3C61C301" w14:textId="77777777" w:rsidR="00642CA6" w:rsidRDefault="00642CA6" w:rsidP="00642CA6">
      <w:pPr>
        <w:pStyle w:val="Prrafodelista"/>
        <w:ind w:left="0"/>
        <w:jc w:val="both"/>
        <w:rPr>
          <w:rFonts w:ascii="Museo Sans 300" w:hAnsi="Museo Sans 300"/>
          <w:sz w:val="20"/>
          <w:szCs w:val="20"/>
          <w:lang w:val="es-SV"/>
        </w:rPr>
      </w:pPr>
    </w:p>
    <w:p w14:paraId="0D82DE19" w14:textId="0E853642" w:rsidR="00642CA6" w:rsidRPr="00B36F11" w:rsidRDefault="00642CA6" w:rsidP="00B36F11">
      <w:pPr>
        <w:pStyle w:val="Prrafodelista"/>
        <w:spacing w:after="0" w:line="240" w:lineRule="auto"/>
        <w:ind w:left="1134"/>
        <w:jc w:val="both"/>
        <w:rPr>
          <w:rFonts w:ascii="Museo Sans 300" w:hAnsi="Museo Sans 300"/>
          <w:b/>
          <w:sz w:val="24"/>
          <w:szCs w:val="24"/>
        </w:rPr>
      </w:pPr>
      <w:r w:rsidRPr="00B36F11">
        <w:rPr>
          <w:rFonts w:ascii="Museo Sans 300" w:hAnsi="Museo Sans 300" w:cs="Arial"/>
          <w:sz w:val="24"/>
          <w:szCs w:val="24"/>
        </w:rPr>
        <w:t xml:space="preserve">Mediante el </w:t>
      </w:r>
      <w:r w:rsidR="00AE081F" w:rsidRPr="00B36F11">
        <w:rPr>
          <w:rFonts w:ascii="Museo Sans 300" w:hAnsi="Museo Sans 300" w:cs="Arial"/>
          <w:sz w:val="24"/>
          <w:szCs w:val="24"/>
        </w:rPr>
        <w:t>P</w:t>
      </w:r>
      <w:r w:rsidR="009D4BD8" w:rsidRPr="00B36F11">
        <w:rPr>
          <w:rFonts w:ascii="Museo Sans 300" w:hAnsi="Museo Sans 300" w:cs="Arial"/>
          <w:sz w:val="24"/>
          <w:szCs w:val="24"/>
        </w:rPr>
        <w:t xml:space="preserve">unto </w:t>
      </w:r>
      <w:r w:rsidR="009D4BD8" w:rsidRPr="00B36F11">
        <w:rPr>
          <w:rFonts w:ascii="Museo Sans 300" w:hAnsi="Museo Sans 300" w:cs="Arial"/>
          <w:b/>
          <w:sz w:val="24"/>
          <w:szCs w:val="24"/>
        </w:rPr>
        <w:t xml:space="preserve">XIII del Acta </w:t>
      </w:r>
      <w:r w:rsidRPr="00B36F11">
        <w:rPr>
          <w:rFonts w:ascii="Museo Sans 300" w:hAnsi="Museo Sans 300" w:cs="Arial"/>
          <w:b/>
          <w:sz w:val="24"/>
          <w:szCs w:val="24"/>
        </w:rPr>
        <w:t>de Sesión Ordinaria  06-2020, de fecha 14 de febrero de 2020,</w:t>
      </w:r>
      <w:r w:rsidRPr="00B36F11">
        <w:rPr>
          <w:rFonts w:ascii="Museo Sans 300" w:hAnsi="Museo Sans 300" w:cs="Arial"/>
          <w:sz w:val="24"/>
          <w:szCs w:val="24"/>
        </w:rPr>
        <w:t xml:space="preserve"> </w:t>
      </w:r>
      <w:r w:rsidRPr="00B36F11">
        <w:rPr>
          <w:rFonts w:ascii="Museo Sans 300" w:hAnsi="Museo Sans 300"/>
          <w:sz w:val="24"/>
          <w:szCs w:val="24"/>
        </w:rPr>
        <w:t xml:space="preserve">se aprobó entre otros el Proyecto de Asentamiento Comunitario </w:t>
      </w:r>
      <w:r w:rsidRPr="00B36F11">
        <w:rPr>
          <w:rFonts w:ascii="Museo Sans 300" w:hAnsi="Museo Sans 300" w:cs="Arial"/>
          <w:sz w:val="24"/>
          <w:szCs w:val="24"/>
        </w:rPr>
        <w:t xml:space="preserve">denominado </w:t>
      </w:r>
      <w:r w:rsidRPr="00B36F11">
        <w:rPr>
          <w:rFonts w:ascii="Museo Sans 300" w:hAnsi="Museo Sans 300"/>
          <w:b/>
          <w:sz w:val="24"/>
          <w:szCs w:val="24"/>
        </w:rPr>
        <w:t>HACIENDA CORRAL DE MULAS UNO, PORCIÓN CUATRO,</w:t>
      </w:r>
      <w:r w:rsidRPr="00B36F11">
        <w:rPr>
          <w:rFonts w:ascii="Museo Sans 300" w:hAnsi="Museo Sans 300" w:cs="Arial"/>
          <w:sz w:val="24"/>
          <w:szCs w:val="24"/>
        </w:rPr>
        <w:t xml:space="preserve"> </w:t>
      </w:r>
      <w:r w:rsidRPr="00B36F11">
        <w:rPr>
          <w:rFonts w:ascii="Museo Sans 300" w:hAnsi="Museo Sans 300" w:cs="Arial"/>
          <w:bCs/>
          <w:sz w:val="24"/>
          <w:szCs w:val="24"/>
        </w:rPr>
        <w:t xml:space="preserve">que incluye </w:t>
      </w:r>
      <w:r w:rsidR="00866D29">
        <w:rPr>
          <w:rFonts w:ascii="Museo Sans 300" w:hAnsi="Museo Sans 300" w:cs="Arial"/>
          <w:bCs/>
          <w:sz w:val="24"/>
          <w:szCs w:val="24"/>
        </w:rPr>
        <w:t>---</w:t>
      </w:r>
      <w:r w:rsidRPr="00B36F11">
        <w:rPr>
          <w:rFonts w:ascii="Museo Sans 300" w:hAnsi="Museo Sans 300" w:cs="Arial"/>
          <w:bCs/>
          <w:sz w:val="24"/>
          <w:szCs w:val="24"/>
        </w:rPr>
        <w:t xml:space="preserve"> solares para vivienda en los Polígonos T, U y V, 1 Zona Verde y Calles, en un área de 01 </w:t>
      </w:r>
      <w:proofErr w:type="spellStart"/>
      <w:r w:rsidRPr="00B36F11">
        <w:rPr>
          <w:rFonts w:ascii="Museo Sans 300" w:hAnsi="Museo Sans 300" w:cs="Arial"/>
          <w:bCs/>
          <w:sz w:val="24"/>
          <w:szCs w:val="24"/>
        </w:rPr>
        <w:t>Hás</w:t>
      </w:r>
      <w:proofErr w:type="spellEnd"/>
      <w:r w:rsidRPr="00B36F11">
        <w:rPr>
          <w:rFonts w:ascii="Museo Sans 300" w:hAnsi="Museo Sans 300" w:cs="Arial"/>
          <w:bCs/>
          <w:sz w:val="24"/>
          <w:szCs w:val="24"/>
        </w:rPr>
        <w:t xml:space="preserve">., 39 </w:t>
      </w:r>
      <w:proofErr w:type="spellStart"/>
      <w:r w:rsidRPr="00B36F11">
        <w:rPr>
          <w:rFonts w:ascii="Museo Sans 300" w:hAnsi="Museo Sans 300" w:cs="Arial"/>
          <w:bCs/>
          <w:sz w:val="24"/>
          <w:szCs w:val="24"/>
        </w:rPr>
        <w:t>Ás</w:t>
      </w:r>
      <w:proofErr w:type="spellEnd"/>
      <w:r w:rsidRPr="00B36F11">
        <w:rPr>
          <w:rFonts w:ascii="Museo Sans 300" w:hAnsi="Museo Sans 300" w:cs="Arial"/>
          <w:bCs/>
          <w:sz w:val="24"/>
          <w:szCs w:val="24"/>
        </w:rPr>
        <w:t xml:space="preserve">., 04.52 </w:t>
      </w:r>
      <w:proofErr w:type="spellStart"/>
      <w:r w:rsidRPr="00B36F11">
        <w:rPr>
          <w:rFonts w:ascii="Museo Sans 300" w:hAnsi="Museo Sans 300" w:cs="Arial"/>
          <w:bCs/>
          <w:sz w:val="24"/>
          <w:szCs w:val="24"/>
        </w:rPr>
        <w:t>Cás</w:t>
      </w:r>
      <w:proofErr w:type="spellEnd"/>
      <w:r w:rsidRPr="00B36F11">
        <w:rPr>
          <w:rFonts w:ascii="Museo Sans 300" w:hAnsi="Museo Sans 300" w:cs="Arial"/>
          <w:bCs/>
          <w:sz w:val="24"/>
          <w:szCs w:val="24"/>
        </w:rPr>
        <w:t xml:space="preserve">., inscrito a la matrícula </w:t>
      </w:r>
      <w:r w:rsidR="00866D29">
        <w:rPr>
          <w:rFonts w:ascii="Museo Sans 300" w:hAnsi="Museo Sans 300" w:cs="Arial"/>
          <w:bCs/>
          <w:sz w:val="24"/>
          <w:szCs w:val="24"/>
        </w:rPr>
        <w:t xml:space="preserve">--- </w:t>
      </w:r>
      <w:r w:rsidRPr="00B36F11">
        <w:rPr>
          <w:rFonts w:ascii="Museo Sans 300" w:hAnsi="Museo Sans 300"/>
          <w:bCs/>
          <w:sz w:val="24"/>
          <w:szCs w:val="24"/>
        </w:rPr>
        <w:t xml:space="preserve">-00000. </w:t>
      </w:r>
      <w:r w:rsidRPr="00B36F11">
        <w:rPr>
          <w:rFonts w:ascii="Museo Sans 300" w:hAnsi="Museo Sans 300" w:cs="Arial"/>
          <w:sz w:val="24"/>
          <w:szCs w:val="24"/>
        </w:rPr>
        <w:t>Aprobándose el valor de referencia de la zona</w:t>
      </w:r>
      <w:r w:rsidRPr="00B36F11">
        <w:rPr>
          <w:rFonts w:ascii="Museo Sans 300" w:hAnsi="Museo Sans 300"/>
          <w:sz w:val="24"/>
          <w:szCs w:val="24"/>
        </w:rPr>
        <w:t xml:space="preserve"> </w:t>
      </w:r>
      <w:r w:rsidRPr="00B36F11">
        <w:rPr>
          <w:rFonts w:ascii="Museo Sans 300" w:hAnsi="Museo Sans 300" w:cs="Arial"/>
          <w:sz w:val="24"/>
          <w:szCs w:val="24"/>
        </w:rPr>
        <w:t>para los solares de vivienda de $4.51 por metro cuadrado, por lo que se recomienda</w:t>
      </w:r>
      <w:r w:rsidR="00AE081F" w:rsidRPr="00B36F11">
        <w:rPr>
          <w:rFonts w:ascii="Museo Sans 300" w:hAnsi="Museo Sans 300" w:cs="Arial"/>
          <w:sz w:val="24"/>
          <w:szCs w:val="24"/>
        </w:rPr>
        <w:t>n el</w:t>
      </w:r>
      <w:r w:rsidRPr="00B36F11">
        <w:rPr>
          <w:rFonts w:ascii="Museo Sans 300" w:hAnsi="Museo Sans 300" w:cs="Arial"/>
          <w:sz w:val="24"/>
          <w:szCs w:val="24"/>
        </w:rPr>
        <w:t xml:space="preserve"> precio de venta para </w:t>
      </w:r>
      <w:r w:rsidR="00AE081F" w:rsidRPr="00B36F11">
        <w:rPr>
          <w:rFonts w:ascii="Museo Sans 300" w:hAnsi="Museo Sans 300" w:cs="Arial"/>
          <w:sz w:val="24"/>
          <w:szCs w:val="24"/>
        </w:rPr>
        <w:t>é</w:t>
      </w:r>
      <w:r w:rsidRPr="00B36F11">
        <w:rPr>
          <w:rFonts w:ascii="Museo Sans 300" w:hAnsi="Museo Sans 300" w:cs="Arial"/>
          <w:sz w:val="24"/>
          <w:szCs w:val="24"/>
        </w:rPr>
        <w:t>stos de $4.78 y $6.63, Lo anterior de conformidad al procedimiento establecido en el instructivo “Criterios de avalúos para la transferencia de inmuebles propiedad de ISTA”, aprobado en</w:t>
      </w:r>
      <w:r w:rsidR="00AE081F" w:rsidRPr="00B36F11">
        <w:rPr>
          <w:rFonts w:ascii="Museo Sans 300" w:hAnsi="Museo Sans 300" w:cs="Arial"/>
          <w:sz w:val="24"/>
          <w:szCs w:val="24"/>
        </w:rPr>
        <w:t xml:space="preserve"> el P</w:t>
      </w:r>
      <w:r w:rsidRPr="00B36F11">
        <w:rPr>
          <w:rFonts w:ascii="Museo Sans 300" w:hAnsi="Museo Sans 300" w:cs="Arial"/>
          <w:sz w:val="24"/>
          <w:szCs w:val="24"/>
        </w:rPr>
        <w:t>unto XV</w:t>
      </w:r>
      <w:r w:rsidR="00AE081F" w:rsidRPr="00B36F11">
        <w:rPr>
          <w:rFonts w:ascii="Museo Sans 300" w:hAnsi="Museo Sans 300" w:cs="Arial"/>
          <w:sz w:val="24"/>
          <w:szCs w:val="24"/>
        </w:rPr>
        <w:t xml:space="preserve"> del Acta de Sesión Ordinaria</w:t>
      </w:r>
      <w:r w:rsidRPr="00B36F11">
        <w:rPr>
          <w:rFonts w:ascii="Museo Sans 300" w:hAnsi="Museo Sans 300" w:cs="Arial"/>
          <w:sz w:val="24"/>
          <w:szCs w:val="24"/>
        </w:rPr>
        <w:t xml:space="preserve"> 03-2015 de fecha 21 de enero de 2015 y según valúos de fechas 18 de enero y 9 de febrero de 2022, inmuebles para beneficiar a peticionarios calificados dentro del </w:t>
      </w:r>
      <w:r w:rsidRPr="00B36F11">
        <w:rPr>
          <w:rFonts w:ascii="Museo Sans 300" w:hAnsi="Museo Sans 300" w:cs="Arial"/>
          <w:b/>
          <w:bCs/>
          <w:sz w:val="24"/>
          <w:szCs w:val="24"/>
        </w:rPr>
        <w:t>Programa</w:t>
      </w:r>
      <w:r w:rsidRPr="00B36F11">
        <w:rPr>
          <w:rFonts w:ascii="Museo Sans 300" w:hAnsi="Museo Sans 300"/>
          <w:b/>
          <w:bCs/>
          <w:sz w:val="24"/>
          <w:szCs w:val="24"/>
        </w:rPr>
        <w:t xml:space="preserve"> </w:t>
      </w:r>
      <w:r w:rsidRPr="00B36F11">
        <w:rPr>
          <w:rFonts w:ascii="Museo Sans 300" w:hAnsi="Museo Sans 300"/>
          <w:b/>
          <w:sz w:val="24"/>
          <w:szCs w:val="24"/>
        </w:rPr>
        <w:t>Nuevas Opciones de Tenencia de la Tierra.</w:t>
      </w:r>
    </w:p>
    <w:p w14:paraId="325E3181" w14:textId="77777777" w:rsidR="00AE081F" w:rsidRPr="00B36F11" w:rsidRDefault="00AE081F" w:rsidP="00B36F11">
      <w:pPr>
        <w:pStyle w:val="Prrafodelista"/>
        <w:spacing w:after="0" w:line="240" w:lineRule="auto"/>
        <w:ind w:left="1134"/>
        <w:jc w:val="both"/>
        <w:rPr>
          <w:rFonts w:ascii="Museo Sans 300" w:hAnsi="Museo Sans 300"/>
          <w:color w:val="000000" w:themeColor="text1"/>
          <w:sz w:val="24"/>
          <w:szCs w:val="24"/>
        </w:rPr>
      </w:pPr>
    </w:p>
    <w:p w14:paraId="708F2BA9" w14:textId="77777777" w:rsidR="00642CA6" w:rsidRPr="00B36F11" w:rsidRDefault="00642CA6" w:rsidP="00B46139">
      <w:pPr>
        <w:pStyle w:val="Prrafodelista"/>
        <w:numPr>
          <w:ilvl w:val="0"/>
          <w:numId w:val="7"/>
        </w:numPr>
        <w:spacing w:after="0" w:line="240" w:lineRule="auto"/>
        <w:ind w:left="1134" w:hanging="708"/>
        <w:jc w:val="both"/>
        <w:rPr>
          <w:rFonts w:ascii="Museo Sans 300" w:hAnsi="Museo Sans 300"/>
          <w:color w:val="000000" w:themeColor="text1"/>
          <w:sz w:val="24"/>
          <w:szCs w:val="24"/>
        </w:rPr>
      </w:pPr>
      <w:r w:rsidRPr="00B36F11">
        <w:rPr>
          <w:rFonts w:ascii="Museo Sans 300" w:hAnsi="Museo Sans 300"/>
          <w:sz w:val="24"/>
          <w:szCs w:val="24"/>
        </w:rPr>
        <w:lastRenderedPageBreak/>
        <w:t>Es necesario advertir a los solicitantes a través de una cláusula especial en las escrituras correspondientes de compraventa de los inmuebles que deberán cumplir las medidas ambientales emitidas por la Unidad Ambiental Institucional, referentes a</w:t>
      </w:r>
      <w:r w:rsidRPr="00B36F11">
        <w:rPr>
          <w:rFonts w:ascii="Museo Sans 300" w:hAnsi="Museo Sans 300"/>
          <w:color w:val="000000" w:themeColor="text1"/>
          <w:sz w:val="24"/>
          <w:szCs w:val="24"/>
        </w:rPr>
        <w:t>:</w:t>
      </w:r>
    </w:p>
    <w:p w14:paraId="3F8AF6A5" w14:textId="77777777" w:rsidR="00642CA6" w:rsidRPr="00A04E78" w:rsidRDefault="00642CA6" w:rsidP="00642CA6">
      <w:pPr>
        <w:pStyle w:val="Prrafodelista"/>
        <w:ind w:left="0"/>
        <w:jc w:val="both"/>
        <w:rPr>
          <w:rFonts w:ascii="Museo Sans 300" w:hAnsi="Museo Sans 300"/>
          <w:color w:val="000000" w:themeColor="text1"/>
          <w:szCs w:val="26"/>
        </w:rPr>
      </w:pPr>
    </w:p>
    <w:p w14:paraId="5124E258" w14:textId="77777777" w:rsidR="00642CA6" w:rsidRPr="00AE081F" w:rsidRDefault="00642CA6" w:rsidP="00B46139">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AE081F">
        <w:rPr>
          <w:rFonts w:ascii="Museo Sans 300" w:hAnsi="Museo Sans 300"/>
          <w:color w:val="000000" w:themeColor="text1"/>
          <w:sz w:val="20"/>
          <w:szCs w:val="20"/>
        </w:rPr>
        <w:t>Reforestar áreas aledañas a las viviendas;</w:t>
      </w:r>
    </w:p>
    <w:p w14:paraId="0F0C31F9" w14:textId="77777777" w:rsidR="00642CA6" w:rsidRPr="00AE081F" w:rsidRDefault="00642CA6" w:rsidP="00B46139">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AE081F">
        <w:rPr>
          <w:rFonts w:ascii="Museo Sans 300" w:hAnsi="Museo Sans 300"/>
          <w:color w:val="000000" w:themeColor="text1"/>
          <w:sz w:val="20"/>
          <w:szCs w:val="20"/>
        </w:rPr>
        <w:t xml:space="preserve">Buen manejo y disposición de los desechos sólidos; y </w:t>
      </w:r>
    </w:p>
    <w:p w14:paraId="61E5D56D" w14:textId="77777777" w:rsidR="00642CA6" w:rsidRPr="00AE081F" w:rsidRDefault="00642CA6" w:rsidP="00B46139">
      <w:pPr>
        <w:pStyle w:val="Prrafodelista"/>
        <w:numPr>
          <w:ilvl w:val="0"/>
          <w:numId w:val="6"/>
        </w:numPr>
        <w:spacing w:after="0" w:line="240" w:lineRule="auto"/>
        <w:ind w:left="1418" w:hanging="284"/>
        <w:jc w:val="both"/>
        <w:rPr>
          <w:rFonts w:ascii="Museo Sans 300" w:hAnsi="Museo Sans 300"/>
          <w:color w:val="000000" w:themeColor="text1"/>
          <w:sz w:val="20"/>
          <w:szCs w:val="20"/>
        </w:rPr>
      </w:pPr>
      <w:r w:rsidRPr="00AE081F">
        <w:rPr>
          <w:rFonts w:ascii="Museo Sans 300" w:hAnsi="Museo Sans 300"/>
          <w:color w:val="000000" w:themeColor="text1"/>
          <w:sz w:val="20"/>
          <w:szCs w:val="20"/>
        </w:rPr>
        <w:t xml:space="preserve">Búsqueda de mecanismos de </w:t>
      </w:r>
      <w:proofErr w:type="spellStart"/>
      <w:r w:rsidRPr="00AE081F">
        <w:rPr>
          <w:rFonts w:ascii="Museo Sans 300" w:hAnsi="Museo Sans 300"/>
          <w:color w:val="000000" w:themeColor="text1"/>
          <w:sz w:val="20"/>
          <w:szCs w:val="20"/>
        </w:rPr>
        <w:t>asociatividad</w:t>
      </w:r>
      <w:proofErr w:type="spellEnd"/>
      <w:r w:rsidRPr="00AE081F">
        <w:rPr>
          <w:rFonts w:ascii="Museo Sans 300" w:hAnsi="Museo Sans 300"/>
          <w:color w:val="000000" w:themeColor="text1"/>
          <w:sz w:val="20"/>
          <w:szCs w:val="20"/>
        </w:rPr>
        <w:t xml:space="preserve"> para gestionar ante organismos cooperantes, recursos financieros y asistencia técnica para implementar proyectos de letrinas aboneras y sistemas de conducción de aguas negras.</w:t>
      </w:r>
    </w:p>
    <w:p w14:paraId="4939AABC" w14:textId="77777777" w:rsidR="00642CA6" w:rsidRDefault="00642CA6" w:rsidP="00642CA6">
      <w:pPr>
        <w:pStyle w:val="Prrafodelista"/>
        <w:spacing w:line="360" w:lineRule="auto"/>
        <w:ind w:left="0"/>
        <w:jc w:val="both"/>
        <w:rPr>
          <w:rFonts w:ascii="Museo Sans 300" w:hAnsi="Museo Sans 300"/>
          <w:color w:val="000000" w:themeColor="text1"/>
          <w:szCs w:val="26"/>
        </w:rPr>
      </w:pPr>
      <w:r>
        <w:rPr>
          <w:rFonts w:ascii="Museo Sans 300" w:hAnsi="Museo Sans 300"/>
          <w:color w:val="000000" w:themeColor="text1"/>
          <w:szCs w:val="26"/>
        </w:rPr>
        <w:t xml:space="preserve"> </w:t>
      </w:r>
      <w:r w:rsidRPr="00FC5E77">
        <w:rPr>
          <w:rFonts w:ascii="Museo Sans 300" w:hAnsi="Museo Sans 300"/>
          <w:color w:val="000000" w:themeColor="text1"/>
          <w:szCs w:val="26"/>
        </w:rPr>
        <w:t xml:space="preserve"> </w:t>
      </w:r>
    </w:p>
    <w:p w14:paraId="4457DCF7" w14:textId="57B24CE7" w:rsidR="00642CA6" w:rsidRPr="00B36F11" w:rsidRDefault="00642CA6" w:rsidP="00B36F11">
      <w:pPr>
        <w:pStyle w:val="Prrafodelista"/>
        <w:spacing w:after="0" w:line="240" w:lineRule="auto"/>
        <w:ind w:left="1134"/>
        <w:jc w:val="both"/>
        <w:rPr>
          <w:rFonts w:ascii="Museo Sans 300" w:hAnsi="Museo Sans 300"/>
          <w:color w:val="000000" w:themeColor="text1"/>
          <w:sz w:val="24"/>
          <w:szCs w:val="24"/>
        </w:rPr>
      </w:pPr>
      <w:r w:rsidRPr="00B36F11">
        <w:rPr>
          <w:rFonts w:ascii="Museo Sans 300" w:hAnsi="Museo Sans 300"/>
          <w:color w:val="000000" w:themeColor="text1"/>
          <w:sz w:val="24"/>
          <w:szCs w:val="24"/>
        </w:rPr>
        <w:t>Lo anterior, de conformidad a lo establecido en el Acuerdo Segundo del Punto XIII del Acta de Sesión Ordinaria 06-2020 de fecha 14 de febrero de 2020.</w:t>
      </w:r>
    </w:p>
    <w:p w14:paraId="79C4D46E" w14:textId="77777777" w:rsidR="00642CA6" w:rsidRPr="00B36F11" w:rsidRDefault="00642CA6" w:rsidP="00B36F11">
      <w:pPr>
        <w:jc w:val="both"/>
        <w:rPr>
          <w:rFonts w:ascii="Museo Sans 300" w:hAnsi="Museo Sans 300"/>
        </w:rPr>
      </w:pPr>
    </w:p>
    <w:p w14:paraId="0F1684F6" w14:textId="25554C8C" w:rsidR="00642CA6" w:rsidRPr="00866D29" w:rsidRDefault="00642CA6" w:rsidP="00866D29">
      <w:pPr>
        <w:pStyle w:val="Prrafodelista"/>
        <w:numPr>
          <w:ilvl w:val="0"/>
          <w:numId w:val="7"/>
        </w:numPr>
        <w:spacing w:after="0" w:line="240" w:lineRule="auto"/>
        <w:ind w:left="1134" w:hanging="708"/>
        <w:contextualSpacing w:val="0"/>
        <w:jc w:val="both"/>
        <w:rPr>
          <w:rFonts w:ascii="Museo Sans 300" w:hAnsi="Museo Sans 300"/>
          <w:sz w:val="24"/>
          <w:szCs w:val="24"/>
          <w:lang w:val="es-SV"/>
        </w:rPr>
      </w:pPr>
      <w:r w:rsidRPr="00B36F11">
        <w:rPr>
          <w:rFonts w:ascii="Museo Sans 300" w:hAnsi="Museo Sans 300"/>
          <w:sz w:val="24"/>
          <w:szCs w:val="24"/>
          <w:lang w:val="es-SV"/>
        </w:rPr>
        <w:t xml:space="preserve">Conforme a las actas de posesión material de fechas 15 de marzo, 3 de junio y 26 de noviembre de 2021, elaboradas por el técnico del Centro Estratégico de Transformación e Innovación Agropecuaria, CETIA IV </w:t>
      </w:r>
      <w:r w:rsidRPr="00866D29">
        <w:rPr>
          <w:rFonts w:ascii="Museo Sans 300" w:hAnsi="Museo Sans 300"/>
          <w:sz w:val="24"/>
          <w:szCs w:val="24"/>
          <w:lang w:val="es-SV"/>
        </w:rPr>
        <w:t>(</w:t>
      </w:r>
      <w:r w:rsidR="00B36F11" w:rsidRPr="00866D29">
        <w:rPr>
          <w:rFonts w:ascii="Museo Sans 300" w:hAnsi="Museo Sans 300"/>
          <w:sz w:val="24"/>
          <w:szCs w:val="24"/>
          <w:lang w:val="es-SV"/>
        </w:rPr>
        <w:t>Usulután</w:t>
      </w:r>
      <w:r w:rsidRPr="00866D29">
        <w:rPr>
          <w:rFonts w:ascii="Museo Sans 300" w:hAnsi="Museo Sans 300"/>
          <w:sz w:val="24"/>
          <w:szCs w:val="24"/>
          <w:lang w:val="es-SV"/>
        </w:rPr>
        <w:t>), Sección de Transferencia de Tierras, señor Ricardo Adán Soto Martinez, los solicitantes se encuentran poseyendo los inmuebles de forma quieta, pacífica y sin interrupción desde hace  2 y 3 años.</w:t>
      </w:r>
    </w:p>
    <w:p w14:paraId="6DF794BA" w14:textId="77777777" w:rsidR="00642CA6" w:rsidRPr="00B36F11" w:rsidRDefault="00642CA6" w:rsidP="00B36F11">
      <w:pPr>
        <w:pStyle w:val="Prrafodelista"/>
        <w:spacing w:after="0" w:line="240" w:lineRule="auto"/>
        <w:ind w:left="0"/>
        <w:jc w:val="both"/>
        <w:rPr>
          <w:rFonts w:ascii="Museo Sans 300" w:hAnsi="Museo Sans 300"/>
          <w:sz w:val="24"/>
          <w:szCs w:val="24"/>
        </w:rPr>
      </w:pPr>
      <w:r w:rsidRPr="00B36F11">
        <w:rPr>
          <w:rFonts w:ascii="Museo Sans 300" w:hAnsi="Museo Sans 300"/>
          <w:sz w:val="24"/>
          <w:szCs w:val="24"/>
        </w:rPr>
        <w:t xml:space="preserve">  </w:t>
      </w:r>
    </w:p>
    <w:p w14:paraId="4E1188B9" w14:textId="5D79AFAF" w:rsidR="00642CA6" w:rsidRPr="00B36F11" w:rsidRDefault="00642CA6" w:rsidP="00B46139">
      <w:pPr>
        <w:pStyle w:val="Prrafodelista"/>
        <w:numPr>
          <w:ilvl w:val="0"/>
          <w:numId w:val="7"/>
        </w:numPr>
        <w:spacing w:after="0" w:line="240" w:lineRule="auto"/>
        <w:ind w:left="1134" w:hanging="708"/>
        <w:contextualSpacing w:val="0"/>
        <w:jc w:val="both"/>
        <w:rPr>
          <w:rFonts w:ascii="Museo Sans 300" w:hAnsi="Museo Sans 300"/>
          <w:sz w:val="24"/>
          <w:szCs w:val="24"/>
        </w:rPr>
      </w:pPr>
      <w:r w:rsidRPr="00B36F11">
        <w:rPr>
          <w:rFonts w:ascii="Museo Sans 300" w:hAnsi="Museo Sans 300"/>
          <w:sz w:val="24"/>
          <w:szCs w:val="24"/>
        </w:rPr>
        <w:t xml:space="preserve">De acuerdo a declaraciones simples contenidas en las solicitudes de adjudicación de inmuebles de fechas </w:t>
      </w:r>
      <w:r w:rsidRPr="00B36F11">
        <w:rPr>
          <w:rFonts w:ascii="Museo Sans 300" w:hAnsi="Museo Sans 300"/>
          <w:sz w:val="24"/>
          <w:szCs w:val="24"/>
          <w:lang w:val="es-SV"/>
        </w:rPr>
        <w:t xml:space="preserve">15 de marzo, 3 de junio y </w:t>
      </w:r>
      <w:r w:rsidRPr="00B36F11">
        <w:rPr>
          <w:rFonts w:ascii="Museo Sans 300" w:hAnsi="Museo Sans 300"/>
          <w:sz w:val="24"/>
          <w:szCs w:val="24"/>
        </w:rPr>
        <w:t>9 de diciembre de 2021, los solicitantes manifiestan que ni ellos ni los integrantes de su grupo familiar son empleados del ISTA; situación verificada en el Sistema de Consulta de Solicitantes para Adjudicaciones que contiene la Base de Datos de Empleados de este Instituto.</w:t>
      </w:r>
    </w:p>
    <w:p w14:paraId="28FA443C" w14:textId="77777777" w:rsidR="00642CA6" w:rsidRPr="00B36F11" w:rsidRDefault="00642CA6" w:rsidP="00B36F11">
      <w:pPr>
        <w:jc w:val="both"/>
        <w:rPr>
          <w:rFonts w:ascii="Museo Sans 300" w:hAnsi="Museo Sans 300"/>
          <w:lang w:val="es-ES"/>
        </w:rPr>
      </w:pPr>
    </w:p>
    <w:p w14:paraId="44F6548B" w14:textId="1E99D90D" w:rsidR="004157A9" w:rsidRPr="00B36F11" w:rsidRDefault="004157A9" w:rsidP="00B36F11">
      <w:pPr>
        <w:jc w:val="both"/>
        <w:rPr>
          <w:rFonts w:ascii="Museo Sans 300" w:hAnsi="Museo Sans 300"/>
          <w:lang w:val="es-ES"/>
        </w:rPr>
      </w:pPr>
      <w:ins w:id="144" w:author="Nery de Leiva" w:date="2021-02-26T08:06:00Z">
        <w:r w:rsidRPr="00B36F11">
          <w:rPr>
            <w:rFonts w:ascii="Museo Sans 300" w:hAnsi="Museo Sans 300"/>
          </w:rPr>
          <w:t>Se ha tenido a la vista:</w:t>
        </w:r>
      </w:ins>
      <w:r w:rsidR="00642CA6" w:rsidRPr="00B36F11">
        <w:rPr>
          <w:rFonts w:ascii="Museo Sans 300" w:hAnsi="Museo Sans 300"/>
          <w:color w:val="000000" w:themeColor="text1"/>
          <w:lang w:val="es-ES" w:eastAsia="es-ES"/>
        </w:rPr>
        <w:t xml:space="preserve"> Listado de Valores y Extensiones,  reporte de valúo por solares, solicitudes de adjudicación de inmuebles, actas de posesión material, copias de Documentos Únicos de Identidad y de Tarjetas de Identificación Tributaria, Certificación de Partida de Nacimiento, Listado de Solicitantes de Inmuebles, Razón y Constancia de Inscripción de Desmembración en Cabeza de su Dueño a favor del ISTA, reportes de búsqueda de solicitantes para adjudicaciones generados por el Centro Estratégico de Transformación e Innovación Agropecuaria CETIA IV (Usulután), Sección de Transferencia de Tierras</w:t>
      </w:r>
      <w:r w:rsidRPr="00B36F11">
        <w:rPr>
          <w:rFonts w:ascii="Museo Sans 300" w:hAnsi="Museo Sans 300"/>
          <w:lang w:val="es-ES"/>
        </w:rPr>
        <w:t>,</w:t>
      </w:r>
      <w:r w:rsidRPr="00B36F11">
        <w:rPr>
          <w:rFonts w:ascii="Museo Sans 300" w:hAnsi="Museo Sans 300"/>
          <w:color w:val="000000" w:themeColor="text1"/>
          <w:lang w:val="es-ES" w:eastAsia="es-ES"/>
        </w:rPr>
        <w:t xml:space="preserve"> </w:t>
      </w:r>
      <w:r w:rsidRPr="00B36F11">
        <w:rPr>
          <w:rFonts w:ascii="Museo Sans 300" w:hAnsi="Museo Sans 300"/>
        </w:rPr>
        <w:t>y por el Departamento de Asignación Individual y Avalúos</w:t>
      </w:r>
      <w:ins w:id="145" w:author="Nery de Leiva" w:date="2021-02-26T08:06:00Z">
        <w:r w:rsidRPr="00B36F11">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39162F30" w14:textId="77777777" w:rsidR="004157A9" w:rsidRPr="00B36F11" w:rsidRDefault="004157A9" w:rsidP="00B36F11">
      <w:pPr>
        <w:jc w:val="both"/>
        <w:rPr>
          <w:rFonts w:ascii="Museo Sans 300" w:hAnsi="Museo Sans 300"/>
          <w:lang w:val="es-ES"/>
        </w:rPr>
      </w:pPr>
    </w:p>
    <w:p w14:paraId="231D2459" w14:textId="6AF4262A" w:rsidR="004157A9" w:rsidRDefault="004157A9" w:rsidP="00B36F11">
      <w:pPr>
        <w:jc w:val="both"/>
        <w:rPr>
          <w:rFonts w:ascii="Museo Sans 300" w:hAnsi="Museo Sans 300"/>
          <w:lang w:val="es-ES"/>
        </w:rPr>
      </w:pPr>
      <w:ins w:id="146" w:author="Nery de Leiva" w:date="2021-02-26T08:06:00Z">
        <w:r w:rsidRPr="00B36F11">
          <w:rPr>
            <w:rFonts w:ascii="Museo Sans 300" w:hAnsi="Museo Sans 300"/>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36F11">
          <w:rPr>
            <w:rFonts w:ascii="Museo Sans 300" w:hAnsi="Museo Sans 300"/>
            <w:bCs/>
          </w:rPr>
          <w:t>Ley del Régimen Especial de la Tierra en Propiedad de Las Asociaciones Cooperativas, Comunales y Comunitarias Campesinas  Beneficiarios de la Reforma Agraria</w:t>
        </w:r>
        <w:r w:rsidRPr="00B36F11">
          <w:rPr>
            <w:rFonts w:ascii="Museo Sans 300" w:hAnsi="Museo Sans 300"/>
          </w:rPr>
          <w:t xml:space="preserve">, la Junta Directiva, </w:t>
        </w:r>
        <w:r w:rsidRPr="00B36F11">
          <w:rPr>
            <w:rFonts w:ascii="Museo Sans 300" w:hAnsi="Museo Sans 300"/>
            <w:b/>
            <w:u w:val="single"/>
          </w:rPr>
          <w:t>ACUERDA: PRIMERO:</w:t>
        </w:r>
        <w:r w:rsidRPr="00B36F11">
          <w:rPr>
            <w:rFonts w:ascii="Museo Sans 300" w:hAnsi="Museo Sans 300"/>
            <w:b/>
          </w:rPr>
          <w:t xml:space="preserve"> </w:t>
        </w:r>
        <w:r w:rsidRPr="00B36F11">
          <w:rPr>
            <w:rFonts w:ascii="Museo Sans 300" w:hAnsi="Museo Sans 300"/>
          </w:rPr>
          <w:t xml:space="preserve">Aprobar la adjudicación y transferencia por compraventa de </w:t>
        </w:r>
      </w:ins>
      <w:r w:rsidRPr="00B36F11">
        <w:rPr>
          <w:rFonts w:ascii="Museo Sans 300" w:hAnsi="Museo Sans 300"/>
        </w:rPr>
        <w:t>03</w:t>
      </w:r>
      <w:r w:rsidR="00DB7432" w:rsidRPr="00B36F11">
        <w:rPr>
          <w:rFonts w:ascii="Museo Sans 300" w:hAnsi="Museo Sans 300"/>
        </w:rPr>
        <w:t xml:space="preserve"> solares para vivienda</w:t>
      </w:r>
      <w:r w:rsidRPr="00B36F11">
        <w:rPr>
          <w:rFonts w:ascii="Museo Sans 300" w:hAnsi="Museo Sans 300"/>
          <w:b/>
          <w:lang w:val="es-ES" w:eastAsia="es-ES"/>
        </w:rPr>
        <w:t xml:space="preserve">, </w:t>
      </w:r>
      <w:r w:rsidRPr="00B36F11">
        <w:rPr>
          <w:rFonts w:ascii="Museo Sans 300" w:hAnsi="Museo Sans 300"/>
          <w:color w:val="000000" w:themeColor="text1"/>
          <w:lang w:val="es-ES"/>
        </w:rPr>
        <w:t>a favor de los señores:</w:t>
      </w:r>
      <w:r w:rsidR="00642CA6" w:rsidRPr="00B36F11">
        <w:rPr>
          <w:rFonts w:ascii="Museo Sans 300" w:hAnsi="Museo Sans 300"/>
          <w:b/>
        </w:rPr>
        <w:t xml:space="preserve"> 1) ARQUIMIDES VLADIMIR AVALOS SERRANO, </w:t>
      </w:r>
      <w:r w:rsidR="00642CA6" w:rsidRPr="00B36F11">
        <w:rPr>
          <w:rFonts w:ascii="Museo Sans 300" w:hAnsi="Museo Sans 300"/>
        </w:rPr>
        <w:t xml:space="preserve">y su menor hijo </w:t>
      </w:r>
      <w:r w:rsidR="00866D29">
        <w:rPr>
          <w:rFonts w:ascii="Museo Sans 300" w:hAnsi="Museo Sans 300"/>
          <w:b/>
        </w:rPr>
        <w:t>---</w:t>
      </w:r>
      <w:r w:rsidR="00642CA6" w:rsidRPr="00B36F11">
        <w:rPr>
          <w:rFonts w:ascii="Museo Sans 300" w:hAnsi="Museo Sans 300"/>
          <w:b/>
        </w:rPr>
        <w:t xml:space="preserve">; 2) HECTOR ANTONIO BELTRAN GOMEZ, </w:t>
      </w:r>
      <w:r w:rsidR="00642CA6" w:rsidRPr="00B36F11">
        <w:rPr>
          <w:rFonts w:ascii="Museo Sans 300" w:hAnsi="Museo Sans 300"/>
        </w:rPr>
        <w:t xml:space="preserve">y </w:t>
      </w:r>
      <w:r w:rsidR="00866D29">
        <w:rPr>
          <w:rFonts w:ascii="Museo Sans 300" w:hAnsi="Museo Sans 300"/>
        </w:rPr>
        <w:t>---</w:t>
      </w:r>
      <w:r w:rsidR="00642CA6" w:rsidRPr="00B36F11">
        <w:rPr>
          <w:rFonts w:ascii="Museo Sans 300" w:hAnsi="Museo Sans 300"/>
        </w:rPr>
        <w:t xml:space="preserve"> </w:t>
      </w:r>
      <w:r w:rsidR="00642CA6" w:rsidRPr="00B36F11">
        <w:rPr>
          <w:rFonts w:ascii="Museo Sans 300" w:hAnsi="Museo Sans 300"/>
          <w:b/>
        </w:rPr>
        <w:t>CECILIA ABIGAIL MENJIVAR DE BELTRAN</w:t>
      </w:r>
      <w:r w:rsidR="00642CA6" w:rsidRPr="00B36F11">
        <w:rPr>
          <w:rFonts w:ascii="Museo Sans 300" w:hAnsi="Museo Sans 300"/>
        </w:rPr>
        <w:t>;</w:t>
      </w:r>
      <w:r w:rsidR="00642CA6" w:rsidRPr="00B36F11">
        <w:rPr>
          <w:rFonts w:ascii="Museo Sans 300" w:hAnsi="Museo Sans 300"/>
          <w:b/>
        </w:rPr>
        <w:t xml:space="preserve"> </w:t>
      </w:r>
      <w:r w:rsidR="00642CA6" w:rsidRPr="00B36F11">
        <w:rPr>
          <w:rFonts w:ascii="Museo Sans 300" w:hAnsi="Museo Sans 300"/>
        </w:rPr>
        <w:t>y</w:t>
      </w:r>
      <w:r w:rsidR="00642CA6" w:rsidRPr="00B36F11">
        <w:rPr>
          <w:rFonts w:ascii="Museo Sans 300" w:hAnsi="Museo Sans 300"/>
          <w:color w:val="000000" w:themeColor="text1"/>
          <w:lang w:val="es-ES"/>
        </w:rPr>
        <w:t xml:space="preserve"> </w:t>
      </w:r>
      <w:r w:rsidR="00642CA6" w:rsidRPr="00B36F11">
        <w:rPr>
          <w:rFonts w:ascii="Museo Sans 300" w:hAnsi="Museo Sans 300"/>
          <w:b/>
          <w:color w:val="000000" w:themeColor="text1"/>
          <w:lang w:val="es-ES"/>
        </w:rPr>
        <w:t>3) RUTH NOHEMI GANUZA RAMOS,</w:t>
      </w:r>
      <w:r w:rsidR="00642CA6" w:rsidRPr="00B36F11">
        <w:rPr>
          <w:rFonts w:ascii="Museo Sans 300" w:hAnsi="Museo Sans 300"/>
          <w:color w:val="000000" w:themeColor="text1"/>
          <w:lang w:val="es-ES"/>
        </w:rPr>
        <w:t xml:space="preserve"> y </w:t>
      </w:r>
      <w:r w:rsidR="00866D29">
        <w:rPr>
          <w:rFonts w:ascii="Museo Sans 300" w:hAnsi="Museo Sans 300"/>
          <w:color w:val="000000" w:themeColor="text1"/>
          <w:lang w:val="es-ES"/>
        </w:rPr>
        <w:t>---</w:t>
      </w:r>
      <w:r w:rsidR="00642CA6" w:rsidRPr="00B36F11">
        <w:rPr>
          <w:rFonts w:ascii="Museo Sans 300" w:hAnsi="Museo Sans 300"/>
          <w:color w:val="000000" w:themeColor="text1"/>
          <w:lang w:val="es-ES"/>
        </w:rPr>
        <w:t xml:space="preserve"> </w:t>
      </w:r>
      <w:r w:rsidR="00642CA6" w:rsidRPr="00B36F11">
        <w:rPr>
          <w:rFonts w:ascii="Museo Sans 300" w:hAnsi="Museo Sans 300"/>
          <w:b/>
          <w:color w:val="000000" w:themeColor="text1"/>
          <w:lang w:val="es-ES"/>
        </w:rPr>
        <w:t>NELSON OMAR MERCADO CEDILLOS,</w:t>
      </w:r>
      <w:r w:rsidR="00642CA6" w:rsidRPr="00B36F11">
        <w:rPr>
          <w:rFonts w:ascii="Museo Sans 300" w:hAnsi="Museo Sans 300"/>
          <w:color w:val="000000" w:themeColor="text1"/>
          <w:lang w:val="es-ES"/>
        </w:rPr>
        <w:t xml:space="preserve"> </w:t>
      </w:r>
      <w:r w:rsidR="00642CA6" w:rsidRPr="00B36F11">
        <w:rPr>
          <w:rFonts w:ascii="Museo Sans 300" w:hAnsi="Museo Sans 300"/>
          <w:bCs/>
          <w:color w:val="000000" w:themeColor="text1"/>
        </w:rPr>
        <w:t xml:space="preserve">de </w:t>
      </w:r>
      <w:r w:rsidR="00B36F11" w:rsidRPr="00B36F11">
        <w:rPr>
          <w:rFonts w:ascii="Museo Sans 300" w:hAnsi="Museo Sans 300"/>
          <w:bCs/>
          <w:color w:val="000000" w:themeColor="text1"/>
        </w:rPr>
        <w:t xml:space="preserve">las </w:t>
      </w:r>
      <w:r w:rsidR="00642CA6" w:rsidRPr="00B36F11">
        <w:rPr>
          <w:rFonts w:ascii="Museo Sans 300" w:hAnsi="Museo Sans 300"/>
          <w:bCs/>
          <w:color w:val="000000" w:themeColor="text1"/>
        </w:rPr>
        <w:t xml:space="preserve">generales antes relacionadas; inmuebles </w:t>
      </w:r>
      <w:r w:rsidR="00642CA6" w:rsidRPr="00B36F11">
        <w:rPr>
          <w:rFonts w:ascii="Museo Sans 300" w:hAnsi="Museo Sans 300"/>
        </w:rPr>
        <w:t xml:space="preserve">ubicados en el </w:t>
      </w:r>
      <w:r w:rsidR="00642CA6" w:rsidRPr="00B36F11">
        <w:rPr>
          <w:rFonts w:ascii="Museo Sans 300" w:hAnsi="Museo Sans 300"/>
          <w:bCs/>
          <w:lang w:eastAsia="es-SV"/>
        </w:rPr>
        <w:t xml:space="preserve">Proyecto de </w:t>
      </w:r>
      <w:r w:rsidR="00642CA6" w:rsidRPr="00B36F11">
        <w:rPr>
          <w:rFonts w:ascii="Museo Sans 300" w:hAnsi="Museo Sans 300"/>
          <w:lang w:val="es-ES" w:eastAsia="es-ES"/>
        </w:rPr>
        <w:t>ASENTAMIENTO COMUNITARIO</w:t>
      </w:r>
      <w:r w:rsidR="00642CA6" w:rsidRPr="00B36F11">
        <w:rPr>
          <w:rFonts w:ascii="Museo Sans 300" w:hAnsi="Museo Sans 300"/>
          <w:bCs/>
          <w:lang w:eastAsia="es-SV"/>
        </w:rPr>
        <w:t xml:space="preserve">, denominado </w:t>
      </w:r>
      <w:r w:rsidR="00642CA6" w:rsidRPr="00B36F11">
        <w:rPr>
          <w:rFonts w:ascii="Museo Sans 300" w:hAnsi="Museo Sans 300"/>
          <w:b/>
          <w:bCs/>
          <w:lang w:eastAsia="es-SV"/>
        </w:rPr>
        <w:t>HACIENDA CORRAL DE MULAS UNO, PORCION CUATRO</w:t>
      </w:r>
      <w:r w:rsidR="00642CA6" w:rsidRPr="00B36F11">
        <w:rPr>
          <w:rFonts w:ascii="Museo Sans 300" w:hAnsi="Museo Sans 300"/>
          <w:bCs/>
          <w:lang w:eastAsia="es-SV"/>
        </w:rPr>
        <w:t>,</w:t>
      </w:r>
      <w:r w:rsidR="00642CA6" w:rsidRPr="00B36F11">
        <w:rPr>
          <w:rFonts w:ascii="Museo Sans 300" w:hAnsi="Museo Sans 300"/>
          <w:lang w:val="es-ES" w:eastAsia="es-ES"/>
        </w:rPr>
        <w:t xml:space="preserve"> desarrollado en </w:t>
      </w:r>
      <w:r w:rsidR="00B36F11" w:rsidRPr="00B36F11">
        <w:rPr>
          <w:rFonts w:ascii="Museo Sans 300" w:hAnsi="Museo Sans 300"/>
          <w:lang w:val="es-ES" w:eastAsia="es-ES"/>
        </w:rPr>
        <w:t xml:space="preserve">la </w:t>
      </w:r>
      <w:r w:rsidR="00642CA6" w:rsidRPr="00B36F11">
        <w:rPr>
          <w:rFonts w:ascii="Museo Sans 300" w:hAnsi="Museo Sans 300"/>
          <w:b/>
          <w:lang w:val="es-ES" w:eastAsia="es-ES"/>
        </w:rPr>
        <w:t xml:space="preserve">HACIENDA CORRAL DE MULAS, </w:t>
      </w:r>
      <w:r w:rsidR="00B36F11" w:rsidRPr="00B36F11">
        <w:rPr>
          <w:rFonts w:ascii="Museo Sans 300" w:hAnsi="Museo Sans 300"/>
          <w:lang w:val="es-ES" w:eastAsia="es-ES"/>
        </w:rPr>
        <w:t>situ</w:t>
      </w:r>
      <w:r w:rsidR="00642CA6" w:rsidRPr="00B36F11">
        <w:rPr>
          <w:rFonts w:ascii="Museo Sans 300" w:hAnsi="Museo Sans 300"/>
          <w:lang w:val="es-ES" w:eastAsia="es-ES"/>
        </w:rPr>
        <w:t>ada en el cantón Corral de Mulas, jurisdicción de Puerto El Triunfo, departamento de Usulután</w:t>
      </w:r>
      <w:r w:rsidRPr="00B36F11">
        <w:rPr>
          <w:rFonts w:ascii="Museo Sans 300" w:hAnsi="Museo Sans 300"/>
          <w:color w:val="000000" w:themeColor="text1"/>
          <w:lang w:val="es-ES"/>
        </w:rPr>
        <w:t xml:space="preserve">, </w:t>
      </w:r>
      <w:r w:rsidRPr="00B36F11">
        <w:rPr>
          <w:rFonts w:ascii="Museo Sans 300" w:hAnsi="Museo Sans 300"/>
          <w:lang w:val="es-ES"/>
        </w:rPr>
        <w:t xml:space="preserve">quedando las adjudicaciones conforme el cuadro de valores y extensiones  siguiente:        </w:t>
      </w:r>
    </w:p>
    <w:p w14:paraId="33690E72" w14:textId="77777777" w:rsidR="00866D29" w:rsidRPr="00866D29" w:rsidRDefault="00866D29" w:rsidP="00B36F11">
      <w:pPr>
        <w:jc w:val="both"/>
        <w:rPr>
          <w:rFonts w:ascii="Museo Sans 300" w:hAnsi="Museo Sans 300"/>
          <w:lang w:val="es-ES" w:eastAsia="es-ES"/>
        </w:rPr>
      </w:pPr>
    </w:p>
    <w:tbl>
      <w:tblPr>
        <w:tblW w:w="5000" w:type="pct"/>
        <w:tblCellMar>
          <w:left w:w="25" w:type="dxa"/>
          <w:right w:w="0" w:type="dxa"/>
        </w:tblCellMar>
        <w:tblLook w:val="0000" w:firstRow="0" w:lastRow="0" w:firstColumn="0" w:lastColumn="0" w:noHBand="0" w:noVBand="0"/>
      </w:tblPr>
      <w:tblGrid>
        <w:gridCol w:w="1489"/>
        <w:gridCol w:w="1087"/>
        <w:gridCol w:w="979"/>
        <w:gridCol w:w="2489"/>
        <w:gridCol w:w="571"/>
        <w:gridCol w:w="571"/>
        <w:gridCol w:w="611"/>
        <w:gridCol w:w="653"/>
        <w:gridCol w:w="648"/>
      </w:tblGrid>
      <w:tr w:rsidR="00642CA6" w14:paraId="6C51F6E3" w14:textId="77777777" w:rsidTr="00EC045A">
        <w:tc>
          <w:tcPr>
            <w:tcW w:w="1415"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B51C8DE" w14:textId="728AA4A4" w:rsidR="00642CA6" w:rsidRDefault="004157A9" w:rsidP="002B0F53">
            <w:pPr>
              <w:widowControl w:val="0"/>
              <w:autoSpaceDE w:val="0"/>
              <w:autoSpaceDN w:val="0"/>
              <w:adjustRightInd w:val="0"/>
              <w:rPr>
                <w:b/>
                <w:bCs/>
                <w:sz w:val="14"/>
                <w:szCs w:val="14"/>
              </w:rPr>
            </w:pPr>
            <w:r w:rsidRPr="008938FE">
              <w:rPr>
                <w:rFonts w:ascii="Museo Sans 300" w:hAnsi="Museo Sans 300"/>
                <w:lang w:val="es-ES"/>
              </w:rPr>
              <w:t xml:space="preserve"> </w:t>
            </w:r>
            <w:r w:rsidR="00642CA6">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B93BBC6" w14:textId="77777777" w:rsidR="00642CA6" w:rsidRDefault="00642CA6" w:rsidP="002B0F5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D976D92" w14:textId="77777777" w:rsidR="00642CA6" w:rsidRDefault="00642CA6" w:rsidP="002B0F5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55387A8" w14:textId="77777777" w:rsidR="00642CA6" w:rsidRDefault="00642CA6" w:rsidP="002B0F5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087F732" w14:textId="77777777" w:rsidR="00642CA6" w:rsidRDefault="00642CA6" w:rsidP="002B0F53">
            <w:pPr>
              <w:widowControl w:val="0"/>
              <w:autoSpaceDE w:val="0"/>
              <w:autoSpaceDN w:val="0"/>
              <w:adjustRightInd w:val="0"/>
              <w:jc w:val="center"/>
              <w:rPr>
                <w:b/>
                <w:bCs/>
                <w:sz w:val="14"/>
                <w:szCs w:val="14"/>
              </w:rPr>
            </w:pPr>
            <w:r>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14:paraId="5B2317B9" w14:textId="77777777" w:rsidR="00642CA6" w:rsidRDefault="00642CA6" w:rsidP="002B0F53">
            <w:pPr>
              <w:widowControl w:val="0"/>
              <w:autoSpaceDE w:val="0"/>
              <w:autoSpaceDN w:val="0"/>
              <w:adjustRightInd w:val="0"/>
              <w:jc w:val="center"/>
              <w:rPr>
                <w:b/>
                <w:bCs/>
                <w:sz w:val="14"/>
                <w:szCs w:val="14"/>
              </w:rPr>
            </w:pPr>
            <w:r>
              <w:rPr>
                <w:b/>
                <w:bCs/>
                <w:sz w:val="14"/>
                <w:szCs w:val="14"/>
              </w:rPr>
              <w:t xml:space="preserve">VALOR (¢) </w:t>
            </w:r>
          </w:p>
        </w:tc>
      </w:tr>
      <w:tr w:rsidR="00642CA6" w14:paraId="2E4AF0A3" w14:textId="77777777" w:rsidTr="00EC045A">
        <w:tc>
          <w:tcPr>
            <w:tcW w:w="1415" w:type="pct"/>
            <w:gridSpan w:val="2"/>
            <w:tcBorders>
              <w:top w:val="single" w:sz="2" w:space="0" w:color="auto"/>
              <w:left w:val="single" w:sz="2" w:space="0" w:color="auto"/>
              <w:bottom w:val="single" w:sz="2" w:space="0" w:color="auto"/>
              <w:right w:val="single" w:sz="2" w:space="0" w:color="auto"/>
            </w:tcBorders>
            <w:shd w:val="clear" w:color="auto" w:fill="DCDCDC"/>
          </w:tcPr>
          <w:p w14:paraId="1F7944C6" w14:textId="77777777" w:rsidR="00642CA6" w:rsidRDefault="00642CA6" w:rsidP="002B0F5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A501F66" w14:textId="77777777" w:rsidR="00642CA6" w:rsidRDefault="00642CA6" w:rsidP="002B0F5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ED139C3" w14:textId="77777777" w:rsidR="00642CA6" w:rsidRDefault="00642CA6" w:rsidP="002B0F5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BA1C008" w14:textId="77777777" w:rsidR="00642CA6" w:rsidRDefault="00642CA6" w:rsidP="002B0F5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750FD14" w14:textId="77777777" w:rsidR="00642CA6" w:rsidRDefault="00642CA6" w:rsidP="002B0F5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90999A5" w14:textId="77777777" w:rsidR="00642CA6" w:rsidRDefault="00642CA6" w:rsidP="002B0F5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0581D52" w14:textId="77777777" w:rsidR="00642CA6" w:rsidRDefault="00642CA6" w:rsidP="002B0F53">
            <w:pPr>
              <w:widowControl w:val="0"/>
              <w:autoSpaceDE w:val="0"/>
              <w:autoSpaceDN w:val="0"/>
              <w:adjustRightInd w:val="0"/>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14:paraId="1F69861E" w14:textId="77777777" w:rsidR="00642CA6" w:rsidRDefault="00642CA6" w:rsidP="002B0F53">
            <w:pPr>
              <w:widowControl w:val="0"/>
              <w:autoSpaceDE w:val="0"/>
              <w:autoSpaceDN w:val="0"/>
              <w:adjustRightInd w:val="0"/>
              <w:rPr>
                <w:b/>
                <w:bCs/>
                <w:sz w:val="14"/>
                <w:szCs w:val="14"/>
              </w:rPr>
            </w:pPr>
          </w:p>
        </w:tc>
      </w:tr>
      <w:tr w:rsidR="00642CA6" w14:paraId="77BE9979" w14:textId="77777777" w:rsidTr="00EC045A">
        <w:trPr>
          <w:gridAfter w:val="8"/>
          <w:wAfter w:w="4182" w:type="pct"/>
          <w:trHeight w:val="241"/>
        </w:trPr>
        <w:tc>
          <w:tcPr>
            <w:tcW w:w="818" w:type="pct"/>
            <w:tcBorders>
              <w:top w:val="single" w:sz="2" w:space="0" w:color="auto"/>
              <w:left w:val="single" w:sz="2" w:space="0" w:color="auto"/>
              <w:bottom w:val="single" w:sz="2" w:space="0" w:color="auto"/>
              <w:right w:val="single" w:sz="2" w:space="0" w:color="auto"/>
            </w:tcBorders>
          </w:tcPr>
          <w:p w14:paraId="37955A86" w14:textId="77777777" w:rsidR="00642CA6" w:rsidRDefault="00642CA6" w:rsidP="002B0F53">
            <w:pPr>
              <w:widowControl w:val="0"/>
              <w:autoSpaceDE w:val="0"/>
              <w:autoSpaceDN w:val="0"/>
              <w:adjustRightInd w:val="0"/>
              <w:rPr>
                <w:b/>
                <w:bCs/>
                <w:sz w:val="14"/>
                <w:szCs w:val="14"/>
              </w:rPr>
            </w:pPr>
            <w:r>
              <w:rPr>
                <w:b/>
                <w:bCs/>
                <w:sz w:val="14"/>
                <w:szCs w:val="14"/>
              </w:rPr>
              <w:t xml:space="preserve">No DE ENTREGA: 06 </w:t>
            </w:r>
          </w:p>
        </w:tc>
      </w:tr>
    </w:tbl>
    <w:p w14:paraId="6612AC25" w14:textId="6DBC5B3F" w:rsidR="00642CA6" w:rsidRDefault="00642CA6" w:rsidP="00642CA6">
      <w:pPr>
        <w:widowControl w:val="0"/>
        <w:autoSpaceDE w:val="0"/>
        <w:autoSpaceDN w:val="0"/>
        <w:adjustRightInd w:val="0"/>
        <w:jc w:val="center"/>
        <w:rPr>
          <w:b/>
          <w:bCs/>
          <w:sz w:val="14"/>
          <w:szCs w:val="14"/>
        </w:rPr>
      </w:pPr>
      <w:r>
        <w:rPr>
          <w:b/>
          <w:bCs/>
          <w:sz w:val="14"/>
          <w:szCs w:val="14"/>
        </w:rPr>
        <w:t xml:space="preserve">Tasa de </w:t>
      </w:r>
      <w:r w:rsidR="00B36F11">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642CA6" w14:paraId="7AA85A68" w14:textId="77777777" w:rsidTr="002B0F53">
        <w:tc>
          <w:tcPr>
            <w:tcW w:w="1413" w:type="pct"/>
            <w:vMerge w:val="restart"/>
            <w:tcBorders>
              <w:top w:val="single" w:sz="2" w:space="0" w:color="auto"/>
              <w:left w:val="single" w:sz="2" w:space="0" w:color="auto"/>
              <w:bottom w:val="single" w:sz="2" w:space="0" w:color="auto"/>
              <w:right w:val="single" w:sz="2" w:space="0" w:color="auto"/>
            </w:tcBorders>
          </w:tcPr>
          <w:p w14:paraId="00976AC0" w14:textId="45C0DA98" w:rsidR="00642CA6" w:rsidRDefault="00866D29" w:rsidP="002B0F53">
            <w:pPr>
              <w:widowControl w:val="0"/>
              <w:autoSpaceDE w:val="0"/>
              <w:autoSpaceDN w:val="0"/>
              <w:adjustRightInd w:val="0"/>
              <w:rPr>
                <w:sz w:val="14"/>
                <w:szCs w:val="14"/>
              </w:rPr>
            </w:pPr>
            <w:r>
              <w:rPr>
                <w:sz w:val="14"/>
                <w:szCs w:val="14"/>
              </w:rPr>
              <w:t>---</w:t>
            </w:r>
            <w:r w:rsidR="00642CA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BE6EA71" w14:textId="77777777" w:rsidR="00642CA6" w:rsidRDefault="00642CA6" w:rsidP="002B0F53">
            <w:pPr>
              <w:widowControl w:val="0"/>
              <w:autoSpaceDE w:val="0"/>
              <w:autoSpaceDN w:val="0"/>
              <w:adjustRightInd w:val="0"/>
              <w:rPr>
                <w:sz w:val="14"/>
                <w:szCs w:val="14"/>
              </w:rPr>
            </w:pPr>
            <w:r>
              <w:rPr>
                <w:sz w:val="14"/>
                <w:szCs w:val="14"/>
              </w:rPr>
              <w:t xml:space="preserve">Solares: </w:t>
            </w:r>
          </w:p>
          <w:p w14:paraId="74BCCEB6" w14:textId="174D635B" w:rsidR="00642CA6" w:rsidRDefault="00866D29" w:rsidP="002B0F53">
            <w:pPr>
              <w:widowControl w:val="0"/>
              <w:autoSpaceDE w:val="0"/>
              <w:autoSpaceDN w:val="0"/>
              <w:adjustRightInd w:val="0"/>
              <w:rPr>
                <w:sz w:val="14"/>
                <w:szCs w:val="14"/>
              </w:rPr>
            </w:pPr>
            <w:r>
              <w:rPr>
                <w:sz w:val="14"/>
                <w:szCs w:val="14"/>
              </w:rPr>
              <w:t xml:space="preserve">--- </w:t>
            </w:r>
            <w:r w:rsidR="00642CA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A53035F" w14:textId="77777777" w:rsidR="00642CA6" w:rsidRDefault="00642CA6" w:rsidP="002B0F53">
            <w:pPr>
              <w:widowControl w:val="0"/>
              <w:autoSpaceDE w:val="0"/>
              <w:autoSpaceDN w:val="0"/>
              <w:adjustRightInd w:val="0"/>
              <w:rPr>
                <w:sz w:val="14"/>
                <w:szCs w:val="14"/>
              </w:rPr>
            </w:pPr>
          </w:p>
          <w:p w14:paraId="2DB512AD" w14:textId="77777777" w:rsidR="00642CA6" w:rsidRDefault="00642CA6" w:rsidP="002B0F53">
            <w:pPr>
              <w:widowControl w:val="0"/>
              <w:autoSpaceDE w:val="0"/>
              <w:autoSpaceDN w:val="0"/>
              <w:adjustRightInd w:val="0"/>
              <w:rPr>
                <w:sz w:val="14"/>
                <w:szCs w:val="14"/>
              </w:rPr>
            </w:pPr>
            <w:r>
              <w:rPr>
                <w:sz w:val="14"/>
                <w:szCs w:val="14"/>
              </w:rPr>
              <w:t xml:space="preserve">HDA. CORRAL DE MULAS I,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169A5569" w14:textId="77777777" w:rsidR="00642CA6" w:rsidRDefault="00642CA6" w:rsidP="002B0F53">
            <w:pPr>
              <w:widowControl w:val="0"/>
              <w:autoSpaceDE w:val="0"/>
              <w:autoSpaceDN w:val="0"/>
              <w:adjustRightInd w:val="0"/>
              <w:rPr>
                <w:sz w:val="14"/>
                <w:szCs w:val="14"/>
              </w:rPr>
            </w:pPr>
          </w:p>
          <w:p w14:paraId="39CB5976" w14:textId="31009209" w:rsidR="00642CA6" w:rsidRDefault="00866D29" w:rsidP="002B0F53">
            <w:pPr>
              <w:widowControl w:val="0"/>
              <w:autoSpaceDE w:val="0"/>
              <w:autoSpaceDN w:val="0"/>
              <w:adjustRightInd w:val="0"/>
              <w:rPr>
                <w:sz w:val="14"/>
                <w:szCs w:val="14"/>
              </w:rPr>
            </w:pPr>
            <w:r>
              <w:rPr>
                <w:sz w:val="14"/>
                <w:szCs w:val="14"/>
              </w:rPr>
              <w:t>---</w:t>
            </w:r>
            <w:r w:rsidR="00642CA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933E62C" w14:textId="77777777" w:rsidR="00642CA6" w:rsidRDefault="00642CA6" w:rsidP="002B0F53">
            <w:pPr>
              <w:widowControl w:val="0"/>
              <w:autoSpaceDE w:val="0"/>
              <w:autoSpaceDN w:val="0"/>
              <w:adjustRightInd w:val="0"/>
              <w:rPr>
                <w:sz w:val="14"/>
                <w:szCs w:val="14"/>
              </w:rPr>
            </w:pPr>
          </w:p>
          <w:p w14:paraId="67120BCF" w14:textId="5A48180A" w:rsidR="00642CA6" w:rsidRDefault="00866D29" w:rsidP="002B0F53">
            <w:pPr>
              <w:widowControl w:val="0"/>
              <w:autoSpaceDE w:val="0"/>
              <w:autoSpaceDN w:val="0"/>
              <w:adjustRightInd w:val="0"/>
              <w:rPr>
                <w:sz w:val="14"/>
                <w:szCs w:val="14"/>
              </w:rPr>
            </w:pPr>
            <w:r>
              <w:rPr>
                <w:sz w:val="14"/>
                <w:szCs w:val="14"/>
              </w:rPr>
              <w:t>---</w:t>
            </w:r>
            <w:r w:rsidR="00642CA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A5BFEA2" w14:textId="77777777" w:rsidR="00642CA6" w:rsidRDefault="00642CA6" w:rsidP="002B0F53">
            <w:pPr>
              <w:widowControl w:val="0"/>
              <w:autoSpaceDE w:val="0"/>
              <w:autoSpaceDN w:val="0"/>
              <w:adjustRightInd w:val="0"/>
              <w:jc w:val="right"/>
              <w:rPr>
                <w:sz w:val="14"/>
                <w:szCs w:val="14"/>
              </w:rPr>
            </w:pPr>
          </w:p>
          <w:p w14:paraId="76445F0B" w14:textId="77777777" w:rsidR="00642CA6" w:rsidRDefault="00642CA6" w:rsidP="002B0F53">
            <w:pPr>
              <w:widowControl w:val="0"/>
              <w:autoSpaceDE w:val="0"/>
              <w:autoSpaceDN w:val="0"/>
              <w:adjustRightInd w:val="0"/>
              <w:jc w:val="right"/>
              <w:rPr>
                <w:sz w:val="14"/>
                <w:szCs w:val="14"/>
              </w:rPr>
            </w:pPr>
            <w:r>
              <w:rPr>
                <w:sz w:val="14"/>
                <w:szCs w:val="14"/>
              </w:rPr>
              <w:t xml:space="preserve">313.62 </w:t>
            </w:r>
          </w:p>
        </w:tc>
        <w:tc>
          <w:tcPr>
            <w:tcW w:w="359" w:type="pct"/>
            <w:tcBorders>
              <w:top w:val="single" w:sz="2" w:space="0" w:color="auto"/>
              <w:left w:val="single" w:sz="2" w:space="0" w:color="auto"/>
              <w:bottom w:val="single" w:sz="2" w:space="0" w:color="auto"/>
              <w:right w:val="single" w:sz="2" w:space="0" w:color="auto"/>
            </w:tcBorders>
          </w:tcPr>
          <w:p w14:paraId="37FF332A" w14:textId="77777777" w:rsidR="00642CA6" w:rsidRDefault="00642CA6" w:rsidP="002B0F53">
            <w:pPr>
              <w:widowControl w:val="0"/>
              <w:autoSpaceDE w:val="0"/>
              <w:autoSpaceDN w:val="0"/>
              <w:adjustRightInd w:val="0"/>
              <w:jc w:val="right"/>
              <w:rPr>
                <w:sz w:val="14"/>
                <w:szCs w:val="14"/>
              </w:rPr>
            </w:pPr>
          </w:p>
          <w:p w14:paraId="545AA9FF" w14:textId="77777777" w:rsidR="00642CA6" w:rsidRDefault="00642CA6" w:rsidP="002B0F53">
            <w:pPr>
              <w:widowControl w:val="0"/>
              <w:autoSpaceDE w:val="0"/>
              <w:autoSpaceDN w:val="0"/>
              <w:adjustRightInd w:val="0"/>
              <w:jc w:val="right"/>
              <w:rPr>
                <w:sz w:val="14"/>
                <w:szCs w:val="14"/>
              </w:rPr>
            </w:pPr>
            <w:r>
              <w:rPr>
                <w:sz w:val="14"/>
                <w:szCs w:val="14"/>
              </w:rPr>
              <w:t xml:space="preserve">2079.30 </w:t>
            </w:r>
          </w:p>
        </w:tc>
        <w:tc>
          <w:tcPr>
            <w:tcW w:w="359" w:type="pct"/>
            <w:tcBorders>
              <w:top w:val="single" w:sz="2" w:space="0" w:color="auto"/>
              <w:left w:val="single" w:sz="2" w:space="0" w:color="auto"/>
              <w:bottom w:val="single" w:sz="2" w:space="0" w:color="auto"/>
              <w:right w:val="single" w:sz="2" w:space="0" w:color="auto"/>
            </w:tcBorders>
          </w:tcPr>
          <w:p w14:paraId="35389060" w14:textId="77777777" w:rsidR="00642CA6" w:rsidRDefault="00642CA6" w:rsidP="002B0F53">
            <w:pPr>
              <w:widowControl w:val="0"/>
              <w:autoSpaceDE w:val="0"/>
              <w:autoSpaceDN w:val="0"/>
              <w:adjustRightInd w:val="0"/>
              <w:jc w:val="right"/>
              <w:rPr>
                <w:sz w:val="14"/>
                <w:szCs w:val="14"/>
              </w:rPr>
            </w:pPr>
          </w:p>
          <w:p w14:paraId="56078C90" w14:textId="77777777" w:rsidR="00642CA6" w:rsidRDefault="00642CA6" w:rsidP="002B0F53">
            <w:pPr>
              <w:widowControl w:val="0"/>
              <w:autoSpaceDE w:val="0"/>
              <w:autoSpaceDN w:val="0"/>
              <w:adjustRightInd w:val="0"/>
              <w:jc w:val="right"/>
              <w:rPr>
                <w:sz w:val="14"/>
                <w:szCs w:val="14"/>
              </w:rPr>
            </w:pPr>
            <w:r>
              <w:rPr>
                <w:sz w:val="14"/>
                <w:szCs w:val="14"/>
              </w:rPr>
              <w:t xml:space="preserve">18193.88 </w:t>
            </w:r>
          </w:p>
        </w:tc>
      </w:tr>
      <w:tr w:rsidR="00642CA6" w14:paraId="420C0EFD" w14:textId="77777777" w:rsidTr="002B0F53">
        <w:tc>
          <w:tcPr>
            <w:tcW w:w="1413" w:type="pct"/>
            <w:vMerge/>
            <w:tcBorders>
              <w:top w:val="single" w:sz="2" w:space="0" w:color="auto"/>
              <w:left w:val="single" w:sz="2" w:space="0" w:color="auto"/>
              <w:bottom w:val="single" w:sz="2" w:space="0" w:color="auto"/>
              <w:right w:val="single" w:sz="2" w:space="0" w:color="auto"/>
            </w:tcBorders>
          </w:tcPr>
          <w:p w14:paraId="27A14FC7" w14:textId="77777777" w:rsidR="00642CA6" w:rsidRDefault="00642CA6" w:rsidP="002B0F5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27E52D7" w14:textId="77777777" w:rsidR="00642CA6" w:rsidRDefault="00642CA6" w:rsidP="002B0F5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33D023B" w14:textId="77777777" w:rsidR="00642CA6" w:rsidRDefault="00642CA6" w:rsidP="002B0F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8B82A7" w14:textId="77777777" w:rsidR="00642CA6" w:rsidRDefault="00642CA6" w:rsidP="002B0F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2005D4" w14:textId="77777777" w:rsidR="00642CA6" w:rsidRDefault="00642CA6" w:rsidP="002B0F5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48C6298" w14:textId="77777777" w:rsidR="00642CA6" w:rsidRDefault="00642CA6" w:rsidP="002B0F53">
            <w:pPr>
              <w:widowControl w:val="0"/>
              <w:autoSpaceDE w:val="0"/>
              <w:autoSpaceDN w:val="0"/>
              <w:adjustRightInd w:val="0"/>
              <w:jc w:val="right"/>
              <w:rPr>
                <w:sz w:val="14"/>
                <w:szCs w:val="14"/>
              </w:rPr>
            </w:pPr>
            <w:r>
              <w:rPr>
                <w:sz w:val="14"/>
                <w:szCs w:val="14"/>
              </w:rPr>
              <w:t xml:space="preserve">313.62 </w:t>
            </w:r>
          </w:p>
        </w:tc>
        <w:tc>
          <w:tcPr>
            <w:tcW w:w="359" w:type="pct"/>
            <w:tcBorders>
              <w:top w:val="single" w:sz="2" w:space="0" w:color="auto"/>
              <w:left w:val="single" w:sz="2" w:space="0" w:color="auto"/>
              <w:bottom w:val="single" w:sz="2" w:space="0" w:color="auto"/>
              <w:right w:val="single" w:sz="2" w:space="0" w:color="auto"/>
            </w:tcBorders>
          </w:tcPr>
          <w:p w14:paraId="08AF2D20" w14:textId="77777777" w:rsidR="00642CA6" w:rsidRDefault="00642CA6" w:rsidP="002B0F53">
            <w:pPr>
              <w:widowControl w:val="0"/>
              <w:autoSpaceDE w:val="0"/>
              <w:autoSpaceDN w:val="0"/>
              <w:adjustRightInd w:val="0"/>
              <w:jc w:val="right"/>
              <w:rPr>
                <w:sz w:val="14"/>
                <w:szCs w:val="14"/>
              </w:rPr>
            </w:pPr>
            <w:r>
              <w:rPr>
                <w:sz w:val="14"/>
                <w:szCs w:val="14"/>
              </w:rPr>
              <w:t xml:space="preserve">2079.30 </w:t>
            </w:r>
          </w:p>
        </w:tc>
        <w:tc>
          <w:tcPr>
            <w:tcW w:w="359" w:type="pct"/>
            <w:tcBorders>
              <w:top w:val="single" w:sz="2" w:space="0" w:color="auto"/>
              <w:left w:val="single" w:sz="2" w:space="0" w:color="auto"/>
              <w:bottom w:val="single" w:sz="2" w:space="0" w:color="auto"/>
              <w:right w:val="single" w:sz="2" w:space="0" w:color="auto"/>
            </w:tcBorders>
          </w:tcPr>
          <w:p w14:paraId="4362D82D" w14:textId="77777777" w:rsidR="00642CA6" w:rsidRDefault="00642CA6" w:rsidP="002B0F53">
            <w:pPr>
              <w:widowControl w:val="0"/>
              <w:autoSpaceDE w:val="0"/>
              <w:autoSpaceDN w:val="0"/>
              <w:adjustRightInd w:val="0"/>
              <w:jc w:val="right"/>
              <w:rPr>
                <w:sz w:val="14"/>
                <w:szCs w:val="14"/>
              </w:rPr>
            </w:pPr>
            <w:r>
              <w:rPr>
                <w:sz w:val="14"/>
                <w:szCs w:val="14"/>
              </w:rPr>
              <w:t xml:space="preserve">18193.88 </w:t>
            </w:r>
          </w:p>
        </w:tc>
      </w:tr>
      <w:tr w:rsidR="00642CA6" w14:paraId="08A60305" w14:textId="77777777" w:rsidTr="002B0F53">
        <w:tc>
          <w:tcPr>
            <w:tcW w:w="1413" w:type="pct"/>
            <w:vMerge/>
            <w:tcBorders>
              <w:top w:val="single" w:sz="2" w:space="0" w:color="auto"/>
              <w:left w:val="single" w:sz="2" w:space="0" w:color="auto"/>
              <w:bottom w:val="single" w:sz="2" w:space="0" w:color="auto"/>
              <w:right w:val="single" w:sz="2" w:space="0" w:color="auto"/>
            </w:tcBorders>
          </w:tcPr>
          <w:p w14:paraId="63A7D52D" w14:textId="77777777" w:rsidR="00642CA6" w:rsidRDefault="00642CA6" w:rsidP="002B0F5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8AA1450" w14:textId="0F0A478E" w:rsidR="00642CA6" w:rsidRDefault="002A6A51" w:rsidP="002B0F53">
            <w:pPr>
              <w:widowControl w:val="0"/>
              <w:autoSpaceDE w:val="0"/>
              <w:autoSpaceDN w:val="0"/>
              <w:adjustRightInd w:val="0"/>
              <w:jc w:val="center"/>
              <w:rPr>
                <w:b/>
                <w:bCs/>
                <w:sz w:val="14"/>
                <w:szCs w:val="14"/>
              </w:rPr>
            </w:pPr>
            <w:r>
              <w:rPr>
                <w:b/>
                <w:bCs/>
                <w:sz w:val="14"/>
                <w:szCs w:val="14"/>
              </w:rPr>
              <w:t>Área</w:t>
            </w:r>
            <w:r w:rsidR="00642CA6">
              <w:rPr>
                <w:b/>
                <w:bCs/>
                <w:sz w:val="14"/>
                <w:szCs w:val="14"/>
              </w:rPr>
              <w:t xml:space="preserve"> Total: 313.62 </w:t>
            </w:r>
          </w:p>
          <w:p w14:paraId="6FDA094A" w14:textId="77777777" w:rsidR="00642CA6" w:rsidRDefault="00642CA6" w:rsidP="002B0F53">
            <w:pPr>
              <w:widowControl w:val="0"/>
              <w:autoSpaceDE w:val="0"/>
              <w:autoSpaceDN w:val="0"/>
              <w:adjustRightInd w:val="0"/>
              <w:jc w:val="center"/>
              <w:rPr>
                <w:b/>
                <w:bCs/>
                <w:sz w:val="14"/>
                <w:szCs w:val="14"/>
              </w:rPr>
            </w:pPr>
            <w:r>
              <w:rPr>
                <w:b/>
                <w:bCs/>
                <w:sz w:val="14"/>
                <w:szCs w:val="14"/>
              </w:rPr>
              <w:t xml:space="preserve"> Valor Total ($): 2079.30 </w:t>
            </w:r>
          </w:p>
          <w:p w14:paraId="1AA35FFC" w14:textId="77777777" w:rsidR="00642CA6" w:rsidRDefault="00642CA6" w:rsidP="002B0F53">
            <w:pPr>
              <w:widowControl w:val="0"/>
              <w:autoSpaceDE w:val="0"/>
              <w:autoSpaceDN w:val="0"/>
              <w:adjustRightInd w:val="0"/>
              <w:jc w:val="center"/>
              <w:rPr>
                <w:b/>
                <w:bCs/>
                <w:sz w:val="14"/>
                <w:szCs w:val="14"/>
              </w:rPr>
            </w:pPr>
            <w:r>
              <w:rPr>
                <w:b/>
                <w:bCs/>
                <w:sz w:val="14"/>
                <w:szCs w:val="14"/>
              </w:rPr>
              <w:t xml:space="preserve"> Valor Total (¢): 18193.88 </w:t>
            </w:r>
          </w:p>
        </w:tc>
      </w:tr>
    </w:tbl>
    <w:p w14:paraId="63CE7A55" w14:textId="77777777" w:rsidR="00642CA6" w:rsidRDefault="00642CA6" w:rsidP="00642CA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642CA6" w14:paraId="1497C4D7" w14:textId="77777777" w:rsidTr="002B0F53">
        <w:tc>
          <w:tcPr>
            <w:tcW w:w="1413" w:type="pct"/>
            <w:vMerge w:val="restart"/>
            <w:tcBorders>
              <w:top w:val="single" w:sz="2" w:space="0" w:color="auto"/>
              <w:left w:val="single" w:sz="2" w:space="0" w:color="auto"/>
              <w:bottom w:val="single" w:sz="2" w:space="0" w:color="auto"/>
              <w:right w:val="single" w:sz="2" w:space="0" w:color="auto"/>
            </w:tcBorders>
          </w:tcPr>
          <w:p w14:paraId="28A44856" w14:textId="0DC4E6CB" w:rsidR="00642CA6" w:rsidRDefault="00866D29" w:rsidP="002B0F53">
            <w:pPr>
              <w:widowControl w:val="0"/>
              <w:autoSpaceDE w:val="0"/>
              <w:autoSpaceDN w:val="0"/>
              <w:adjustRightInd w:val="0"/>
              <w:rPr>
                <w:sz w:val="14"/>
                <w:szCs w:val="14"/>
              </w:rPr>
            </w:pPr>
            <w:r>
              <w:rPr>
                <w:sz w:val="14"/>
                <w:szCs w:val="14"/>
              </w:rPr>
              <w:t>---</w:t>
            </w:r>
            <w:r w:rsidR="00642CA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177DDAA" w14:textId="77777777" w:rsidR="00642CA6" w:rsidRDefault="00642CA6" w:rsidP="002B0F53">
            <w:pPr>
              <w:widowControl w:val="0"/>
              <w:autoSpaceDE w:val="0"/>
              <w:autoSpaceDN w:val="0"/>
              <w:adjustRightInd w:val="0"/>
              <w:rPr>
                <w:sz w:val="14"/>
                <w:szCs w:val="14"/>
              </w:rPr>
            </w:pPr>
            <w:r>
              <w:rPr>
                <w:sz w:val="14"/>
                <w:szCs w:val="14"/>
              </w:rPr>
              <w:t xml:space="preserve">Solares: </w:t>
            </w:r>
          </w:p>
          <w:p w14:paraId="2E7F951B" w14:textId="2B7DA255" w:rsidR="00642CA6" w:rsidRDefault="00866D29" w:rsidP="002B0F53">
            <w:pPr>
              <w:widowControl w:val="0"/>
              <w:autoSpaceDE w:val="0"/>
              <w:autoSpaceDN w:val="0"/>
              <w:adjustRightInd w:val="0"/>
              <w:rPr>
                <w:sz w:val="14"/>
                <w:szCs w:val="14"/>
              </w:rPr>
            </w:pPr>
            <w:r>
              <w:rPr>
                <w:sz w:val="14"/>
                <w:szCs w:val="14"/>
              </w:rPr>
              <w:t xml:space="preserve">--- </w:t>
            </w:r>
            <w:r w:rsidR="00642CA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F87F82F" w14:textId="77777777" w:rsidR="00642CA6" w:rsidRDefault="00642CA6" w:rsidP="002B0F53">
            <w:pPr>
              <w:widowControl w:val="0"/>
              <w:autoSpaceDE w:val="0"/>
              <w:autoSpaceDN w:val="0"/>
              <w:adjustRightInd w:val="0"/>
              <w:rPr>
                <w:sz w:val="14"/>
                <w:szCs w:val="14"/>
              </w:rPr>
            </w:pPr>
          </w:p>
          <w:p w14:paraId="4E4918F0" w14:textId="77777777" w:rsidR="00642CA6" w:rsidRDefault="00642CA6" w:rsidP="002B0F53">
            <w:pPr>
              <w:widowControl w:val="0"/>
              <w:autoSpaceDE w:val="0"/>
              <w:autoSpaceDN w:val="0"/>
              <w:adjustRightInd w:val="0"/>
              <w:rPr>
                <w:sz w:val="14"/>
                <w:szCs w:val="14"/>
              </w:rPr>
            </w:pPr>
            <w:r>
              <w:rPr>
                <w:sz w:val="14"/>
                <w:szCs w:val="14"/>
              </w:rPr>
              <w:t xml:space="preserve">HDA. CORRAL DE MULAS I,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654E7E62" w14:textId="77777777" w:rsidR="00642CA6" w:rsidRDefault="00642CA6" w:rsidP="002B0F53">
            <w:pPr>
              <w:widowControl w:val="0"/>
              <w:autoSpaceDE w:val="0"/>
              <w:autoSpaceDN w:val="0"/>
              <w:adjustRightInd w:val="0"/>
              <w:rPr>
                <w:sz w:val="14"/>
                <w:szCs w:val="14"/>
              </w:rPr>
            </w:pPr>
          </w:p>
          <w:p w14:paraId="0F537595" w14:textId="5DE27950" w:rsidR="00642CA6" w:rsidRDefault="00866D29" w:rsidP="002B0F53">
            <w:pPr>
              <w:widowControl w:val="0"/>
              <w:autoSpaceDE w:val="0"/>
              <w:autoSpaceDN w:val="0"/>
              <w:adjustRightInd w:val="0"/>
              <w:rPr>
                <w:sz w:val="14"/>
                <w:szCs w:val="14"/>
              </w:rPr>
            </w:pPr>
            <w:r>
              <w:rPr>
                <w:sz w:val="14"/>
                <w:szCs w:val="14"/>
              </w:rPr>
              <w:t>---</w:t>
            </w:r>
            <w:r w:rsidR="00642CA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FD291E6" w14:textId="77777777" w:rsidR="00642CA6" w:rsidRDefault="00642CA6" w:rsidP="002B0F53">
            <w:pPr>
              <w:widowControl w:val="0"/>
              <w:autoSpaceDE w:val="0"/>
              <w:autoSpaceDN w:val="0"/>
              <w:adjustRightInd w:val="0"/>
              <w:rPr>
                <w:sz w:val="14"/>
                <w:szCs w:val="14"/>
              </w:rPr>
            </w:pPr>
          </w:p>
          <w:p w14:paraId="1C33E3F2" w14:textId="54500C64" w:rsidR="00642CA6" w:rsidRDefault="00866D29" w:rsidP="002B0F53">
            <w:pPr>
              <w:widowControl w:val="0"/>
              <w:autoSpaceDE w:val="0"/>
              <w:autoSpaceDN w:val="0"/>
              <w:adjustRightInd w:val="0"/>
              <w:rPr>
                <w:sz w:val="14"/>
                <w:szCs w:val="14"/>
              </w:rPr>
            </w:pPr>
            <w:r>
              <w:rPr>
                <w:sz w:val="14"/>
                <w:szCs w:val="14"/>
              </w:rPr>
              <w:t>---</w:t>
            </w:r>
            <w:r w:rsidR="00642CA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DBC8805" w14:textId="77777777" w:rsidR="00642CA6" w:rsidRDefault="00642CA6" w:rsidP="002B0F53">
            <w:pPr>
              <w:widowControl w:val="0"/>
              <w:autoSpaceDE w:val="0"/>
              <w:autoSpaceDN w:val="0"/>
              <w:adjustRightInd w:val="0"/>
              <w:jc w:val="right"/>
              <w:rPr>
                <w:sz w:val="14"/>
                <w:szCs w:val="14"/>
              </w:rPr>
            </w:pPr>
          </w:p>
          <w:p w14:paraId="14BAD7C6" w14:textId="77777777" w:rsidR="00642CA6" w:rsidRDefault="00642CA6" w:rsidP="002B0F53">
            <w:pPr>
              <w:widowControl w:val="0"/>
              <w:autoSpaceDE w:val="0"/>
              <w:autoSpaceDN w:val="0"/>
              <w:adjustRightInd w:val="0"/>
              <w:jc w:val="right"/>
              <w:rPr>
                <w:sz w:val="14"/>
                <w:szCs w:val="14"/>
              </w:rPr>
            </w:pPr>
            <w:r>
              <w:rPr>
                <w:sz w:val="14"/>
                <w:szCs w:val="14"/>
              </w:rPr>
              <w:t xml:space="preserve">412.00 </w:t>
            </w:r>
          </w:p>
        </w:tc>
        <w:tc>
          <w:tcPr>
            <w:tcW w:w="359" w:type="pct"/>
            <w:tcBorders>
              <w:top w:val="single" w:sz="2" w:space="0" w:color="auto"/>
              <w:left w:val="single" w:sz="2" w:space="0" w:color="auto"/>
              <w:bottom w:val="single" w:sz="2" w:space="0" w:color="auto"/>
              <w:right w:val="single" w:sz="2" w:space="0" w:color="auto"/>
            </w:tcBorders>
          </w:tcPr>
          <w:p w14:paraId="5EF483FF" w14:textId="77777777" w:rsidR="00642CA6" w:rsidRDefault="00642CA6" w:rsidP="002B0F53">
            <w:pPr>
              <w:widowControl w:val="0"/>
              <w:autoSpaceDE w:val="0"/>
              <w:autoSpaceDN w:val="0"/>
              <w:adjustRightInd w:val="0"/>
              <w:jc w:val="right"/>
              <w:rPr>
                <w:sz w:val="14"/>
                <w:szCs w:val="14"/>
              </w:rPr>
            </w:pPr>
          </w:p>
          <w:p w14:paraId="6578A8E6" w14:textId="77777777" w:rsidR="00642CA6" w:rsidRDefault="00642CA6" w:rsidP="002B0F53">
            <w:pPr>
              <w:widowControl w:val="0"/>
              <w:autoSpaceDE w:val="0"/>
              <w:autoSpaceDN w:val="0"/>
              <w:adjustRightInd w:val="0"/>
              <w:jc w:val="right"/>
              <w:rPr>
                <w:sz w:val="14"/>
                <w:szCs w:val="14"/>
              </w:rPr>
            </w:pPr>
            <w:r>
              <w:rPr>
                <w:sz w:val="14"/>
                <w:szCs w:val="14"/>
              </w:rPr>
              <w:t xml:space="preserve">2731.56 </w:t>
            </w:r>
          </w:p>
        </w:tc>
        <w:tc>
          <w:tcPr>
            <w:tcW w:w="359" w:type="pct"/>
            <w:tcBorders>
              <w:top w:val="single" w:sz="2" w:space="0" w:color="auto"/>
              <w:left w:val="single" w:sz="2" w:space="0" w:color="auto"/>
              <w:bottom w:val="single" w:sz="2" w:space="0" w:color="auto"/>
              <w:right w:val="single" w:sz="2" w:space="0" w:color="auto"/>
            </w:tcBorders>
          </w:tcPr>
          <w:p w14:paraId="60F46289" w14:textId="77777777" w:rsidR="00642CA6" w:rsidRDefault="00642CA6" w:rsidP="002B0F53">
            <w:pPr>
              <w:widowControl w:val="0"/>
              <w:autoSpaceDE w:val="0"/>
              <w:autoSpaceDN w:val="0"/>
              <w:adjustRightInd w:val="0"/>
              <w:jc w:val="right"/>
              <w:rPr>
                <w:sz w:val="14"/>
                <w:szCs w:val="14"/>
              </w:rPr>
            </w:pPr>
          </w:p>
          <w:p w14:paraId="1A74F997" w14:textId="77777777" w:rsidR="00642CA6" w:rsidRDefault="00642CA6" w:rsidP="002B0F53">
            <w:pPr>
              <w:widowControl w:val="0"/>
              <w:autoSpaceDE w:val="0"/>
              <w:autoSpaceDN w:val="0"/>
              <w:adjustRightInd w:val="0"/>
              <w:jc w:val="right"/>
              <w:rPr>
                <w:sz w:val="14"/>
                <w:szCs w:val="14"/>
              </w:rPr>
            </w:pPr>
            <w:r>
              <w:rPr>
                <w:sz w:val="14"/>
                <w:szCs w:val="14"/>
              </w:rPr>
              <w:t xml:space="preserve">23901.15 </w:t>
            </w:r>
          </w:p>
        </w:tc>
      </w:tr>
      <w:tr w:rsidR="00642CA6" w14:paraId="0E4CE5F9" w14:textId="77777777" w:rsidTr="002B0F53">
        <w:tc>
          <w:tcPr>
            <w:tcW w:w="1413" w:type="pct"/>
            <w:vMerge/>
            <w:tcBorders>
              <w:top w:val="single" w:sz="2" w:space="0" w:color="auto"/>
              <w:left w:val="single" w:sz="2" w:space="0" w:color="auto"/>
              <w:bottom w:val="single" w:sz="2" w:space="0" w:color="auto"/>
              <w:right w:val="single" w:sz="2" w:space="0" w:color="auto"/>
            </w:tcBorders>
          </w:tcPr>
          <w:p w14:paraId="1D671B50" w14:textId="77777777" w:rsidR="00642CA6" w:rsidRDefault="00642CA6" w:rsidP="002B0F5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78F902D" w14:textId="77777777" w:rsidR="00642CA6" w:rsidRDefault="00642CA6" w:rsidP="002B0F5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9AC617" w14:textId="77777777" w:rsidR="00642CA6" w:rsidRDefault="00642CA6" w:rsidP="002B0F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AE65F4" w14:textId="77777777" w:rsidR="00642CA6" w:rsidRDefault="00642CA6" w:rsidP="002B0F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8A1662" w14:textId="77777777" w:rsidR="00642CA6" w:rsidRDefault="00642CA6" w:rsidP="002B0F5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E899825" w14:textId="77777777" w:rsidR="00642CA6" w:rsidRDefault="00642CA6" w:rsidP="002B0F53">
            <w:pPr>
              <w:widowControl w:val="0"/>
              <w:autoSpaceDE w:val="0"/>
              <w:autoSpaceDN w:val="0"/>
              <w:adjustRightInd w:val="0"/>
              <w:jc w:val="right"/>
              <w:rPr>
                <w:sz w:val="14"/>
                <w:szCs w:val="14"/>
              </w:rPr>
            </w:pPr>
            <w:r>
              <w:rPr>
                <w:sz w:val="14"/>
                <w:szCs w:val="14"/>
              </w:rPr>
              <w:t xml:space="preserve">412.00 </w:t>
            </w:r>
          </w:p>
        </w:tc>
        <w:tc>
          <w:tcPr>
            <w:tcW w:w="359" w:type="pct"/>
            <w:tcBorders>
              <w:top w:val="single" w:sz="2" w:space="0" w:color="auto"/>
              <w:left w:val="single" w:sz="2" w:space="0" w:color="auto"/>
              <w:bottom w:val="single" w:sz="2" w:space="0" w:color="auto"/>
              <w:right w:val="single" w:sz="2" w:space="0" w:color="auto"/>
            </w:tcBorders>
          </w:tcPr>
          <w:p w14:paraId="7F9ECEE1" w14:textId="77777777" w:rsidR="00642CA6" w:rsidRDefault="00642CA6" w:rsidP="002B0F53">
            <w:pPr>
              <w:widowControl w:val="0"/>
              <w:autoSpaceDE w:val="0"/>
              <w:autoSpaceDN w:val="0"/>
              <w:adjustRightInd w:val="0"/>
              <w:jc w:val="right"/>
              <w:rPr>
                <w:sz w:val="14"/>
                <w:szCs w:val="14"/>
              </w:rPr>
            </w:pPr>
            <w:r>
              <w:rPr>
                <w:sz w:val="14"/>
                <w:szCs w:val="14"/>
              </w:rPr>
              <w:t xml:space="preserve">2731.56 </w:t>
            </w:r>
          </w:p>
        </w:tc>
        <w:tc>
          <w:tcPr>
            <w:tcW w:w="359" w:type="pct"/>
            <w:tcBorders>
              <w:top w:val="single" w:sz="2" w:space="0" w:color="auto"/>
              <w:left w:val="single" w:sz="2" w:space="0" w:color="auto"/>
              <w:bottom w:val="single" w:sz="2" w:space="0" w:color="auto"/>
              <w:right w:val="single" w:sz="2" w:space="0" w:color="auto"/>
            </w:tcBorders>
          </w:tcPr>
          <w:p w14:paraId="0A738F4B" w14:textId="77777777" w:rsidR="00642CA6" w:rsidRDefault="00642CA6" w:rsidP="002B0F53">
            <w:pPr>
              <w:widowControl w:val="0"/>
              <w:autoSpaceDE w:val="0"/>
              <w:autoSpaceDN w:val="0"/>
              <w:adjustRightInd w:val="0"/>
              <w:jc w:val="right"/>
              <w:rPr>
                <w:sz w:val="14"/>
                <w:szCs w:val="14"/>
              </w:rPr>
            </w:pPr>
            <w:r>
              <w:rPr>
                <w:sz w:val="14"/>
                <w:szCs w:val="14"/>
              </w:rPr>
              <w:t xml:space="preserve">23901.15 </w:t>
            </w:r>
          </w:p>
        </w:tc>
      </w:tr>
      <w:tr w:rsidR="00642CA6" w14:paraId="4E807A8B" w14:textId="77777777" w:rsidTr="002B0F53">
        <w:tc>
          <w:tcPr>
            <w:tcW w:w="1413" w:type="pct"/>
            <w:vMerge/>
            <w:tcBorders>
              <w:top w:val="single" w:sz="2" w:space="0" w:color="auto"/>
              <w:left w:val="single" w:sz="2" w:space="0" w:color="auto"/>
              <w:bottom w:val="single" w:sz="2" w:space="0" w:color="auto"/>
              <w:right w:val="single" w:sz="2" w:space="0" w:color="auto"/>
            </w:tcBorders>
          </w:tcPr>
          <w:p w14:paraId="371F3E00" w14:textId="77777777" w:rsidR="00642CA6" w:rsidRDefault="00642CA6" w:rsidP="002B0F5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49A56D9" w14:textId="6031A4F7" w:rsidR="00642CA6" w:rsidRDefault="002A6A51" w:rsidP="002B0F53">
            <w:pPr>
              <w:widowControl w:val="0"/>
              <w:autoSpaceDE w:val="0"/>
              <w:autoSpaceDN w:val="0"/>
              <w:adjustRightInd w:val="0"/>
              <w:jc w:val="center"/>
              <w:rPr>
                <w:b/>
                <w:bCs/>
                <w:sz w:val="14"/>
                <w:szCs w:val="14"/>
              </w:rPr>
            </w:pPr>
            <w:r>
              <w:rPr>
                <w:b/>
                <w:bCs/>
                <w:sz w:val="14"/>
                <w:szCs w:val="14"/>
              </w:rPr>
              <w:t>Área</w:t>
            </w:r>
            <w:r w:rsidR="00642CA6">
              <w:rPr>
                <w:b/>
                <w:bCs/>
                <w:sz w:val="14"/>
                <w:szCs w:val="14"/>
              </w:rPr>
              <w:t xml:space="preserve"> Total: 412.00 </w:t>
            </w:r>
          </w:p>
          <w:p w14:paraId="70029C4B" w14:textId="77777777" w:rsidR="00642CA6" w:rsidRDefault="00642CA6" w:rsidP="002B0F53">
            <w:pPr>
              <w:widowControl w:val="0"/>
              <w:autoSpaceDE w:val="0"/>
              <w:autoSpaceDN w:val="0"/>
              <w:adjustRightInd w:val="0"/>
              <w:jc w:val="center"/>
              <w:rPr>
                <w:b/>
                <w:bCs/>
                <w:sz w:val="14"/>
                <w:szCs w:val="14"/>
              </w:rPr>
            </w:pPr>
            <w:r>
              <w:rPr>
                <w:b/>
                <w:bCs/>
                <w:sz w:val="14"/>
                <w:szCs w:val="14"/>
              </w:rPr>
              <w:t xml:space="preserve"> Valor Total ($): 2731.56 </w:t>
            </w:r>
          </w:p>
          <w:p w14:paraId="2F32E4CE" w14:textId="77777777" w:rsidR="00642CA6" w:rsidRDefault="00642CA6" w:rsidP="002B0F53">
            <w:pPr>
              <w:widowControl w:val="0"/>
              <w:autoSpaceDE w:val="0"/>
              <w:autoSpaceDN w:val="0"/>
              <w:adjustRightInd w:val="0"/>
              <w:jc w:val="center"/>
              <w:rPr>
                <w:b/>
                <w:bCs/>
                <w:sz w:val="14"/>
                <w:szCs w:val="14"/>
              </w:rPr>
            </w:pPr>
            <w:r>
              <w:rPr>
                <w:b/>
                <w:bCs/>
                <w:sz w:val="14"/>
                <w:szCs w:val="14"/>
              </w:rPr>
              <w:t xml:space="preserve"> Valor Total (¢): 23901.15 </w:t>
            </w:r>
          </w:p>
        </w:tc>
      </w:tr>
    </w:tbl>
    <w:p w14:paraId="31E9F9D1" w14:textId="77777777" w:rsidR="00642CA6" w:rsidRDefault="00642CA6" w:rsidP="00642CA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642CA6" w14:paraId="1782B277" w14:textId="77777777" w:rsidTr="002B0F53">
        <w:tc>
          <w:tcPr>
            <w:tcW w:w="1413" w:type="pct"/>
            <w:vMerge w:val="restart"/>
            <w:tcBorders>
              <w:top w:val="single" w:sz="2" w:space="0" w:color="auto"/>
              <w:left w:val="single" w:sz="2" w:space="0" w:color="auto"/>
              <w:bottom w:val="single" w:sz="2" w:space="0" w:color="auto"/>
              <w:right w:val="single" w:sz="2" w:space="0" w:color="auto"/>
            </w:tcBorders>
          </w:tcPr>
          <w:p w14:paraId="0B9DBD8D" w14:textId="2B2A0E11" w:rsidR="00642CA6" w:rsidRDefault="00866D29" w:rsidP="002B0F53">
            <w:pPr>
              <w:widowControl w:val="0"/>
              <w:autoSpaceDE w:val="0"/>
              <w:autoSpaceDN w:val="0"/>
              <w:adjustRightInd w:val="0"/>
              <w:rPr>
                <w:sz w:val="14"/>
                <w:szCs w:val="14"/>
              </w:rPr>
            </w:pPr>
            <w:r>
              <w:rPr>
                <w:sz w:val="14"/>
                <w:szCs w:val="14"/>
              </w:rPr>
              <w:t>---</w:t>
            </w:r>
            <w:r w:rsidR="00642CA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D7D838B" w14:textId="77777777" w:rsidR="00642CA6" w:rsidRDefault="00642CA6" w:rsidP="002B0F53">
            <w:pPr>
              <w:widowControl w:val="0"/>
              <w:autoSpaceDE w:val="0"/>
              <w:autoSpaceDN w:val="0"/>
              <w:adjustRightInd w:val="0"/>
              <w:rPr>
                <w:sz w:val="14"/>
                <w:szCs w:val="14"/>
              </w:rPr>
            </w:pPr>
            <w:r>
              <w:rPr>
                <w:sz w:val="14"/>
                <w:szCs w:val="14"/>
              </w:rPr>
              <w:t xml:space="preserve">Solares: </w:t>
            </w:r>
          </w:p>
          <w:p w14:paraId="132C439D" w14:textId="041E52B6" w:rsidR="00642CA6" w:rsidRDefault="00866D29" w:rsidP="002B0F53">
            <w:pPr>
              <w:widowControl w:val="0"/>
              <w:autoSpaceDE w:val="0"/>
              <w:autoSpaceDN w:val="0"/>
              <w:adjustRightInd w:val="0"/>
              <w:rPr>
                <w:sz w:val="14"/>
                <w:szCs w:val="14"/>
              </w:rPr>
            </w:pPr>
            <w:r>
              <w:rPr>
                <w:sz w:val="14"/>
                <w:szCs w:val="14"/>
              </w:rPr>
              <w:t xml:space="preserve">--- </w:t>
            </w:r>
            <w:r w:rsidR="00642CA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42AA8E4" w14:textId="77777777" w:rsidR="00642CA6" w:rsidRDefault="00642CA6" w:rsidP="002B0F53">
            <w:pPr>
              <w:widowControl w:val="0"/>
              <w:autoSpaceDE w:val="0"/>
              <w:autoSpaceDN w:val="0"/>
              <w:adjustRightInd w:val="0"/>
              <w:rPr>
                <w:sz w:val="14"/>
                <w:szCs w:val="14"/>
              </w:rPr>
            </w:pPr>
          </w:p>
          <w:p w14:paraId="139DF7EA" w14:textId="77777777" w:rsidR="00642CA6" w:rsidRDefault="00642CA6" w:rsidP="002B0F53">
            <w:pPr>
              <w:widowControl w:val="0"/>
              <w:autoSpaceDE w:val="0"/>
              <w:autoSpaceDN w:val="0"/>
              <w:adjustRightInd w:val="0"/>
              <w:rPr>
                <w:sz w:val="14"/>
                <w:szCs w:val="14"/>
              </w:rPr>
            </w:pPr>
            <w:r>
              <w:rPr>
                <w:sz w:val="14"/>
                <w:szCs w:val="14"/>
              </w:rPr>
              <w:t xml:space="preserve">HDA. CORRAL DE MULAS I,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2E3C919E" w14:textId="77777777" w:rsidR="00642CA6" w:rsidRDefault="00642CA6" w:rsidP="002B0F53">
            <w:pPr>
              <w:widowControl w:val="0"/>
              <w:autoSpaceDE w:val="0"/>
              <w:autoSpaceDN w:val="0"/>
              <w:adjustRightInd w:val="0"/>
              <w:rPr>
                <w:sz w:val="14"/>
                <w:szCs w:val="14"/>
              </w:rPr>
            </w:pPr>
          </w:p>
          <w:p w14:paraId="64AB2A6C" w14:textId="5698028F" w:rsidR="00642CA6" w:rsidRDefault="00866D29" w:rsidP="002B0F53">
            <w:pPr>
              <w:widowControl w:val="0"/>
              <w:autoSpaceDE w:val="0"/>
              <w:autoSpaceDN w:val="0"/>
              <w:adjustRightInd w:val="0"/>
              <w:rPr>
                <w:sz w:val="14"/>
                <w:szCs w:val="14"/>
              </w:rPr>
            </w:pPr>
            <w:r>
              <w:rPr>
                <w:sz w:val="14"/>
                <w:szCs w:val="14"/>
              </w:rPr>
              <w:t>---</w:t>
            </w:r>
            <w:r w:rsidR="00642CA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5874AC7" w14:textId="77777777" w:rsidR="00642CA6" w:rsidRDefault="00642CA6" w:rsidP="002B0F53">
            <w:pPr>
              <w:widowControl w:val="0"/>
              <w:autoSpaceDE w:val="0"/>
              <w:autoSpaceDN w:val="0"/>
              <w:adjustRightInd w:val="0"/>
              <w:rPr>
                <w:sz w:val="14"/>
                <w:szCs w:val="14"/>
              </w:rPr>
            </w:pPr>
          </w:p>
          <w:p w14:paraId="024C6A18" w14:textId="5E5BAC0C" w:rsidR="00642CA6" w:rsidRDefault="00866D29" w:rsidP="00866D29">
            <w:pPr>
              <w:widowControl w:val="0"/>
              <w:autoSpaceDE w:val="0"/>
              <w:autoSpaceDN w:val="0"/>
              <w:adjustRightInd w:val="0"/>
              <w:rPr>
                <w:sz w:val="14"/>
                <w:szCs w:val="14"/>
              </w:rPr>
            </w:pPr>
            <w:r>
              <w:rPr>
                <w:sz w:val="14"/>
                <w:szCs w:val="14"/>
              </w:rPr>
              <w:t>----</w:t>
            </w:r>
            <w:r w:rsidR="00642CA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88EDE3B" w14:textId="77777777" w:rsidR="00642CA6" w:rsidRDefault="00642CA6" w:rsidP="002B0F53">
            <w:pPr>
              <w:widowControl w:val="0"/>
              <w:autoSpaceDE w:val="0"/>
              <w:autoSpaceDN w:val="0"/>
              <w:adjustRightInd w:val="0"/>
              <w:jc w:val="right"/>
              <w:rPr>
                <w:sz w:val="14"/>
                <w:szCs w:val="14"/>
              </w:rPr>
            </w:pPr>
          </w:p>
          <w:p w14:paraId="2BF04A2A" w14:textId="77777777" w:rsidR="00642CA6" w:rsidRDefault="00642CA6" w:rsidP="002B0F53">
            <w:pPr>
              <w:widowControl w:val="0"/>
              <w:autoSpaceDE w:val="0"/>
              <w:autoSpaceDN w:val="0"/>
              <w:adjustRightInd w:val="0"/>
              <w:jc w:val="right"/>
              <w:rPr>
                <w:sz w:val="14"/>
                <w:szCs w:val="14"/>
              </w:rPr>
            </w:pPr>
            <w:r>
              <w:rPr>
                <w:sz w:val="14"/>
                <w:szCs w:val="14"/>
              </w:rPr>
              <w:t xml:space="preserve">411.99 </w:t>
            </w:r>
          </w:p>
        </w:tc>
        <w:tc>
          <w:tcPr>
            <w:tcW w:w="359" w:type="pct"/>
            <w:tcBorders>
              <w:top w:val="single" w:sz="2" w:space="0" w:color="auto"/>
              <w:left w:val="single" w:sz="2" w:space="0" w:color="auto"/>
              <w:bottom w:val="single" w:sz="2" w:space="0" w:color="auto"/>
              <w:right w:val="single" w:sz="2" w:space="0" w:color="auto"/>
            </w:tcBorders>
          </w:tcPr>
          <w:p w14:paraId="3C59F7BD" w14:textId="77777777" w:rsidR="00642CA6" w:rsidRDefault="00642CA6" w:rsidP="002B0F53">
            <w:pPr>
              <w:widowControl w:val="0"/>
              <w:autoSpaceDE w:val="0"/>
              <w:autoSpaceDN w:val="0"/>
              <w:adjustRightInd w:val="0"/>
              <w:jc w:val="right"/>
              <w:rPr>
                <w:sz w:val="14"/>
                <w:szCs w:val="14"/>
              </w:rPr>
            </w:pPr>
          </w:p>
          <w:p w14:paraId="6281D644" w14:textId="77777777" w:rsidR="00642CA6" w:rsidRDefault="00642CA6" w:rsidP="002B0F53">
            <w:pPr>
              <w:widowControl w:val="0"/>
              <w:autoSpaceDE w:val="0"/>
              <w:autoSpaceDN w:val="0"/>
              <w:adjustRightInd w:val="0"/>
              <w:jc w:val="right"/>
              <w:rPr>
                <w:sz w:val="14"/>
                <w:szCs w:val="14"/>
              </w:rPr>
            </w:pPr>
            <w:r>
              <w:rPr>
                <w:sz w:val="14"/>
                <w:szCs w:val="14"/>
              </w:rPr>
              <w:t xml:space="preserve">1969.31 </w:t>
            </w:r>
          </w:p>
        </w:tc>
        <w:tc>
          <w:tcPr>
            <w:tcW w:w="359" w:type="pct"/>
            <w:tcBorders>
              <w:top w:val="single" w:sz="2" w:space="0" w:color="auto"/>
              <w:left w:val="single" w:sz="2" w:space="0" w:color="auto"/>
              <w:bottom w:val="single" w:sz="2" w:space="0" w:color="auto"/>
              <w:right w:val="single" w:sz="2" w:space="0" w:color="auto"/>
            </w:tcBorders>
          </w:tcPr>
          <w:p w14:paraId="2A05C8EB" w14:textId="77777777" w:rsidR="00642CA6" w:rsidRDefault="00642CA6" w:rsidP="002B0F53">
            <w:pPr>
              <w:widowControl w:val="0"/>
              <w:autoSpaceDE w:val="0"/>
              <w:autoSpaceDN w:val="0"/>
              <w:adjustRightInd w:val="0"/>
              <w:jc w:val="right"/>
              <w:rPr>
                <w:sz w:val="14"/>
                <w:szCs w:val="14"/>
              </w:rPr>
            </w:pPr>
          </w:p>
          <w:p w14:paraId="3AF9AD86" w14:textId="77777777" w:rsidR="00642CA6" w:rsidRDefault="00642CA6" w:rsidP="002B0F53">
            <w:pPr>
              <w:widowControl w:val="0"/>
              <w:autoSpaceDE w:val="0"/>
              <w:autoSpaceDN w:val="0"/>
              <w:adjustRightInd w:val="0"/>
              <w:jc w:val="right"/>
              <w:rPr>
                <w:sz w:val="14"/>
                <w:szCs w:val="14"/>
              </w:rPr>
            </w:pPr>
            <w:r>
              <w:rPr>
                <w:sz w:val="14"/>
                <w:szCs w:val="14"/>
              </w:rPr>
              <w:t xml:space="preserve">17231.46 </w:t>
            </w:r>
          </w:p>
        </w:tc>
      </w:tr>
      <w:tr w:rsidR="00642CA6" w14:paraId="46A44707" w14:textId="77777777" w:rsidTr="002B0F53">
        <w:tc>
          <w:tcPr>
            <w:tcW w:w="1413" w:type="pct"/>
            <w:vMerge/>
            <w:tcBorders>
              <w:top w:val="single" w:sz="2" w:space="0" w:color="auto"/>
              <w:left w:val="single" w:sz="2" w:space="0" w:color="auto"/>
              <w:bottom w:val="single" w:sz="2" w:space="0" w:color="auto"/>
              <w:right w:val="single" w:sz="2" w:space="0" w:color="auto"/>
            </w:tcBorders>
          </w:tcPr>
          <w:p w14:paraId="0C054F55" w14:textId="77777777" w:rsidR="00642CA6" w:rsidRDefault="00642CA6" w:rsidP="002B0F5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2C12A06" w14:textId="77777777" w:rsidR="00642CA6" w:rsidRDefault="00642CA6" w:rsidP="002B0F5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7760039" w14:textId="77777777" w:rsidR="00642CA6" w:rsidRDefault="00642CA6" w:rsidP="002B0F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F34E97" w14:textId="77777777" w:rsidR="00642CA6" w:rsidRDefault="00642CA6" w:rsidP="002B0F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1AE66D" w14:textId="77777777" w:rsidR="00642CA6" w:rsidRDefault="00642CA6" w:rsidP="002B0F5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06A8D5" w14:textId="77777777" w:rsidR="00642CA6" w:rsidRDefault="00642CA6" w:rsidP="002B0F53">
            <w:pPr>
              <w:widowControl w:val="0"/>
              <w:autoSpaceDE w:val="0"/>
              <w:autoSpaceDN w:val="0"/>
              <w:adjustRightInd w:val="0"/>
              <w:jc w:val="right"/>
              <w:rPr>
                <w:sz w:val="14"/>
                <w:szCs w:val="14"/>
              </w:rPr>
            </w:pPr>
            <w:r>
              <w:rPr>
                <w:sz w:val="14"/>
                <w:szCs w:val="14"/>
              </w:rPr>
              <w:t xml:space="preserve">411.99 </w:t>
            </w:r>
          </w:p>
        </w:tc>
        <w:tc>
          <w:tcPr>
            <w:tcW w:w="359" w:type="pct"/>
            <w:tcBorders>
              <w:top w:val="single" w:sz="2" w:space="0" w:color="auto"/>
              <w:left w:val="single" w:sz="2" w:space="0" w:color="auto"/>
              <w:bottom w:val="single" w:sz="2" w:space="0" w:color="auto"/>
              <w:right w:val="single" w:sz="2" w:space="0" w:color="auto"/>
            </w:tcBorders>
          </w:tcPr>
          <w:p w14:paraId="4E87C6EC" w14:textId="77777777" w:rsidR="00642CA6" w:rsidRDefault="00642CA6" w:rsidP="002B0F53">
            <w:pPr>
              <w:widowControl w:val="0"/>
              <w:autoSpaceDE w:val="0"/>
              <w:autoSpaceDN w:val="0"/>
              <w:adjustRightInd w:val="0"/>
              <w:jc w:val="right"/>
              <w:rPr>
                <w:sz w:val="14"/>
                <w:szCs w:val="14"/>
              </w:rPr>
            </w:pPr>
            <w:r>
              <w:rPr>
                <w:sz w:val="14"/>
                <w:szCs w:val="14"/>
              </w:rPr>
              <w:t xml:space="preserve">1969.31 </w:t>
            </w:r>
          </w:p>
        </w:tc>
        <w:tc>
          <w:tcPr>
            <w:tcW w:w="359" w:type="pct"/>
            <w:tcBorders>
              <w:top w:val="single" w:sz="2" w:space="0" w:color="auto"/>
              <w:left w:val="single" w:sz="2" w:space="0" w:color="auto"/>
              <w:bottom w:val="single" w:sz="2" w:space="0" w:color="auto"/>
              <w:right w:val="single" w:sz="2" w:space="0" w:color="auto"/>
            </w:tcBorders>
          </w:tcPr>
          <w:p w14:paraId="49E739E1" w14:textId="77777777" w:rsidR="00642CA6" w:rsidRDefault="00642CA6" w:rsidP="002B0F53">
            <w:pPr>
              <w:widowControl w:val="0"/>
              <w:autoSpaceDE w:val="0"/>
              <w:autoSpaceDN w:val="0"/>
              <w:adjustRightInd w:val="0"/>
              <w:jc w:val="right"/>
              <w:rPr>
                <w:sz w:val="14"/>
                <w:szCs w:val="14"/>
              </w:rPr>
            </w:pPr>
            <w:r>
              <w:rPr>
                <w:sz w:val="14"/>
                <w:szCs w:val="14"/>
              </w:rPr>
              <w:t xml:space="preserve">17231.46 </w:t>
            </w:r>
          </w:p>
        </w:tc>
      </w:tr>
      <w:tr w:rsidR="00642CA6" w14:paraId="26438D76" w14:textId="77777777" w:rsidTr="002B0F53">
        <w:tc>
          <w:tcPr>
            <w:tcW w:w="1413" w:type="pct"/>
            <w:vMerge/>
            <w:tcBorders>
              <w:top w:val="single" w:sz="2" w:space="0" w:color="auto"/>
              <w:left w:val="single" w:sz="2" w:space="0" w:color="auto"/>
              <w:bottom w:val="single" w:sz="2" w:space="0" w:color="auto"/>
              <w:right w:val="single" w:sz="2" w:space="0" w:color="auto"/>
            </w:tcBorders>
          </w:tcPr>
          <w:p w14:paraId="2745ACAA" w14:textId="77777777" w:rsidR="00642CA6" w:rsidRDefault="00642CA6" w:rsidP="002B0F5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6FDB66C" w14:textId="6F51DAB9" w:rsidR="00642CA6" w:rsidRDefault="002A6A51" w:rsidP="002B0F53">
            <w:pPr>
              <w:widowControl w:val="0"/>
              <w:autoSpaceDE w:val="0"/>
              <w:autoSpaceDN w:val="0"/>
              <w:adjustRightInd w:val="0"/>
              <w:jc w:val="center"/>
              <w:rPr>
                <w:b/>
                <w:bCs/>
                <w:sz w:val="14"/>
                <w:szCs w:val="14"/>
              </w:rPr>
            </w:pPr>
            <w:r>
              <w:rPr>
                <w:b/>
                <w:bCs/>
                <w:sz w:val="14"/>
                <w:szCs w:val="14"/>
              </w:rPr>
              <w:t>Área</w:t>
            </w:r>
            <w:r w:rsidR="00642CA6">
              <w:rPr>
                <w:b/>
                <w:bCs/>
                <w:sz w:val="14"/>
                <w:szCs w:val="14"/>
              </w:rPr>
              <w:t xml:space="preserve"> Total: 411.99 </w:t>
            </w:r>
          </w:p>
          <w:p w14:paraId="3E4C1DB5" w14:textId="77777777" w:rsidR="00642CA6" w:rsidRDefault="00642CA6" w:rsidP="002B0F53">
            <w:pPr>
              <w:widowControl w:val="0"/>
              <w:autoSpaceDE w:val="0"/>
              <w:autoSpaceDN w:val="0"/>
              <w:adjustRightInd w:val="0"/>
              <w:jc w:val="center"/>
              <w:rPr>
                <w:b/>
                <w:bCs/>
                <w:sz w:val="14"/>
                <w:szCs w:val="14"/>
              </w:rPr>
            </w:pPr>
            <w:r>
              <w:rPr>
                <w:b/>
                <w:bCs/>
                <w:sz w:val="14"/>
                <w:szCs w:val="14"/>
              </w:rPr>
              <w:t xml:space="preserve"> Valor Total ($): 1969.31 </w:t>
            </w:r>
          </w:p>
          <w:p w14:paraId="091C85BE" w14:textId="77777777" w:rsidR="00642CA6" w:rsidRDefault="00642CA6" w:rsidP="002B0F53">
            <w:pPr>
              <w:widowControl w:val="0"/>
              <w:autoSpaceDE w:val="0"/>
              <w:autoSpaceDN w:val="0"/>
              <w:adjustRightInd w:val="0"/>
              <w:jc w:val="center"/>
              <w:rPr>
                <w:b/>
                <w:bCs/>
                <w:sz w:val="14"/>
                <w:szCs w:val="14"/>
              </w:rPr>
            </w:pPr>
            <w:r>
              <w:rPr>
                <w:b/>
                <w:bCs/>
                <w:sz w:val="14"/>
                <w:szCs w:val="14"/>
              </w:rPr>
              <w:t xml:space="preserve"> Valor Total (¢): 17231.46 </w:t>
            </w:r>
          </w:p>
        </w:tc>
      </w:tr>
    </w:tbl>
    <w:p w14:paraId="0896ADA1" w14:textId="77777777" w:rsidR="00642CA6" w:rsidRDefault="00642CA6" w:rsidP="00642CA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0"/>
        <w:gridCol w:w="2200"/>
        <w:gridCol w:w="1754"/>
        <w:gridCol w:w="653"/>
        <w:gridCol w:w="651"/>
      </w:tblGrid>
      <w:tr w:rsidR="00642CA6" w14:paraId="0541B967" w14:textId="77777777" w:rsidTr="00B36F11">
        <w:tc>
          <w:tcPr>
            <w:tcW w:w="2110" w:type="pct"/>
            <w:tcBorders>
              <w:top w:val="single" w:sz="2" w:space="0" w:color="auto"/>
              <w:left w:val="single" w:sz="2" w:space="0" w:color="auto"/>
              <w:bottom w:val="single" w:sz="2" w:space="0" w:color="auto"/>
              <w:right w:val="single" w:sz="2" w:space="0" w:color="auto"/>
            </w:tcBorders>
            <w:shd w:val="clear" w:color="auto" w:fill="DCDCDC"/>
          </w:tcPr>
          <w:p w14:paraId="178FB116" w14:textId="77777777" w:rsidR="00642CA6" w:rsidRDefault="00642CA6" w:rsidP="002B0F53">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7E896A49" w14:textId="77777777" w:rsidR="00642CA6" w:rsidRDefault="00642CA6" w:rsidP="002B0F53">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8BF75CA" w14:textId="77777777" w:rsidR="00642CA6" w:rsidRDefault="00642CA6" w:rsidP="002B0F53">
            <w:pPr>
              <w:widowControl w:val="0"/>
              <w:autoSpaceDE w:val="0"/>
              <w:autoSpaceDN w:val="0"/>
              <w:adjustRightInd w:val="0"/>
              <w:jc w:val="right"/>
              <w:rPr>
                <w:b/>
                <w:bCs/>
                <w:sz w:val="14"/>
                <w:szCs w:val="14"/>
              </w:rPr>
            </w:pPr>
            <w:r>
              <w:rPr>
                <w:b/>
                <w:bCs/>
                <w:sz w:val="14"/>
                <w:szCs w:val="14"/>
              </w:rPr>
              <w:t xml:space="preserve">1137.61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416CF93" w14:textId="77777777" w:rsidR="00642CA6" w:rsidRDefault="00642CA6" w:rsidP="002B0F53">
            <w:pPr>
              <w:widowControl w:val="0"/>
              <w:autoSpaceDE w:val="0"/>
              <w:autoSpaceDN w:val="0"/>
              <w:adjustRightInd w:val="0"/>
              <w:jc w:val="right"/>
              <w:rPr>
                <w:b/>
                <w:bCs/>
                <w:sz w:val="14"/>
                <w:szCs w:val="14"/>
              </w:rPr>
            </w:pPr>
            <w:r>
              <w:rPr>
                <w:b/>
                <w:bCs/>
                <w:sz w:val="14"/>
                <w:szCs w:val="14"/>
              </w:rPr>
              <w:t xml:space="preserve">6780.17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A262AB8" w14:textId="77777777" w:rsidR="00642CA6" w:rsidRDefault="00642CA6" w:rsidP="002B0F53">
            <w:pPr>
              <w:widowControl w:val="0"/>
              <w:autoSpaceDE w:val="0"/>
              <w:autoSpaceDN w:val="0"/>
              <w:adjustRightInd w:val="0"/>
              <w:jc w:val="right"/>
              <w:rPr>
                <w:b/>
                <w:bCs/>
                <w:sz w:val="14"/>
                <w:szCs w:val="14"/>
              </w:rPr>
            </w:pPr>
            <w:r>
              <w:rPr>
                <w:b/>
                <w:bCs/>
                <w:sz w:val="14"/>
                <w:szCs w:val="14"/>
              </w:rPr>
              <w:t xml:space="preserve">59326.49 </w:t>
            </w:r>
          </w:p>
        </w:tc>
      </w:tr>
      <w:tr w:rsidR="00642CA6" w14:paraId="02AD9D6D" w14:textId="77777777" w:rsidTr="00B36F11">
        <w:tc>
          <w:tcPr>
            <w:tcW w:w="2110" w:type="pct"/>
            <w:tcBorders>
              <w:top w:val="single" w:sz="2" w:space="0" w:color="auto"/>
              <w:left w:val="single" w:sz="2" w:space="0" w:color="auto"/>
              <w:bottom w:val="single" w:sz="2" w:space="0" w:color="auto"/>
              <w:right w:val="single" w:sz="2" w:space="0" w:color="auto"/>
            </w:tcBorders>
            <w:shd w:val="clear" w:color="auto" w:fill="DCDCDC"/>
          </w:tcPr>
          <w:p w14:paraId="45724EC1" w14:textId="77777777" w:rsidR="00642CA6" w:rsidRDefault="00642CA6" w:rsidP="002B0F53">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4D440DA4" w14:textId="77777777" w:rsidR="00642CA6" w:rsidRDefault="00642CA6" w:rsidP="002B0F5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6CC2A03" w14:textId="77777777" w:rsidR="00642CA6" w:rsidRDefault="00642CA6" w:rsidP="002B0F5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174A256" w14:textId="77777777" w:rsidR="00642CA6" w:rsidRDefault="00642CA6" w:rsidP="002B0F53">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28490A4" w14:textId="77777777" w:rsidR="00642CA6" w:rsidRDefault="00642CA6" w:rsidP="002B0F53">
            <w:pPr>
              <w:widowControl w:val="0"/>
              <w:autoSpaceDE w:val="0"/>
              <w:autoSpaceDN w:val="0"/>
              <w:adjustRightInd w:val="0"/>
              <w:jc w:val="right"/>
              <w:rPr>
                <w:b/>
                <w:bCs/>
                <w:sz w:val="14"/>
                <w:szCs w:val="14"/>
              </w:rPr>
            </w:pPr>
            <w:r>
              <w:rPr>
                <w:b/>
                <w:bCs/>
                <w:sz w:val="14"/>
                <w:szCs w:val="14"/>
              </w:rPr>
              <w:t xml:space="preserve">0 </w:t>
            </w:r>
          </w:p>
        </w:tc>
      </w:tr>
    </w:tbl>
    <w:p w14:paraId="2F78A593" w14:textId="77777777" w:rsidR="00642CA6" w:rsidRDefault="00642CA6" w:rsidP="00642CA6">
      <w:pPr>
        <w:widowControl w:val="0"/>
        <w:autoSpaceDE w:val="0"/>
        <w:autoSpaceDN w:val="0"/>
        <w:adjustRightInd w:val="0"/>
        <w:rPr>
          <w:rFonts w:ascii="Arial" w:hAnsi="Arial" w:cs="Arial"/>
          <w:sz w:val="16"/>
          <w:szCs w:val="16"/>
        </w:rPr>
      </w:pPr>
    </w:p>
    <w:p w14:paraId="1910AB6A" w14:textId="47E1944D" w:rsidR="004157A9" w:rsidRPr="00642CA6" w:rsidRDefault="00642CA6" w:rsidP="004157A9">
      <w:pPr>
        <w:jc w:val="both"/>
        <w:rPr>
          <w:rFonts w:ascii="Museo Sans 300" w:hAnsi="Museo Sans 300"/>
          <w:b/>
          <w:color w:val="000000" w:themeColor="text1"/>
          <w:u w:val="single"/>
        </w:rPr>
      </w:pPr>
      <w:r w:rsidRPr="00B36F11">
        <w:rPr>
          <w:rFonts w:ascii="Museo Sans 300" w:hAnsi="Museo Sans 300"/>
          <w:b/>
          <w:color w:val="000000" w:themeColor="text1"/>
          <w:u w:val="single"/>
          <w:lang w:eastAsia="es-ES"/>
        </w:rPr>
        <w:t>SEGUNDO:</w:t>
      </w:r>
      <w:r w:rsidRPr="00DE6160">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 los solicitantes</w:t>
      </w:r>
      <w:r w:rsidRPr="00DE6160">
        <w:rPr>
          <w:rFonts w:ascii="Museo Sans 300" w:hAnsi="Museo Sans 300"/>
          <w:color w:val="000000" w:themeColor="text1"/>
          <w:lang w:val="es-ES" w:eastAsia="es-ES"/>
        </w:rPr>
        <w:t>, a través</w:t>
      </w:r>
      <w:r>
        <w:rPr>
          <w:rFonts w:ascii="Museo Sans 300" w:hAnsi="Museo Sans 300"/>
          <w:color w:val="000000" w:themeColor="text1"/>
          <w:lang w:val="es-ES" w:eastAsia="es-ES"/>
        </w:rPr>
        <w:t xml:space="preserve"> de una cláusula especial en las escrituras correspondientes de compraventa de los inmuebles</w:t>
      </w:r>
      <w:r w:rsidRPr="00DE6160">
        <w:rPr>
          <w:rFonts w:ascii="Museo Sans 300" w:hAnsi="Museo Sans 300"/>
          <w:color w:val="000000" w:themeColor="text1"/>
          <w:lang w:val="es-ES" w:eastAsia="es-ES"/>
        </w:rPr>
        <w:t xml:space="preserve">, que </w:t>
      </w:r>
      <w:r>
        <w:rPr>
          <w:rFonts w:ascii="Museo Sans 300" w:hAnsi="Museo Sans 300"/>
          <w:color w:val="000000" w:themeColor="text1"/>
        </w:rPr>
        <w:t>deberán</w:t>
      </w:r>
      <w:r w:rsidRPr="00DE6160">
        <w:rPr>
          <w:rFonts w:ascii="Museo Sans 300" w:hAnsi="Museo Sans 300"/>
          <w:color w:val="000000" w:themeColor="text1"/>
        </w:rPr>
        <w:t xml:space="preserve"> implementar las medidas </w:t>
      </w:r>
      <w:r w:rsidRPr="00DE6160">
        <w:rPr>
          <w:rFonts w:ascii="Museo Sans 300" w:hAnsi="Museo Sans 300"/>
          <w:color w:val="000000" w:themeColor="text1"/>
          <w:lang w:val="es-ES" w:eastAsia="es-ES"/>
        </w:rPr>
        <w:t xml:space="preserve">emitidas por la Unidad Ambiental Institucional, relacionadas en el romano </w:t>
      </w:r>
      <w:r>
        <w:rPr>
          <w:rFonts w:ascii="Museo Sans 300" w:hAnsi="Museo Sans 300"/>
          <w:color w:val="000000" w:themeColor="text1"/>
          <w:lang w:val="es-ES" w:eastAsia="es-ES"/>
        </w:rPr>
        <w:t>III del presente punto de acta.</w:t>
      </w:r>
      <w:r w:rsidRPr="00B36F11">
        <w:rPr>
          <w:rFonts w:ascii="Museo Sans 300" w:hAnsi="Museo Sans 300"/>
          <w:b/>
          <w:color w:val="000000" w:themeColor="text1"/>
        </w:rPr>
        <w:t xml:space="preserve"> </w:t>
      </w:r>
      <w:r w:rsidR="004157A9">
        <w:rPr>
          <w:rFonts w:ascii="Museo Sans 300" w:hAnsi="Museo Sans 300"/>
          <w:b/>
          <w:color w:val="000000" w:themeColor="text1"/>
          <w:u w:val="single"/>
        </w:rPr>
        <w:t>TERCER</w:t>
      </w:r>
      <w:r w:rsidR="004157A9" w:rsidRPr="00F57FF4">
        <w:rPr>
          <w:rFonts w:ascii="Museo Sans 300" w:hAnsi="Museo Sans 300"/>
          <w:b/>
          <w:color w:val="000000" w:themeColor="text1"/>
          <w:u w:val="single"/>
        </w:rPr>
        <w:t>O:</w:t>
      </w:r>
      <w:r w:rsidR="004157A9" w:rsidRPr="00183A51">
        <w:rPr>
          <w:rFonts w:ascii="Museo Sans 300" w:hAnsi="Museo Sans 300"/>
          <w:b/>
          <w:color w:val="000000" w:themeColor="text1"/>
        </w:rPr>
        <w:t xml:space="preserve"> </w:t>
      </w:r>
      <w:ins w:id="147" w:author="Nery de Leiva" w:date="2021-02-26T08:06:00Z">
        <w:r w:rsidR="004157A9"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4157A9" w:rsidRPr="00A6563D">
          <w:rPr>
            <w:rFonts w:ascii="Museo Sans 300" w:hAnsi="Museo Sans 300" w:cs="Arial"/>
          </w:rPr>
          <w:t xml:space="preserve"> </w:t>
        </w:r>
      </w:ins>
      <w:r w:rsidR="004157A9">
        <w:rPr>
          <w:rFonts w:ascii="Museo Sans 300" w:hAnsi="Museo Sans 300"/>
          <w:b/>
          <w:color w:val="000000" w:themeColor="text1"/>
          <w:u w:val="single"/>
          <w:lang w:eastAsia="es-ES"/>
        </w:rPr>
        <w:t>CUART</w:t>
      </w:r>
      <w:r w:rsidR="004157A9" w:rsidRPr="007A0DE8">
        <w:rPr>
          <w:rFonts w:ascii="Museo Sans 300" w:hAnsi="Museo Sans 300"/>
          <w:b/>
          <w:color w:val="000000" w:themeColor="text1"/>
          <w:u w:val="single"/>
          <w:lang w:eastAsia="es-ES"/>
        </w:rPr>
        <w:t>O:</w:t>
      </w:r>
      <w:r w:rsidR="004157A9" w:rsidRPr="00A6563D">
        <w:rPr>
          <w:rFonts w:ascii="Museo Sans 300" w:hAnsi="Museo Sans 300"/>
        </w:rPr>
        <w:t xml:space="preserve"> </w:t>
      </w:r>
      <w:ins w:id="148" w:author="Nery de Leiva" w:date="2021-02-26T08:06:00Z">
        <w:r w:rsidR="004157A9"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4157A9">
        <w:rPr>
          <w:rFonts w:ascii="Museo Sans 300" w:hAnsi="Museo Sans 300"/>
          <w:b/>
          <w:u w:val="single"/>
        </w:rPr>
        <w:t>QUINT</w:t>
      </w:r>
      <w:r w:rsidR="004157A9" w:rsidRPr="00A6563D">
        <w:rPr>
          <w:rFonts w:ascii="Museo Sans 300" w:hAnsi="Museo Sans 300"/>
          <w:b/>
          <w:u w:val="single"/>
        </w:rPr>
        <w:t>O:</w:t>
      </w:r>
      <w:r w:rsidR="004157A9" w:rsidRPr="00A6563D">
        <w:rPr>
          <w:rFonts w:ascii="Museo Sans 300" w:hAnsi="Museo Sans 300"/>
        </w:rPr>
        <w:t xml:space="preserve"> </w:t>
      </w:r>
      <w:r w:rsidR="004157A9" w:rsidRPr="00A6563D">
        <w:rPr>
          <w:rFonts w:ascii="Museo Sans 300" w:hAnsi="Museo Sans 300"/>
        </w:rPr>
        <w:lastRenderedPageBreak/>
        <w:t>Autorizar</w:t>
      </w:r>
      <w:ins w:id="149" w:author="Nery de Leiva" w:date="2021-02-26T08:06:00Z">
        <w:r w:rsidR="004157A9"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4157A9" w:rsidRPr="00A6563D">
        <w:rPr>
          <w:rFonts w:ascii="Museo Sans 300" w:hAnsi="Museo Sans 300"/>
        </w:rPr>
        <w:t xml:space="preserve"> </w:t>
      </w:r>
      <w:r w:rsidR="004157A9">
        <w:rPr>
          <w:rFonts w:ascii="Museo Sans 300" w:hAnsi="Museo Sans 300"/>
          <w:b/>
          <w:u w:val="single"/>
          <w:lang w:eastAsia="es-ES"/>
        </w:rPr>
        <w:t>SEXT</w:t>
      </w:r>
      <w:ins w:id="150" w:author="Nery de Leiva" w:date="2021-02-26T08:22:00Z">
        <w:r w:rsidR="004157A9" w:rsidRPr="00A6563D">
          <w:rPr>
            <w:rFonts w:ascii="Museo Sans 300" w:hAnsi="Museo Sans 300"/>
            <w:b/>
            <w:u w:val="single"/>
            <w:lang w:eastAsia="es-ES"/>
            <w:rPrChange w:id="151" w:author="Nery de Leiva" w:date="2021-02-26T08:23:00Z">
              <w:rPr>
                <w:b/>
                <w:lang w:eastAsia="es-ES"/>
              </w:rPr>
            </w:rPrChange>
          </w:rPr>
          <w:t>O:</w:t>
        </w:r>
      </w:ins>
      <w:r w:rsidR="004157A9" w:rsidRPr="00A6563D">
        <w:rPr>
          <w:rFonts w:ascii="Museo Sans 300" w:hAnsi="Museo Sans 300"/>
        </w:rPr>
        <w:t xml:space="preserve"> </w:t>
      </w:r>
      <w:ins w:id="152" w:author="Nery de Leiva" w:date="2021-02-26T08:06:00Z">
        <w:r w:rsidR="004157A9"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4157A9" w:rsidRPr="00A6563D">
          <w:rPr>
            <w:rFonts w:ascii="Museo Sans 300" w:hAnsi="Museo Sans 300"/>
            <w:lang w:eastAsia="es-ES"/>
          </w:rPr>
          <w:t>. NOTIFÍQUESE. “””””</w:t>
        </w:r>
      </w:ins>
    </w:p>
    <w:p w14:paraId="18F2B83B" w14:textId="77777777" w:rsidR="00DB7432" w:rsidRDefault="00DB7432" w:rsidP="00866D29">
      <w:pPr>
        <w:tabs>
          <w:tab w:val="left" w:pos="1080"/>
        </w:tabs>
        <w:rPr>
          <w:rFonts w:ascii="Museo Sans 300" w:hAnsi="Museo Sans 300"/>
        </w:rPr>
      </w:pPr>
    </w:p>
    <w:p w14:paraId="329264B5" w14:textId="4FC68057" w:rsidR="00DB7432" w:rsidRPr="00920A84" w:rsidRDefault="00DB7432" w:rsidP="00DB7432">
      <w:pPr>
        <w:jc w:val="both"/>
        <w:rPr>
          <w:ins w:id="153" w:author="Nery de Leiva" w:date="2021-02-26T08:06:00Z"/>
          <w:rFonts w:ascii="Museo Sans 300" w:hAnsi="Museo Sans 300"/>
        </w:rPr>
      </w:pPr>
      <w:r w:rsidRPr="00920A84">
        <w:rPr>
          <w:rFonts w:ascii="Museo Sans 300" w:hAnsi="Museo Sans 300"/>
        </w:rPr>
        <w:t>“””””X</w:t>
      </w:r>
      <w:r w:rsidR="00506BF8" w:rsidRPr="00920A84">
        <w:rPr>
          <w:rFonts w:ascii="Museo Sans 300" w:hAnsi="Museo Sans 300"/>
        </w:rPr>
        <w:t>I</w:t>
      </w:r>
      <w:r w:rsidRPr="00920A84">
        <w:rPr>
          <w:rFonts w:ascii="Museo Sans 300" w:hAnsi="Museo Sans 300"/>
        </w:rPr>
        <w:t xml:space="preserve">) </w:t>
      </w:r>
      <w:ins w:id="154" w:author="Nery de Leiva" w:date="2021-02-26T08:06:00Z">
        <w:r w:rsidRPr="00920A84">
          <w:rPr>
            <w:rFonts w:ascii="Museo Sans 300" w:hAnsi="Museo Sans 300"/>
          </w:rPr>
          <w:t>A solicitud de</w:t>
        </w:r>
      </w:ins>
      <w:r w:rsidRPr="00920A84">
        <w:rPr>
          <w:rFonts w:ascii="Museo Sans 300" w:hAnsi="Museo Sans 300"/>
        </w:rPr>
        <w:t xml:space="preserve"> la </w:t>
      </w:r>
      <w:ins w:id="155" w:author="Nery de Leiva" w:date="2021-02-26T08:06:00Z">
        <w:r w:rsidRPr="00920A84">
          <w:rPr>
            <w:rFonts w:ascii="Museo Sans 300" w:hAnsi="Museo Sans 300"/>
          </w:rPr>
          <w:t>señor</w:t>
        </w:r>
      </w:ins>
      <w:r w:rsidRPr="00920A84">
        <w:rPr>
          <w:rFonts w:ascii="Museo Sans 300" w:hAnsi="Museo Sans 300"/>
        </w:rPr>
        <w:t>a</w:t>
      </w:r>
      <w:ins w:id="156" w:author="Nery de Leiva" w:date="2021-02-26T08:06:00Z">
        <w:r w:rsidRPr="00920A84">
          <w:rPr>
            <w:rFonts w:ascii="Museo Sans 300" w:hAnsi="Museo Sans 300"/>
          </w:rPr>
          <w:t>:</w:t>
        </w:r>
      </w:ins>
      <w:r w:rsidR="004D659B" w:rsidRPr="00920A84">
        <w:rPr>
          <w:rFonts w:ascii="Museo Sans 300" w:hAnsi="Museo Sans 300"/>
          <w:b/>
        </w:rPr>
        <w:t xml:space="preserve"> ALBA RUBIDIA GUZMAN DE CALLES</w:t>
      </w:r>
      <w:r w:rsidR="004D659B" w:rsidRPr="00920A84">
        <w:rPr>
          <w:rFonts w:ascii="Museo Sans 300" w:hAnsi="Museo Sans 300"/>
        </w:rPr>
        <w:t xml:space="preserve">, de </w:t>
      </w:r>
      <w:r w:rsidR="001C32D5">
        <w:rPr>
          <w:rFonts w:ascii="Museo Sans 300" w:hAnsi="Museo Sans 300"/>
        </w:rPr>
        <w:t>---</w:t>
      </w:r>
      <w:r w:rsidR="004D659B" w:rsidRPr="00920A84">
        <w:rPr>
          <w:rFonts w:ascii="Museo Sans 300" w:hAnsi="Museo Sans 300"/>
        </w:rPr>
        <w:t xml:space="preserve"> años de edad, </w:t>
      </w:r>
      <w:r w:rsidR="001C32D5">
        <w:rPr>
          <w:rFonts w:ascii="Museo Sans 300" w:hAnsi="Museo Sans 300"/>
        </w:rPr>
        <w:t>---</w:t>
      </w:r>
      <w:r w:rsidR="004D659B" w:rsidRPr="00920A84">
        <w:rPr>
          <w:rFonts w:ascii="Museo Sans 300" w:hAnsi="Museo Sans 300"/>
        </w:rPr>
        <w:t xml:space="preserve">, del domicilio de </w:t>
      </w:r>
      <w:r w:rsidR="001C32D5">
        <w:rPr>
          <w:rFonts w:ascii="Museo Sans 300" w:hAnsi="Museo Sans 300"/>
        </w:rPr>
        <w:t>---</w:t>
      </w:r>
      <w:r w:rsidR="004D659B" w:rsidRPr="00920A84">
        <w:rPr>
          <w:rFonts w:ascii="Museo Sans 300" w:hAnsi="Museo Sans 300"/>
        </w:rPr>
        <w:t xml:space="preserve">, departamento de </w:t>
      </w:r>
      <w:r w:rsidR="001C32D5">
        <w:rPr>
          <w:rFonts w:ascii="Museo Sans 300" w:hAnsi="Museo Sans 300"/>
        </w:rPr>
        <w:t>---</w:t>
      </w:r>
      <w:r w:rsidR="004D659B" w:rsidRPr="00920A84">
        <w:rPr>
          <w:rFonts w:ascii="Museo Sans 300" w:hAnsi="Museo Sans 300"/>
        </w:rPr>
        <w:t xml:space="preserve">, con Documento Único de Identidad número </w:t>
      </w:r>
      <w:r w:rsidR="001C32D5">
        <w:rPr>
          <w:rFonts w:ascii="Museo Sans 300" w:hAnsi="Museo Sans 300"/>
        </w:rPr>
        <w:t>---</w:t>
      </w:r>
      <w:r w:rsidR="004D659B" w:rsidRPr="00920A84">
        <w:rPr>
          <w:rFonts w:ascii="Museo Sans 300" w:hAnsi="Museo Sans 300"/>
        </w:rPr>
        <w:t xml:space="preserve">, y </w:t>
      </w:r>
      <w:r w:rsidR="001C32D5">
        <w:rPr>
          <w:rFonts w:ascii="Museo Sans 300" w:hAnsi="Museo Sans 300"/>
        </w:rPr>
        <w:t>---</w:t>
      </w:r>
      <w:r w:rsidR="004D659B" w:rsidRPr="00920A84">
        <w:rPr>
          <w:rFonts w:ascii="Museo Sans 300" w:hAnsi="Museo Sans 300"/>
        </w:rPr>
        <w:t xml:space="preserve"> KEIRI RUBI CALLES GUZMAN, de </w:t>
      </w:r>
      <w:r w:rsidR="001C32D5">
        <w:rPr>
          <w:rFonts w:ascii="Museo Sans 300" w:hAnsi="Museo Sans 300"/>
        </w:rPr>
        <w:t>---</w:t>
      </w:r>
      <w:r w:rsidR="004D659B" w:rsidRPr="00920A84">
        <w:rPr>
          <w:rFonts w:ascii="Museo Sans 300" w:hAnsi="Museo Sans 300"/>
        </w:rPr>
        <w:t xml:space="preserve"> años de edad, </w:t>
      </w:r>
      <w:r w:rsidR="001C32D5">
        <w:rPr>
          <w:rFonts w:ascii="Museo Sans 300" w:hAnsi="Museo Sans 300"/>
        </w:rPr>
        <w:t>---</w:t>
      </w:r>
      <w:r w:rsidR="004D659B" w:rsidRPr="00920A84">
        <w:rPr>
          <w:rFonts w:ascii="Museo Sans 300" w:hAnsi="Museo Sans 300"/>
        </w:rPr>
        <w:t xml:space="preserve">,  del domicilio de </w:t>
      </w:r>
      <w:r w:rsidR="001C32D5">
        <w:rPr>
          <w:rFonts w:ascii="Museo Sans 300" w:hAnsi="Museo Sans 300"/>
        </w:rPr>
        <w:t>---</w:t>
      </w:r>
      <w:r w:rsidR="004D659B" w:rsidRPr="00920A84">
        <w:rPr>
          <w:rFonts w:ascii="Museo Sans 300" w:hAnsi="Museo Sans 300"/>
        </w:rPr>
        <w:t xml:space="preserve">, departamento de </w:t>
      </w:r>
      <w:r w:rsidR="001C32D5">
        <w:rPr>
          <w:rFonts w:ascii="Museo Sans 300" w:hAnsi="Museo Sans 300"/>
        </w:rPr>
        <w:t>---</w:t>
      </w:r>
      <w:r w:rsidR="004D659B" w:rsidRPr="00920A84">
        <w:rPr>
          <w:rFonts w:ascii="Museo Sans 300" w:hAnsi="Museo Sans 300"/>
        </w:rPr>
        <w:t xml:space="preserve">, con Documento Único de Identidad número </w:t>
      </w:r>
      <w:r w:rsidR="001C32D5">
        <w:rPr>
          <w:rFonts w:ascii="Museo Sans 300" w:hAnsi="Museo Sans 300"/>
        </w:rPr>
        <w:t>---</w:t>
      </w:r>
      <w:r w:rsidRPr="00920A84">
        <w:rPr>
          <w:rFonts w:ascii="Museo Sans 300" w:hAnsi="Museo Sans 300"/>
          <w:color w:val="000000" w:themeColor="text1"/>
        </w:rPr>
        <w:t>;</w:t>
      </w:r>
      <w:r w:rsidRPr="00920A84">
        <w:rPr>
          <w:rFonts w:ascii="Museo Sans 300" w:hAnsi="Museo Sans 300"/>
        </w:rPr>
        <w:t xml:space="preserve"> el señor Presidente somete a consideración de Junta Directiva dictamen técnico</w:t>
      </w:r>
      <w:r w:rsidRPr="00920A84">
        <w:rPr>
          <w:rFonts w:ascii="Museo Sans 300" w:hAnsi="Museo Sans 300"/>
          <w:b/>
          <w:color w:val="000000" w:themeColor="text1"/>
        </w:rPr>
        <w:t xml:space="preserve"> 42</w:t>
      </w:r>
      <w:ins w:id="157" w:author="Nery de Leiva" w:date="2021-02-26T08:06:00Z">
        <w:r w:rsidRPr="00920A84">
          <w:rPr>
            <w:rFonts w:ascii="Museo Sans 300" w:hAnsi="Museo Sans 300"/>
          </w:rPr>
          <w:t xml:space="preserve">, relacionado con la adjudicación en venta de </w:t>
        </w:r>
      </w:ins>
      <w:r w:rsidRPr="00920A84">
        <w:rPr>
          <w:rFonts w:ascii="Museo Sans 300" w:hAnsi="Museo Sans 300"/>
          <w:b/>
        </w:rPr>
        <w:t>01 solar para vivienda</w:t>
      </w:r>
      <w:r w:rsidRPr="00920A84">
        <w:rPr>
          <w:rFonts w:ascii="Museo Sans 300" w:hAnsi="Museo Sans 300"/>
        </w:rPr>
        <w:t xml:space="preserve">, perteneciente </w:t>
      </w:r>
      <w:r w:rsidRPr="00920A84">
        <w:rPr>
          <w:rFonts w:ascii="Museo Sans 300" w:hAnsi="Museo Sans 300"/>
          <w:lang w:val="es-ES" w:eastAsia="es-ES"/>
        </w:rPr>
        <w:t xml:space="preserve">al </w:t>
      </w:r>
      <w:r w:rsidR="004D659B" w:rsidRPr="00920A84">
        <w:rPr>
          <w:rFonts w:ascii="Museo Sans 300" w:hAnsi="Museo Sans 300"/>
        </w:rPr>
        <w:t xml:space="preserve">Proyecto de </w:t>
      </w:r>
      <w:r w:rsidR="004D659B" w:rsidRPr="00920A84">
        <w:rPr>
          <w:rFonts w:ascii="Museo Sans 300" w:hAnsi="Museo Sans 300"/>
          <w:b/>
          <w:lang w:val="es-ES"/>
        </w:rPr>
        <w:t>ASENTAMIENTO COMUNITARIO</w:t>
      </w:r>
      <w:r w:rsidR="004D659B" w:rsidRPr="00920A84">
        <w:rPr>
          <w:rFonts w:ascii="Museo Sans 300" w:hAnsi="Museo Sans 300"/>
        </w:rPr>
        <w:t xml:space="preserve">, desarrollado en el </w:t>
      </w:r>
      <w:r w:rsidR="004D659B" w:rsidRPr="00920A84">
        <w:rPr>
          <w:rFonts w:ascii="Museo Sans 300" w:hAnsi="Museo Sans 300"/>
          <w:lang w:val="es-ES"/>
        </w:rPr>
        <w:t>inmueble denominado</w:t>
      </w:r>
      <w:r w:rsidR="004D659B" w:rsidRPr="00920A84">
        <w:rPr>
          <w:rFonts w:ascii="Museo Sans 300" w:hAnsi="Museo Sans 300"/>
          <w:b/>
          <w:lang w:val="es-ES"/>
        </w:rPr>
        <w:t xml:space="preserve"> </w:t>
      </w:r>
      <w:r w:rsidR="004D659B" w:rsidRPr="00920A84">
        <w:rPr>
          <w:rFonts w:ascii="Museo Sans 300" w:hAnsi="Museo Sans 300"/>
          <w:lang w:val="es-ES"/>
        </w:rPr>
        <w:t xml:space="preserve">registralmente como: </w:t>
      </w:r>
      <w:r w:rsidR="004D659B" w:rsidRPr="00920A84">
        <w:rPr>
          <w:rFonts w:ascii="Museo Sans 300" w:hAnsi="Museo Sans 300"/>
          <w:b/>
        </w:rPr>
        <w:t>HACIENDA NANCUCHINAME PORCIÓN CINCO LOTE 4-A, CIUDAD ROMERO PORCIÓN TRES, y SEGÚN PLANO HACIENDA NANCUCHINAME PORCIÓN 5 LOTE 4-A, CIUDAD ROMERO PORCIÓN 3</w:t>
      </w:r>
      <w:r w:rsidR="004D659B" w:rsidRPr="00920A84">
        <w:rPr>
          <w:rFonts w:ascii="Museo Sans 300" w:hAnsi="Museo Sans 300"/>
        </w:rPr>
        <w:t>,</w:t>
      </w:r>
      <w:r w:rsidR="004D659B" w:rsidRPr="00920A84">
        <w:rPr>
          <w:rFonts w:ascii="Museo Sans 300" w:hAnsi="Museo Sans 300"/>
          <w:b/>
        </w:rPr>
        <w:t xml:space="preserve"> </w:t>
      </w:r>
      <w:r w:rsidR="004D659B" w:rsidRPr="00920A84">
        <w:rPr>
          <w:rFonts w:ascii="Museo Sans 300" w:hAnsi="Museo Sans 300"/>
        </w:rPr>
        <w:t xml:space="preserve">ubicado en el cantón San Marcos Lempa, jurisdicción de </w:t>
      </w:r>
      <w:proofErr w:type="spellStart"/>
      <w:r w:rsidR="004D659B" w:rsidRPr="00920A84">
        <w:rPr>
          <w:rFonts w:ascii="Museo Sans 300" w:hAnsi="Museo Sans 300"/>
        </w:rPr>
        <w:t>Jiquilisco</w:t>
      </w:r>
      <w:proofErr w:type="spellEnd"/>
      <w:r w:rsidR="004D659B" w:rsidRPr="00920A84">
        <w:rPr>
          <w:rFonts w:ascii="Museo Sans 300" w:hAnsi="Museo Sans 300"/>
        </w:rPr>
        <w:t xml:space="preserve">, departamento de Usulután, </w:t>
      </w:r>
      <w:r w:rsidR="004D659B" w:rsidRPr="00920A84">
        <w:rPr>
          <w:rStyle w:val="Refdecomentario"/>
          <w:rFonts w:ascii="Museo Sans 300" w:hAnsi="Museo Sans 300"/>
          <w:sz w:val="24"/>
          <w:szCs w:val="24"/>
        </w:rPr>
        <w:t xml:space="preserve"> </w:t>
      </w:r>
      <w:r w:rsidR="004D659B" w:rsidRPr="00920A84">
        <w:rPr>
          <w:rFonts w:ascii="Museo Sans 300" w:hAnsi="Museo Sans 300"/>
          <w:b/>
        </w:rPr>
        <w:t>código de proyecto 110892, SSE 1817</w:t>
      </w:r>
      <w:r w:rsidR="004D659B" w:rsidRPr="00920A84">
        <w:rPr>
          <w:rFonts w:ascii="Museo Sans 300" w:hAnsi="Museo Sans 300"/>
        </w:rPr>
        <w:t>; e</w:t>
      </w:r>
      <w:r w:rsidR="004D659B" w:rsidRPr="00920A84">
        <w:rPr>
          <w:rFonts w:ascii="Museo Sans 300" w:hAnsi="Museo Sans 300"/>
          <w:b/>
        </w:rPr>
        <w:t>ntrega 04</w:t>
      </w:r>
      <w:r w:rsidRPr="00920A84">
        <w:rPr>
          <w:rFonts w:ascii="Museo Sans 300" w:eastAsia="Calibri" w:hAnsi="Museo Sans 300" w:cs="Arial"/>
          <w:b/>
        </w:rPr>
        <w:t>;</w:t>
      </w:r>
      <w:r w:rsidRPr="00920A84">
        <w:rPr>
          <w:rFonts w:ascii="Museo Sans 300" w:hAnsi="Museo Sans 300"/>
        </w:rPr>
        <w:t xml:space="preserve"> en</w:t>
      </w:r>
      <w:ins w:id="158" w:author="Nery de Leiva" w:date="2021-02-26T08:06:00Z">
        <w:r w:rsidRPr="00920A84">
          <w:rPr>
            <w:rFonts w:ascii="Museo Sans 300" w:hAnsi="Museo Sans 300"/>
          </w:rPr>
          <w:t xml:space="preserve"> el </w:t>
        </w:r>
      </w:ins>
      <w:r w:rsidRPr="00920A84">
        <w:rPr>
          <w:rFonts w:ascii="Museo Sans 300" w:hAnsi="Museo Sans 300"/>
        </w:rPr>
        <w:t>cual el Departamento de Asignación Individual y Avalúos</w:t>
      </w:r>
      <w:ins w:id="159" w:author="Nery de Leiva" w:date="2021-02-26T08:06:00Z">
        <w:r w:rsidRPr="00920A84">
          <w:rPr>
            <w:rFonts w:ascii="Museo Sans 300" w:hAnsi="Museo Sans 300"/>
          </w:rPr>
          <w:t>, hace las siguientes</w:t>
        </w:r>
      </w:ins>
      <w:r w:rsidRPr="00920A84">
        <w:rPr>
          <w:rFonts w:ascii="Museo Sans 300" w:hAnsi="Museo Sans 300"/>
        </w:rPr>
        <w:t xml:space="preserve"> </w:t>
      </w:r>
      <w:ins w:id="160" w:author="Nery de Leiva" w:date="2021-02-26T08:06:00Z">
        <w:r w:rsidRPr="00920A84">
          <w:rPr>
            <w:rFonts w:ascii="Museo Sans 300" w:hAnsi="Museo Sans 300"/>
          </w:rPr>
          <w:t>consideraciones:</w:t>
        </w:r>
      </w:ins>
    </w:p>
    <w:p w14:paraId="352E5337" w14:textId="77777777" w:rsidR="00DB7432" w:rsidRPr="00920A84" w:rsidRDefault="00DB7432" w:rsidP="00920A84">
      <w:pPr>
        <w:jc w:val="both"/>
        <w:rPr>
          <w:rFonts w:ascii="Museo Sans 300" w:hAnsi="Museo Sans 300"/>
        </w:rPr>
      </w:pPr>
    </w:p>
    <w:p w14:paraId="0FBBD593" w14:textId="1471ADC3" w:rsidR="004D659B" w:rsidRPr="00920A84" w:rsidRDefault="004D659B" w:rsidP="00B46139">
      <w:pPr>
        <w:pStyle w:val="Prrafodelista"/>
        <w:numPr>
          <w:ilvl w:val="0"/>
          <w:numId w:val="24"/>
        </w:numPr>
        <w:spacing w:after="0" w:line="240" w:lineRule="auto"/>
        <w:ind w:left="1134" w:hanging="708"/>
        <w:jc w:val="both"/>
        <w:rPr>
          <w:rFonts w:ascii="Museo Sans 300" w:hAnsi="Museo Sans 300"/>
          <w:sz w:val="24"/>
          <w:szCs w:val="24"/>
        </w:rPr>
      </w:pPr>
      <w:r w:rsidRPr="00920A84">
        <w:rPr>
          <w:rFonts w:ascii="Museo Sans 300" w:hAnsi="Museo Sans 300"/>
          <w:sz w:val="24"/>
          <w:szCs w:val="24"/>
          <w:lang w:val="es-MX"/>
        </w:rPr>
        <w:t xml:space="preserve">Según el Punto II-c, de Acta Ordinaria No. 25-85, de fecha 12 de Julio de 1985, ISTA interviene el día 6 de marzo de 1980 el inmueble denominado </w:t>
      </w:r>
      <w:r w:rsidRPr="00920A84">
        <w:rPr>
          <w:rFonts w:ascii="Museo Sans 300" w:hAnsi="Museo Sans 300"/>
          <w:sz w:val="24"/>
          <w:szCs w:val="24"/>
        </w:rPr>
        <w:t>HACIENDA NANCUCHINAME PORCIÓN 5</w:t>
      </w:r>
      <w:r w:rsidRPr="00920A84">
        <w:rPr>
          <w:rFonts w:ascii="Museo Sans 300" w:hAnsi="Museo Sans 300"/>
          <w:sz w:val="24"/>
          <w:szCs w:val="24"/>
          <w:lang w:val="es-MX"/>
        </w:rPr>
        <w:t xml:space="preserve">, propiedad de la señora María Martha Dueñas de Regalado; inmueble con área de 990 </w:t>
      </w:r>
      <w:proofErr w:type="spellStart"/>
      <w:r w:rsidRPr="00920A84">
        <w:rPr>
          <w:rFonts w:ascii="Museo Sans 300" w:hAnsi="Museo Sans 300"/>
          <w:sz w:val="24"/>
          <w:szCs w:val="24"/>
          <w:lang w:val="es-MX"/>
        </w:rPr>
        <w:t>Hás</w:t>
      </w:r>
      <w:proofErr w:type="spellEnd"/>
      <w:r w:rsidRPr="00920A84">
        <w:rPr>
          <w:rFonts w:ascii="Museo Sans 300" w:hAnsi="Museo Sans 300"/>
          <w:sz w:val="24"/>
          <w:szCs w:val="24"/>
          <w:lang w:val="es-MX"/>
        </w:rPr>
        <w:t xml:space="preserve">. 50 </w:t>
      </w:r>
      <w:proofErr w:type="spellStart"/>
      <w:r w:rsidRPr="00920A84">
        <w:rPr>
          <w:rFonts w:ascii="Museo Sans 300" w:hAnsi="Museo Sans 300"/>
          <w:sz w:val="24"/>
          <w:szCs w:val="24"/>
          <w:lang w:val="es-MX"/>
        </w:rPr>
        <w:t>Ás</w:t>
      </w:r>
      <w:proofErr w:type="spellEnd"/>
      <w:r w:rsidRPr="00920A84">
        <w:rPr>
          <w:rFonts w:ascii="Museo Sans 300" w:hAnsi="Museo Sans 300"/>
          <w:sz w:val="24"/>
          <w:szCs w:val="24"/>
          <w:lang w:val="es-MX"/>
        </w:rPr>
        <w:t xml:space="preserve">. 88.57 </w:t>
      </w:r>
      <w:proofErr w:type="spellStart"/>
      <w:r w:rsidRPr="00920A84">
        <w:rPr>
          <w:rFonts w:ascii="Museo Sans 300" w:hAnsi="Museo Sans 300"/>
          <w:sz w:val="24"/>
          <w:szCs w:val="24"/>
          <w:lang w:val="es-MX"/>
        </w:rPr>
        <w:t>Cás</w:t>
      </w:r>
      <w:proofErr w:type="spellEnd"/>
      <w:r w:rsidRPr="00920A84">
        <w:rPr>
          <w:rFonts w:ascii="Museo Sans 300" w:hAnsi="Museo Sans 300"/>
          <w:b/>
          <w:sz w:val="24"/>
          <w:szCs w:val="24"/>
          <w:lang w:val="es-MX"/>
        </w:rPr>
        <w:t>.</w:t>
      </w:r>
      <w:r w:rsidRPr="00920A84">
        <w:rPr>
          <w:rFonts w:ascii="Museo Sans 300" w:hAnsi="Museo Sans 300"/>
          <w:sz w:val="24"/>
          <w:szCs w:val="24"/>
          <w:lang w:val="es-MX"/>
        </w:rPr>
        <w:t xml:space="preserve">, e inscrita al N° </w:t>
      </w:r>
      <w:r w:rsidR="001C32D5">
        <w:rPr>
          <w:rFonts w:ascii="Museo Sans 300" w:hAnsi="Museo Sans 300"/>
          <w:sz w:val="24"/>
          <w:szCs w:val="24"/>
          <w:lang w:val="es-MX"/>
        </w:rPr>
        <w:t>---</w:t>
      </w:r>
      <w:r w:rsidRPr="00920A84">
        <w:rPr>
          <w:rFonts w:ascii="Museo Sans 300" w:hAnsi="Museo Sans 300"/>
          <w:sz w:val="24"/>
          <w:szCs w:val="24"/>
          <w:lang w:val="es-MX"/>
        </w:rPr>
        <w:t xml:space="preserve"> Libro </w:t>
      </w:r>
      <w:r w:rsidR="001C32D5">
        <w:rPr>
          <w:rFonts w:ascii="Museo Sans 300" w:hAnsi="Museo Sans 300"/>
          <w:sz w:val="24"/>
          <w:szCs w:val="24"/>
          <w:lang w:val="es-MX"/>
        </w:rPr>
        <w:t>---</w:t>
      </w:r>
      <w:r w:rsidRPr="00920A84">
        <w:rPr>
          <w:rFonts w:ascii="Museo Sans 300" w:hAnsi="Museo Sans 300"/>
          <w:sz w:val="24"/>
          <w:szCs w:val="24"/>
          <w:lang w:val="es-MX"/>
        </w:rPr>
        <w:t xml:space="preserve"> a favor de ISTA en el Registro de la Propiedad Raíz e Hipotecas de la Segunda Sección de Oriente con sede en la Ciudad de Santiago de María el día </w:t>
      </w:r>
      <w:r w:rsidR="001C32D5">
        <w:rPr>
          <w:rFonts w:ascii="Museo Sans 300" w:hAnsi="Museo Sans 300"/>
          <w:sz w:val="24"/>
          <w:szCs w:val="24"/>
          <w:lang w:val="es-MX"/>
        </w:rPr>
        <w:t>--</w:t>
      </w:r>
      <w:r w:rsidRPr="00920A84">
        <w:rPr>
          <w:rFonts w:ascii="Museo Sans 300" w:hAnsi="Museo Sans 300"/>
          <w:sz w:val="24"/>
          <w:szCs w:val="24"/>
          <w:lang w:val="es-MX"/>
        </w:rPr>
        <w:t xml:space="preserve"> de </w:t>
      </w:r>
      <w:r w:rsidR="001C32D5">
        <w:rPr>
          <w:rFonts w:ascii="Museo Sans 300" w:hAnsi="Museo Sans 300"/>
          <w:sz w:val="24"/>
          <w:szCs w:val="24"/>
          <w:lang w:val="es-MX"/>
        </w:rPr>
        <w:t xml:space="preserve">--- </w:t>
      </w:r>
      <w:r w:rsidRPr="00920A84">
        <w:rPr>
          <w:rFonts w:ascii="Museo Sans 300" w:hAnsi="Museo Sans 300"/>
          <w:sz w:val="24"/>
          <w:szCs w:val="24"/>
          <w:lang w:val="es-MX"/>
        </w:rPr>
        <w:t xml:space="preserve">de </w:t>
      </w:r>
      <w:r w:rsidR="001C32D5">
        <w:rPr>
          <w:rFonts w:ascii="Museo Sans 300" w:hAnsi="Museo Sans 300"/>
          <w:sz w:val="24"/>
          <w:szCs w:val="24"/>
          <w:lang w:val="es-MX"/>
        </w:rPr>
        <w:t>---</w:t>
      </w:r>
      <w:r w:rsidRPr="00920A84">
        <w:rPr>
          <w:rFonts w:ascii="Museo Sans 300" w:hAnsi="Museo Sans 300"/>
          <w:sz w:val="24"/>
          <w:szCs w:val="24"/>
          <w:lang w:val="es-MX"/>
        </w:rPr>
        <w:t xml:space="preserve">. Dicho inmueble está compuesto de 3 lotes que no forman cuerpo. </w:t>
      </w:r>
    </w:p>
    <w:p w14:paraId="33FD2ADD" w14:textId="77777777" w:rsidR="004D659B" w:rsidRPr="00920A84" w:rsidRDefault="004D659B" w:rsidP="00920A84">
      <w:pPr>
        <w:rPr>
          <w:rFonts w:ascii="Museo Sans 300" w:hAnsi="Museo Sans 300"/>
        </w:rPr>
      </w:pPr>
    </w:p>
    <w:p w14:paraId="31F8378D" w14:textId="77777777" w:rsidR="004D659B" w:rsidRPr="00920A84" w:rsidRDefault="004D659B" w:rsidP="00920A84">
      <w:pPr>
        <w:ind w:left="426" w:firstLine="708"/>
        <w:rPr>
          <w:rFonts w:ascii="Museo Sans 300" w:hAnsi="Museo Sans 300"/>
          <w:sz w:val="20"/>
          <w:szCs w:val="20"/>
        </w:rPr>
      </w:pPr>
      <w:r w:rsidRPr="00920A84">
        <w:rPr>
          <w:rFonts w:ascii="Museo Sans 300" w:hAnsi="Museo Sans 300"/>
          <w:sz w:val="20"/>
          <w:szCs w:val="20"/>
        </w:rPr>
        <w:t>Forma de adquisición</w:t>
      </w:r>
      <w:r w:rsidRPr="00920A84">
        <w:rPr>
          <w:rFonts w:ascii="Museo Sans 300" w:hAnsi="Museo Sans 300"/>
          <w:sz w:val="20"/>
          <w:szCs w:val="20"/>
        </w:rPr>
        <w:tab/>
      </w:r>
      <w:r w:rsidRPr="00920A84">
        <w:rPr>
          <w:rFonts w:ascii="Museo Sans 300" w:hAnsi="Museo Sans 300"/>
          <w:sz w:val="20"/>
          <w:szCs w:val="20"/>
        </w:rPr>
        <w:tab/>
        <w:t xml:space="preserve">          : Expropiación </w:t>
      </w:r>
    </w:p>
    <w:p w14:paraId="1A77DA31" w14:textId="77777777" w:rsidR="004D659B" w:rsidRPr="00920A84" w:rsidRDefault="004D659B" w:rsidP="00920A84">
      <w:pPr>
        <w:ind w:left="426" w:firstLine="708"/>
        <w:rPr>
          <w:rFonts w:ascii="Museo Sans 300" w:hAnsi="Museo Sans 300"/>
          <w:sz w:val="20"/>
          <w:szCs w:val="20"/>
        </w:rPr>
      </w:pPr>
      <w:r w:rsidRPr="00920A84">
        <w:rPr>
          <w:rFonts w:ascii="Museo Sans 300" w:hAnsi="Museo Sans 300"/>
          <w:sz w:val="20"/>
          <w:szCs w:val="20"/>
        </w:rPr>
        <w:t xml:space="preserve">Área adquirida del inmueble </w:t>
      </w:r>
      <w:r w:rsidRPr="00920A84">
        <w:rPr>
          <w:rFonts w:ascii="Museo Sans 300" w:hAnsi="Museo Sans 300"/>
          <w:sz w:val="20"/>
          <w:szCs w:val="20"/>
        </w:rPr>
        <w:tab/>
        <w:t xml:space="preserve"> : 990 </w:t>
      </w:r>
      <w:proofErr w:type="spellStart"/>
      <w:r w:rsidRPr="00920A84">
        <w:rPr>
          <w:rFonts w:ascii="Museo Sans 300" w:hAnsi="Museo Sans 300"/>
          <w:sz w:val="20"/>
          <w:szCs w:val="20"/>
        </w:rPr>
        <w:t>Hás</w:t>
      </w:r>
      <w:proofErr w:type="spellEnd"/>
      <w:r w:rsidRPr="00920A84">
        <w:rPr>
          <w:rFonts w:ascii="Museo Sans 300" w:hAnsi="Museo Sans 300"/>
          <w:sz w:val="20"/>
          <w:szCs w:val="20"/>
        </w:rPr>
        <w:t xml:space="preserve">. 50Ás. 88.57 </w:t>
      </w:r>
      <w:proofErr w:type="spellStart"/>
      <w:r w:rsidRPr="00920A84">
        <w:rPr>
          <w:rFonts w:ascii="Museo Sans 300" w:hAnsi="Museo Sans 300"/>
          <w:sz w:val="20"/>
          <w:szCs w:val="20"/>
        </w:rPr>
        <w:t>Cás</w:t>
      </w:r>
      <w:proofErr w:type="spellEnd"/>
      <w:r w:rsidRPr="00920A84">
        <w:rPr>
          <w:rFonts w:ascii="Museo Sans 300" w:hAnsi="Museo Sans 300"/>
          <w:sz w:val="20"/>
          <w:szCs w:val="20"/>
        </w:rPr>
        <w:t>. = 9,905,088.57 M²</w:t>
      </w:r>
    </w:p>
    <w:p w14:paraId="02FA4599" w14:textId="77777777" w:rsidR="004D659B" w:rsidRPr="00920A84" w:rsidRDefault="004D659B" w:rsidP="00920A84">
      <w:pPr>
        <w:ind w:left="426" w:firstLine="708"/>
        <w:rPr>
          <w:rFonts w:ascii="Museo Sans 300" w:hAnsi="Museo Sans 300"/>
          <w:sz w:val="20"/>
          <w:szCs w:val="20"/>
        </w:rPr>
      </w:pPr>
      <w:r w:rsidRPr="00920A84">
        <w:rPr>
          <w:rFonts w:ascii="Museo Sans 300" w:hAnsi="Museo Sans 300"/>
          <w:sz w:val="20"/>
          <w:szCs w:val="20"/>
        </w:rPr>
        <w:t xml:space="preserve">Valor del inmueble </w:t>
      </w:r>
      <w:r w:rsidRPr="00920A84">
        <w:rPr>
          <w:rFonts w:ascii="Museo Sans 300" w:hAnsi="Museo Sans 300"/>
          <w:sz w:val="20"/>
          <w:szCs w:val="20"/>
        </w:rPr>
        <w:tab/>
      </w:r>
      <w:r w:rsidRPr="00920A84">
        <w:rPr>
          <w:rFonts w:ascii="Museo Sans 300" w:hAnsi="Museo Sans 300"/>
          <w:sz w:val="20"/>
          <w:szCs w:val="20"/>
        </w:rPr>
        <w:tab/>
        <w:t xml:space="preserve">           : ¢ 3,000,000.00 = $ 342,857.14</w:t>
      </w:r>
    </w:p>
    <w:p w14:paraId="564CB01C" w14:textId="77777777" w:rsidR="004D659B" w:rsidRPr="00920A84" w:rsidRDefault="004D659B" w:rsidP="00920A84">
      <w:pPr>
        <w:ind w:left="426" w:firstLine="708"/>
        <w:rPr>
          <w:rFonts w:ascii="Museo Sans 300" w:hAnsi="Museo Sans 300"/>
          <w:sz w:val="20"/>
          <w:szCs w:val="20"/>
        </w:rPr>
      </w:pPr>
      <w:r w:rsidRPr="00920A84">
        <w:rPr>
          <w:rFonts w:ascii="Museo Sans 300" w:hAnsi="Museo Sans 300"/>
          <w:sz w:val="20"/>
          <w:szCs w:val="20"/>
        </w:rPr>
        <w:t xml:space="preserve">Valor por hectárea </w:t>
      </w:r>
      <w:r w:rsidRPr="00920A84">
        <w:rPr>
          <w:rFonts w:ascii="Museo Sans 300" w:hAnsi="Museo Sans 300"/>
          <w:sz w:val="20"/>
          <w:szCs w:val="20"/>
        </w:rPr>
        <w:tab/>
      </w:r>
      <w:r w:rsidRPr="00920A84">
        <w:rPr>
          <w:rFonts w:ascii="Museo Sans 300" w:hAnsi="Museo Sans 300"/>
          <w:sz w:val="20"/>
          <w:szCs w:val="20"/>
        </w:rPr>
        <w:tab/>
        <w:t xml:space="preserve">           : $ 346.1424</w:t>
      </w:r>
    </w:p>
    <w:p w14:paraId="570CFE7C" w14:textId="77777777" w:rsidR="004D659B" w:rsidRPr="00920A84" w:rsidRDefault="004D659B" w:rsidP="00920A84">
      <w:pPr>
        <w:ind w:left="426" w:firstLine="708"/>
        <w:rPr>
          <w:rFonts w:ascii="Museo Sans 300" w:hAnsi="Museo Sans 300"/>
          <w:sz w:val="20"/>
          <w:szCs w:val="20"/>
        </w:rPr>
      </w:pPr>
      <w:r w:rsidRPr="00920A84">
        <w:rPr>
          <w:rFonts w:ascii="Museo Sans 300" w:hAnsi="Museo Sans 300"/>
          <w:sz w:val="20"/>
          <w:szCs w:val="20"/>
        </w:rPr>
        <w:t>Valor por M²</w:t>
      </w:r>
      <w:r w:rsidRPr="00920A84">
        <w:rPr>
          <w:rFonts w:ascii="Museo Sans 300" w:hAnsi="Museo Sans 300"/>
          <w:sz w:val="20"/>
          <w:szCs w:val="20"/>
        </w:rPr>
        <w:tab/>
      </w:r>
      <w:r w:rsidRPr="00920A84">
        <w:rPr>
          <w:rFonts w:ascii="Museo Sans 300" w:hAnsi="Museo Sans 300"/>
          <w:sz w:val="20"/>
          <w:szCs w:val="20"/>
        </w:rPr>
        <w:tab/>
      </w:r>
      <w:r w:rsidRPr="00920A84">
        <w:rPr>
          <w:rFonts w:ascii="Museo Sans 300" w:hAnsi="Museo Sans 300"/>
          <w:sz w:val="20"/>
          <w:szCs w:val="20"/>
        </w:rPr>
        <w:tab/>
        <w:t xml:space="preserve">          : $ 0.03461424</w:t>
      </w:r>
    </w:p>
    <w:p w14:paraId="288BC380" w14:textId="77777777" w:rsidR="004D659B" w:rsidRPr="00920A84" w:rsidRDefault="004D659B" w:rsidP="004D659B">
      <w:pPr>
        <w:jc w:val="both"/>
        <w:rPr>
          <w:rFonts w:ascii="Museo Sans 300" w:hAnsi="Museo Sans 300"/>
        </w:rPr>
      </w:pPr>
    </w:p>
    <w:p w14:paraId="14D7C0EC" w14:textId="77777777" w:rsidR="004D659B" w:rsidRDefault="004D659B" w:rsidP="00920A84">
      <w:pPr>
        <w:ind w:left="1134"/>
        <w:rPr>
          <w:rFonts w:ascii="Museo Sans 300" w:hAnsi="Museo Sans 300"/>
        </w:rPr>
      </w:pPr>
      <w:r w:rsidRPr="00920A84">
        <w:rPr>
          <w:rFonts w:ascii="Museo Sans 300" w:hAnsi="Museo Sans 300"/>
        </w:rPr>
        <w:t>Posteriormente cada porción fue trasladada individualmente e inscritas de la siguiente manera:</w:t>
      </w:r>
    </w:p>
    <w:p w14:paraId="6823DC64" w14:textId="77777777" w:rsidR="001C32D5" w:rsidRPr="00920A84" w:rsidRDefault="001C32D5" w:rsidP="00920A84">
      <w:pPr>
        <w:ind w:left="1134"/>
        <w:rPr>
          <w:rFonts w:ascii="Museo Sans 300" w:hAnsi="Museo Sans 300"/>
        </w:rPr>
      </w:pPr>
    </w:p>
    <w:tbl>
      <w:tblPr>
        <w:tblStyle w:val="Tablaconcuadrcula"/>
        <w:tblW w:w="7781" w:type="dxa"/>
        <w:tblInd w:w="1256"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577"/>
        <w:gridCol w:w="2572"/>
        <w:gridCol w:w="2632"/>
      </w:tblGrid>
      <w:tr w:rsidR="004D659B" w:rsidRPr="004665CA" w14:paraId="04733394" w14:textId="77777777" w:rsidTr="004D659B">
        <w:trPr>
          <w:trHeight w:val="304"/>
        </w:trPr>
        <w:tc>
          <w:tcPr>
            <w:tcW w:w="7781" w:type="dxa"/>
            <w:gridSpan w:val="3"/>
            <w:shd w:val="clear" w:color="auto" w:fill="FFFFFF" w:themeFill="background1"/>
            <w:vAlign w:val="center"/>
          </w:tcPr>
          <w:p w14:paraId="3410D2C9" w14:textId="77777777" w:rsidR="004D659B" w:rsidRPr="0060226D" w:rsidRDefault="004D659B" w:rsidP="002B0F53">
            <w:pPr>
              <w:jc w:val="center"/>
              <w:rPr>
                <w:rFonts w:ascii="Museo Sans 300" w:hAnsi="Museo Sans 300"/>
                <w:b/>
                <w:sz w:val="18"/>
                <w:szCs w:val="18"/>
              </w:rPr>
            </w:pPr>
            <w:r w:rsidRPr="0060226D">
              <w:rPr>
                <w:rFonts w:ascii="Museo Sans 300" w:hAnsi="Museo Sans 300"/>
                <w:b/>
                <w:sz w:val="18"/>
                <w:szCs w:val="18"/>
              </w:rPr>
              <w:t>H A C I E N D A</w:t>
            </w:r>
            <w:r>
              <w:rPr>
                <w:rFonts w:ascii="Museo Sans 300" w:hAnsi="Museo Sans 300"/>
                <w:b/>
                <w:sz w:val="18"/>
                <w:szCs w:val="18"/>
              </w:rPr>
              <w:t xml:space="preserve"> </w:t>
            </w:r>
            <w:r w:rsidRPr="0060226D">
              <w:rPr>
                <w:rFonts w:ascii="Museo Sans 300" w:hAnsi="Museo Sans 300"/>
                <w:b/>
                <w:sz w:val="18"/>
                <w:szCs w:val="18"/>
              </w:rPr>
              <w:t xml:space="preserve"> N A N C U C H I N A M E</w:t>
            </w:r>
            <w:r>
              <w:rPr>
                <w:rFonts w:ascii="Museo Sans 300" w:hAnsi="Museo Sans 300"/>
                <w:b/>
                <w:sz w:val="18"/>
                <w:szCs w:val="18"/>
              </w:rPr>
              <w:t xml:space="preserve"> </w:t>
            </w:r>
            <w:r w:rsidRPr="0060226D">
              <w:rPr>
                <w:rFonts w:ascii="Museo Sans 300" w:hAnsi="Museo Sans 300"/>
                <w:b/>
                <w:sz w:val="18"/>
                <w:szCs w:val="18"/>
              </w:rPr>
              <w:t xml:space="preserve"> P O R C I O N</w:t>
            </w:r>
            <w:r>
              <w:rPr>
                <w:rFonts w:ascii="Museo Sans 300" w:hAnsi="Museo Sans 300"/>
                <w:b/>
                <w:sz w:val="18"/>
                <w:szCs w:val="18"/>
              </w:rPr>
              <w:t xml:space="preserve"> </w:t>
            </w:r>
            <w:r w:rsidRPr="0060226D">
              <w:rPr>
                <w:rFonts w:ascii="Museo Sans 300" w:hAnsi="Museo Sans 300"/>
                <w:b/>
                <w:sz w:val="18"/>
                <w:szCs w:val="18"/>
              </w:rPr>
              <w:t xml:space="preserve"> 5</w:t>
            </w:r>
          </w:p>
        </w:tc>
      </w:tr>
      <w:tr w:rsidR="004D659B" w:rsidRPr="004665CA" w14:paraId="43A8C908" w14:textId="77777777" w:rsidTr="004D659B">
        <w:trPr>
          <w:trHeight w:val="257"/>
        </w:trPr>
        <w:tc>
          <w:tcPr>
            <w:tcW w:w="2577" w:type="dxa"/>
            <w:shd w:val="clear" w:color="auto" w:fill="FFFFFF" w:themeFill="background1"/>
            <w:vAlign w:val="center"/>
          </w:tcPr>
          <w:p w14:paraId="528E5DFA" w14:textId="77777777" w:rsidR="004D659B" w:rsidRPr="003C3D71" w:rsidRDefault="004D659B" w:rsidP="002B0F53">
            <w:pPr>
              <w:jc w:val="center"/>
              <w:rPr>
                <w:rFonts w:ascii="Museo Sans 300" w:hAnsi="Museo Sans 300"/>
                <w:b/>
                <w:sz w:val="18"/>
                <w:szCs w:val="18"/>
                <w:lang w:val="en-US"/>
              </w:rPr>
            </w:pPr>
            <w:r w:rsidRPr="003C3D71">
              <w:rPr>
                <w:rFonts w:ascii="Museo Sans 300" w:hAnsi="Museo Sans 300"/>
                <w:b/>
                <w:sz w:val="18"/>
                <w:szCs w:val="18"/>
                <w:lang w:val="en-US"/>
              </w:rPr>
              <w:t>D E S C R I P C I O N</w:t>
            </w:r>
          </w:p>
        </w:tc>
        <w:tc>
          <w:tcPr>
            <w:tcW w:w="2572" w:type="dxa"/>
            <w:shd w:val="clear" w:color="auto" w:fill="FFFFFF" w:themeFill="background1"/>
            <w:vAlign w:val="center"/>
          </w:tcPr>
          <w:p w14:paraId="3AB815EA" w14:textId="77777777" w:rsidR="004D659B" w:rsidRPr="0060226D" w:rsidRDefault="004D659B" w:rsidP="002B0F53">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 H á s . ) </w:t>
            </w:r>
          </w:p>
        </w:tc>
        <w:tc>
          <w:tcPr>
            <w:tcW w:w="2632" w:type="dxa"/>
            <w:shd w:val="clear" w:color="auto" w:fill="FFFFFF" w:themeFill="background1"/>
            <w:vAlign w:val="center"/>
          </w:tcPr>
          <w:p w14:paraId="432D8088" w14:textId="77777777" w:rsidR="004D659B" w:rsidRPr="0060226D" w:rsidRDefault="004D659B" w:rsidP="002B0F53">
            <w:pPr>
              <w:jc w:val="center"/>
              <w:rPr>
                <w:rFonts w:ascii="Museo Sans 300" w:hAnsi="Museo Sans 300"/>
                <w:b/>
                <w:sz w:val="18"/>
                <w:szCs w:val="18"/>
              </w:rPr>
            </w:pPr>
            <w:r w:rsidRPr="0060226D">
              <w:rPr>
                <w:rFonts w:ascii="Museo Sans 300" w:hAnsi="Museo Sans 300"/>
                <w:b/>
                <w:sz w:val="18"/>
                <w:szCs w:val="18"/>
              </w:rPr>
              <w:t xml:space="preserve">M A T R I C U L A </w:t>
            </w:r>
          </w:p>
        </w:tc>
      </w:tr>
      <w:tr w:rsidR="004D659B" w:rsidRPr="004665CA" w14:paraId="73665206" w14:textId="77777777" w:rsidTr="004D659B">
        <w:trPr>
          <w:trHeight w:val="241"/>
        </w:trPr>
        <w:tc>
          <w:tcPr>
            <w:tcW w:w="2577" w:type="dxa"/>
            <w:shd w:val="clear" w:color="auto" w:fill="FFFFFF" w:themeFill="background1"/>
            <w:vAlign w:val="center"/>
          </w:tcPr>
          <w:p w14:paraId="3D3519C3" w14:textId="77777777" w:rsidR="004D659B" w:rsidRPr="0060226D" w:rsidRDefault="004D659B" w:rsidP="002B0F53">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A</w:t>
            </w:r>
          </w:p>
        </w:tc>
        <w:tc>
          <w:tcPr>
            <w:tcW w:w="2572" w:type="dxa"/>
            <w:shd w:val="clear" w:color="auto" w:fill="FFFFFF" w:themeFill="background1"/>
            <w:vAlign w:val="center"/>
          </w:tcPr>
          <w:p w14:paraId="392A3039" w14:textId="77777777" w:rsidR="004D659B" w:rsidRPr="0060226D" w:rsidRDefault="004D659B" w:rsidP="002B0F53">
            <w:pPr>
              <w:jc w:val="center"/>
              <w:rPr>
                <w:rFonts w:ascii="Museo Sans 300" w:hAnsi="Museo Sans 300"/>
                <w:sz w:val="18"/>
                <w:szCs w:val="18"/>
              </w:rPr>
            </w:pPr>
            <w:r w:rsidRPr="0060226D">
              <w:rPr>
                <w:rFonts w:ascii="Museo Sans 300" w:hAnsi="Museo Sans 300"/>
                <w:sz w:val="18"/>
                <w:szCs w:val="18"/>
              </w:rPr>
              <w:t xml:space="preserve">569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85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61.80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632" w:type="dxa"/>
            <w:shd w:val="clear" w:color="auto" w:fill="FFFFFF" w:themeFill="background1"/>
            <w:vAlign w:val="center"/>
          </w:tcPr>
          <w:p w14:paraId="2288C124" w14:textId="7BBDACCB" w:rsidR="004D659B" w:rsidRPr="0060226D" w:rsidRDefault="001C32D5" w:rsidP="002B0F53">
            <w:pPr>
              <w:jc w:val="center"/>
              <w:rPr>
                <w:rFonts w:ascii="Museo Sans 300" w:hAnsi="Museo Sans 300"/>
                <w:sz w:val="18"/>
                <w:szCs w:val="18"/>
              </w:rPr>
            </w:pPr>
            <w:r>
              <w:rPr>
                <w:rFonts w:ascii="Museo Sans 300" w:hAnsi="Museo Sans 300"/>
                <w:sz w:val="18"/>
                <w:szCs w:val="18"/>
              </w:rPr>
              <w:t xml:space="preserve">--- </w:t>
            </w:r>
            <w:r w:rsidR="004D659B" w:rsidRPr="0060226D">
              <w:rPr>
                <w:rFonts w:ascii="Museo Sans 300" w:hAnsi="Museo Sans 300"/>
                <w:sz w:val="18"/>
                <w:szCs w:val="18"/>
              </w:rPr>
              <w:t xml:space="preserve"> – 0 0 0 0 0</w:t>
            </w:r>
          </w:p>
        </w:tc>
      </w:tr>
      <w:tr w:rsidR="004D659B" w:rsidRPr="004665CA" w14:paraId="725EADA0" w14:textId="77777777" w:rsidTr="004D659B">
        <w:trPr>
          <w:trHeight w:val="257"/>
        </w:trPr>
        <w:tc>
          <w:tcPr>
            <w:tcW w:w="2577" w:type="dxa"/>
            <w:shd w:val="clear" w:color="auto" w:fill="FFFFFF" w:themeFill="background1"/>
            <w:vAlign w:val="center"/>
          </w:tcPr>
          <w:p w14:paraId="3765A91D" w14:textId="77777777" w:rsidR="004D659B" w:rsidRPr="0060226D" w:rsidRDefault="004D659B" w:rsidP="002B0F53">
            <w:pPr>
              <w:jc w:val="center"/>
              <w:rPr>
                <w:rFonts w:ascii="Museo Sans 300" w:hAnsi="Museo Sans 300"/>
                <w:sz w:val="18"/>
                <w:szCs w:val="18"/>
              </w:rPr>
            </w:pPr>
            <w:r w:rsidRPr="0060226D">
              <w:rPr>
                <w:rFonts w:ascii="Museo Sans 300" w:hAnsi="Museo Sans 300"/>
                <w:sz w:val="18"/>
                <w:szCs w:val="18"/>
              </w:rPr>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B</w:t>
            </w:r>
          </w:p>
        </w:tc>
        <w:tc>
          <w:tcPr>
            <w:tcW w:w="2572" w:type="dxa"/>
            <w:shd w:val="clear" w:color="auto" w:fill="FFFFFF" w:themeFill="background1"/>
            <w:vAlign w:val="center"/>
          </w:tcPr>
          <w:p w14:paraId="52159DF8" w14:textId="77777777" w:rsidR="004D659B" w:rsidRPr="0060226D" w:rsidRDefault="004D659B" w:rsidP="002B0F53">
            <w:pPr>
              <w:jc w:val="center"/>
              <w:rPr>
                <w:rFonts w:ascii="Museo Sans 300" w:hAnsi="Museo Sans 300"/>
                <w:sz w:val="18"/>
                <w:szCs w:val="18"/>
              </w:rPr>
            </w:pPr>
            <w:r w:rsidRPr="0060226D">
              <w:rPr>
                <w:rFonts w:ascii="Museo Sans 300" w:hAnsi="Museo Sans 300"/>
                <w:sz w:val="18"/>
                <w:szCs w:val="18"/>
              </w:rPr>
              <w:t xml:space="preserve">204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04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17.47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632" w:type="dxa"/>
            <w:shd w:val="clear" w:color="auto" w:fill="FFFFFF" w:themeFill="background1"/>
            <w:vAlign w:val="center"/>
          </w:tcPr>
          <w:p w14:paraId="225A042B" w14:textId="6E0F1A7A" w:rsidR="004D659B" w:rsidRPr="0060226D" w:rsidRDefault="001C32D5" w:rsidP="002B0F53">
            <w:pPr>
              <w:jc w:val="center"/>
              <w:rPr>
                <w:rFonts w:ascii="Museo Sans 300" w:hAnsi="Museo Sans 300"/>
                <w:sz w:val="18"/>
                <w:szCs w:val="18"/>
              </w:rPr>
            </w:pPr>
            <w:r>
              <w:rPr>
                <w:rFonts w:ascii="Museo Sans 300" w:hAnsi="Museo Sans 300"/>
                <w:sz w:val="18"/>
                <w:szCs w:val="18"/>
              </w:rPr>
              <w:t xml:space="preserve">--- </w:t>
            </w:r>
            <w:r w:rsidR="004D659B" w:rsidRPr="0060226D">
              <w:rPr>
                <w:rFonts w:ascii="Museo Sans 300" w:hAnsi="Museo Sans 300"/>
                <w:sz w:val="18"/>
                <w:szCs w:val="18"/>
              </w:rPr>
              <w:t xml:space="preserve"> – 0 0 0 0 0 </w:t>
            </w:r>
          </w:p>
        </w:tc>
      </w:tr>
      <w:tr w:rsidR="004D659B" w:rsidRPr="004665CA" w14:paraId="2EEEDE37" w14:textId="77777777" w:rsidTr="004D659B">
        <w:trPr>
          <w:trHeight w:val="257"/>
        </w:trPr>
        <w:tc>
          <w:tcPr>
            <w:tcW w:w="2577" w:type="dxa"/>
            <w:shd w:val="clear" w:color="auto" w:fill="FFFFFF" w:themeFill="background1"/>
            <w:vAlign w:val="center"/>
          </w:tcPr>
          <w:p w14:paraId="3537C252" w14:textId="77777777" w:rsidR="004D659B" w:rsidRPr="0060226D" w:rsidRDefault="004D659B" w:rsidP="002B0F53">
            <w:pPr>
              <w:jc w:val="center"/>
              <w:rPr>
                <w:rFonts w:ascii="Museo Sans 300" w:hAnsi="Museo Sans 300"/>
                <w:sz w:val="18"/>
                <w:szCs w:val="18"/>
              </w:rPr>
            </w:pPr>
            <w:r w:rsidRPr="0060226D">
              <w:rPr>
                <w:rFonts w:ascii="Museo Sans 300" w:hAnsi="Museo Sans 300"/>
                <w:sz w:val="18"/>
                <w:szCs w:val="18"/>
              </w:rPr>
              <w:lastRenderedPageBreak/>
              <w:t>L O T E</w:t>
            </w:r>
            <w:r>
              <w:rPr>
                <w:rFonts w:ascii="Museo Sans 300" w:hAnsi="Museo Sans 300"/>
                <w:sz w:val="18"/>
                <w:szCs w:val="18"/>
              </w:rPr>
              <w:t xml:space="preserve"> </w:t>
            </w:r>
            <w:r w:rsidRPr="0060226D">
              <w:rPr>
                <w:rFonts w:ascii="Museo Sans 300" w:hAnsi="Museo Sans 300"/>
                <w:sz w:val="18"/>
                <w:szCs w:val="18"/>
              </w:rPr>
              <w:t xml:space="preserve"> 4 </w:t>
            </w:r>
            <w:r>
              <w:rPr>
                <w:rFonts w:ascii="Museo Sans 300" w:hAnsi="Museo Sans 300"/>
                <w:sz w:val="18"/>
                <w:szCs w:val="18"/>
              </w:rPr>
              <w:t>–</w:t>
            </w:r>
            <w:r w:rsidRPr="0060226D">
              <w:rPr>
                <w:rFonts w:ascii="Museo Sans 300" w:hAnsi="Museo Sans 300"/>
                <w:sz w:val="18"/>
                <w:szCs w:val="18"/>
              </w:rPr>
              <w:t xml:space="preserve"> C</w:t>
            </w:r>
          </w:p>
        </w:tc>
        <w:tc>
          <w:tcPr>
            <w:tcW w:w="2572" w:type="dxa"/>
            <w:shd w:val="clear" w:color="auto" w:fill="FFFFFF" w:themeFill="background1"/>
            <w:vAlign w:val="center"/>
          </w:tcPr>
          <w:p w14:paraId="37268C8C" w14:textId="77777777" w:rsidR="004D659B" w:rsidRPr="0060226D" w:rsidRDefault="004D659B" w:rsidP="002B0F53">
            <w:pPr>
              <w:jc w:val="center"/>
              <w:rPr>
                <w:rFonts w:ascii="Museo Sans 300" w:hAnsi="Museo Sans 300"/>
                <w:sz w:val="18"/>
                <w:szCs w:val="18"/>
              </w:rPr>
            </w:pPr>
            <w:r w:rsidRPr="0060226D">
              <w:rPr>
                <w:rFonts w:ascii="Museo Sans 300" w:hAnsi="Museo Sans 300"/>
                <w:sz w:val="18"/>
                <w:szCs w:val="18"/>
              </w:rPr>
              <w:t xml:space="preserve">216 </w:t>
            </w:r>
            <w:proofErr w:type="spellStart"/>
            <w:r w:rsidRPr="0060226D">
              <w:rPr>
                <w:rFonts w:ascii="Museo Sans 300" w:hAnsi="Museo Sans 300"/>
                <w:sz w:val="18"/>
                <w:szCs w:val="18"/>
              </w:rPr>
              <w:t>Hás</w:t>
            </w:r>
            <w:proofErr w:type="spellEnd"/>
            <w:r w:rsidRPr="0060226D">
              <w:rPr>
                <w:rFonts w:ascii="Museo Sans 300" w:hAnsi="Museo Sans 300"/>
                <w:sz w:val="18"/>
                <w:szCs w:val="18"/>
              </w:rPr>
              <w:t xml:space="preserve">. 61 </w:t>
            </w:r>
            <w:proofErr w:type="spellStart"/>
            <w:r w:rsidRPr="0060226D">
              <w:rPr>
                <w:rFonts w:ascii="Museo Sans 300" w:hAnsi="Museo Sans 300"/>
                <w:sz w:val="18"/>
                <w:szCs w:val="18"/>
              </w:rPr>
              <w:t>Ás</w:t>
            </w:r>
            <w:proofErr w:type="spellEnd"/>
            <w:r w:rsidRPr="0060226D">
              <w:rPr>
                <w:rFonts w:ascii="Museo Sans 300" w:hAnsi="Museo Sans 300"/>
                <w:sz w:val="18"/>
                <w:szCs w:val="18"/>
              </w:rPr>
              <w:t xml:space="preserve">. 09.30 </w:t>
            </w:r>
            <w:proofErr w:type="spellStart"/>
            <w:r w:rsidRPr="0060226D">
              <w:rPr>
                <w:rFonts w:ascii="Museo Sans 300" w:hAnsi="Museo Sans 300"/>
                <w:sz w:val="18"/>
                <w:szCs w:val="18"/>
              </w:rPr>
              <w:t>Cás</w:t>
            </w:r>
            <w:proofErr w:type="spellEnd"/>
            <w:r w:rsidRPr="0060226D">
              <w:rPr>
                <w:rFonts w:ascii="Museo Sans 300" w:hAnsi="Museo Sans 300"/>
                <w:sz w:val="18"/>
                <w:szCs w:val="18"/>
              </w:rPr>
              <w:t>.</w:t>
            </w:r>
          </w:p>
        </w:tc>
        <w:tc>
          <w:tcPr>
            <w:tcW w:w="2632" w:type="dxa"/>
            <w:shd w:val="clear" w:color="auto" w:fill="FFFFFF" w:themeFill="background1"/>
            <w:vAlign w:val="center"/>
          </w:tcPr>
          <w:p w14:paraId="5CEA98A5" w14:textId="5F25281B" w:rsidR="004D659B" w:rsidRPr="0060226D" w:rsidRDefault="001C32D5" w:rsidP="002B0F53">
            <w:pPr>
              <w:jc w:val="center"/>
              <w:rPr>
                <w:rFonts w:ascii="Museo Sans 300" w:hAnsi="Museo Sans 300"/>
                <w:sz w:val="18"/>
                <w:szCs w:val="18"/>
              </w:rPr>
            </w:pPr>
            <w:r>
              <w:rPr>
                <w:rFonts w:ascii="Museo Sans 300" w:hAnsi="Museo Sans 300"/>
                <w:sz w:val="18"/>
                <w:szCs w:val="18"/>
              </w:rPr>
              <w:t xml:space="preserve">--- </w:t>
            </w:r>
            <w:r w:rsidR="004D659B" w:rsidRPr="0060226D">
              <w:rPr>
                <w:rFonts w:ascii="Museo Sans 300" w:hAnsi="Museo Sans 300"/>
                <w:sz w:val="18"/>
                <w:szCs w:val="18"/>
              </w:rPr>
              <w:t xml:space="preserve"> – 0 0 0 0 0</w:t>
            </w:r>
          </w:p>
        </w:tc>
      </w:tr>
      <w:tr w:rsidR="004D659B" w:rsidRPr="004665CA" w14:paraId="00D519C2" w14:textId="77777777" w:rsidTr="004D659B">
        <w:trPr>
          <w:trHeight w:val="241"/>
        </w:trPr>
        <w:tc>
          <w:tcPr>
            <w:tcW w:w="2577" w:type="dxa"/>
            <w:shd w:val="clear" w:color="auto" w:fill="FFFFFF" w:themeFill="background1"/>
            <w:vAlign w:val="center"/>
          </w:tcPr>
          <w:p w14:paraId="1CCFA984" w14:textId="77777777" w:rsidR="004D659B" w:rsidRPr="0060226D" w:rsidRDefault="004D659B" w:rsidP="002B0F53">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T O T A L </w:t>
            </w:r>
          </w:p>
        </w:tc>
        <w:tc>
          <w:tcPr>
            <w:tcW w:w="2572" w:type="dxa"/>
            <w:shd w:val="clear" w:color="auto" w:fill="FFFFFF" w:themeFill="background1"/>
            <w:vAlign w:val="center"/>
          </w:tcPr>
          <w:p w14:paraId="65A6F602" w14:textId="77777777" w:rsidR="004D659B" w:rsidRPr="0060226D" w:rsidRDefault="004D659B" w:rsidP="002B0F53">
            <w:pPr>
              <w:jc w:val="center"/>
              <w:rPr>
                <w:rFonts w:ascii="Museo Sans 300" w:hAnsi="Museo Sans 300"/>
                <w:b/>
                <w:sz w:val="18"/>
                <w:szCs w:val="18"/>
              </w:rPr>
            </w:pPr>
            <w:r w:rsidRPr="0060226D">
              <w:rPr>
                <w:rFonts w:ascii="Museo Sans 300" w:hAnsi="Museo Sans 300"/>
                <w:b/>
                <w:sz w:val="18"/>
                <w:szCs w:val="18"/>
              </w:rPr>
              <w:t xml:space="preserve">990 </w:t>
            </w:r>
            <w:proofErr w:type="spellStart"/>
            <w:r w:rsidRPr="0060226D">
              <w:rPr>
                <w:rFonts w:ascii="Museo Sans 300" w:hAnsi="Museo Sans 300"/>
                <w:b/>
                <w:sz w:val="18"/>
                <w:szCs w:val="18"/>
              </w:rPr>
              <w:t>Hás</w:t>
            </w:r>
            <w:proofErr w:type="spellEnd"/>
            <w:r w:rsidRPr="0060226D">
              <w:rPr>
                <w:rFonts w:ascii="Museo Sans 300" w:hAnsi="Museo Sans 300"/>
                <w:b/>
                <w:sz w:val="18"/>
                <w:szCs w:val="18"/>
              </w:rPr>
              <w:t xml:space="preserve">. 50 </w:t>
            </w:r>
            <w:proofErr w:type="spellStart"/>
            <w:r w:rsidRPr="0060226D">
              <w:rPr>
                <w:rFonts w:ascii="Museo Sans 300" w:hAnsi="Museo Sans 300"/>
                <w:b/>
                <w:sz w:val="18"/>
                <w:szCs w:val="18"/>
              </w:rPr>
              <w:t>Ás</w:t>
            </w:r>
            <w:proofErr w:type="spellEnd"/>
            <w:r w:rsidRPr="0060226D">
              <w:rPr>
                <w:rFonts w:ascii="Museo Sans 300" w:hAnsi="Museo Sans 300"/>
                <w:b/>
                <w:sz w:val="18"/>
                <w:szCs w:val="18"/>
              </w:rPr>
              <w:t xml:space="preserve">. 88.57 </w:t>
            </w:r>
            <w:proofErr w:type="spellStart"/>
            <w:r w:rsidRPr="0060226D">
              <w:rPr>
                <w:rFonts w:ascii="Museo Sans 300" w:hAnsi="Museo Sans 300"/>
                <w:b/>
                <w:sz w:val="18"/>
                <w:szCs w:val="18"/>
              </w:rPr>
              <w:t>Cás</w:t>
            </w:r>
            <w:proofErr w:type="spellEnd"/>
            <w:r w:rsidRPr="0060226D">
              <w:rPr>
                <w:rFonts w:ascii="Museo Sans 300" w:hAnsi="Museo Sans 300"/>
                <w:b/>
                <w:sz w:val="18"/>
                <w:szCs w:val="18"/>
              </w:rPr>
              <w:t>.</w:t>
            </w:r>
          </w:p>
        </w:tc>
        <w:tc>
          <w:tcPr>
            <w:tcW w:w="2632" w:type="dxa"/>
            <w:shd w:val="clear" w:color="auto" w:fill="FFFFFF" w:themeFill="background1"/>
          </w:tcPr>
          <w:p w14:paraId="51388863" w14:textId="77777777" w:rsidR="004D659B" w:rsidRPr="0060226D" w:rsidRDefault="004D659B" w:rsidP="002B0F53">
            <w:pPr>
              <w:jc w:val="center"/>
              <w:rPr>
                <w:rFonts w:ascii="Museo Sans 300" w:hAnsi="Museo Sans 300"/>
                <w:b/>
                <w:sz w:val="18"/>
                <w:szCs w:val="18"/>
              </w:rPr>
            </w:pPr>
          </w:p>
        </w:tc>
      </w:tr>
    </w:tbl>
    <w:p w14:paraId="0A49C826" w14:textId="77777777" w:rsidR="004D659B" w:rsidRDefault="004D659B" w:rsidP="004D659B">
      <w:pPr>
        <w:jc w:val="both"/>
        <w:rPr>
          <w:rFonts w:ascii="Museo Sans 300" w:hAnsi="Museo Sans 300"/>
        </w:rPr>
      </w:pPr>
    </w:p>
    <w:p w14:paraId="4F194F98" w14:textId="77777777" w:rsidR="00920A84" w:rsidRDefault="00920A84" w:rsidP="00920A84">
      <w:pPr>
        <w:ind w:left="1134"/>
        <w:jc w:val="both"/>
        <w:rPr>
          <w:rFonts w:ascii="Museo Sans 300" w:hAnsi="Museo Sans 300"/>
        </w:rPr>
      </w:pPr>
    </w:p>
    <w:p w14:paraId="4B9014C6" w14:textId="77777777" w:rsidR="004D659B" w:rsidRDefault="004D659B" w:rsidP="00920A84">
      <w:pPr>
        <w:ind w:left="1134"/>
        <w:jc w:val="both"/>
        <w:rPr>
          <w:rFonts w:ascii="Museo Sans 300" w:hAnsi="Museo Sans 300"/>
        </w:rPr>
      </w:pPr>
      <w:r w:rsidRPr="00736197">
        <w:rPr>
          <w:rFonts w:ascii="Museo Sans 300" w:hAnsi="Museo Sans 300"/>
        </w:rPr>
        <w:t xml:space="preserve">En el punto IV del acta ordinaria No. 19-95, de fecha 25 de mayo de 1995, se aprobó un Proyecto de Asentamiento Comunitario en el inmueble denominado </w:t>
      </w:r>
      <w:proofErr w:type="spellStart"/>
      <w:r w:rsidRPr="00736197">
        <w:rPr>
          <w:rFonts w:ascii="Museo Sans 300" w:hAnsi="Museo Sans 300"/>
        </w:rPr>
        <w:t>Nancuchiname</w:t>
      </w:r>
      <w:proofErr w:type="spellEnd"/>
      <w:r w:rsidRPr="00736197">
        <w:rPr>
          <w:rFonts w:ascii="Museo Sans 300" w:hAnsi="Museo Sans 300"/>
        </w:rPr>
        <w:t xml:space="preserve"> (Porciones 5 y 6) con área total de 100 </w:t>
      </w:r>
      <w:proofErr w:type="spellStart"/>
      <w:r w:rsidRPr="00736197">
        <w:rPr>
          <w:rFonts w:ascii="Museo Sans 300" w:hAnsi="Museo Sans 300"/>
        </w:rPr>
        <w:t>Hás</w:t>
      </w:r>
      <w:proofErr w:type="spellEnd"/>
      <w:r w:rsidRPr="00736197">
        <w:rPr>
          <w:rFonts w:ascii="Museo Sans 300" w:hAnsi="Museo Sans 300"/>
        </w:rPr>
        <w:t xml:space="preserve">. 42 </w:t>
      </w:r>
      <w:proofErr w:type="spellStart"/>
      <w:r w:rsidRPr="00736197">
        <w:rPr>
          <w:rFonts w:ascii="Museo Sans 300" w:hAnsi="Museo Sans 300"/>
        </w:rPr>
        <w:t>Ás</w:t>
      </w:r>
      <w:proofErr w:type="spellEnd"/>
      <w:r w:rsidRPr="00736197">
        <w:rPr>
          <w:rFonts w:ascii="Museo Sans 300" w:hAnsi="Museo Sans 300"/>
        </w:rPr>
        <w:t xml:space="preserve">. 37.33 </w:t>
      </w:r>
      <w:proofErr w:type="spellStart"/>
      <w:r w:rsidRPr="00736197">
        <w:rPr>
          <w:rFonts w:ascii="Museo Sans 300" w:hAnsi="Museo Sans 300"/>
        </w:rPr>
        <w:t>Cás</w:t>
      </w:r>
      <w:proofErr w:type="spellEnd"/>
      <w:r w:rsidRPr="00736197">
        <w:rPr>
          <w:rFonts w:ascii="Museo Sans 300" w:hAnsi="Museo Sans 300"/>
        </w:rPr>
        <w:t>., el cual se detalla de la siguiente manera:</w:t>
      </w:r>
    </w:p>
    <w:p w14:paraId="56127071" w14:textId="77777777" w:rsidR="00920A84" w:rsidRPr="00736197" w:rsidRDefault="00920A84" w:rsidP="00920A84">
      <w:pPr>
        <w:ind w:left="1134"/>
        <w:jc w:val="both"/>
        <w:rPr>
          <w:rFonts w:ascii="Museo Sans 300" w:hAnsi="Museo Sans 300"/>
        </w:rPr>
      </w:pPr>
    </w:p>
    <w:tbl>
      <w:tblPr>
        <w:tblStyle w:val="Tablaconcuadrcula"/>
        <w:tblW w:w="7835" w:type="dxa"/>
        <w:tblInd w:w="1209" w:type="dxa"/>
        <w:tblLook w:val="04A0" w:firstRow="1" w:lastRow="0" w:firstColumn="1" w:lastColumn="0" w:noHBand="0" w:noVBand="1"/>
      </w:tblPr>
      <w:tblGrid>
        <w:gridCol w:w="4472"/>
        <w:gridCol w:w="3363"/>
      </w:tblGrid>
      <w:tr w:rsidR="004D659B" w:rsidRPr="00A1673F" w14:paraId="69AFBB95" w14:textId="77777777" w:rsidTr="00A6734A">
        <w:trPr>
          <w:trHeight w:val="234"/>
        </w:trPr>
        <w:tc>
          <w:tcPr>
            <w:tcW w:w="7835"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179D365" w14:textId="77777777" w:rsidR="004D659B" w:rsidRPr="00A1673F" w:rsidRDefault="004D659B" w:rsidP="002B0F53">
            <w:pPr>
              <w:jc w:val="center"/>
              <w:rPr>
                <w:rFonts w:ascii="Museo Sans 300" w:hAnsi="Museo Sans 300"/>
                <w:sz w:val="18"/>
                <w:szCs w:val="18"/>
              </w:rPr>
            </w:pPr>
            <w:r w:rsidRPr="00A1673F">
              <w:rPr>
                <w:rFonts w:ascii="Museo Sans 300" w:hAnsi="Museo Sans 300"/>
                <w:b/>
                <w:sz w:val="18"/>
                <w:szCs w:val="18"/>
              </w:rPr>
              <w:t>HACIENDA NANCUCHINAME PORCIONES 5 y 6</w:t>
            </w:r>
          </w:p>
        </w:tc>
      </w:tr>
      <w:tr w:rsidR="004D659B" w:rsidRPr="00A1673F" w14:paraId="6A263E58" w14:textId="77777777" w:rsidTr="00920A84">
        <w:trPr>
          <w:trHeight w:val="252"/>
        </w:trPr>
        <w:tc>
          <w:tcPr>
            <w:tcW w:w="4472" w:type="dxa"/>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15BC2091" w14:textId="77777777" w:rsidR="004D659B" w:rsidRPr="00A1673F" w:rsidRDefault="004D659B" w:rsidP="002B0F53">
            <w:pPr>
              <w:jc w:val="both"/>
              <w:rPr>
                <w:rFonts w:ascii="Museo Sans 300" w:hAnsi="Museo Sans 300"/>
                <w:sz w:val="18"/>
                <w:szCs w:val="18"/>
              </w:rPr>
            </w:pPr>
            <w:r w:rsidRPr="00A1673F">
              <w:rPr>
                <w:rFonts w:ascii="Museo Sans 300" w:hAnsi="Museo Sans 300"/>
                <w:sz w:val="18"/>
                <w:szCs w:val="18"/>
              </w:rPr>
              <w:t>D E N O M I N A C I O N</w:t>
            </w:r>
          </w:p>
        </w:tc>
        <w:tc>
          <w:tcPr>
            <w:tcW w:w="3363" w:type="dxa"/>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6D3A218E" w14:textId="77777777" w:rsidR="004D659B" w:rsidRPr="00A1673F" w:rsidRDefault="004D659B" w:rsidP="002B0F53">
            <w:pPr>
              <w:jc w:val="both"/>
              <w:rPr>
                <w:rFonts w:ascii="Museo Sans 300" w:hAnsi="Museo Sans 300"/>
                <w:sz w:val="18"/>
                <w:szCs w:val="18"/>
              </w:rPr>
            </w:pPr>
            <w:r w:rsidRPr="00A1673F">
              <w:rPr>
                <w:rFonts w:ascii="Museo Sans 300" w:hAnsi="Museo Sans 300"/>
                <w:sz w:val="18"/>
                <w:szCs w:val="18"/>
              </w:rPr>
              <w:t>A R E A</w:t>
            </w:r>
            <w:r>
              <w:rPr>
                <w:rFonts w:ascii="Museo Sans 300" w:hAnsi="Museo Sans 300"/>
                <w:sz w:val="18"/>
                <w:szCs w:val="18"/>
              </w:rPr>
              <w:t xml:space="preserve"> </w:t>
            </w:r>
          </w:p>
        </w:tc>
      </w:tr>
      <w:tr w:rsidR="004D659B" w:rsidRPr="00A1673F" w14:paraId="4BCBDBFF" w14:textId="77777777" w:rsidTr="00920A84">
        <w:trPr>
          <w:trHeight w:val="234"/>
        </w:trPr>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29640" w14:textId="7003680E" w:rsidR="004D659B" w:rsidRPr="00A1673F" w:rsidRDefault="004D659B" w:rsidP="001C32D5">
            <w:pPr>
              <w:jc w:val="both"/>
              <w:rPr>
                <w:rFonts w:ascii="Museo Sans 300" w:hAnsi="Museo Sans 300"/>
                <w:sz w:val="18"/>
                <w:szCs w:val="18"/>
              </w:rPr>
            </w:pPr>
            <w:r w:rsidRPr="00A1673F">
              <w:rPr>
                <w:rFonts w:ascii="Museo Sans 300" w:hAnsi="Museo Sans 300"/>
                <w:sz w:val="18"/>
                <w:szCs w:val="18"/>
              </w:rPr>
              <w:t>Asentamiento Comunitario (</w:t>
            </w:r>
            <w:r w:rsidR="001C32D5">
              <w:rPr>
                <w:rFonts w:ascii="Museo Sans 300" w:hAnsi="Museo Sans 300"/>
                <w:sz w:val="18"/>
                <w:szCs w:val="18"/>
              </w:rPr>
              <w:t>---</w:t>
            </w:r>
            <w:r w:rsidRPr="00A1673F">
              <w:rPr>
                <w:rFonts w:ascii="Museo Sans 300" w:hAnsi="Museo Sans 300"/>
                <w:sz w:val="18"/>
                <w:szCs w:val="18"/>
              </w:rPr>
              <w:t xml:space="preserve"> solares de vivienda)</w:t>
            </w:r>
          </w:p>
        </w:tc>
        <w:tc>
          <w:tcPr>
            <w:tcW w:w="3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AFEC0" w14:textId="77777777" w:rsidR="004D659B" w:rsidRPr="00A1673F" w:rsidRDefault="004D659B" w:rsidP="002B0F53">
            <w:pPr>
              <w:jc w:val="both"/>
              <w:rPr>
                <w:rFonts w:ascii="Museo Sans 300" w:hAnsi="Museo Sans 300"/>
                <w:sz w:val="18"/>
                <w:szCs w:val="18"/>
              </w:rPr>
            </w:pPr>
            <w:r w:rsidRPr="00A1673F">
              <w:rPr>
                <w:rFonts w:ascii="Museo Sans 300" w:hAnsi="Museo Sans 300"/>
                <w:sz w:val="18"/>
                <w:szCs w:val="18"/>
              </w:rPr>
              <w:t xml:space="preserve">65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47.41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4D659B" w:rsidRPr="00A1673F" w14:paraId="45D39598" w14:textId="77777777" w:rsidTr="00920A84">
        <w:trPr>
          <w:trHeight w:val="252"/>
        </w:trPr>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3B414" w14:textId="77777777" w:rsidR="004D659B" w:rsidRPr="00A1673F" w:rsidRDefault="004D659B" w:rsidP="002B0F53">
            <w:pPr>
              <w:jc w:val="both"/>
              <w:rPr>
                <w:rFonts w:ascii="Museo Sans 300" w:hAnsi="Museo Sans 300"/>
                <w:sz w:val="18"/>
                <w:szCs w:val="18"/>
              </w:rPr>
            </w:pPr>
            <w:r w:rsidRPr="00A1673F">
              <w:rPr>
                <w:rFonts w:ascii="Museo Sans 300" w:hAnsi="Museo Sans 300"/>
                <w:sz w:val="18"/>
                <w:szCs w:val="18"/>
              </w:rPr>
              <w:t>Área de Calles</w:t>
            </w:r>
          </w:p>
        </w:tc>
        <w:tc>
          <w:tcPr>
            <w:tcW w:w="3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0596D" w14:textId="77777777" w:rsidR="004D659B" w:rsidRPr="00A1673F" w:rsidRDefault="004D659B" w:rsidP="002B0F53">
            <w:pPr>
              <w:jc w:val="both"/>
              <w:rPr>
                <w:rFonts w:ascii="Museo Sans 300" w:hAnsi="Museo Sans 300"/>
                <w:sz w:val="18"/>
                <w:szCs w:val="18"/>
              </w:rPr>
            </w:pPr>
            <w:r w:rsidRPr="00A1673F">
              <w:rPr>
                <w:rFonts w:ascii="Museo Sans 300" w:hAnsi="Museo Sans 300"/>
                <w:sz w:val="18"/>
                <w:szCs w:val="18"/>
              </w:rPr>
              <w:t xml:space="preserve">16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55.34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4D659B" w:rsidRPr="00A1673F" w14:paraId="4E5A1038" w14:textId="77777777" w:rsidTr="00920A84">
        <w:trPr>
          <w:trHeight w:val="252"/>
        </w:trPr>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ED0BE" w14:textId="77777777" w:rsidR="004D659B" w:rsidRPr="00A1673F" w:rsidRDefault="004D659B" w:rsidP="002B0F53">
            <w:pPr>
              <w:jc w:val="both"/>
              <w:rPr>
                <w:rFonts w:ascii="Museo Sans 300" w:hAnsi="Museo Sans 300"/>
                <w:sz w:val="18"/>
                <w:szCs w:val="18"/>
              </w:rPr>
            </w:pPr>
            <w:r w:rsidRPr="00A1673F">
              <w:rPr>
                <w:rFonts w:ascii="Museo Sans 300" w:hAnsi="Museo Sans 300"/>
                <w:sz w:val="18"/>
                <w:szCs w:val="18"/>
              </w:rPr>
              <w:t>Área de Zona de Protección</w:t>
            </w:r>
          </w:p>
        </w:tc>
        <w:tc>
          <w:tcPr>
            <w:tcW w:w="3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AF1C5" w14:textId="77777777" w:rsidR="004D659B" w:rsidRPr="00A1673F" w:rsidRDefault="004D659B" w:rsidP="002B0F53">
            <w:pPr>
              <w:jc w:val="both"/>
              <w:rPr>
                <w:rFonts w:ascii="Museo Sans 300" w:hAnsi="Museo Sans 300"/>
                <w:sz w:val="18"/>
                <w:szCs w:val="18"/>
              </w:rPr>
            </w:pPr>
            <w:r w:rsidRPr="00A1673F">
              <w:rPr>
                <w:rFonts w:ascii="Museo Sans 300" w:hAnsi="Museo Sans 300"/>
                <w:sz w:val="18"/>
                <w:szCs w:val="18"/>
              </w:rPr>
              <w:t xml:space="preserve">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36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23.15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4D659B" w:rsidRPr="00A1673F" w14:paraId="6F1C4471" w14:textId="77777777" w:rsidTr="00920A84">
        <w:trPr>
          <w:trHeight w:val="252"/>
        </w:trPr>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25B5" w14:textId="77777777" w:rsidR="004D659B" w:rsidRPr="00A1673F" w:rsidRDefault="004D659B" w:rsidP="002B0F53">
            <w:pPr>
              <w:jc w:val="both"/>
              <w:rPr>
                <w:rFonts w:ascii="Museo Sans 300" w:hAnsi="Museo Sans 300"/>
                <w:sz w:val="18"/>
                <w:szCs w:val="18"/>
              </w:rPr>
            </w:pPr>
            <w:r w:rsidRPr="00A1673F">
              <w:rPr>
                <w:rFonts w:ascii="Museo Sans 300" w:hAnsi="Museo Sans 300"/>
                <w:sz w:val="18"/>
                <w:szCs w:val="18"/>
              </w:rPr>
              <w:t>Zona Verde.</w:t>
            </w:r>
          </w:p>
        </w:tc>
        <w:tc>
          <w:tcPr>
            <w:tcW w:w="3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C8A24" w14:textId="77777777" w:rsidR="004D659B" w:rsidRPr="00A1673F" w:rsidRDefault="004D659B" w:rsidP="002B0F53">
            <w:pPr>
              <w:jc w:val="both"/>
              <w:rPr>
                <w:rFonts w:ascii="Museo Sans 300" w:hAnsi="Museo Sans 300"/>
                <w:sz w:val="18"/>
                <w:szCs w:val="18"/>
              </w:rPr>
            </w:pPr>
            <w:r w:rsidRPr="00A1673F">
              <w:rPr>
                <w:rFonts w:ascii="Museo Sans 300" w:hAnsi="Museo Sans 300"/>
                <w:sz w:val="18"/>
                <w:szCs w:val="18"/>
              </w:rPr>
              <w:t xml:space="preserve">12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42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90.66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4D659B" w:rsidRPr="00A1673F" w14:paraId="2DE26AE2" w14:textId="77777777" w:rsidTr="00920A84">
        <w:trPr>
          <w:trHeight w:val="252"/>
        </w:trPr>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A9A30" w14:textId="77777777" w:rsidR="004D659B" w:rsidRPr="00A1673F" w:rsidRDefault="004D659B" w:rsidP="002B0F53">
            <w:pPr>
              <w:jc w:val="both"/>
              <w:rPr>
                <w:rFonts w:ascii="Museo Sans 300" w:hAnsi="Museo Sans 300"/>
                <w:sz w:val="18"/>
                <w:szCs w:val="18"/>
              </w:rPr>
            </w:pPr>
            <w:r w:rsidRPr="00A1673F">
              <w:rPr>
                <w:rFonts w:ascii="Museo Sans 300" w:hAnsi="Museo Sans 300"/>
                <w:sz w:val="18"/>
                <w:szCs w:val="18"/>
              </w:rPr>
              <w:t>Área de Canaletas</w:t>
            </w:r>
          </w:p>
        </w:tc>
        <w:tc>
          <w:tcPr>
            <w:tcW w:w="3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9F615" w14:textId="77777777" w:rsidR="004D659B" w:rsidRPr="00A1673F" w:rsidRDefault="004D659B" w:rsidP="002B0F53">
            <w:pPr>
              <w:jc w:val="both"/>
              <w:rPr>
                <w:rFonts w:ascii="Museo Sans 300" w:hAnsi="Museo Sans 300"/>
                <w:color w:val="000000"/>
                <w:sz w:val="18"/>
                <w:szCs w:val="18"/>
              </w:rPr>
            </w:pPr>
            <w:r w:rsidRPr="00A1673F">
              <w:rPr>
                <w:rFonts w:ascii="Museo Sans 300" w:hAnsi="Museo Sans 300"/>
                <w:sz w:val="18"/>
                <w:szCs w:val="18"/>
              </w:rPr>
              <w:t xml:space="preserve">3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74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20.77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4D659B" w:rsidRPr="00A1673F" w14:paraId="0CE2E33E" w14:textId="77777777" w:rsidTr="00920A84">
        <w:trPr>
          <w:trHeight w:val="234"/>
        </w:trPr>
        <w:tc>
          <w:tcPr>
            <w:tcW w:w="4472" w:type="dxa"/>
            <w:tcBorders>
              <w:top w:val="single" w:sz="4" w:space="0" w:color="auto"/>
              <w:left w:val="double" w:sz="4" w:space="0" w:color="auto"/>
              <w:bottom w:val="double" w:sz="4" w:space="0" w:color="auto"/>
              <w:right w:val="double" w:sz="4" w:space="0" w:color="auto"/>
            </w:tcBorders>
            <w:shd w:val="clear" w:color="auto" w:fill="FFFFFF" w:themeFill="background1"/>
            <w:vAlign w:val="center"/>
          </w:tcPr>
          <w:p w14:paraId="622B1F1D" w14:textId="77777777" w:rsidR="004D659B" w:rsidRPr="00A1673F" w:rsidRDefault="004D659B" w:rsidP="002B0F53">
            <w:pPr>
              <w:jc w:val="both"/>
              <w:rPr>
                <w:rFonts w:ascii="Museo Sans 300" w:hAnsi="Museo Sans 300"/>
                <w:b/>
                <w:sz w:val="18"/>
                <w:szCs w:val="18"/>
              </w:rPr>
            </w:pPr>
            <w:r w:rsidRPr="00A1673F">
              <w:rPr>
                <w:rFonts w:ascii="Museo Sans 300" w:hAnsi="Museo Sans 300"/>
                <w:b/>
                <w:sz w:val="18"/>
                <w:szCs w:val="18"/>
              </w:rPr>
              <w:t>Área Total de Asentamiento Comunitario</w:t>
            </w:r>
          </w:p>
        </w:tc>
        <w:tc>
          <w:tcPr>
            <w:tcW w:w="3363" w:type="dxa"/>
            <w:tcBorders>
              <w:top w:val="single" w:sz="4" w:space="0" w:color="auto"/>
              <w:left w:val="double" w:sz="4" w:space="0" w:color="auto"/>
              <w:bottom w:val="double" w:sz="4" w:space="0" w:color="auto"/>
              <w:right w:val="double" w:sz="4" w:space="0" w:color="auto"/>
            </w:tcBorders>
            <w:shd w:val="clear" w:color="auto" w:fill="FFFFFF" w:themeFill="background1"/>
            <w:vAlign w:val="center"/>
          </w:tcPr>
          <w:p w14:paraId="2B559286" w14:textId="77777777" w:rsidR="004D659B" w:rsidRPr="00A1673F" w:rsidRDefault="004D659B" w:rsidP="002B0F53">
            <w:pPr>
              <w:jc w:val="both"/>
              <w:rPr>
                <w:rFonts w:ascii="Museo Sans 300" w:hAnsi="Museo Sans 300"/>
                <w:b/>
                <w:sz w:val="18"/>
                <w:szCs w:val="18"/>
              </w:rPr>
            </w:pPr>
            <w:r w:rsidRPr="00A1673F">
              <w:rPr>
                <w:rFonts w:ascii="Museo Sans 300" w:hAnsi="Museo Sans 300"/>
                <w:b/>
                <w:color w:val="000000"/>
                <w:sz w:val="18"/>
                <w:szCs w:val="18"/>
              </w:rPr>
              <w:t xml:space="preserve">100 </w:t>
            </w:r>
            <w:proofErr w:type="spellStart"/>
            <w:r w:rsidRPr="00A1673F">
              <w:rPr>
                <w:rFonts w:ascii="Museo Sans 300" w:hAnsi="Museo Sans 300"/>
                <w:b/>
                <w:color w:val="000000"/>
                <w:sz w:val="18"/>
                <w:szCs w:val="18"/>
              </w:rPr>
              <w:t>Hás</w:t>
            </w:r>
            <w:proofErr w:type="spellEnd"/>
            <w:r w:rsidRPr="00A1673F">
              <w:rPr>
                <w:rFonts w:ascii="Museo Sans 300" w:hAnsi="Museo Sans 300"/>
                <w:b/>
                <w:color w:val="000000"/>
                <w:sz w:val="18"/>
                <w:szCs w:val="18"/>
              </w:rPr>
              <w:t xml:space="preserve">. 42 </w:t>
            </w:r>
            <w:proofErr w:type="spellStart"/>
            <w:r w:rsidRPr="00A1673F">
              <w:rPr>
                <w:rFonts w:ascii="Museo Sans 300" w:hAnsi="Museo Sans 300"/>
                <w:b/>
                <w:color w:val="000000"/>
                <w:sz w:val="18"/>
                <w:szCs w:val="18"/>
              </w:rPr>
              <w:t>Ás</w:t>
            </w:r>
            <w:proofErr w:type="spellEnd"/>
            <w:r w:rsidRPr="00A1673F">
              <w:rPr>
                <w:rFonts w:ascii="Museo Sans 300" w:hAnsi="Museo Sans 300"/>
                <w:b/>
                <w:color w:val="000000"/>
                <w:sz w:val="18"/>
                <w:szCs w:val="18"/>
              </w:rPr>
              <w:t xml:space="preserve">. 37.33 </w:t>
            </w:r>
            <w:proofErr w:type="spellStart"/>
            <w:r w:rsidRPr="00A1673F">
              <w:rPr>
                <w:rFonts w:ascii="Museo Sans 300" w:hAnsi="Museo Sans 300"/>
                <w:b/>
                <w:color w:val="000000"/>
                <w:sz w:val="18"/>
                <w:szCs w:val="18"/>
              </w:rPr>
              <w:t>Cás</w:t>
            </w:r>
            <w:proofErr w:type="spellEnd"/>
            <w:r w:rsidRPr="00A1673F">
              <w:rPr>
                <w:rFonts w:ascii="Museo Sans 300" w:hAnsi="Museo Sans 300"/>
                <w:b/>
                <w:color w:val="000000"/>
                <w:sz w:val="18"/>
                <w:szCs w:val="18"/>
              </w:rPr>
              <w:t>.</w:t>
            </w:r>
          </w:p>
        </w:tc>
      </w:tr>
    </w:tbl>
    <w:p w14:paraId="77347CB7" w14:textId="77777777" w:rsidR="004D659B" w:rsidRPr="008A1CBB" w:rsidRDefault="004D659B" w:rsidP="004D659B">
      <w:pPr>
        <w:rPr>
          <w:rFonts w:ascii="Museo Sans 300" w:hAnsi="Museo Sans 300"/>
          <w:sz w:val="14"/>
          <w:szCs w:val="18"/>
        </w:rPr>
      </w:pPr>
    </w:p>
    <w:p w14:paraId="33A1655A" w14:textId="77777777" w:rsidR="004D659B" w:rsidRDefault="004D659B" w:rsidP="00920A84">
      <w:pPr>
        <w:ind w:left="1134"/>
        <w:jc w:val="both"/>
        <w:rPr>
          <w:rFonts w:ascii="Museo Sans 300" w:hAnsi="Museo Sans 300"/>
        </w:rPr>
      </w:pPr>
      <w:r w:rsidRPr="00736197">
        <w:rPr>
          <w:rFonts w:ascii="Museo Sans 300" w:hAnsi="Museo Sans 300"/>
        </w:rPr>
        <w:t>Todas estas áreas que conforman el proyecto se distribuyen de la siguiente manera según tabla:</w:t>
      </w:r>
    </w:p>
    <w:p w14:paraId="51BA04B0" w14:textId="77777777" w:rsidR="004D659B" w:rsidRPr="002355E4" w:rsidRDefault="004D659B" w:rsidP="004D659B">
      <w:pPr>
        <w:ind w:left="142"/>
        <w:rPr>
          <w:rFonts w:ascii="Museo Sans 300" w:hAnsi="Museo Sans 300"/>
          <w:sz w:val="8"/>
          <w:szCs w:val="8"/>
        </w:rPr>
      </w:pPr>
    </w:p>
    <w:tbl>
      <w:tblPr>
        <w:tblStyle w:val="Tablaconcuadrcula"/>
        <w:tblW w:w="7896" w:type="dxa"/>
        <w:tblInd w:w="1136" w:type="dxa"/>
        <w:tblLook w:val="04A0" w:firstRow="1" w:lastRow="0" w:firstColumn="1" w:lastColumn="0" w:noHBand="0" w:noVBand="1"/>
      </w:tblPr>
      <w:tblGrid>
        <w:gridCol w:w="1876"/>
        <w:gridCol w:w="1376"/>
        <w:gridCol w:w="1584"/>
        <w:gridCol w:w="1681"/>
        <w:gridCol w:w="1379"/>
      </w:tblGrid>
      <w:tr w:rsidR="004D659B" w:rsidRPr="004B6086" w14:paraId="4637E498" w14:textId="77777777" w:rsidTr="00A6734A">
        <w:trPr>
          <w:trHeight w:val="267"/>
        </w:trPr>
        <w:tc>
          <w:tcPr>
            <w:tcW w:w="7896"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852A95B" w14:textId="77777777" w:rsidR="004D659B" w:rsidRPr="00A6734A" w:rsidRDefault="004D659B" w:rsidP="002B0F53">
            <w:pPr>
              <w:jc w:val="center"/>
              <w:rPr>
                <w:rFonts w:ascii="Museo Sans 300" w:hAnsi="Museo Sans 300"/>
                <w:b/>
                <w:sz w:val="16"/>
                <w:szCs w:val="16"/>
              </w:rPr>
            </w:pPr>
            <w:r w:rsidRPr="00A6734A">
              <w:rPr>
                <w:rFonts w:ascii="Museo Sans 300" w:hAnsi="Museo Sans 300"/>
                <w:b/>
                <w:sz w:val="16"/>
                <w:szCs w:val="16"/>
              </w:rPr>
              <w:t xml:space="preserve">HACIENDA NANCUCHINAME PORCIONES 5 y 6 </w:t>
            </w:r>
          </w:p>
        </w:tc>
      </w:tr>
      <w:tr w:rsidR="004D659B" w:rsidRPr="004B6086" w14:paraId="4D0D9C64" w14:textId="77777777" w:rsidTr="00A6734A">
        <w:trPr>
          <w:trHeight w:val="198"/>
        </w:trPr>
        <w:tc>
          <w:tcPr>
            <w:tcW w:w="1876" w:type="dxa"/>
            <w:vMerge w:val="restart"/>
            <w:tcBorders>
              <w:top w:val="double" w:sz="4" w:space="0" w:color="auto"/>
              <w:left w:val="double" w:sz="4" w:space="0" w:color="auto"/>
              <w:right w:val="double" w:sz="4" w:space="0" w:color="auto"/>
            </w:tcBorders>
            <w:shd w:val="clear" w:color="auto" w:fill="FFFFFF" w:themeFill="background1"/>
            <w:vAlign w:val="center"/>
          </w:tcPr>
          <w:p w14:paraId="69498192" w14:textId="77777777" w:rsidR="004D659B" w:rsidRPr="00A6734A" w:rsidRDefault="004D659B" w:rsidP="002B0F53">
            <w:pPr>
              <w:jc w:val="center"/>
              <w:rPr>
                <w:rFonts w:ascii="Museo Sans 300" w:hAnsi="Museo Sans 300"/>
                <w:b/>
                <w:sz w:val="16"/>
                <w:szCs w:val="16"/>
              </w:rPr>
            </w:pPr>
            <w:r w:rsidRPr="00A6734A">
              <w:rPr>
                <w:rFonts w:ascii="Museo Sans 300" w:hAnsi="Museo Sans 300"/>
                <w:b/>
                <w:sz w:val="16"/>
                <w:szCs w:val="16"/>
              </w:rPr>
              <w:t xml:space="preserve">D e t a l </w:t>
            </w:r>
            <w:proofErr w:type="spellStart"/>
            <w:r w:rsidRPr="00A6734A">
              <w:rPr>
                <w:rFonts w:ascii="Museo Sans 300" w:hAnsi="Museo Sans 300"/>
                <w:b/>
                <w:sz w:val="16"/>
                <w:szCs w:val="16"/>
              </w:rPr>
              <w:t>l</w:t>
            </w:r>
            <w:proofErr w:type="spellEnd"/>
            <w:r w:rsidRPr="00A6734A">
              <w:rPr>
                <w:rFonts w:ascii="Museo Sans 300" w:hAnsi="Museo Sans 300"/>
                <w:b/>
                <w:sz w:val="16"/>
                <w:szCs w:val="16"/>
              </w:rPr>
              <w:t xml:space="preserve"> e</w:t>
            </w:r>
          </w:p>
        </w:tc>
        <w:tc>
          <w:tcPr>
            <w:tcW w:w="6020"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FC9C86" w14:textId="77777777" w:rsidR="004D659B" w:rsidRPr="00A6734A" w:rsidRDefault="004D659B" w:rsidP="002B0F53">
            <w:pPr>
              <w:jc w:val="center"/>
              <w:rPr>
                <w:rFonts w:ascii="Museo Sans 300" w:hAnsi="Museo Sans 300"/>
                <w:b/>
                <w:sz w:val="16"/>
                <w:szCs w:val="16"/>
              </w:rPr>
            </w:pPr>
            <w:r w:rsidRPr="00A6734A">
              <w:rPr>
                <w:rFonts w:ascii="Museo Sans 300" w:hAnsi="Museo Sans 300"/>
                <w:b/>
                <w:sz w:val="16"/>
                <w:szCs w:val="16"/>
              </w:rPr>
              <w:t>Proyecto de Asentamiento Comunitario</w:t>
            </w:r>
          </w:p>
        </w:tc>
      </w:tr>
      <w:tr w:rsidR="00A6734A" w:rsidRPr="004B6086" w14:paraId="42C4C865" w14:textId="77777777" w:rsidTr="00A6734A">
        <w:trPr>
          <w:trHeight w:val="460"/>
        </w:trPr>
        <w:tc>
          <w:tcPr>
            <w:tcW w:w="1876" w:type="dxa"/>
            <w:vMerge/>
            <w:tcBorders>
              <w:left w:val="double" w:sz="4" w:space="0" w:color="auto"/>
              <w:right w:val="double" w:sz="4" w:space="0" w:color="auto"/>
            </w:tcBorders>
            <w:shd w:val="clear" w:color="auto" w:fill="FFFFFF" w:themeFill="background1"/>
            <w:vAlign w:val="center"/>
          </w:tcPr>
          <w:p w14:paraId="1E358EC2" w14:textId="77777777" w:rsidR="004D659B" w:rsidRPr="00A6734A" w:rsidRDefault="004D659B" w:rsidP="002B0F53">
            <w:pPr>
              <w:jc w:val="center"/>
              <w:rPr>
                <w:rFonts w:ascii="Museo Sans 300" w:hAnsi="Museo Sans 300"/>
                <w:b/>
                <w:sz w:val="16"/>
                <w:szCs w:val="16"/>
              </w:rPr>
            </w:pPr>
          </w:p>
        </w:tc>
        <w:tc>
          <w:tcPr>
            <w:tcW w:w="1376" w:type="dxa"/>
            <w:tcBorders>
              <w:top w:val="double" w:sz="4" w:space="0" w:color="auto"/>
              <w:left w:val="double" w:sz="4" w:space="0" w:color="auto"/>
              <w:bottom w:val="double" w:sz="4" w:space="0" w:color="auto"/>
              <w:right w:val="nil"/>
            </w:tcBorders>
            <w:shd w:val="clear" w:color="auto" w:fill="FFFFFF" w:themeFill="background1"/>
            <w:vAlign w:val="center"/>
          </w:tcPr>
          <w:p w14:paraId="07B26792" w14:textId="77777777" w:rsidR="004D659B" w:rsidRPr="00A6734A" w:rsidRDefault="004D659B" w:rsidP="002B0F53">
            <w:pPr>
              <w:jc w:val="center"/>
              <w:rPr>
                <w:rFonts w:ascii="Museo Sans 300" w:hAnsi="Museo Sans 300"/>
                <w:b/>
                <w:sz w:val="16"/>
                <w:szCs w:val="16"/>
              </w:rPr>
            </w:pPr>
            <w:r w:rsidRPr="00A6734A">
              <w:rPr>
                <w:rFonts w:ascii="Museo Sans 300" w:hAnsi="Museo Sans 300"/>
                <w:b/>
                <w:sz w:val="16"/>
                <w:szCs w:val="16"/>
              </w:rPr>
              <w:t>Nueva Esperanza Sector Lisiados (33)</w:t>
            </w:r>
          </w:p>
        </w:tc>
        <w:tc>
          <w:tcPr>
            <w:tcW w:w="1584" w:type="dxa"/>
            <w:tcBorders>
              <w:left w:val="double" w:sz="4" w:space="0" w:color="auto"/>
              <w:bottom w:val="double" w:sz="4" w:space="0" w:color="auto"/>
              <w:right w:val="nil"/>
            </w:tcBorders>
            <w:shd w:val="clear" w:color="auto" w:fill="FFFFFF" w:themeFill="background1"/>
            <w:vAlign w:val="center"/>
          </w:tcPr>
          <w:p w14:paraId="623BFD44" w14:textId="77777777" w:rsidR="004D659B" w:rsidRPr="00A6734A" w:rsidRDefault="004D659B" w:rsidP="002B0F53">
            <w:pPr>
              <w:jc w:val="center"/>
              <w:rPr>
                <w:rFonts w:ascii="Museo Sans 300" w:hAnsi="Museo Sans 300"/>
                <w:b/>
                <w:sz w:val="16"/>
                <w:szCs w:val="16"/>
              </w:rPr>
            </w:pPr>
            <w:r w:rsidRPr="00A6734A">
              <w:rPr>
                <w:rFonts w:ascii="Museo Sans 300" w:hAnsi="Museo Sans 300"/>
                <w:b/>
                <w:sz w:val="16"/>
                <w:szCs w:val="16"/>
              </w:rPr>
              <w:t xml:space="preserve">Camilo </w:t>
            </w:r>
            <w:proofErr w:type="spellStart"/>
            <w:r w:rsidRPr="00A6734A">
              <w:rPr>
                <w:rFonts w:ascii="Museo Sans 300" w:hAnsi="Museo Sans 300"/>
                <w:b/>
                <w:sz w:val="16"/>
                <w:szCs w:val="16"/>
              </w:rPr>
              <w:t>Turcios</w:t>
            </w:r>
            <w:proofErr w:type="spellEnd"/>
            <w:r w:rsidRPr="00A6734A">
              <w:rPr>
                <w:rFonts w:ascii="Museo Sans 300" w:hAnsi="Museo Sans 300"/>
                <w:b/>
                <w:sz w:val="16"/>
                <w:szCs w:val="16"/>
              </w:rPr>
              <w:t xml:space="preserve"> y </w:t>
            </w:r>
            <w:proofErr w:type="spellStart"/>
            <w:r w:rsidRPr="00A6734A">
              <w:rPr>
                <w:rFonts w:ascii="Museo Sans 300" w:hAnsi="Museo Sans 300"/>
                <w:b/>
                <w:sz w:val="16"/>
                <w:szCs w:val="16"/>
              </w:rPr>
              <w:t>Zompopero</w:t>
            </w:r>
            <w:proofErr w:type="spellEnd"/>
            <w:r w:rsidRPr="00A6734A">
              <w:rPr>
                <w:rFonts w:ascii="Museo Sans 300" w:hAnsi="Museo Sans 300"/>
                <w:b/>
                <w:sz w:val="16"/>
                <w:szCs w:val="16"/>
              </w:rPr>
              <w:t xml:space="preserve"> (131)</w:t>
            </w:r>
          </w:p>
        </w:tc>
        <w:tc>
          <w:tcPr>
            <w:tcW w:w="1681" w:type="dxa"/>
            <w:tcBorders>
              <w:left w:val="double" w:sz="4" w:space="0" w:color="auto"/>
              <w:bottom w:val="double" w:sz="4" w:space="0" w:color="auto"/>
              <w:right w:val="nil"/>
            </w:tcBorders>
            <w:shd w:val="clear" w:color="auto" w:fill="FFFFFF" w:themeFill="background1"/>
            <w:vAlign w:val="center"/>
          </w:tcPr>
          <w:p w14:paraId="32700082" w14:textId="77777777" w:rsidR="004D659B" w:rsidRPr="00A6734A" w:rsidRDefault="004D659B" w:rsidP="002B0F53">
            <w:pPr>
              <w:jc w:val="center"/>
              <w:rPr>
                <w:rFonts w:ascii="Museo Sans 300" w:hAnsi="Museo Sans 300"/>
                <w:b/>
                <w:sz w:val="16"/>
                <w:szCs w:val="16"/>
              </w:rPr>
            </w:pPr>
            <w:r w:rsidRPr="00A6734A">
              <w:rPr>
                <w:rFonts w:ascii="Museo Sans 300" w:hAnsi="Museo Sans 300"/>
                <w:b/>
                <w:sz w:val="16"/>
                <w:szCs w:val="16"/>
              </w:rPr>
              <w:t xml:space="preserve">Ciudad Romero </w:t>
            </w:r>
          </w:p>
          <w:p w14:paraId="0DD036CC" w14:textId="77777777" w:rsidR="004D659B" w:rsidRPr="00A6734A" w:rsidRDefault="004D659B" w:rsidP="002B0F53">
            <w:pPr>
              <w:jc w:val="center"/>
              <w:rPr>
                <w:rFonts w:ascii="Museo Sans 300" w:hAnsi="Museo Sans 300"/>
                <w:b/>
                <w:sz w:val="16"/>
                <w:szCs w:val="16"/>
              </w:rPr>
            </w:pPr>
            <w:r w:rsidRPr="00A6734A">
              <w:rPr>
                <w:rFonts w:ascii="Museo Sans 300" w:hAnsi="Museo Sans 300"/>
                <w:b/>
                <w:sz w:val="16"/>
                <w:szCs w:val="16"/>
              </w:rPr>
              <w:t>1 y 2</w:t>
            </w:r>
          </w:p>
        </w:tc>
        <w:tc>
          <w:tcPr>
            <w:tcW w:w="1379" w:type="dxa"/>
            <w:tcBorders>
              <w:left w:val="double" w:sz="4" w:space="0" w:color="auto"/>
              <w:bottom w:val="double" w:sz="4" w:space="0" w:color="auto"/>
              <w:right w:val="double" w:sz="4" w:space="0" w:color="auto"/>
            </w:tcBorders>
            <w:shd w:val="clear" w:color="auto" w:fill="FFFFFF" w:themeFill="background1"/>
            <w:vAlign w:val="center"/>
          </w:tcPr>
          <w:p w14:paraId="07D2F319" w14:textId="77777777" w:rsidR="004D659B" w:rsidRPr="00A6734A" w:rsidRDefault="004D659B" w:rsidP="002B0F53">
            <w:pPr>
              <w:jc w:val="center"/>
              <w:rPr>
                <w:rFonts w:ascii="Museo Sans 300" w:hAnsi="Museo Sans 300"/>
                <w:b/>
                <w:sz w:val="16"/>
                <w:szCs w:val="16"/>
              </w:rPr>
            </w:pPr>
            <w:r w:rsidRPr="00A6734A">
              <w:rPr>
                <w:rFonts w:ascii="Museo Sans 300" w:hAnsi="Museo Sans 300"/>
                <w:b/>
                <w:sz w:val="16"/>
                <w:szCs w:val="16"/>
              </w:rPr>
              <w:t>Área Total</w:t>
            </w:r>
          </w:p>
        </w:tc>
      </w:tr>
      <w:tr w:rsidR="00A6734A" w:rsidRPr="004B6086" w14:paraId="1524F5CC" w14:textId="77777777" w:rsidTr="00920A84">
        <w:trPr>
          <w:trHeight w:val="197"/>
        </w:trPr>
        <w:tc>
          <w:tcPr>
            <w:tcW w:w="1876" w:type="dxa"/>
            <w:vMerge/>
            <w:tcBorders>
              <w:left w:val="double" w:sz="4" w:space="0" w:color="auto"/>
              <w:bottom w:val="single" w:sz="4" w:space="0" w:color="auto"/>
              <w:right w:val="double" w:sz="4" w:space="0" w:color="auto"/>
            </w:tcBorders>
            <w:shd w:val="clear" w:color="auto" w:fill="FFFFFF" w:themeFill="background1"/>
            <w:vAlign w:val="center"/>
          </w:tcPr>
          <w:p w14:paraId="12489B05" w14:textId="77777777" w:rsidR="004D659B" w:rsidRPr="00A6734A" w:rsidRDefault="004D659B" w:rsidP="002B0F53">
            <w:pPr>
              <w:jc w:val="center"/>
              <w:rPr>
                <w:rFonts w:ascii="Museo Sans 300" w:hAnsi="Museo Sans 300"/>
                <w:b/>
                <w:sz w:val="16"/>
                <w:szCs w:val="16"/>
              </w:rPr>
            </w:pPr>
          </w:p>
        </w:tc>
        <w:tc>
          <w:tcPr>
            <w:tcW w:w="1376" w:type="dxa"/>
            <w:tcBorders>
              <w:top w:val="double" w:sz="4" w:space="0" w:color="auto"/>
              <w:left w:val="double" w:sz="4" w:space="0" w:color="auto"/>
              <w:bottom w:val="single" w:sz="4" w:space="0" w:color="auto"/>
              <w:right w:val="nil"/>
            </w:tcBorders>
            <w:shd w:val="clear" w:color="auto" w:fill="FFFFFF" w:themeFill="background1"/>
            <w:vAlign w:val="center"/>
          </w:tcPr>
          <w:p w14:paraId="066FB782" w14:textId="77777777" w:rsidR="004D659B" w:rsidRPr="00A6734A" w:rsidRDefault="004D659B" w:rsidP="002B0F53">
            <w:pPr>
              <w:jc w:val="center"/>
              <w:rPr>
                <w:rFonts w:ascii="Museo Sans 300" w:hAnsi="Museo Sans 300"/>
                <w:b/>
                <w:sz w:val="16"/>
                <w:szCs w:val="16"/>
              </w:rPr>
            </w:pPr>
            <w:r w:rsidRPr="00A6734A">
              <w:rPr>
                <w:rFonts w:ascii="Museo Sans 300" w:hAnsi="Museo Sans 300"/>
                <w:b/>
                <w:sz w:val="16"/>
                <w:szCs w:val="16"/>
              </w:rPr>
              <w:t xml:space="preserve">Área </w:t>
            </w:r>
            <w:proofErr w:type="spellStart"/>
            <w:r w:rsidRPr="00A6734A">
              <w:rPr>
                <w:rFonts w:ascii="Museo Sans 300" w:hAnsi="Museo Sans 300"/>
                <w:b/>
                <w:sz w:val="16"/>
                <w:szCs w:val="16"/>
              </w:rPr>
              <w:t>Hás</w:t>
            </w:r>
            <w:proofErr w:type="spellEnd"/>
          </w:p>
        </w:tc>
        <w:tc>
          <w:tcPr>
            <w:tcW w:w="1584" w:type="dxa"/>
            <w:tcBorders>
              <w:left w:val="double" w:sz="4" w:space="0" w:color="auto"/>
              <w:bottom w:val="single" w:sz="4" w:space="0" w:color="auto"/>
              <w:right w:val="nil"/>
            </w:tcBorders>
            <w:shd w:val="clear" w:color="auto" w:fill="FFFFFF" w:themeFill="background1"/>
            <w:vAlign w:val="center"/>
          </w:tcPr>
          <w:p w14:paraId="06DF9B8B" w14:textId="77777777" w:rsidR="004D659B" w:rsidRPr="00A6734A" w:rsidRDefault="004D659B" w:rsidP="002B0F53">
            <w:pPr>
              <w:jc w:val="center"/>
              <w:rPr>
                <w:rFonts w:ascii="Museo Sans 300" w:hAnsi="Museo Sans 300"/>
                <w:b/>
                <w:sz w:val="16"/>
                <w:szCs w:val="16"/>
              </w:rPr>
            </w:pPr>
            <w:r w:rsidRPr="00A6734A">
              <w:rPr>
                <w:rFonts w:ascii="Museo Sans 300" w:hAnsi="Museo Sans 300"/>
                <w:b/>
                <w:sz w:val="16"/>
                <w:szCs w:val="16"/>
              </w:rPr>
              <w:t xml:space="preserve">Área </w:t>
            </w:r>
            <w:proofErr w:type="spellStart"/>
            <w:r w:rsidRPr="00A6734A">
              <w:rPr>
                <w:rFonts w:ascii="Museo Sans 300" w:hAnsi="Museo Sans 300"/>
                <w:b/>
                <w:sz w:val="16"/>
                <w:szCs w:val="16"/>
              </w:rPr>
              <w:t>Hás</w:t>
            </w:r>
            <w:proofErr w:type="spellEnd"/>
          </w:p>
        </w:tc>
        <w:tc>
          <w:tcPr>
            <w:tcW w:w="1681" w:type="dxa"/>
            <w:tcBorders>
              <w:left w:val="double" w:sz="4" w:space="0" w:color="auto"/>
              <w:bottom w:val="single" w:sz="4" w:space="0" w:color="auto"/>
              <w:right w:val="nil"/>
            </w:tcBorders>
            <w:shd w:val="clear" w:color="auto" w:fill="FFFFFF" w:themeFill="background1"/>
            <w:vAlign w:val="center"/>
          </w:tcPr>
          <w:p w14:paraId="4B5EE881" w14:textId="77777777" w:rsidR="004D659B" w:rsidRPr="00A6734A" w:rsidRDefault="004D659B" w:rsidP="002B0F53">
            <w:pPr>
              <w:jc w:val="center"/>
              <w:rPr>
                <w:rFonts w:ascii="Museo Sans 300" w:hAnsi="Museo Sans 300"/>
                <w:b/>
                <w:sz w:val="16"/>
                <w:szCs w:val="16"/>
              </w:rPr>
            </w:pPr>
            <w:r w:rsidRPr="00A6734A">
              <w:rPr>
                <w:rFonts w:ascii="Museo Sans 300" w:hAnsi="Museo Sans 300"/>
                <w:b/>
                <w:sz w:val="16"/>
                <w:szCs w:val="16"/>
              </w:rPr>
              <w:t xml:space="preserve">Área </w:t>
            </w:r>
            <w:proofErr w:type="spellStart"/>
            <w:r w:rsidRPr="00A6734A">
              <w:rPr>
                <w:rFonts w:ascii="Museo Sans 300" w:hAnsi="Museo Sans 300"/>
                <w:b/>
                <w:sz w:val="16"/>
                <w:szCs w:val="16"/>
              </w:rPr>
              <w:t>Hás</w:t>
            </w:r>
            <w:proofErr w:type="spellEnd"/>
          </w:p>
        </w:tc>
        <w:tc>
          <w:tcPr>
            <w:tcW w:w="1379" w:type="dxa"/>
            <w:tcBorders>
              <w:left w:val="double" w:sz="4" w:space="0" w:color="auto"/>
              <w:bottom w:val="single" w:sz="4" w:space="0" w:color="auto"/>
              <w:right w:val="double" w:sz="4" w:space="0" w:color="auto"/>
            </w:tcBorders>
            <w:shd w:val="clear" w:color="auto" w:fill="FFFFFF" w:themeFill="background1"/>
            <w:vAlign w:val="center"/>
          </w:tcPr>
          <w:p w14:paraId="130A81DF" w14:textId="77777777" w:rsidR="004D659B" w:rsidRPr="00A6734A" w:rsidRDefault="004D659B" w:rsidP="002B0F53">
            <w:pPr>
              <w:jc w:val="center"/>
              <w:rPr>
                <w:rFonts w:ascii="Museo Sans 300" w:hAnsi="Museo Sans 300"/>
                <w:b/>
                <w:sz w:val="16"/>
                <w:szCs w:val="16"/>
              </w:rPr>
            </w:pPr>
            <w:proofErr w:type="spellStart"/>
            <w:r w:rsidRPr="00A6734A">
              <w:rPr>
                <w:rFonts w:ascii="Museo Sans 300" w:hAnsi="Museo Sans 300"/>
                <w:b/>
                <w:sz w:val="16"/>
                <w:szCs w:val="16"/>
              </w:rPr>
              <w:t>Hás</w:t>
            </w:r>
            <w:proofErr w:type="spellEnd"/>
          </w:p>
        </w:tc>
      </w:tr>
      <w:tr w:rsidR="004D659B" w:rsidRPr="004B6086" w14:paraId="028D1BB8" w14:textId="77777777" w:rsidTr="00920A84">
        <w:trPr>
          <w:trHeight w:val="394"/>
        </w:trPr>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45E9" w14:textId="3BA7A6AA" w:rsidR="004D659B" w:rsidRPr="00A6734A" w:rsidRDefault="004D659B" w:rsidP="001C32D5">
            <w:pPr>
              <w:jc w:val="center"/>
              <w:rPr>
                <w:rFonts w:ascii="Museo Sans 300" w:hAnsi="Museo Sans 300"/>
                <w:sz w:val="16"/>
                <w:szCs w:val="16"/>
              </w:rPr>
            </w:pPr>
            <w:r w:rsidRPr="00A6734A">
              <w:rPr>
                <w:rFonts w:ascii="Museo Sans 300" w:hAnsi="Museo Sans 300"/>
                <w:sz w:val="16"/>
                <w:szCs w:val="16"/>
              </w:rPr>
              <w:t xml:space="preserve">Solares para Vivienda </w:t>
            </w:r>
            <w:r w:rsidR="001C32D5">
              <w:rPr>
                <w:rFonts w:ascii="Museo Sans 300" w:hAnsi="Museo Sans 300"/>
                <w:sz w:val="16"/>
                <w:szCs w:val="16"/>
              </w:rPr>
              <w:t>---</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4DB55"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3.227700</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EFDA1"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30.058421</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4FAB5"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32.208620</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2B6D6"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65.494741</w:t>
            </w:r>
          </w:p>
        </w:tc>
      </w:tr>
      <w:tr w:rsidR="004D659B" w:rsidRPr="004B6086" w14:paraId="07ECDB6E" w14:textId="77777777" w:rsidTr="00920A84">
        <w:trPr>
          <w:trHeight w:val="197"/>
        </w:trPr>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D0B80"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Calles</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F2D68"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1.47105</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DBB96"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4.112133</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223F0"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10.812351</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97BBD"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16.395534</w:t>
            </w:r>
          </w:p>
        </w:tc>
      </w:tr>
      <w:tr w:rsidR="004D659B" w:rsidRPr="004B6086" w14:paraId="72BD7754" w14:textId="77777777" w:rsidTr="00920A84">
        <w:trPr>
          <w:trHeight w:val="197"/>
        </w:trPr>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AAF4E"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Zona de Protección</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3FA7C"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1.458573</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D34E5"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32AD5"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0.903742</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EE7C0"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2.362315</w:t>
            </w:r>
          </w:p>
        </w:tc>
      </w:tr>
      <w:tr w:rsidR="004D659B" w:rsidRPr="004B6086" w14:paraId="2DE86CD1" w14:textId="77777777" w:rsidTr="00920A84">
        <w:trPr>
          <w:trHeight w:val="129"/>
        </w:trPr>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7D5C3"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Zona Verde</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08A9C"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2.180838</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24450"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3690A"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10.2482280</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1578C"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12.429066</w:t>
            </w:r>
          </w:p>
        </w:tc>
      </w:tr>
      <w:tr w:rsidR="004D659B" w:rsidRPr="004B6086" w14:paraId="6D4DA2E1" w14:textId="77777777" w:rsidTr="00920A84">
        <w:trPr>
          <w:trHeight w:val="197"/>
        </w:trPr>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34CAE"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Área Canaleta</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17AA0"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3255"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99110"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3.742077</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EF6C4" w14:textId="77777777" w:rsidR="004D659B" w:rsidRPr="00A6734A" w:rsidRDefault="004D659B" w:rsidP="002B0F53">
            <w:pPr>
              <w:jc w:val="center"/>
              <w:rPr>
                <w:rFonts w:ascii="Museo Sans 300" w:hAnsi="Museo Sans 300"/>
                <w:sz w:val="16"/>
                <w:szCs w:val="16"/>
              </w:rPr>
            </w:pPr>
            <w:r w:rsidRPr="00A6734A">
              <w:rPr>
                <w:rFonts w:ascii="Museo Sans 300" w:hAnsi="Museo Sans 300"/>
                <w:sz w:val="16"/>
                <w:szCs w:val="16"/>
              </w:rPr>
              <w:t>3.742077</w:t>
            </w:r>
          </w:p>
        </w:tc>
      </w:tr>
      <w:tr w:rsidR="00920A84" w:rsidRPr="004B6086" w14:paraId="16A550BA" w14:textId="77777777" w:rsidTr="00920A84">
        <w:trPr>
          <w:trHeight w:val="183"/>
        </w:trPr>
        <w:tc>
          <w:tcPr>
            <w:tcW w:w="1876" w:type="dxa"/>
            <w:tcBorders>
              <w:top w:val="single" w:sz="4" w:space="0" w:color="auto"/>
              <w:left w:val="double" w:sz="4" w:space="0" w:color="auto"/>
              <w:bottom w:val="double" w:sz="4" w:space="0" w:color="auto"/>
              <w:right w:val="double" w:sz="4" w:space="0" w:color="auto"/>
            </w:tcBorders>
            <w:shd w:val="clear" w:color="auto" w:fill="FFFFFF" w:themeFill="background1"/>
            <w:vAlign w:val="center"/>
          </w:tcPr>
          <w:p w14:paraId="566E7E3C" w14:textId="77777777" w:rsidR="004D659B" w:rsidRPr="00A1673F" w:rsidRDefault="004D659B" w:rsidP="00920A84">
            <w:pPr>
              <w:jc w:val="center"/>
              <w:rPr>
                <w:rFonts w:ascii="Museo Sans 300" w:hAnsi="Museo Sans 300"/>
                <w:b/>
                <w:sz w:val="18"/>
                <w:szCs w:val="18"/>
                <w:lang w:val="en-US"/>
              </w:rPr>
            </w:pPr>
            <w:r w:rsidRPr="00A1673F">
              <w:rPr>
                <w:rFonts w:ascii="Museo Sans 300" w:hAnsi="Museo Sans 300"/>
                <w:b/>
                <w:sz w:val="18"/>
                <w:szCs w:val="18"/>
                <w:lang w:val="en-US"/>
              </w:rPr>
              <w:t>TOTAL</w:t>
            </w:r>
          </w:p>
        </w:tc>
        <w:tc>
          <w:tcPr>
            <w:tcW w:w="1376" w:type="dxa"/>
            <w:tcBorders>
              <w:top w:val="single" w:sz="4" w:space="0" w:color="auto"/>
              <w:left w:val="double" w:sz="4" w:space="0" w:color="auto"/>
              <w:bottom w:val="double" w:sz="4" w:space="0" w:color="auto"/>
              <w:right w:val="nil"/>
            </w:tcBorders>
            <w:shd w:val="clear" w:color="auto" w:fill="FFFFFF" w:themeFill="background1"/>
            <w:vAlign w:val="center"/>
          </w:tcPr>
          <w:p w14:paraId="67ED9E3C" w14:textId="77777777" w:rsidR="004D659B" w:rsidRPr="00A1673F" w:rsidRDefault="004D659B" w:rsidP="00920A84">
            <w:pPr>
              <w:jc w:val="center"/>
              <w:rPr>
                <w:rFonts w:ascii="Museo Sans 300" w:hAnsi="Museo Sans 300"/>
                <w:b/>
                <w:sz w:val="18"/>
                <w:szCs w:val="18"/>
                <w:lang w:val="en-US"/>
              </w:rPr>
            </w:pPr>
            <w:r w:rsidRPr="00A1673F">
              <w:rPr>
                <w:rFonts w:ascii="Museo Sans 300" w:hAnsi="Museo Sans 300"/>
                <w:b/>
                <w:sz w:val="18"/>
                <w:szCs w:val="18"/>
                <w:lang w:val="en-US"/>
              </w:rPr>
              <w:t>8.338161</w:t>
            </w:r>
          </w:p>
        </w:tc>
        <w:tc>
          <w:tcPr>
            <w:tcW w:w="1584" w:type="dxa"/>
            <w:tcBorders>
              <w:top w:val="single" w:sz="4" w:space="0" w:color="auto"/>
              <w:left w:val="double" w:sz="4" w:space="0" w:color="auto"/>
              <w:bottom w:val="double" w:sz="4" w:space="0" w:color="auto"/>
              <w:right w:val="nil"/>
            </w:tcBorders>
            <w:shd w:val="clear" w:color="auto" w:fill="FFFFFF" w:themeFill="background1"/>
            <w:vAlign w:val="center"/>
          </w:tcPr>
          <w:p w14:paraId="21DC46DB" w14:textId="77777777" w:rsidR="004D659B" w:rsidRPr="00A1673F" w:rsidRDefault="004D659B" w:rsidP="00920A84">
            <w:pPr>
              <w:jc w:val="center"/>
              <w:rPr>
                <w:rFonts w:ascii="Museo Sans 300" w:hAnsi="Museo Sans 300"/>
                <w:b/>
                <w:sz w:val="18"/>
                <w:szCs w:val="18"/>
                <w:lang w:val="en-US"/>
              </w:rPr>
            </w:pPr>
            <w:r w:rsidRPr="00A1673F">
              <w:rPr>
                <w:rFonts w:ascii="Museo Sans 300" w:hAnsi="Museo Sans 300"/>
                <w:b/>
                <w:sz w:val="18"/>
                <w:szCs w:val="18"/>
                <w:lang w:val="en-US"/>
              </w:rPr>
              <w:t>34.170554</w:t>
            </w:r>
          </w:p>
        </w:tc>
        <w:tc>
          <w:tcPr>
            <w:tcW w:w="1681" w:type="dxa"/>
            <w:tcBorders>
              <w:top w:val="single" w:sz="4" w:space="0" w:color="auto"/>
              <w:left w:val="double" w:sz="4" w:space="0" w:color="auto"/>
              <w:bottom w:val="double" w:sz="4" w:space="0" w:color="auto"/>
              <w:right w:val="nil"/>
            </w:tcBorders>
            <w:shd w:val="clear" w:color="auto" w:fill="FFFFFF" w:themeFill="background1"/>
            <w:vAlign w:val="center"/>
          </w:tcPr>
          <w:p w14:paraId="1A96F7FB" w14:textId="77777777" w:rsidR="004D659B" w:rsidRPr="00A1673F" w:rsidRDefault="004D659B" w:rsidP="00920A84">
            <w:pPr>
              <w:jc w:val="center"/>
              <w:rPr>
                <w:rFonts w:ascii="Museo Sans 300" w:hAnsi="Museo Sans 300"/>
                <w:b/>
                <w:sz w:val="18"/>
                <w:szCs w:val="18"/>
                <w:lang w:val="en-US"/>
              </w:rPr>
            </w:pPr>
            <w:r w:rsidRPr="00A1673F">
              <w:rPr>
                <w:rFonts w:ascii="Museo Sans 300" w:hAnsi="Museo Sans 300"/>
                <w:b/>
                <w:sz w:val="18"/>
                <w:szCs w:val="18"/>
                <w:lang w:val="en-US"/>
              </w:rPr>
              <w:t>57.915018</w:t>
            </w:r>
          </w:p>
        </w:tc>
        <w:tc>
          <w:tcPr>
            <w:tcW w:w="1379" w:type="dxa"/>
            <w:tcBorders>
              <w:top w:val="single" w:sz="4" w:space="0" w:color="auto"/>
              <w:left w:val="double" w:sz="4" w:space="0" w:color="auto"/>
              <w:bottom w:val="double" w:sz="4" w:space="0" w:color="auto"/>
              <w:right w:val="double" w:sz="4" w:space="0" w:color="auto"/>
            </w:tcBorders>
            <w:shd w:val="clear" w:color="auto" w:fill="FFFFFF" w:themeFill="background1"/>
            <w:vAlign w:val="center"/>
          </w:tcPr>
          <w:p w14:paraId="2CB42968" w14:textId="77777777" w:rsidR="004D659B" w:rsidRPr="00A1673F" w:rsidRDefault="004D659B" w:rsidP="00920A84">
            <w:pPr>
              <w:jc w:val="center"/>
              <w:rPr>
                <w:rFonts w:ascii="Museo Sans 300" w:hAnsi="Museo Sans 300"/>
                <w:b/>
                <w:sz w:val="18"/>
                <w:szCs w:val="18"/>
                <w:lang w:val="en-US"/>
              </w:rPr>
            </w:pPr>
            <w:r w:rsidRPr="00A1673F">
              <w:rPr>
                <w:rFonts w:ascii="Museo Sans 300" w:hAnsi="Museo Sans 300"/>
                <w:b/>
                <w:sz w:val="18"/>
                <w:szCs w:val="18"/>
                <w:lang w:val="en-US"/>
              </w:rPr>
              <w:t>100.423733</w:t>
            </w:r>
          </w:p>
        </w:tc>
      </w:tr>
    </w:tbl>
    <w:p w14:paraId="07F0E54E" w14:textId="77777777" w:rsidR="00A6734A" w:rsidRDefault="00A6734A" w:rsidP="004D659B">
      <w:pPr>
        <w:spacing w:line="360" w:lineRule="auto"/>
        <w:jc w:val="both"/>
        <w:rPr>
          <w:rFonts w:ascii="Museo Sans 300" w:hAnsi="Museo Sans 300"/>
        </w:rPr>
      </w:pPr>
    </w:p>
    <w:p w14:paraId="5F16B028" w14:textId="77777777" w:rsidR="004D659B" w:rsidRPr="00736197" w:rsidRDefault="004D659B" w:rsidP="00920A84">
      <w:pPr>
        <w:ind w:left="1134"/>
        <w:jc w:val="both"/>
        <w:rPr>
          <w:rFonts w:ascii="Museo Sans 300" w:hAnsi="Museo Sans 300"/>
        </w:rPr>
      </w:pPr>
      <w:r w:rsidRPr="00736197">
        <w:rPr>
          <w:rFonts w:ascii="Museo Sans 300" w:hAnsi="Museo Sans 300"/>
        </w:rPr>
        <w:t xml:space="preserve">Es de mencionar en relación al punto de acta antes referido, que el inmueble </w:t>
      </w:r>
      <w:proofErr w:type="spellStart"/>
      <w:r w:rsidRPr="00736197">
        <w:rPr>
          <w:rFonts w:ascii="Museo Sans 300" w:hAnsi="Museo Sans 300"/>
        </w:rPr>
        <w:t>Nancuchiname</w:t>
      </w:r>
      <w:proofErr w:type="spellEnd"/>
      <w:r w:rsidRPr="00736197">
        <w:rPr>
          <w:rFonts w:ascii="Museo Sans 300" w:hAnsi="Museo Sans 300"/>
        </w:rPr>
        <w:t xml:space="preserve"> (Porciones 5 y 6) está compuesto por 2 antecedentes de 3 porciones diferentes, cada una con su respectiva matricula que en total suman 6 porciones, de esta manera:</w:t>
      </w:r>
    </w:p>
    <w:p w14:paraId="0470DE67" w14:textId="77777777" w:rsidR="004D659B" w:rsidRPr="00736197" w:rsidRDefault="004D659B" w:rsidP="00B46139">
      <w:pPr>
        <w:pStyle w:val="Prrafodelista"/>
        <w:numPr>
          <w:ilvl w:val="0"/>
          <w:numId w:val="25"/>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5: </w:t>
      </w:r>
      <w:r w:rsidRPr="00736197">
        <w:rPr>
          <w:rFonts w:ascii="Museo Sans 300" w:hAnsi="Museo Sans 300"/>
          <w:b/>
          <w:sz w:val="24"/>
          <w:szCs w:val="24"/>
        </w:rPr>
        <w:t>Lote 4-A, Lote 4-B y Lote 4-C</w:t>
      </w:r>
    </w:p>
    <w:p w14:paraId="7910D029" w14:textId="77777777" w:rsidR="004D659B" w:rsidRPr="00736197" w:rsidRDefault="004D659B" w:rsidP="00B46139">
      <w:pPr>
        <w:pStyle w:val="Prrafodelista"/>
        <w:numPr>
          <w:ilvl w:val="0"/>
          <w:numId w:val="25"/>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6: </w:t>
      </w:r>
      <w:r w:rsidRPr="00736197">
        <w:rPr>
          <w:rFonts w:ascii="Museo Sans 300" w:hAnsi="Museo Sans 300"/>
          <w:b/>
          <w:sz w:val="24"/>
          <w:szCs w:val="24"/>
        </w:rPr>
        <w:t>Lote 5-A, Lote 5-B y Lote 5-C</w:t>
      </w:r>
    </w:p>
    <w:p w14:paraId="150E9E52" w14:textId="77777777" w:rsidR="004D659B" w:rsidRPr="00736197" w:rsidRDefault="004D659B" w:rsidP="00920A84">
      <w:pPr>
        <w:jc w:val="both"/>
        <w:rPr>
          <w:rFonts w:ascii="Museo Sans 300" w:hAnsi="Museo Sans 300"/>
        </w:rPr>
      </w:pPr>
    </w:p>
    <w:p w14:paraId="6CDC7924" w14:textId="29B1A2B9" w:rsidR="004D659B" w:rsidRDefault="004D659B" w:rsidP="001C32D5">
      <w:pPr>
        <w:ind w:left="1134"/>
        <w:jc w:val="both"/>
        <w:rPr>
          <w:rFonts w:ascii="Museo Sans 300" w:hAnsi="Museo Sans 300"/>
        </w:rPr>
      </w:pPr>
      <w:r w:rsidRPr="00736197">
        <w:rPr>
          <w:rFonts w:ascii="Museo Sans 300" w:hAnsi="Museo Sans 300"/>
        </w:rPr>
        <w:t xml:space="preserve">En el área identificada como Zona Verde de Ciudad Romero 1 y 2 de 10.2482280 Has., que el punto de acta de aprobación del proyecto antes referido, y detallada en plano antiguo del inmueble denominado Hacienda </w:t>
      </w:r>
      <w:proofErr w:type="spellStart"/>
      <w:r w:rsidRPr="00736197">
        <w:rPr>
          <w:rFonts w:ascii="Museo Sans 300" w:hAnsi="Museo Sans 300"/>
        </w:rPr>
        <w:t>Nancuchiname</w:t>
      </w:r>
      <w:proofErr w:type="spellEnd"/>
      <w:r w:rsidRPr="00736197">
        <w:rPr>
          <w:rFonts w:ascii="Museo Sans 300" w:hAnsi="Museo Sans 300"/>
        </w:rPr>
        <w:t xml:space="preserve"> Asentamiento Comunitario N° 1-A y como Asentamiento Comunitario N° 1-B, las cuales forman parte del resto de </w:t>
      </w:r>
      <w:r w:rsidRPr="00736197">
        <w:rPr>
          <w:rFonts w:ascii="Museo Sans 300" w:hAnsi="Museo Sans 300"/>
        </w:rPr>
        <w:lastRenderedPageBreak/>
        <w:t xml:space="preserve">Hacienda </w:t>
      </w:r>
      <w:proofErr w:type="spellStart"/>
      <w:r w:rsidRPr="00736197">
        <w:rPr>
          <w:rFonts w:ascii="Museo Sans 300" w:hAnsi="Museo Sans 300"/>
        </w:rPr>
        <w:t>Nancuchiname</w:t>
      </w:r>
      <w:proofErr w:type="spellEnd"/>
      <w:r w:rsidRPr="00736197">
        <w:rPr>
          <w:rFonts w:ascii="Museo Sans 300" w:hAnsi="Museo Sans 300"/>
        </w:rPr>
        <w:t xml:space="preserve"> Porción 5 Lote 4-A, la que según estudio registral del 12 de Agosto del 2019, con referencia SGD-09-0427-19, se han realizado diversas inscripciones a favor de otros, quedando un área de Resto de 641,714.20 M²; donde se realizó el acto jurídico de Desmembración Simple de 4 Porciones denominadas como se muestra a continuación:</w:t>
      </w:r>
    </w:p>
    <w:tbl>
      <w:tblPr>
        <w:tblStyle w:val="Tablaconcuadrcula"/>
        <w:tblpPr w:leftFromText="141" w:rightFromText="141" w:vertAnchor="text" w:horzAnchor="margin" w:tblpXSpec="right" w:tblpY="275"/>
        <w:tblW w:w="0" w:type="auto"/>
        <w:tblLook w:val="04A0" w:firstRow="1" w:lastRow="0" w:firstColumn="1" w:lastColumn="0" w:noHBand="0" w:noVBand="1"/>
      </w:tblPr>
      <w:tblGrid>
        <w:gridCol w:w="3149"/>
        <w:gridCol w:w="2402"/>
        <w:gridCol w:w="2654"/>
      </w:tblGrid>
      <w:tr w:rsidR="00A6734A" w:rsidRPr="004665CA" w14:paraId="5ED8DF4E" w14:textId="77777777" w:rsidTr="00A6734A">
        <w:trPr>
          <w:trHeight w:val="225"/>
        </w:trPr>
        <w:tc>
          <w:tcPr>
            <w:tcW w:w="8205"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31E5CBF" w14:textId="77777777" w:rsidR="00A6734A" w:rsidRPr="00A6734A" w:rsidRDefault="00A6734A" w:rsidP="00A6734A">
            <w:pPr>
              <w:jc w:val="center"/>
              <w:rPr>
                <w:rFonts w:ascii="Museo Sans 300" w:hAnsi="Museo Sans 300"/>
                <w:b/>
                <w:sz w:val="20"/>
                <w:szCs w:val="20"/>
              </w:rPr>
            </w:pPr>
            <w:r w:rsidRPr="00A6734A">
              <w:rPr>
                <w:rFonts w:ascii="Museo Sans 300" w:hAnsi="Museo Sans 300"/>
                <w:b/>
                <w:sz w:val="20"/>
                <w:szCs w:val="20"/>
              </w:rPr>
              <w:t>PROYECTO HACIENDA NANCUCHINAME PORCIÓN CINCO LOTE 4-A</w:t>
            </w:r>
          </w:p>
        </w:tc>
      </w:tr>
      <w:tr w:rsidR="00A6734A" w:rsidRPr="004665CA" w14:paraId="7C3F52E5" w14:textId="77777777" w:rsidTr="00A6734A">
        <w:trPr>
          <w:trHeight w:val="225"/>
        </w:trPr>
        <w:tc>
          <w:tcPr>
            <w:tcW w:w="314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0FB9DF6" w14:textId="77777777" w:rsidR="00A6734A" w:rsidRPr="00A6734A" w:rsidRDefault="00A6734A" w:rsidP="00A6734A">
            <w:pPr>
              <w:jc w:val="center"/>
              <w:rPr>
                <w:rFonts w:ascii="Museo Sans 300" w:hAnsi="Museo Sans 300"/>
                <w:b/>
                <w:sz w:val="20"/>
                <w:szCs w:val="20"/>
              </w:rPr>
            </w:pPr>
            <w:r w:rsidRPr="00A6734A">
              <w:rPr>
                <w:rFonts w:ascii="Museo Sans 300" w:hAnsi="Museo Sans 300"/>
                <w:b/>
                <w:sz w:val="20"/>
                <w:szCs w:val="20"/>
              </w:rPr>
              <w:t>P O R C I O N</w:t>
            </w:r>
          </w:p>
        </w:tc>
        <w:tc>
          <w:tcPr>
            <w:tcW w:w="2402" w:type="dxa"/>
            <w:tcBorders>
              <w:top w:val="double" w:sz="4" w:space="0" w:color="auto"/>
              <w:left w:val="double" w:sz="4" w:space="0" w:color="auto"/>
              <w:bottom w:val="double" w:sz="4" w:space="0" w:color="auto"/>
              <w:right w:val="nil"/>
            </w:tcBorders>
            <w:shd w:val="clear" w:color="auto" w:fill="FFFFFF" w:themeFill="background1"/>
            <w:vAlign w:val="center"/>
          </w:tcPr>
          <w:p w14:paraId="0FE7AC0E" w14:textId="77777777" w:rsidR="00A6734A" w:rsidRPr="00A6734A" w:rsidRDefault="00A6734A" w:rsidP="00A6734A">
            <w:pPr>
              <w:jc w:val="center"/>
              <w:rPr>
                <w:rFonts w:ascii="Museo Sans 300" w:hAnsi="Museo Sans 300"/>
                <w:b/>
                <w:sz w:val="20"/>
                <w:szCs w:val="20"/>
              </w:rPr>
            </w:pPr>
            <w:r w:rsidRPr="00A6734A">
              <w:rPr>
                <w:rFonts w:ascii="Museo Sans 300" w:hAnsi="Museo Sans 300"/>
                <w:b/>
                <w:sz w:val="20"/>
                <w:szCs w:val="20"/>
              </w:rPr>
              <w:t xml:space="preserve">A R E A  ( M </w:t>
            </w:r>
            <w:r w:rsidRPr="00A6734A">
              <w:rPr>
                <w:rFonts w:ascii="Museo Sans 300" w:hAnsi="Museo Sans 300" w:cs="Arial"/>
                <w:b/>
                <w:sz w:val="20"/>
                <w:szCs w:val="20"/>
              </w:rPr>
              <w:t>²</w:t>
            </w:r>
            <w:r w:rsidRPr="00A6734A">
              <w:rPr>
                <w:rFonts w:ascii="Museo Sans 300" w:hAnsi="Museo Sans 300"/>
                <w:b/>
                <w:sz w:val="20"/>
                <w:szCs w:val="20"/>
              </w:rPr>
              <w:t xml:space="preserve"> )</w:t>
            </w:r>
          </w:p>
        </w:tc>
        <w:tc>
          <w:tcPr>
            <w:tcW w:w="2654" w:type="dxa"/>
            <w:tcBorders>
              <w:top w:val="double" w:sz="4" w:space="0" w:color="auto"/>
              <w:left w:val="double" w:sz="4" w:space="0" w:color="auto"/>
              <w:bottom w:val="double" w:sz="4" w:space="0" w:color="auto"/>
              <w:right w:val="double" w:sz="4" w:space="0" w:color="auto"/>
            </w:tcBorders>
            <w:shd w:val="clear" w:color="auto" w:fill="FFFFFF" w:themeFill="background1"/>
          </w:tcPr>
          <w:p w14:paraId="45C045B7" w14:textId="77777777" w:rsidR="00A6734A" w:rsidRPr="00A6734A" w:rsidRDefault="00A6734A" w:rsidP="00A6734A">
            <w:pPr>
              <w:jc w:val="center"/>
              <w:rPr>
                <w:rFonts w:ascii="Museo Sans 300" w:hAnsi="Museo Sans 300"/>
                <w:b/>
                <w:sz w:val="20"/>
                <w:szCs w:val="20"/>
              </w:rPr>
            </w:pPr>
            <w:r w:rsidRPr="00A6734A">
              <w:rPr>
                <w:rFonts w:ascii="Museo Sans 300" w:hAnsi="Museo Sans 300"/>
                <w:b/>
                <w:sz w:val="20"/>
                <w:szCs w:val="20"/>
              </w:rPr>
              <w:t>MATRICULA</w:t>
            </w:r>
          </w:p>
        </w:tc>
      </w:tr>
      <w:tr w:rsidR="00A6734A" w:rsidRPr="004665CA" w14:paraId="36A15DEA" w14:textId="77777777" w:rsidTr="00A6734A">
        <w:trPr>
          <w:trHeight w:val="225"/>
        </w:trPr>
        <w:tc>
          <w:tcPr>
            <w:tcW w:w="3149"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245C1E18" w14:textId="77777777" w:rsidR="00A6734A" w:rsidRPr="00A6734A" w:rsidRDefault="00A6734A" w:rsidP="00A6734A">
            <w:pPr>
              <w:jc w:val="both"/>
              <w:rPr>
                <w:rFonts w:ascii="Museo Sans 300" w:hAnsi="Museo Sans 300"/>
                <w:sz w:val="20"/>
                <w:szCs w:val="20"/>
              </w:rPr>
            </w:pPr>
            <w:r w:rsidRPr="00A6734A">
              <w:rPr>
                <w:rFonts w:ascii="Museo Sans 300" w:hAnsi="Museo Sans 300"/>
                <w:sz w:val="20"/>
                <w:szCs w:val="20"/>
              </w:rPr>
              <w:t>CIUDAD ROMERO PORCIÓN 1</w:t>
            </w:r>
          </w:p>
        </w:tc>
        <w:tc>
          <w:tcPr>
            <w:tcW w:w="2402" w:type="dxa"/>
            <w:tcBorders>
              <w:top w:val="double" w:sz="4" w:space="0" w:color="auto"/>
              <w:left w:val="double" w:sz="4" w:space="0" w:color="auto"/>
              <w:bottom w:val="dotted" w:sz="4" w:space="0" w:color="auto"/>
              <w:right w:val="nil"/>
            </w:tcBorders>
            <w:shd w:val="clear" w:color="auto" w:fill="FFFFFF" w:themeFill="background1"/>
            <w:vAlign w:val="center"/>
          </w:tcPr>
          <w:p w14:paraId="7CFB3EC7" w14:textId="77777777" w:rsidR="00A6734A" w:rsidRPr="00A6734A" w:rsidRDefault="00A6734A" w:rsidP="00A6734A">
            <w:pPr>
              <w:jc w:val="center"/>
              <w:rPr>
                <w:rFonts w:ascii="Museo Sans 300" w:hAnsi="Museo Sans 300"/>
                <w:sz w:val="20"/>
                <w:szCs w:val="20"/>
              </w:rPr>
            </w:pPr>
            <w:r w:rsidRPr="00A6734A">
              <w:rPr>
                <w:rFonts w:ascii="Museo Sans 300" w:hAnsi="Museo Sans 300"/>
                <w:bCs/>
                <w:color w:val="000000"/>
                <w:sz w:val="20"/>
                <w:szCs w:val="20"/>
              </w:rPr>
              <w:t>25,786.88</w:t>
            </w:r>
          </w:p>
        </w:tc>
        <w:tc>
          <w:tcPr>
            <w:tcW w:w="2654" w:type="dxa"/>
            <w:tcBorders>
              <w:top w:val="double" w:sz="4" w:space="0" w:color="auto"/>
              <w:left w:val="double" w:sz="4" w:space="0" w:color="auto"/>
              <w:bottom w:val="dotted" w:sz="4" w:space="0" w:color="auto"/>
              <w:right w:val="double" w:sz="4" w:space="0" w:color="auto"/>
            </w:tcBorders>
            <w:shd w:val="clear" w:color="auto" w:fill="FFFFFF" w:themeFill="background1"/>
          </w:tcPr>
          <w:p w14:paraId="4DA4641C" w14:textId="3AE1975D" w:rsidR="00A6734A" w:rsidRPr="00A6734A" w:rsidRDefault="001C32D5" w:rsidP="00A6734A">
            <w:pPr>
              <w:jc w:val="center"/>
              <w:rPr>
                <w:rFonts w:ascii="Museo Sans 300" w:hAnsi="Museo Sans 300"/>
                <w:color w:val="000000"/>
                <w:sz w:val="20"/>
                <w:szCs w:val="20"/>
              </w:rPr>
            </w:pPr>
            <w:r>
              <w:rPr>
                <w:rFonts w:ascii="Museo Sans 300" w:hAnsi="Museo Sans 300"/>
                <w:color w:val="000000"/>
                <w:sz w:val="20"/>
                <w:szCs w:val="20"/>
              </w:rPr>
              <w:t xml:space="preserve">--- </w:t>
            </w:r>
            <w:r w:rsidR="00A6734A" w:rsidRPr="00A6734A">
              <w:rPr>
                <w:rFonts w:ascii="Museo Sans 300" w:hAnsi="Museo Sans 300"/>
                <w:color w:val="000000"/>
                <w:sz w:val="20"/>
                <w:szCs w:val="20"/>
              </w:rPr>
              <w:t>-00000</w:t>
            </w:r>
          </w:p>
        </w:tc>
      </w:tr>
      <w:tr w:rsidR="00A6734A" w:rsidRPr="004665CA" w14:paraId="37FD57D1" w14:textId="77777777" w:rsidTr="00A6734A">
        <w:trPr>
          <w:trHeight w:val="240"/>
        </w:trPr>
        <w:tc>
          <w:tcPr>
            <w:tcW w:w="314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679CA861" w14:textId="77777777" w:rsidR="00A6734A" w:rsidRPr="00A6734A" w:rsidRDefault="00A6734A" w:rsidP="00A6734A">
            <w:pPr>
              <w:jc w:val="both"/>
              <w:rPr>
                <w:rFonts w:ascii="Museo Sans 300" w:hAnsi="Museo Sans 300"/>
                <w:sz w:val="20"/>
                <w:szCs w:val="20"/>
              </w:rPr>
            </w:pPr>
            <w:r w:rsidRPr="00A6734A">
              <w:rPr>
                <w:rFonts w:ascii="Museo Sans 300" w:hAnsi="Museo Sans 300"/>
                <w:sz w:val="20"/>
                <w:szCs w:val="20"/>
              </w:rPr>
              <w:t>CIUDAD ROMERO PORCIÓN 2</w:t>
            </w:r>
          </w:p>
        </w:tc>
        <w:tc>
          <w:tcPr>
            <w:tcW w:w="2402"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14:paraId="7FF4914A" w14:textId="77777777" w:rsidR="00A6734A" w:rsidRPr="00A6734A" w:rsidRDefault="00A6734A" w:rsidP="00A6734A">
            <w:pPr>
              <w:jc w:val="center"/>
              <w:rPr>
                <w:rFonts w:ascii="Museo Sans 300" w:hAnsi="Museo Sans 300"/>
                <w:color w:val="000000"/>
                <w:sz w:val="20"/>
                <w:szCs w:val="20"/>
              </w:rPr>
            </w:pPr>
            <w:r w:rsidRPr="00A6734A">
              <w:rPr>
                <w:rFonts w:ascii="Museo Sans 300" w:hAnsi="Museo Sans 300"/>
                <w:color w:val="000000"/>
                <w:sz w:val="20"/>
                <w:szCs w:val="20"/>
              </w:rPr>
              <w:t>34,503.55</w:t>
            </w:r>
          </w:p>
        </w:tc>
        <w:tc>
          <w:tcPr>
            <w:tcW w:w="2654" w:type="dxa"/>
            <w:tcBorders>
              <w:top w:val="dotted" w:sz="4" w:space="0" w:color="auto"/>
              <w:left w:val="single" w:sz="4" w:space="0" w:color="auto"/>
              <w:bottom w:val="dotted" w:sz="4" w:space="0" w:color="auto"/>
              <w:right w:val="double" w:sz="4" w:space="0" w:color="auto"/>
            </w:tcBorders>
            <w:shd w:val="clear" w:color="auto" w:fill="FFFFFF" w:themeFill="background1"/>
          </w:tcPr>
          <w:p w14:paraId="6476ADFB" w14:textId="5676D765" w:rsidR="00A6734A" w:rsidRPr="00A6734A" w:rsidRDefault="001C32D5" w:rsidP="00A6734A">
            <w:pPr>
              <w:jc w:val="center"/>
              <w:rPr>
                <w:rFonts w:ascii="Museo Sans 300" w:hAnsi="Museo Sans 300"/>
                <w:color w:val="000000"/>
                <w:sz w:val="20"/>
                <w:szCs w:val="20"/>
              </w:rPr>
            </w:pPr>
            <w:r>
              <w:rPr>
                <w:rFonts w:ascii="Museo Sans 300" w:hAnsi="Museo Sans 300"/>
                <w:color w:val="000000"/>
                <w:sz w:val="20"/>
                <w:szCs w:val="20"/>
              </w:rPr>
              <w:t xml:space="preserve">--- </w:t>
            </w:r>
            <w:r w:rsidR="00A6734A" w:rsidRPr="00A6734A">
              <w:rPr>
                <w:rFonts w:ascii="Museo Sans 300" w:hAnsi="Museo Sans 300"/>
                <w:color w:val="000000"/>
                <w:sz w:val="20"/>
                <w:szCs w:val="20"/>
              </w:rPr>
              <w:t>-00000</w:t>
            </w:r>
          </w:p>
        </w:tc>
      </w:tr>
      <w:tr w:rsidR="00A6734A" w:rsidRPr="004665CA" w14:paraId="066C8BFA" w14:textId="77777777" w:rsidTr="00A6734A">
        <w:trPr>
          <w:trHeight w:val="225"/>
        </w:trPr>
        <w:tc>
          <w:tcPr>
            <w:tcW w:w="314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0D1EBA68" w14:textId="77777777" w:rsidR="00A6734A" w:rsidRPr="00A6734A" w:rsidRDefault="00A6734A" w:rsidP="00A6734A">
            <w:pPr>
              <w:jc w:val="both"/>
              <w:rPr>
                <w:rFonts w:ascii="Museo Sans 300" w:hAnsi="Museo Sans 300"/>
                <w:sz w:val="20"/>
                <w:szCs w:val="20"/>
              </w:rPr>
            </w:pPr>
            <w:r w:rsidRPr="00A6734A">
              <w:rPr>
                <w:rFonts w:ascii="Museo Sans 300" w:hAnsi="Museo Sans 300"/>
                <w:sz w:val="20"/>
                <w:szCs w:val="20"/>
              </w:rPr>
              <w:t>CIUDAD ROMERO PORCIÓN 3</w:t>
            </w:r>
          </w:p>
        </w:tc>
        <w:tc>
          <w:tcPr>
            <w:tcW w:w="2402" w:type="dxa"/>
            <w:tcBorders>
              <w:top w:val="dotted" w:sz="4" w:space="0" w:color="auto"/>
              <w:left w:val="double" w:sz="4" w:space="0" w:color="auto"/>
              <w:bottom w:val="dotted" w:sz="4" w:space="0" w:color="auto"/>
              <w:right w:val="nil"/>
            </w:tcBorders>
            <w:shd w:val="clear" w:color="auto" w:fill="FFFFFF" w:themeFill="background1"/>
            <w:vAlign w:val="center"/>
          </w:tcPr>
          <w:p w14:paraId="6EE1D436" w14:textId="77777777" w:rsidR="00A6734A" w:rsidRPr="00A6734A" w:rsidRDefault="00A6734A" w:rsidP="00A6734A">
            <w:pPr>
              <w:jc w:val="center"/>
              <w:rPr>
                <w:rFonts w:ascii="Museo Sans 300" w:hAnsi="Museo Sans 300"/>
                <w:sz w:val="20"/>
                <w:szCs w:val="20"/>
              </w:rPr>
            </w:pPr>
            <w:r w:rsidRPr="00A6734A">
              <w:rPr>
                <w:rFonts w:ascii="Museo Sans 300" w:hAnsi="Museo Sans 300"/>
                <w:color w:val="000000"/>
                <w:sz w:val="20"/>
                <w:szCs w:val="20"/>
              </w:rPr>
              <w:t>39,014.33</w:t>
            </w:r>
          </w:p>
        </w:tc>
        <w:tc>
          <w:tcPr>
            <w:tcW w:w="2654" w:type="dxa"/>
            <w:tcBorders>
              <w:top w:val="dotted" w:sz="4" w:space="0" w:color="auto"/>
              <w:left w:val="double" w:sz="4" w:space="0" w:color="auto"/>
              <w:bottom w:val="dotted" w:sz="4" w:space="0" w:color="auto"/>
              <w:right w:val="double" w:sz="4" w:space="0" w:color="auto"/>
            </w:tcBorders>
            <w:shd w:val="clear" w:color="auto" w:fill="FFFFFF" w:themeFill="background1"/>
          </w:tcPr>
          <w:p w14:paraId="689710CE" w14:textId="26589B96" w:rsidR="00A6734A" w:rsidRPr="00A6734A" w:rsidRDefault="001C32D5" w:rsidP="00A6734A">
            <w:pPr>
              <w:jc w:val="center"/>
              <w:rPr>
                <w:rFonts w:ascii="Museo Sans 300" w:hAnsi="Museo Sans 300"/>
                <w:color w:val="000000"/>
                <w:sz w:val="20"/>
                <w:szCs w:val="20"/>
              </w:rPr>
            </w:pPr>
            <w:r>
              <w:rPr>
                <w:rFonts w:ascii="Museo Sans 300" w:hAnsi="Museo Sans 300"/>
                <w:color w:val="000000"/>
                <w:sz w:val="20"/>
                <w:szCs w:val="20"/>
              </w:rPr>
              <w:t xml:space="preserve">--- </w:t>
            </w:r>
            <w:r w:rsidR="00A6734A" w:rsidRPr="00A6734A">
              <w:rPr>
                <w:rFonts w:ascii="Museo Sans 300" w:hAnsi="Museo Sans 300"/>
                <w:color w:val="000000"/>
                <w:sz w:val="20"/>
                <w:szCs w:val="20"/>
              </w:rPr>
              <w:t>-00000</w:t>
            </w:r>
          </w:p>
        </w:tc>
      </w:tr>
      <w:tr w:rsidR="00A6734A" w:rsidRPr="004665CA" w14:paraId="51B2832C" w14:textId="77777777" w:rsidTr="00A6734A">
        <w:trPr>
          <w:trHeight w:val="282"/>
        </w:trPr>
        <w:tc>
          <w:tcPr>
            <w:tcW w:w="314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0D42A0D5" w14:textId="77777777" w:rsidR="00A6734A" w:rsidRPr="00A6734A" w:rsidRDefault="00A6734A" w:rsidP="00A6734A">
            <w:pPr>
              <w:jc w:val="both"/>
              <w:rPr>
                <w:rFonts w:ascii="Museo Sans 300" w:hAnsi="Museo Sans 300"/>
                <w:sz w:val="20"/>
                <w:szCs w:val="20"/>
              </w:rPr>
            </w:pPr>
            <w:r w:rsidRPr="00A6734A">
              <w:rPr>
                <w:rFonts w:ascii="Museo Sans 300" w:hAnsi="Museo Sans 300"/>
                <w:sz w:val="20"/>
                <w:szCs w:val="20"/>
              </w:rPr>
              <w:t>ÁREA DE RESERVA</w:t>
            </w:r>
          </w:p>
        </w:tc>
        <w:tc>
          <w:tcPr>
            <w:tcW w:w="2402" w:type="dxa"/>
            <w:tcBorders>
              <w:top w:val="dotted" w:sz="4" w:space="0" w:color="auto"/>
              <w:left w:val="double" w:sz="4" w:space="0" w:color="auto"/>
              <w:bottom w:val="dotted" w:sz="4" w:space="0" w:color="auto"/>
              <w:right w:val="nil"/>
            </w:tcBorders>
            <w:shd w:val="clear" w:color="auto" w:fill="FFFFFF" w:themeFill="background1"/>
            <w:vAlign w:val="center"/>
          </w:tcPr>
          <w:p w14:paraId="5020C8E5" w14:textId="77777777" w:rsidR="00A6734A" w:rsidRPr="00A6734A" w:rsidRDefault="00A6734A" w:rsidP="00A6734A">
            <w:pPr>
              <w:jc w:val="center"/>
              <w:rPr>
                <w:rFonts w:ascii="Museo Sans 300" w:hAnsi="Museo Sans 300"/>
                <w:sz w:val="20"/>
                <w:szCs w:val="20"/>
              </w:rPr>
            </w:pPr>
            <w:r w:rsidRPr="00A6734A">
              <w:rPr>
                <w:rFonts w:ascii="Museo Sans 300" w:hAnsi="Museo Sans 300"/>
                <w:color w:val="000000"/>
                <w:sz w:val="20"/>
                <w:szCs w:val="20"/>
              </w:rPr>
              <w:t>1,051.57</w:t>
            </w:r>
          </w:p>
        </w:tc>
        <w:tc>
          <w:tcPr>
            <w:tcW w:w="2654" w:type="dxa"/>
            <w:tcBorders>
              <w:top w:val="dotted" w:sz="4" w:space="0" w:color="auto"/>
              <w:left w:val="double" w:sz="4" w:space="0" w:color="auto"/>
              <w:bottom w:val="dotted" w:sz="4" w:space="0" w:color="auto"/>
              <w:right w:val="double" w:sz="4" w:space="0" w:color="auto"/>
            </w:tcBorders>
            <w:shd w:val="clear" w:color="auto" w:fill="FFFFFF" w:themeFill="background1"/>
          </w:tcPr>
          <w:p w14:paraId="14C7D7E7" w14:textId="5E42BE40" w:rsidR="00A6734A" w:rsidRPr="00A6734A" w:rsidRDefault="001C32D5" w:rsidP="00A6734A">
            <w:pPr>
              <w:jc w:val="center"/>
              <w:rPr>
                <w:rFonts w:ascii="Museo Sans 300" w:hAnsi="Museo Sans 300"/>
                <w:color w:val="000000"/>
                <w:sz w:val="20"/>
                <w:szCs w:val="20"/>
              </w:rPr>
            </w:pPr>
            <w:r>
              <w:rPr>
                <w:rFonts w:ascii="Museo Sans 300" w:hAnsi="Museo Sans 300"/>
                <w:color w:val="000000"/>
                <w:sz w:val="20"/>
                <w:szCs w:val="20"/>
              </w:rPr>
              <w:t xml:space="preserve">--- </w:t>
            </w:r>
            <w:r w:rsidR="00A6734A" w:rsidRPr="00A6734A">
              <w:rPr>
                <w:rFonts w:ascii="Museo Sans 300" w:hAnsi="Museo Sans 300"/>
                <w:color w:val="000000"/>
                <w:sz w:val="20"/>
                <w:szCs w:val="20"/>
              </w:rPr>
              <w:t>-00000</w:t>
            </w:r>
          </w:p>
        </w:tc>
      </w:tr>
      <w:tr w:rsidR="00A6734A" w:rsidRPr="004665CA" w14:paraId="32BB3055" w14:textId="77777777" w:rsidTr="00A6734A">
        <w:trPr>
          <w:trHeight w:val="210"/>
        </w:trPr>
        <w:tc>
          <w:tcPr>
            <w:tcW w:w="314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85F090C" w14:textId="77777777" w:rsidR="00A6734A" w:rsidRPr="00A6734A" w:rsidRDefault="00A6734A" w:rsidP="00A6734A">
            <w:pPr>
              <w:jc w:val="both"/>
              <w:rPr>
                <w:rFonts w:ascii="Museo Sans 300" w:hAnsi="Museo Sans 300"/>
                <w:b/>
                <w:sz w:val="20"/>
                <w:szCs w:val="20"/>
              </w:rPr>
            </w:pPr>
            <w:r w:rsidRPr="00A6734A">
              <w:rPr>
                <w:rFonts w:ascii="Museo Sans 300" w:hAnsi="Museo Sans 300"/>
                <w:b/>
                <w:sz w:val="20"/>
                <w:szCs w:val="20"/>
              </w:rPr>
              <w:t>T O T A L</w:t>
            </w:r>
          </w:p>
        </w:tc>
        <w:tc>
          <w:tcPr>
            <w:tcW w:w="2402" w:type="dxa"/>
            <w:tcBorders>
              <w:top w:val="double" w:sz="4" w:space="0" w:color="auto"/>
              <w:left w:val="double" w:sz="4" w:space="0" w:color="auto"/>
              <w:bottom w:val="double" w:sz="4" w:space="0" w:color="auto"/>
              <w:right w:val="nil"/>
            </w:tcBorders>
            <w:shd w:val="clear" w:color="auto" w:fill="FFFFFF" w:themeFill="background1"/>
            <w:vAlign w:val="center"/>
          </w:tcPr>
          <w:p w14:paraId="00EAF7F1" w14:textId="77777777" w:rsidR="00A6734A" w:rsidRPr="00A6734A" w:rsidRDefault="00A6734A" w:rsidP="00A6734A">
            <w:pPr>
              <w:jc w:val="center"/>
              <w:rPr>
                <w:rFonts w:ascii="Museo Sans 300" w:hAnsi="Museo Sans 300"/>
                <w:b/>
                <w:sz w:val="20"/>
                <w:szCs w:val="20"/>
              </w:rPr>
            </w:pPr>
            <w:r w:rsidRPr="00A6734A">
              <w:rPr>
                <w:rFonts w:ascii="Museo Sans 300" w:hAnsi="Museo Sans 300"/>
                <w:b/>
                <w:color w:val="000000"/>
                <w:sz w:val="20"/>
                <w:szCs w:val="20"/>
              </w:rPr>
              <w:t>100,356.33</w:t>
            </w:r>
          </w:p>
        </w:tc>
        <w:tc>
          <w:tcPr>
            <w:tcW w:w="2654" w:type="dxa"/>
            <w:tcBorders>
              <w:top w:val="double" w:sz="4" w:space="0" w:color="auto"/>
              <w:left w:val="double" w:sz="4" w:space="0" w:color="auto"/>
              <w:bottom w:val="double" w:sz="4" w:space="0" w:color="auto"/>
              <w:right w:val="double" w:sz="4" w:space="0" w:color="auto"/>
            </w:tcBorders>
            <w:shd w:val="clear" w:color="auto" w:fill="FFFFFF" w:themeFill="background1"/>
          </w:tcPr>
          <w:p w14:paraId="51367F37" w14:textId="77777777" w:rsidR="00A6734A" w:rsidRPr="00A6734A" w:rsidRDefault="00A6734A" w:rsidP="00A6734A">
            <w:pPr>
              <w:jc w:val="both"/>
              <w:rPr>
                <w:rFonts w:ascii="Museo Sans 300" w:hAnsi="Museo Sans 300"/>
                <w:b/>
                <w:color w:val="000000"/>
                <w:sz w:val="20"/>
                <w:szCs w:val="20"/>
              </w:rPr>
            </w:pPr>
          </w:p>
        </w:tc>
      </w:tr>
    </w:tbl>
    <w:p w14:paraId="6120539C" w14:textId="77777777" w:rsidR="004D659B" w:rsidRPr="00736197" w:rsidRDefault="004D659B" w:rsidP="004D659B">
      <w:pPr>
        <w:spacing w:line="360" w:lineRule="auto"/>
        <w:ind w:left="284"/>
        <w:jc w:val="both"/>
        <w:rPr>
          <w:rFonts w:ascii="Museo Sans 300" w:hAnsi="Museo Sans 300"/>
        </w:rPr>
      </w:pPr>
    </w:p>
    <w:p w14:paraId="468B8E94" w14:textId="77777777" w:rsidR="004D659B" w:rsidRDefault="004D659B" w:rsidP="004D659B">
      <w:pPr>
        <w:jc w:val="both"/>
        <w:rPr>
          <w:sz w:val="18"/>
        </w:rPr>
      </w:pPr>
    </w:p>
    <w:p w14:paraId="5239F988" w14:textId="77777777" w:rsidR="00A6734A" w:rsidRDefault="00A6734A" w:rsidP="004D659B">
      <w:pPr>
        <w:jc w:val="both"/>
        <w:rPr>
          <w:sz w:val="18"/>
        </w:rPr>
      </w:pPr>
    </w:p>
    <w:p w14:paraId="1526A948" w14:textId="77777777" w:rsidR="00A6734A" w:rsidRDefault="00A6734A" w:rsidP="004D659B">
      <w:pPr>
        <w:jc w:val="both"/>
        <w:rPr>
          <w:sz w:val="18"/>
        </w:rPr>
      </w:pPr>
    </w:p>
    <w:p w14:paraId="0738DE97" w14:textId="77777777" w:rsidR="00A6734A" w:rsidRDefault="00A6734A" w:rsidP="004D659B">
      <w:pPr>
        <w:jc w:val="both"/>
        <w:rPr>
          <w:sz w:val="18"/>
        </w:rPr>
      </w:pPr>
    </w:p>
    <w:p w14:paraId="2BBFF982" w14:textId="77777777" w:rsidR="00A6734A" w:rsidRDefault="00A6734A" w:rsidP="004D659B">
      <w:pPr>
        <w:jc w:val="both"/>
        <w:rPr>
          <w:sz w:val="18"/>
        </w:rPr>
      </w:pPr>
    </w:p>
    <w:p w14:paraId="7ED3C1F8" w14:textId="77777777" w:rsidR="00A6734A" w:rsidRDefault="00A6734A" w:rsidP="004D659B">
      <w:pPr>
        <w:jc w:val="both"/>
        <w:rPr>
          <w:sz w:val="18"/>
        </w:rPr>
      </w:pPr>
    </w:p>
    <w:p w14:paraId="1CC54DD1" w14:textId="77777777" w:rsidR="00A6734A" w:rsidRDefault="00A6734A" w:rsidP="004D659B">
      <w:pPr>
        <w:jc w:val="both"/>
        <w:rPr>
          <w:sz w:val="18"/>
        </w:rPr>
      </w:pPr>
    </w:p>
    <w:p w14:paraId="5847152E" w14:textId="77777777" w:rsidR="00A6734A" w:rsidRDefault="00A6734A" w:rsidP="004D659B">
      <w:pPr>
        <w:jc w:val="both"/>
        <w:rPr>
          <w:sz w:val="18"/>
        </w:rPr>
      </w:pPr>
    </w:p>
    <w:p w14:paraId="3A045FC7" w14:textId="77777777" w:rsidR="00A6734A" w:rsidRDefault="00A6734A" w:rsidP="004D659B">
      <w:pPr>
        <w:jc w:val="both"/>
        <w:rPr>
          <w:sz w:val="18"/>
        </w:rPr>
      </w:pPr>
    </w:p>
    <w:p w14:paraId="54DB1581" w14:textId="77777777" w:rsidR="00A6734A" w:rsidRPr="008A1CBB" w:rsidRDefault="00A6734A" w:rsidP="004D659B">
      <w:pPr>
        <w:jc w:val="both"/>
        <w:rPr>
          <w:sz w:val="18"/>
        </w:rPr>
      </w:pPr>
    </w:p>
    <w:p w14:paraId="72E9AE63" w14:textId="1510AB92" w:rsidR="004D659B" w:rsidRPr="00736197" w:rsidRDefault="004D659B" w:rsidP="00B46139">
      <w:pPr>
        <w:pStyle w:val="Prrafodelista"/>
        <w:numPr>
          <w:ilvl w:val="0"/>
          <w:numId w:val="24"/>
        </w:numPr>
        <w:spacing w:after="0" w:line="240" w:lineRule="auto"/>
        <w:ind w:left="1134" w:hanging="708"/>
        <w:jc w:val="both"/>
        <w:rPr>
          <w:rFonts w:ascii="Museo Sans 300" w:eastAsia="Times New Roman" w:hAnsi="Museo Sans 300"/>
          <w:color w:val="000000" w:themeColor="text1"/>
          <w:sz w:val="24"/>
          <w:szCs w:val="24"/>
        </w:rPr>
      </w:pPr>
      <w:r w:rsidRPr="00736197">
        <w:rPr>
          <w:rFonts w:ascii="Museo Sans 300" w:hAnsi="Museo Sans 300"/>
          <w:sz w:val="24"/>
          <w:szCs w:val="24"/>
        </w:rPr>
        <w:t xml:space="preserve">Mediante el Punto IV del Acta de Sesión Ordinaria 19-95, de fecha 25 de mayo de 1995, se aprobó el proyecto de Asentamiento Comunitario desarrollado en el inmueble denominado NANCUCHINAME (Porciones 5 y 6), pero debido a la aprobación de nuevos planos por el Centro Nacional de Registros, fue modificado mediante el Punto V del Acta de Sesión Ordinaria 02-2020 de fecha 15 de enero de 2020, aprobándose entre otros el Proyecto de </w:t>
      </w:r>
      <w:r w:rsidRPr="00736197">
        <w:rPr>
          <w:rFonts w:ascii="Museo Sans 300" w:hAnsi="Museo Sans 300"/>
          <w:b/>
          <w:sz w:val="24"/>
          <w:szCs w:val="24"/>
        </w:rPr>
        <w:t>ASENTAMIENTO COMUNITARIO</w:t>
      </w:r>
      <w:r w:rsidRPr="00736197">
        <w:rPr>
          <w:rFonts w:ascii="Museo Sans 300" w:hAnsi="Museo Sans 300"/>
          <w:sz w:val="24"/>
          <w:szCs w:val="24"/>
        </w:rPr>
        <w:t xml:space="preserve"> desarrollado</w:t>
      </w:r>
      <w:r w:rsidRPr="00736197">
        <w:rPr>
          <w:rFonts w:ascii="Museo Sans 300" w:hAnsi="Museo Sans 300"/>
          <w:b/>
          <w:color w:val="FF0000"/>
          <w:sz w:val="24"/>
          <w:szCs w:val="24"/>
        </w:rPr>
        <w:t xml:space="preserve"> </w:t>
      </w:r>
      <w:r w:rsidRPr="00736197">
        <w:rPr>
          <w:rFonts w:ascii="Museo Sans 300" w:hAnsi="Museo Sans 300"/>
          <w:sz w:val="24"/>
          <w:szCs w:val="24"/>
        </w:rPr>
        <w:t>en el</w:t>
      </w:r>
      <w:r w:rsidRPr="00736197">
        <w:rPr>
          <w:rFonts w:ascii="Museo Sans 300" w:hAnsi="Museo Sans 300"/>
          <w:b/>
          <w:sz w:val="24"/>
          <w:szCs w:val="24"/>
        </w:rPr>
        <w:t xml:space="preserve"> </w:t>
      </w:r>
      <w:r w:rsidRPr="00736197">
        <w:rPr>
          <w:rFonts w:ascii="Museo Sans 300" w:hAnsi="Museo Sans 300"/>
          <w:sz w:val="24"/>
          <w:szCs w:val="24"/>
        </w:rPr>
        <w:t>inmueble denominado</w:t>
      </w:r>
      <w:r w:rsidRPr="00736197">
        <w:rPr>
          <w:rFonts w:ascii="Museo Sans 300" w:hAnsi="Museo Sans 300"/>
          <w:b/>
          <w:sz w:val="24"/>
          <w:szCs w:val="24"/>
        </w:rPr>
        <w:t xml:space="preserve"> </w:t>
      </w:r>
      <w:r w:rsidRPr="00736197">
        <w:rPr>
          <w:rFonts w:ascii="Museo Sans 300" w:hAnsi="Museo Sans 300"/>
          <w:sz w:val="24"/>
          <w:szCs w:val="24"/>
        </w:rPr>
        <w:t xml:space="preserve">registralmente como: </w:t>
      </w:r>
      <w:r w:rsidRPr="003C3D71">
        <w:rPr>
          <w:rFonts w:ascii="Museo Sans 300" w:hAnsi="Museo Sans 300"/>
          <w:b/>
          <w:sz w:val="24"/>
          <w:szCs w:val="24"/>
        </w:rPr>
        <w:t>HACIENDA NANCUCHINAME porción CINCO LOTE 4-A, CIUDAD ROMERO porción TRES, y según plano HACIENDA NANCUCHINAME porción 5 LOTE 4-A, CIUDAD ROMERO PORCIÓN 3,</w:t>
      </w:r>
      <w:r w:rsidRPr="00736197">
        <w:rPr>
          <w:rFonts w:ascii="Museo Sans 300" w:hAnsi="Museo Sans 300"/>
          <w:b/>
          <w:sz w:val="24"/>
          <w:szCs w:val="24"/>
        </w:rPr>
        <w:t xml:space="preserve"> </w:t>
      </w:r>
      <w:r w:rsidRPr="00736197">
        <w:rPr>
          <w:rFonts w:ascii="Museo Sans 300" w:hAnsi="Museo Sans 300"/>
          <w:sz w:val="24"/>
          <w:szCs w:val="24"/>
        </w:rPr>
        <w:t xml:space="preserve">con una extensión superficial de 03 </w:t>
      </w:r>
      <w:proofErr w:type="spellStart"/>
      <w:r w:rsidRPr="00736197">
        <w:rPr>
          <w:rFonts w:ascii="Museo Sans 300" w:hAnsi="Museo Sans 300"/>
          <w:sz w:val="24"/>
          <w:szCs w:val="24"/>
        </w:rPr>
        <w:t>Hás</w:t>
      </w:r>
      <w:proofErr w:type="spellEnd"/>
      <w:r w:rsidRPr="00736197">
        <w:rPr>
          <w:rFonts w:ascii="Museo Sans 300" w:hAnsi="Museo Sans 300"/>
          <w:sz w:val="24"/>
          <w:szCs w:val="24"/>
        </w:rPr>
        <w:t>.</w:t>
      </w:r>
      <w:r>
        <w:rPr>
          <w:rFonts w:ascii="Museo Sans 300" w:hAnsi="Museo Sans 300"/>
          <w:sz w:val="24"/>
          <w:szCs w:val="24"/>
        </w:rPr>
        <w:t xml:space="preserve"> 90</w:t>
      </w:r>
      <w:r w:rsidRPr="00736197">
        <w:rPr>
          <w:rFonts w:ascii="Museo Sans 300" w:hAnsi="Museo Sans 300"/>
          <w:sz w:val="24"/>
          <w:szCs w:val="24"/>
        </w:rPr>
        <w:t xml:space="preserve"> As. </w:t>
      </w:r>
      <w:r>
        <w:rPr>
          <w:rFonts w:ascii="Museo Sans 300" w:hAnsi="Museo Sans 300"/>
          <w:sz w:val="24"/>
          <w:szCs w:val="24"/>
        </w:rPr>
        <w:t>14</w:t>
      </w:r>
      <w:r w:rsidRPr="00736197">
        <w:rPr>
          <w:rFonts w:ascii="Museo Sans 300" w:hAnsi="Museo Sans 300"/>
          <w:sz w:val="24"/>
          <w:szCs w:val="24"/>
        </w:rPr>
        <w:t>.</w:t>
      </w:r>
      <w:r>
        <w:rPr>
          <w:rFonts w:ascii="Museo Sans 300" w:hAnsi="Museo Sans 300"/>
          <w:sz w:val="24"/>
          <w:szCs w:val="24"/>
        </w:rPr>
        <w:t>33</w:t>
      </w:r>
      <w:r w:rsidRPr="00736197">
        <w:rPr>
          <w:rFonts w:ascii="Museo Sans 300" w:hAnsi="Museo Sans 300"/>
          <w:sz w:val="24"/>
          <w:szCs w:val="24"/>
        </w:rPr>
        <w:t xml:space="preserve"> </w:t>
      </w:r>
      <w:proofErr w:type="spellStart"/>
      <w:r w:rsidRPr="00736197">
        <w:rPr>
          <w:rFonts w:ascii="Museo Sans 300" w:hAnsi="Museo Sans 300"/>
          <w:sz w:val="24"/>
          <w:szCs w:val="24"/>
        </w:rPr>
        <w:t>Cás</w:t>
      </w:r>
      <w:proofErr w:type="spellEnd"/>
      <w:r w:rsidRPr="00736197">
        <w:rPr>
          <w:rFonts w:ascii="Museo Sans 300" w:hAnsi="Museo Sans 300"/>
          <w:sz w:val="24"/>
          <w:szCs w:val="24"/>
        </w:rPr>
        <w:t>.</w:t>
      </w:r>
      <w:r w:rsidRPr="00736197">
        <w:rPr>
          <w:rFonts w:ascii="Museo Sans 300" w:hAnsi="Museo Sans 300"/>
          <w:b/>
          <w:sz w:val="24"/>
          <w:szCs w:val="24"/>
        </w:rPr>
        <w:t xml:space="preserve"> </w:t>
      </w:r>
      <w:r w:rsidRPr="00736197">
        <w:rPr>
          <w:rFonts w:ascii="Museo Sans 300" w:hAnsi="Museo Sans 300"/>
          <w:sz w:val="24"/>
          <w:szCs w:val="24"/>
        </w:rPr>
        <w:t xml:space="preserve">inscrito a favor </w:t>
      </w:r>
      <w:r>
        <w:rPr>
          <w:rFonts w:ascii="Museo Sans 300" w:hAnsi="Museo Sans 300"/>
          <w:sz w:val="24"/>
          <w:szCs w:val="24"/>
        </w:rPr>
        <w:t xml:space="preserve">del ISTA a la matrícula </w:t>
      </w:r>
      <w:r w:rsidR="001C32D5">
        <w:rPr>
          <w:rFonts w:ascii="Museo Sans 300" w:hAnsi="Museo Sans 300"/>
          <w:sz w:val="24"/>
          <w:szCs w:val="24"/>
        </w:rPr>
        <w:t xml:space="preserve">--- </w:t>
      </w:r>
      <w:r w:rsidRPr="00736197">
        <w:rPr>
          <w:rFonts w:ascii="Museo Sans 300" w:hAnsi="Museo Sans 300"/>
          <w:sz w:val="24"/>
          <w:szCs w:val="24"/>
        </w:rPr>
        <w:t xml:space="preserve">-00000, que comprende </w:t>
      </w:r>
      <w:r w:rsidR="001C32D5">
        <w:rPr>
          <w:rFonts w:ascii="Museo Sans 300" w:hAnsi="Museo Sans 300"/>
          <w:sz w:val="24"/>
          <w:szCs w:val="24"/>
        </w:rPr>
        <w:t>---</w:t>
      </w:r>
      <w:r w:rsidRPr="00736197">
        <w:rPr>
          <w:rFonts w:ascii="Museo Sans 300" w:hAnsi="Museo Sans 300"/>
          <w:sz w:val="24"/>
          <w:szCs w:val="24"/>
        </w:rPr>
        <w:t xml:space="preserve"> solares para vivienda </w:t>
      </w:r>
      <w:r>
        <w:rPr>
          <w:rFonts w:ascii="Museo Sans 300" w:hAnsi="Museo Sans 300"/>
          <w:sz w:val="24"/>
          <w:szCs w:val="24"/>
        </w:rPr>
        <w:t xml:space="preserve">polígonos A, </w:t>
      </w:r>
      <w:r w:rsidRPr="00736197">
        <w:rPr>
          <w:rFonts w:ascii="Museo Sans 300" w:hAnsi="Museo Sans 300"/>
          <w:sz w:val="24"/>
          <w:szCs w:val="24"/>
        </w:rPr>
        <w:t>B,</w:t>
      </w:r>
      <w:r>
        <w:rPr>
          <w:rFonts w:ascii="Museo Sans 300" w:hAnsi="Museo Sans 300"/>
          <w:sz w:val="24"/>
          <w:szCs w:val="24"/>
        </w:rPr>
        <w:t xml:space="preserve"> C, D y E, 1 Bosque, 2 Áreas Verdes, 2 </w:t>
      </w:r>
      <w:proofErr w:type="spellStart"/>
      <w:r>
        <w:rPr>
          <w:rFonts w:ascii="Museo Sans 300" w:hAnsi="Museo Sans 300"/>
          <w:sz w:val="24"/>
          <w:szCs w:val="24"/>
        </w:rPr>
        <w:t>Drenos</w:t>
      </w:r>
      <w:proofErr w:type="spellEnd"/>
      <w:r>
        <w:rPr>
          <w:rFonts w:ascii="Museo Sans 300" w:hAnsi="Museo Sans 300"/>
          <w:sz w:val="24"/>
          <w:szCs w:val="24"/>
        </w:rPr>
        <w:t>, 3</w:t>
      </w:r>
      <w:r w:rsidRPr="00736197">
        <w:rPr>
          <w:rFonts w:ascii="Museo Sans 300" w:hAnsi="Museo Sans 300"/>
          <w:sz w:val="24"/>
          <w:szCs w:val="24"/>
        </w:rPr>
        <w:t xml:space="preserve"> Zona</w:t>
      </w:r>
      <w:r>
        <w:rPr>
          <w:rFonts w:ascii="Museo Sans 300" w:hAnsi="Museo Sans 300"/>
          <w:sz w:val="24"/>
          <w:szCs w:val="24"/>
        </w:rPr>
        <w:t>s</w:t>
      </w:r>
      <w:r w:rsidRPr="00736197">
        <w:rPr>
          <w:rFonts w:ascii="Museo Sans 300" w:hAnsi="Museo Sans 300"/>
          <w:sz w:val="24"/>
          <w:szCs w:val="24"/>
        </w:rPr>
        <w:t xml:space="preserve"> de Protección y calles;</w:t>
      </w:r>
      <w:r w:rsidRPr="00736197">
        <w:rPr>
          <w:rFonts w:ascii="Museo Sans 300" w:hAnsi="Museo Sans 300"/>
          <w:b/>
          <w:color w:val="FF0000"/>
          <w:sz w:val="24"/>
          <w:szCs w:val="24"/>
        </w:rPr>
        <w:t xml:space="preserve"> </w:t>
      </w:r>
      <w:r w:rsidRPr="00736197">
        <w:rPr>
          <w:rFonts w:ascii="Museo Sans 300" w:hAnsi="Museo Sans 300"/>
          <w:sz w:val="24"/>
          <w:szCs w:val="24"/>
        </w:rPr>
        <w:t xml:space="preserve">ubicado registralmente en San Marcos Lempa, jurisdicción de </w:t>
      </w:r>
      <w:proofErr w:type="spellStart"/>
      <w:r w:rsidRPr="00736197">
        <w:rPr>
          <w:rFonts w:ascii="Museo Sans 300" w:hAnsi="Museo Sans 300"/>
          <w:sz w:val="24"/>
          <w:szCs w:val="24"/>
        </w:rPr>
        <w:t>Jiquilisco</w:t>
      </w:r>
      <w:proofErr w:type="spellEnd"/>
      <w:r w:rsidRPr="00736197">
        <w:rPr>
          <w:rFonts w:ascii="Museo Sans 300" w:hAnsi="Museo Sans 300"/>
          <w:sz w:val="24"/>
          <w:szCs w:val="24"/>
        </w:rPr>
        <w:t xml:space="preserve">, departamento de Usulután, y según planos en jurisdicción de </w:t>
      </w:r>
      <w:proofErr w:type="spellStart"/>
      <w:r w:rsidRPr="00736197">
        <w:rPr>
          <w:rFonts w:ascii="Museo Sans 300" w:hAnsi="Museo Sans 300"/>
          <w:sz w:val="24"/>
          <w:szCs w:val="24"/>
        </w:rPr>
        <w:t>Jiquilisco</w:t>
      </w:r>
      <w:proofErr w:type="spellEnd"/>
      <w:r w:rsidRPr="00736197">
        <w:rPr>
          <w:rFonts w:ascii="Museo Sans 300" w:hAnsi="Museo Sans 300"/>
          <w:sz w:val="24"/>
          <w:szCs w:val="24"/>
        </w:rPr>
        <w:t xml:space="preserve">, departamento de Usulután. Aprobándose el valor de referencia de la zona de $ </w:t>
      </w:r>
      <w:r>
        <w:rPr>
          <w:rFonts w:ascii="Museo Sans 300" w:hAnsi="Museo Sans 300"/>
          <w:sz w:val="24"/>
          <w:szCs w:val="24"/>
        </w:rPr>
        <w:t>3.96</w:t>
      </w:r>
      <w:r w:rsidRPr="00736197">
        <w:rPr>
          <w:rFonts w:ascii="Museo Sans 300" w:hAnsi="Museo Sans 300"/>
          <w:sz w:val="24"/>
          <w:szCs w:val="24"/>
        </w:rPr>
        <w:t xml:space="preserve"> por metro cuadrado para los solares de vivienda, </w:t>
      </w:r>
      <w:r w:rsidRPr="00736197">
        <w:rPr>
          <w:rFonts w:ascii="Museo Sans 300" w:hAnsi="Museo Sans 300" w:cs="Arial"/>
          <w:sz w:val="24"/>
          <w:szCs w:val="24"/>
        </w:rPr>
        <w:t>por lo que se recomienda el precio de venta</w:t>
      </w:r>
      <w:r>
        <w:rPr>
          <w:rFonts w:ascii="Museo Sans 300" w:hAnsi="Museo Sans 300" w:cs="Arial"/>
          <w:sz w:val="24"/>
          <w:szCs w:val="24"/>
        </w:rPr>
        <w:t xml:space="preserve"> para </w:t>
      </w:r>
      <w:r w:rsidR="00A6734A">
        <w:rPr>
          <w:rFonts w:ascii="Museo Sans 300" w:hAnsi="Museo Sans 300" w:cs="Arial"/>
          <w:sz w:val="24"/>
          <w:szCs w:val="24"/>
        </w:rPr>
        <w:t>é</w:t>
      </w:r>
      <w:r>
        <w:rPr>
          <w:rFonts w:ascii="Museo Sans 300" w:hAnsi="Museo Sans 300" w:cs="Arial"/>
          <w:sz w:val="24"/>
          <w:szCs w:val="24"/>
        </w:rPr>
        <w:t>ste</w:t>
      </w:r>
      <w:r w:rsidRPr="00736197">
        <w:rPr>
          <w:rFonts w:ascii="Museo Sans 300" w:hAnsi="Museo Sans 300" w:cs="Arial"/>
          <w:sz w:val="24"/>
          <w:szCs w:val="24"/>
        </w:rPr>
        <w:t xml:space="preserve"> de $4.</w:t>
      </w:r>
      <w:r>
        <w:rPr>
          <w:rFonts w:ascii="Museo Sans 300" w:hAnsi="Museo Sans 300" w:cs="Arial"/>
          <w:sz w:val="24"/>
          <w:szCs w:val="24"/>
        </w:rPr>
        <w:t>54</w:t>
      </w:r>
      <w:r w:rsidRPr="00736197">
        <w:rPr>
          <w:rFonts w:ascii="Museo Sans 300" w:hAnsi="Museo Sans 300" w:cs="Arial"/>
          <w:sz w:val="24"/>
          <w:szCs w:val="24"/>
        </w:rPr>
        <w:t>. Lo anterior de conformidad al procedimiento establecido en el instructivo “Criterios de avalúos para la transferencia de inmuebles prop</w:t>
      </w:r>
      <w:r w:rsidR="00E57FE1">
        <w:rPr>
          <w:rFonts w:ascii="Museo Sans 300" w:hAnsi="Museo Sans 300" w:cs="Arial"/>
          <w:sz w:val="24"/>
          <w:szCs w:val="24"/>
        </w:rPr>
        <w:t>iedad de ISTA”, aprobado en el P</w:t>
      </w:r>
      <w:r w:rsidRPr="00736197">
        <w:rPr>
          <w:rFonts w:ascii="Museo Sans 300" w:hAnsi="Museo Sans 300" w:cs="Arial"/>
          <w:sz w:val="24"/>
          <w:szCs w:val="24"/>
        </w:rPr>
        <w:t>unto XV del Acta de Sesión Ordinaria  03-2015 de fecha 21 de enero de 2015 y según reporte de valúo de fecha</w:t>
      </w:r>
      <w:r>
        <w:rPr>
          <w:rFonts w:ascii="Museo Sans 300" w:hAnsi="Museo Sans 300" w:cs="Arial"/>
          <w:sz w:val="24"/>
          <w:szCs w:val="24"/>
        </w:rPr>
        <w:t xml:space="preserve"> 8 de diciembre de 2021</w:t>
      </w:r>
      <w:r w:rsidRPr="00736197">
        <w:rPr>
          <w:rFonts w:ascii="Museo Sans 300" w:hAnsi="Museo Sans 300" w:cs="Arial"/>
          <w:sz w:val="24"/>
          <w:szCs w:val="24"/>
        </w:rPr>
        <w:t>; inmueble</w:t>
      </w:r>
      <w:r>
        <w:rPr>
          <w:rFonts w:ascii="Museo Sans 300" w:hAnsi="Museo Sans 300" w:cs="Arial"/>
          <w:sz w:val="24"/>
          <w:szCs w:val="24"/>
        </w:rPr>
        <w:t xml:space="preserve"> para beneficiar a peticionaria</w:t>
      </w:r>
      <w:r w:rsidRPr="00736197">
        <w:rPr>
          <w:rFonts w:ascii="Museo Sans 300" w:hAnsi="Museo Sans 300" w:cs="Arial"/>
          <w:sz w:val="24"/>
          <w:szCs w:val="24"/>
        </w:rPr>
        <w:t xml:space="preserve"> calificad</w:t>
      </w:r>
      <w:r>
        <w:rPr>
          <w:rFonts w:ascii="Museo Sans 300" w:hAnsi="Museo Sans 300" w:cs="Arial"/>
          <w:sz w:val="24"/>
          <w:szCs w:val="24"/>
        </w:rPr>
        <w:t>a</w:t>
      </w:r>
      <w:r w:rsidRPr="00736197">
        <w:rPr>
          <w:rFonts w:ascii="Museo Sans 300" w:hAnsi="Museo Sans 300" w:cs="Arial"/>
          <w:sz w:val="24"/>
          <w:szCs w:val="24"/>
        </w:rPr>
        <w:t xml:space="preserve"> dentro del </w:t>
      </w:r>
      <w:r w:rsidRPr="00736197">
        <w:rPr>
          <w:rFonts w:ascii="Museo Sans 300" w:hAnsi="Museo Sans 300" w:cs="Arial"/>
          <w:b/>
          <w:bCs/>
          <w:sz w:val="24"/>
          <w:szCs w:val="24"/>
        </w:rPr>
        <w:t>Programa</w:t>
      </w:r>
      <w:r w:rsidRPr="00736197">
        <w:rPr>
          <w:rFonts w:ascii="Museo Sans 300" w:hAnsi="Museo Sans 300"/>
          <w:b/>
          <w:bCs/>
          <w:sz w:val="24"/>
          <w:szCs w:val="24"/>
        </w:rPr>
        <w:t xml:space="preserve"> </w:t>
      </w:r>
      <w:r w:rsidRPr="00736197">
        <w:rPr>
          <w:rFonts w:ascii="Museo Sans 300" w:hAnsi="Museo Sans 300"/>
          <w:b/>
          <w:sz w:val="24"/>
          <w:szCs w:val="24"/>
        </w:rPr>
        <w:t xml:space="preserve">Nuevas Opciones de Tenencia de la Tierra. </w:t>
      </w:r>
    </w:p>
    <w:p w14:paraId="09D3F804" w14:textId="77777777" w:rsidR="004D659B" w:rsidRPr="00736197" w:rsidRDefault="004D659B" w:rsidP="00920A84">
      <w:pPr>
        <w:pStyle w:val="Prrafodelista"/>
        <w:spacing w:after="0" w:line="240" w:lineRule="auto"/>
        <w:ind w:left="0"/>
        <w:jc w:val="both"/>
        <w:rPr>
          <w:rFonts w:ascii="Museo Sans 300" w:eastAsia="Times New Roman" w:hAnsi="Museo Sans 300"/>
          <w:color w:val="000000" w:themeColor="text1"/>
          <w:sz w:val="24"/>
          <w:szCs w:val="24"/>
        </w:rPr>
      </w:pPr>
    </w:p>
    <w:p w14:paraId="23DE623C" w14:textId="5BFC251F" w:rsidR="004D659B" w:rsidRPr="00920A84" w:rsidRDefault="004D659B" w:rsidP="00B46139">
      <w:pPr>
        <w:pStyle w:val="Prrafodelista"/>
        <w:numPr>
          <w:ilvl w:val="0"/>
          <w:numId w:val="24"/>
        </w:numPr>
        <w:spacing w:after="0" w:line="240" w:lineRule="auto"/>
        <w:ind w:left="1134" w:hanging="708"/>
        <w:jc w:val="both"/>
        <w:rPr>
          <w:rFonts w:ascii="Museo Sans 300" w:eastAsia="Times New Roman" w:hAnsi="Museo Sans 300"/>
          <w:color w:val="000000" w:themeColor="text1"/>
          <w:sz w:val="24"/>
          <w:szCs w:val="24"/>
        </w:rPr>
      </w:pPr>
      <w:r w:rsidRPr="00736197">
        <w:rPr>
          <w:rFonts w:ascii="Museo Sans 300" w:hAnsi="Museo Sans 300" w:cs="Arial"/>
          <w:sz w:val="24"/>
          <w:szCs w:val="24"/>
        </w:rPr>
        <w:lastRenderedPageBreak/>
        <w:t>Es necesario advertir a l</w:t>
      </w:r>
      <w:r>
        <w:rPr>
          <w:rFonts w:ascii="Museo Sans 300" w:hAnsi="Museo Sans 300" w:cs="Arial"/>
          <w:sz w:val="24"/>
          <w:szCs w:val="24"/>
        </w:rPr>
        <w:t>a</w:t>
      </w:r>
      <w:r w:rsidRPr="00736197">
        <w:rPr>
          <w:rFonts w:ascii="Museo Sans 300" w:hAnsi="Museo Sans 300" w:cs="Arial"/>
          <w:sz w:val="24"/>
          <w:szCs w:val="24"/>
        </w:rPr>
        <w:t xml:space="preserve"> solicitante, a través de una cláusula especial en la escritura correspondiente de compraventa de</w:t>
      </w:r>
      <w:r>
        <w:rPr>
          <w:rFonts w:ascii="Museo Sans 300" w:hAnsi="Museo Sans 300" w:cs="Arial"/>
          <w:sz w:val="24"/>
          <w:szCs w:val="24"/>
        </w:rPr>
        <w:t>l</w:t>
      </w:r>
      <w:r w:rsidRPr="00736197">
        <w:rPr>
          <w:rFonts w:ascii="Museo Sans 300" w:hAnsi="Museo Sans 300" w:cs="Arial"/>
          <w:sz w:val="24"/>
          <w:szCs w:val="24"/>
        </w:rPr>
        <w:t xml:space="preserve"> inmueble, que deberá cumplir las medidas ambientales emitidas por la </w:t>
      </w:r>
      <w:r w:rsidR="00E57FE1">
        <w:rPr>
          <w:rFonts w:ascii="Museo Sans 300" w:hAnsi="Museo Sans 300" w:cs="Arial"/>
          <w:sz w:val="24"/>
          <w:szCs w:val="24"/>
        </w:rPr>
        <w:t>Unidad Ambiental I</w:t>
      </w:r>
      <w:r w:rsidRPr="00736197">
        <w:rPr>
          <w:rFonts w:ascii="Museo Sans 300" w:hAnsi="Museo Sans 300" w:cs="Arial"/>
          <w:sz w:val="24"/>
          <w:szCs w:val="24"/>
        </w:rPr>
        <w:t>nstitucional referentes a:</w:t>
      </w:r>
    </w:p>
    <w:p w14:paraId="630DF6FD" w14:textId="77777777" w:rsidR="00920A84" w:rsidRPr="00736197" w:rsidRDefault="00920A84" w:rsidP="00920A84">
      <w:pPr>
        <w:pStyle w:val="Prrafodelista"/>
        <w:spacing w:after="0" w:line="240" w:lineRule="auto"/>
        <w:ind w:left="1134"/>
        <w:jc w:val="both"/>
        <w:rPr>
          <w:rFonts w:ascii="Museo Sans 300" w:eastAsia="Times New Roman" w:hAnsi="Museo Sans 300"/>
          <w:color w:val="000000" w:themeColor="text1"/>
          <w:sz w:val="24"/>
          <w:szCs w:val="24"/>
        </w:rPr>
      </w:pPr>
    </w:p>
    <w:p w14:paraId="256B54CA" w14:textId="77777777" w:rsidR="004D659B" w:rsidRPr="00E57FE1" w:rsidRDefault="004D659B" w:rsidP="00B46139">
      <w:pPr>
        <w:pStyle w:val="Prrafodelista"/>
        <w:numPr>
          <w:ilvl w:val="0"/>
          <w:numId w:val="26"/>
        </w:numPr>
        <w:spacing w:after="0" w:line="240" w:lineRule="auto"/>
        <w:ind w:firstLine="57"/>
        <w:jc w:val="both"/>
        <w:rPr>
          <w:rFonts w:ascii="Museo Sans 300" w:hAnsi="Museo Sans 300"/>
          <w:bCs/>
          <w:sz w:val="20"/>
          <w:szCs w:val="20"/>
        </w:rPr>
      </w:pPr>
      <w:r w:rsidRPr="00E57FE1">
        <w:rPr>
          <w:rFonts w:ascii="Museo Sans 300" w:hAnsi="Museo Sans 300"/>
          <w:bCs/>
          <w:sz w:val="20"/>
          <w:szCs w:val="20"/>
        </w:rPr>
        <w:t>Reforestar áreas aledañas a las viviendas;</w:t>
      </w:r>
    </w:p>
    <w:p w14:paraId="21A09DAE" w14:textId="77777777" w:rsidR="004D659B" w:rsidRPr="00E57FE1" w:rsidRDefault="004D659B" w:rsidP="00B46139">
      <w:pPr>
        <w:pStyle w:val="Prrafodelista"/>
        <w:numPr>
          <w:ilvl w:val="0"/>
          <w:numId w:val="26"/>
        </w:numPr>
        <w:spacing w:after="0" w:line="240" w:lineRule="auto"/>
        <w:ind w:firstLine="57"/>
        <w:jc w:val="both"/>
        <w:rPr>
          <w:rFonts w:ascii="Museo Sans 300" w:hAnsi="Museo Sans 300"/>
          <w:bCs/>
          <w:sz w:val="20"/>
          <w:szCs w:val="20"/>
        </w:rPr>
      </w:pPr>
      <w:r w:rsidRPr="00E57FE1">
        <w:rPr>
          <w:rFonts w:ascii="Museo Sans 300" w:hAnsi="Museo Sans 300"/>
          <w:bCs/>
          <w:sz w:val="20"/>
          <w:szCs w:val="20"/>
        </w:rPr>
        <w:t xml:space="preserve">Buen manejo y disposición de los desechos sólidos; y </w:t>
      </w:r>
    </w:p>
    <w:p w14:paraId="29CDDCF3" w14:textId="77777777" w:rsidR="004D659B" w:rsidRPr="00E57FE1" w:rsidRDefault="004D659B" w:rsidP="00B46139">
      <w:pPr>
        <w:pStyle w:val="Prrafodelista"/>
        <w:numPr>
          <w:ilvl w:val="0"/>
          <w:numId w:val="26"/>
        </w:numPr>
        <w:spacing w:after="0" w:line="240" w:lineRule="auto"/>
        <w:ind w:left="1418" w:hanging="284"/>
        <w:jc w:val="both"/>
        <w:rPr>
          <w:rFonts w:ascii="Museo Sans 300" w:hAnsi="Museo Sans 300"/>
          <w:sz w:val="20"/>
          <w:szCs w:val="20"/>
        </w:rPr>
      </w:pPr>
      <w:r w:rsidRPr="00E57FE1">
        <w:rPr>
          <w:rFonts w:ascii="Museo Sans 300" w:hAnsi="Museo Sans 300"/>
          <w:bCs/>
          <w:sz w:val="20"/>
          <w:szCs w:val="20"/>
        </w:rPr>
        <w:t xml:space="preserve">Búsqueda de mecanismos de </w:t>
      </w:r>
      <w:proofErr w:type="spellStart"/>
      <w:r w:rsidRPr="00E57FE1">
        <w:rPr>
          <w:rFonts w:ascii="Museo Sans 300" w:hAnsi="Museo Sans 300"/>
          <w:bCs/>
          <w:sz w:val="20"/>
          <w:szCs w:val="20"/>
        </w:rPr>
        <w:t>asociatividad</w:t>
      </w:r>
      <w:proofErr w:type="spellEnd"/>
      <w:r w:rsidRPr="00E57FE1">
        <w:rPr>
          <w:rFonts w:ascii="Museo Sans 300" w:hAnsi="Museo Sans 300"/>
          <w:bCs/>
          <w:sz w:val="20"/>
          <w:szCs w:val="20"/>
        </w:rPr>
        <w:t xml:space="preserve"> para gestionar ante organismos cooperantes, recursos financieros y asistencia técnica para implementar proyectos de letrinas aboneras y sistemas de conducción de aguas negras.</w:t>
      </w:r>
    </w:p>
    <w:p w14:paraId="3DC0C4B6" w14:textId="1928EB42" w:rsidR="004D659B" w:rsidRPr="00920A84" w:rsidRDefault="004D659B" w:rsidP="00920A84">
      <w:pPr>
        <w:ind w:left="1134"/>
        <w:jc w:val="both"/>
        <w:rPr>
          <w:rFonts w:ascii="Museo Sans 300" w:hAnsi="Museo Sans 300"/>
        </w:rPr>
      </w:pPr>
      <w:r w:rsidRPr="00920A84">
        <w:rPr>
          <w:rFonts w:ascii="Museo Sans 300" w:hAnsi="Museo Sans 300"/>
          <w:lang w:val="es-ES"/>
        </w:rPr>
        <w:t xml:space="preserve">Lo anterior, de conformidad a lo establecido en el Acuerdo Segundo del Punto </w:t>
      </w:r>
      <w:r w:rsidRPr="00920A84">
        <w:rPr>
          <w:rFonts w:ascii="Museo Sans 300" w:hAnsi="Museo Sans 300"/>
        </w:rPr>
        <w:t>V del Acta de Sesión Ordinaria 02-2020 de fecha 15 de enero de 2020.</w:t>
      </w:r>
    </w:p>
    <w:p w14:paraId="27473DEE" w14:textId="77777777" w:rsidR="004D659B" w:rsidRPr="00920A84" w:rsidRDefault="004D659B" w:rsidP="00920A84">
      <w:pPr>
        <w:jc w:val="both"/>
        <w:rPr>
          <w:rFonts w:ascii="Museo Sans 300" w:hAnsi="Museo Sans 300"/>
          <w:b/>
        </w:rPr>
      </w:pPr>
    </w:p>
    <w:p w14:paraId="731F95B2" w14:textId="77777777" w:rsidR="004D659B" w:rsidRPr="00920A84" w:rsidRDefault="004D659B" w:rsidP="00B46139">
      <w:pPr>
        <w:numPr>
          <w:ilvl w:val="0"/>
          <w:numId w:val="23"/>
        </w:numPr>
        <w:ind w:left="1134" w:hanging="708"/>
        <w:jc w:val="both"/>
        <w:rPr>
          <w:rFonts w:ascii="Museo Sans 300" w:hAnsi="Museo Sans 300"/>
          <w:lang w:val="es-ES"/>
        </w:rPr>
      </w:pPr>
      <w:r w:rsidRPr="00920A84">
        <w:rPr>
          <w:rFonts w:ascii="Museo Sans 300" w:hAnsi="Museo Sans 300"/>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920A84">
          <w:rPr>
            <w:rFonts w:ascii="Museo Sans 300" w:hAnsi="Museo Sans 300"/>
            <w:lang w:val="es-ES"/>
          </w:rPr>
          <w:t>500 metros cuadrados</w:t>
        </w:r>
      </w:smartTag>
      <w:r w:rsidRPr="00920A84">
        <w:rPr>
          <w:rFonts w:ascii="Museo Sans 300" w:hAnsi="Museo Sans 300"/>
          <w:lang w:val="es-ES"/>
        </w:rPr>
        <w:t>, esta disposición solo es aplicable a las transferencias que las Asociaciones Cooperativas realizan a favor de sus Asociados, y siendo que el  inmueble a adjudicarse son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1DBEBD62" w14:textId="77777777" w:rsidR="004D659B" w:rsidRPr="00920A84" w:rsidRDefault="004D659B" w:rsidP="00920A84">
      <w:pPr>
        <w:jc w:val="both"/>
        <w:rPr>
          <w:rFonts w:ascii="Museo Sans 300" w:hAnsi="Museo Sans 300"/>
          <w:lang w:val="es-ES"/>
        </w:rPr>
      </w:pPr>
    </w:p>
    <w:p w14:paraId="39742BD9" w14:textId="6C3DEFE5" w:rsidR="004D659B" w:rsidRPr="00920A84" w:rsidRDefault="004D659B" w:rsidP="00B46139">
      <w:pPr>
        <w:numPr>
          <w:ilvl w:val="0"/>
          <w:numId w:val="23"/>
        </w:numPr>
        <w:ind w:left="1134" w:hanging="708"/>
        <w:jc w:val="both"/>
        <w:rPr>
          <w:rFonts w:ascii="Museo Sans 300" w:hAnsi="Museo Sans 300"/>
          <w:lang w:val="es-ES"/>
        </w:rPr>
      </w:pPr>
      <w:r w:rsidRPr="00920A84">
        <w:rPr>
          <w:rFonts w:ascii="Museo Sans 300" w:hAnsi="Museo Sans 300"/>
          <w:color w:val="000000" w:themeColor="text1"/>
          <w:lang w:val="es-ES"/>
        </w:rPr>
        <w:t xml:space="preserve">Conforme al </w:t>
      </w:r>
      <w:r w:rsidRPr="00920A84">
        <w:rPr>
          <w:rFonts w:ascii="Museo Sans 300" w:hAnsi="Museo Sans 300"/>
        </w:rPr>
        <w:t>acta de posesión material de fecha  13 de mayo de 2021, elaborada por el Técnico del Centro Estratégico de Transformación e Innovación Agropecuaria, CETIA IV (Usulután), Sección de Transferencia de Tierras, señor Ricardo Adán Soto Martínez, la solicitante se encuentra poseyendo el inmueble de forma quieta, pacífica y sin interrupción desde hace 2 años.</w:t>
      </w:r>
    </w:p>
    <w:p w14:paraId="38C2F61B" w14:textId="77777777" w:rsidR="004D659B" w:rsidRPr="00920A84" w:rsidRDefault="004D659B" w:rsidP="00920A84">
      <w:pPr>
        <w:jc w:val="both"/>
        <w:rPr>
          <w:rFonts w:ascii="Museo Sans 300" w:hAnsi="Museo Sans 300"/>
          <w:lang w:val="es-ES"/>
        </w:rPr>
      </w:pPr>
    </w:p>
    <w:p w14:paraId="2A682E38" w14:textId="35D41935" w:rsidR="004D659B" w:rsidRPr="001C32D5" w:rsidRDefault="004D659B" w:rsidP="001C32D5">
      <w:pPr>
        <w:pStyle w:val="Prrafodelista"/>
        <w:numPr>
          <w:ilvl w:val="0"/>
          <w:numId w:val="23"/>
        </w:numPr>
        <w:spacing w:after="0" w:line="240" w:lineRule="auto"/>
        <w:ind w:left="1134" w:hanging="708"/>
        <w:jc w:val="both"/>
        <w:rPr>
          <w:rFonts w:ascii="Museo Sans 300" w:hAnsi="Museo Sans 300"/>
          <w:sz w:val="24"/>
          <w:szCs w:val="24"/>
        </w:rPr>
      </w:pPr>
      <w:r w:rsidRPr="00920A84">
        <w:rPr>
          <w:rFonts w:ascii="Museo Sans 300" w:hAnsi="Museo Sans 300"/>
          <w:sz w:val="24"/>
          <w:szCs w:val="24"/>
        </w:rPr>
        <w:t xml:space="preserve">De acuerdo a declaración simple contenida en las solicitud de adjudicación de inmueble de fecha 29 de octubre de 2021, la solicitante manifiesta que ni ella ni la integrante de su grupo familiar son empleadas del ISTA; situación verificada en el Sistema de Consulta de Solicitantes </w:t>
      </w:r>
      <w:r w:rsidRPr="001C32D5">
        <w:rPr>
          <w:rFonts w:ascii="Museo Sans 300" w:hAnsi="Museo Sans 300"/>
          <w:sz w:val="24"/>
          <w:szCs w:val="24"/>
        </w:rPr>
        <w:t>para Adjudicaciones que contiene la Base de Datos de Empleados de este Instituto.</w:t>
      </w:r>
    </w:p>
    <w:p w14:paraId="6C022D71" w14:textId="77777777" w:rsidR="004D659B" w:rsidRPr="00920A84" w:rsidRDefault="004D659B" w:rsidP="00920A84">
      <w:pPr>
        <w:jc w:val="both"/>
        <w:rPr>
          <w:rFonts w:ascii="Museo Sans 300" w:hAnsi="Museo Sans 300"/>
          <w:lang w:val="es-ES"/>
        </w:rPr>
      </w:pPr>
    </w:p>
    <w:p w14:paraId="4D3B2831" w14:textId="7659E739" w:rsidR="00DB7432" w:rsidRPr="00920A84" w:rsidRDefault="00DB7432" w:rsidP="00920A84">
      <w:pPr>
        <w:jc w:val="both"/>
        <w:rPr>
          <w:rFonts w:ascii="Museo Sans 300" w:hAnsi="Museo Sans 300"/>
        </w:rPr>
      </w:pPr>
      <w:ins w:id="161" w:author="Nery de Leiva" w:date="2021-02-26T08:06:00Z">
        <w:r w:rsidRPr="00920A84">
          <w:rPr>
            <w:rFonts w:ascii="Museo Sans 300" w:hAnsi="Museo Sans 300"/>
          </w:rPr>
          <w:lastRenderedPageBreak/>
          <w:t>Se ha tenido a la vista:</w:t>
        </w:r>
      </w:ins>
      <w:r w:rsidR="004D659B" w:rsidRPr="00920A84">
        <w:rPr>
          <w:rFonts w:ascii="Museo Sans 300" w:hAnsi="Museo Sans 300"/>
          <w:lang w:val="es-ES"/>
        </w:rPr>
        <w:t xml:space="preserve"> Listado de Valores y Extensiones, reporte de valúo por solar de vivienda, solicitud de adjudicación de inmueble, acta de posesión material, copias de Documentos Únicos de Identidad y de Tarjetas de Identificación Tributaria, Listado de Solicitantes de inmuebles, </w:t>
      </w:r>
      <w:r w:rsidR="004D659B" w:rsidRPr="00920A84">
        <w:rPr>
          <w:rFonts w:ascii="Museo Sans 300" w:hAnsi="Museo Sans 300"/>
        </w:rPr>
        <w:t xml:space="preserve">Razón y Constancia de Inscripción de Desmembración en Cabeza de su Dueño a favor del ISTA, </w:t>
      </w:r>
      <w:r w:rsidR="004D659B" w:rsidRPr="00920A84">
        <w:rPr>
          <w:rFonts w:ascii="Museo Sans 300" w:hAnsi="Museo Sans 300"/>
          <w:lang w:val="es-ES"/>
        </w:rPr>
        <w:t xml:space="preserve">reportes de búsquedas de solicitantes para adjudicaciones generados por el Centro Estratégico de Transformación e Innovación Agropecuaria CETIA IV (Usulután), Sección de Transferencia de Tierras </w:t>
      </w:r>
      <w:r w:rsidRPr="00920A84">
        <w:rPr>
          <w:rFonts w:ascii="Museo Sans 300" w:hAnsi="Museo Sans 300"/>
          <w:color w:val="000000" w:themeColor="text1"/>
          <w:lang w:val="es-ES" w:eastAsia="es-ES"/>
        </w:rPr>
        <w:t>, y por el Departamento de Asignación Individual y Avalúos</w:t>
      </w:r>
      <w:ins w:id="162" w:author="Nery de Leiva" w:date="2021-02-26T08:06:00Z">
        <w:r w:rsidRPr="00920A84">
          <w:rPr>
            <w:rFonts w:ascii="Museo Sans 300" w:hAnsi="Museo Sans 300"/>
          </w:rPr>
          <w:t>;</w:t>
        </w:r>
      </w:ins>
      <w:r w:rsidRPr="00920A84">
        <w:rPr>
          <w:rFonts w:ascii="Museo Sans 300" w:hAnsi="Museo Sans 300"/>
        </w:rPr>
        <w:t xml:space="preserve"> </w:t>
      </w:r>
      <w:ins w:id="163" w:author="Nery de Leiva" w:date="2021-02-26T08:06:00Z">
        <w:r w:rsidRPr="00920A84">
          <w:rPr>
            <w:rFonts w:ascii="Museo Sans 300" w:hAnsi="Museo Sans 300"/>
          </w:rPr>
          <w:t xml:space="preserve"> con lo que se justifican las circunstancias legales para sustentar dicha petición y que además </w:t>
        </w:r>
      </w:ins>
      <w:r w:rsidRPr="00920A84">
        <w:rPr>
          <w:rFonts w:ascii="Museo Sans 300" w:hAnsi="Museo Sans 300"/>
        </w:rPr>
        <w:t>la</w:t>
      </w:r>
      <w:ins w:id="164" w:author="Nery de Leiva" w:date="2021-02-26T08:06:00Z">
        <w:r w:rsidRPr="00920A84">
          <w:rPr>
            <w:rFonts w:ascii="Museo Sans 300" w:hAnsi="Museo Sans 300"/>
          </w:rPr>
          <w:t xml:space="preserve"> beneficiari</w:t>
        </w:r>
      </w:ins>
      <w:r w:rsidRPr="00920A84">
        <w:rPr>
          <w:rFonts w:ascii="Museo Sans 300" w:hAnsi="Museo Sans 300"/>
        </w:rPr>
        <w:t>a</w:t>
      </w:r>
      <w:ins w:id="165" w:author="Nery de Leiva" w:date="2021-02-26T08:06:00Z">
        <w:r w:rsidRPr="00920A84">
          <w:rPr>
            <w:rFonts w:ascii="Museo Sans 300" w:hAnsi="Museo Sans 300"/>
          </w:rPr>
          <w:t xml:space="preserve"> cumple con los requisitos necesarios para la adjudicaci</w:t>
        </w:r>
      </w:ins>
      <w:r w:rsidRPr="00920A84">
        <w:rPr>
          <w:rFonts w:ascii="Museo Sans 300" w:hAnsi="Museo Sans 300"/>
        </w:rPr>
        <w:t>ón</w:t>
      </w:r>
      <w:ins w:id="166" w:author="Nery de Leiva" w:date="2021-02-26T08:06:00Z">
        <w:r w:rsidRPr="00920A84">
          <w:rPr>
            <w:rFonts w:ascii="Museo Sans 300" w:hAnsi="Museo Sans 300"/>
          </w:rPr>
          <w:t xml:space="preserve">, por lo que </w:t>
        </w:r>
      </w:ins>
      <w:r w:rsidRPr="00920A84">
        <w:rPr>
          <w:rFonts w:ascii="Museo Sans 300" w:hAnsi="Museo Sans 300"/>
        </w:rPr>
        <w:t xml:space="preserve">el Departamento de Asignación Individual y Avalúos, </w:t>
      </w:r>
      <w:ins w:id="167" w:author="Nery de Leiva" w:date="2021-02-26T08:06:00Z">
        <w:r w:rsidRPr="00920A84">
          <w:rPr>
            <w:rFonts w:ascii="Museo Sans 300" w:hAnsi="Museo Sans 300"/>
          </w:rPr>
          <w:t xml:space="preserve">recomienda aprobar lo solicitado. </w:t>
        </w:r>
      </w:ins>
    </w:p>
    <w:p w14:paraId="7181B704" w14:textId="77777777" w:rsidR="00DB7432" w:rsidRPr="00920A84" w:rsidRDefault="00DB7432" w:rsidP="00920A84">
      <w:pPr>
        <w:jc w:val="both"/>
        <w:rPr>
          <w:rFonts w:ascii="Museo Sans 300" w:hAnsi="Museo Sans 300"/>
        </w:rPr>
      </w:pPr>
    </w:p>
    <w:p w14:paraId="1856FEC7" w14:textId="05A36E17" w:rsidR="00DB7432" w:rsidRDefault="00DB7432" w:rsidP="00920A84">
      <w:pPr>
        <w:jc w:val="both"/>
        <w:rPr>
          <w:rFonts w:ascii="Museo Sans 300" w:hAnsi="Museo Sans 300"/>
        </w:rPr>
      </w:pPr>
      <w:ins w:id="168" w:author="Nery de Leiva" w:date="2021-02-26T08:06:00Z">
        <w:r w:rsidRPr="00920A84">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920A84">
        <w:rPr>
          <w:rFonts w:ascii="Museo Sans 300" w:hAnsi="Museo Sans 300"/>
        </w:rPr>
        <w:t xml:space="preserve">3 </w:t>
      </w:r>
      <w:ins w:id="169" w:author="Nery de Leiva" w:date="2021-02-26T08:06:00Z">
        <w:r w:rsidRPr="00920A84">
          <w:rPr>
            <w:rFonts w:ascii="Museo Sans 300" w:hAnsi="Museo Sans 300"/>
          </w:rPr>
          <w:t xml:space="preserve">de la </w:t>
        </w:r>
        <w:r w:rsidRPr="00920A84">
          <w:rPr>
            <w:rFonts w:ascii="Museo Sans 300" w:hAnsi="Museo Sans 300"/>
            <w:bCs/>
          </w:rPr>
          <w:t>Ley del Régimen Especial de la Tierra en Propiedad de Las Asociaciones Cooperativas, Comunales y Comunitarias Campesinas  Beneficiarios de la Reforma Agraria</w:t>
        </w:r>
        <w:r w:rsidRPr="00920A84">
          <w:rPr>
            <w:rFonts w:ascii="Museo Sans 300" w:hAnsi="Museo Sans 300"/>
          </w:rPr>
          <w:t xml:space="preserve">, la Junta Directiva, </w:t>
        </w:r>
        <w:r w:rsidRPr="00920A84">
          <w:rPr>
            <w:rFonts w:ascii="Museo Sans 300" w:hAnsi="Museo Sans 300"/>
            <w:b/>
            <w:u w:val="single"/>
          </w:rPr>
          <w:t>ACUERDA:</w:t>
        </w:r>
      </w:ins>
      <w:r w:rsidRPr="00920A84">
        <w:rPr>
          <w:rFonts w:ascii="Museo Sans 300" w:hAnsi="Museo Sans 300"/>
          <w:b/>
          <w:u w:val="single"/>
        </w:rPr>
        <w:t xml:space="preserve"> </w:t>
      </w:r>
      <w:ins w:id="170" w:author="Nery de Leiva" w:date="2021-02-26T08:06:00Z">
        <w:r w:rsidRPr="00920A84">
          <w:rPr>
            <w:rFonts w:ascii="Museo Sans 300" w:hAnsi="Museo Sans 300"/>
            <w:b/>
            <w:u w:val="single"/>
          </w:rPr>
          <w:t>PRIMERO:</w:t>
        </w:r>
        <w:r w:rsidRPr="00920A84">
          <w:rPr>
            <w:rFonts w:ascii="Museo Sans 300" w:hAnsi="Museo Sans 300"/>
            <w:b/>
          </w:rPr>
          <w:t xml:space="preserve"> </w:t>
        </w:r>
        <w:r w:rsidRPr="00920A84">
          <w:rPr>
            <w:rFonts w:ascii="Museo Sans 300" w:hAnsi="Museo Sans 300"/>
          </w:rPr>
          <w:t xml:space="preserve">Aprobar la adjudicación y transferencia por compraventa de </w:t>
        </w:r>
      </w:ins>
      <w:r w:rsidRPr="00920A84">
        <w:rPr>
          <w:rFonts w:ascii="Museo Sans 300" w:hAnsi="Museo Sans 300"/>
        </w:rPr>
        <w:t xml:space="preserve">01 solar para vivienda </w:t>
      </w:r>
      <w:ins w:id="171" w:author="Nery de Leiva" w:date="2021-02-26T08:06:00Z">
        <w:r w:rsidRPr="00920A84">
          <w:rPr>
            <w:rFonts w:ascii="Museo Sans 300" w:hAnsi="Museo Sans 300"/>
          </w:rPr>
          <w:t>a favor de</w:t>
        </w:r>
      </w:ins>
      <w:r w:rsidRPr="00920A84">
        <w:rPr>
          <w:rFonts w:ascii="Museo Sans 300" w:hAnsi="Museo Sans 300"/>
        </w:rPr>
        <w:t xml:space="preserve"> la</w:t>
      </w:r>
      <w:ins w:id="172" w:author="Nery de Leiva" w:date="2021-02-26T08:06:00Z">
        <w:r w:rsidRPr="00920A84">
          <w:rPr>
            <w:rFonts w:ascii="Museo Sans 300" w:hAnsi="Museo Sans 300"/>
          </w:rPr>
          <w:t xml:space="preserve"> señor</w:t>
        </w:r>
      </w:ins>
      <w:r w:rsidRPr="00920A84">
        <w:rPr>
          <w:rFonts w:ascii="Museo Sans 300" w:hAnsi="Museo Sans 300"/>
        </w:rPr>
        <w:t>a</w:t>
      </w:r>
      <w:ins w:id="173" w:author="Nery de Leiva" w:date="2021-02-26T08:06:00Z">
        <w:r w:rsidRPr="00920A84">
          <w:rPr>
            <w:rFonts w:ascii="Museo Sans 300" w:hAnsi="Museo Sans 300"/>
          </w:rPr>
          <w:t>:</w:t>
        </w:r>
      </w:ins>
      <w:r w:rsidR="004D659B" w:rsidRPr="00920A84">
        <w:rPr>
          <w:rFonts w:ascii="Museo Sans 300" w:hAnsi="Museo Sans 300"/>
          <w:b/>
        </w:rPr>
        <w:t xml:space="preserve"> ALBA RUBIDIA GUZMAN DE CALLES</w:t>
      </w:r>
      <w:r w:rsidR="004D659B" w:rsidRPr="00920A84">
        <w:rPr>
          <w:rFonts w:ascii="Museo Sans 300" w:hAnsi="Museo Sans 300"/>
        </w:rPr>
        <w:t xml:space="preserve">, y </w:t>
      </w:r>
      <w:r w:rsidR="001C32D5">
        <w:rPr>
          <w:rFonts w:ascii="Museo Sans 300" w:hAnsi="Museo Sans 300"/>
        </w:rPr>
        <w:t>---</w:t>
      </w:r>
      <w:r w:rsidR="004D659B" w:rsidRPr="00920A84">
        <w:rPr>
          <w:rFonts w:ascii="Museo Sans 300" w:hAnsi="Museo Sans 300"/>
        </w:rPr>
        <w:t xml:space="preserve"> </w:t>
      </w:r>
      <w:r w:rsidR="004D659B" w:rsidRPr="00920A84">
        <w:rPr>
          <w:rFonts w:ascii="Museo Sans 300" w:hAnsi="Museo Sans 300"/>
          <w:b/>
        </w:rPr>
        <w:t xml:space="preserve">KEIRI RUBI CALLES GUZMAN, </w:t>
      </w:r>
      <w:r w:rsidR="004D659B" w:rsidRPr="00920A84">
        <w:rPr>
          <w:rFonts w:ascii="Museo Sans 300" w:hAnsi="Museo Sans 300"/>
        </w:rPr>
        <w:t xml:space="preserve">de </w:t>
      </w:r>
      <w:r w:rsidR="00E57FE1" w:rsidRPr="00920A84">
        <w:rPr>
          <w:rFonts w:ascii="Museo Sans 300" w:hAnsi="Museo Sans 300"/>
        </w:rPr>
        <w:t xml:space="preserve">las </w:t>
      </w:r>
      <w:r w:rsidR="004D659B" w:rsidRPr="00920A84">
        <w:rPr>
          <w:rFonts w:ascii="Museo Sans 300" w:hAnsi="Museo Sans 300"/>
        </w:rPr>
        <w:t xml:space="preserve">generales antes relacionadas; ubicado en el proyecto de Asentamiento Comunitario, desarrollado en el inmueble denominado registralmente como: </w:t>
      </w:r>
      <w:r w:rsidR="004D659B" w:rsidRPr="00920A84">
        <w:rPr>
          <w:rFonts w:ascii="Museo Sans 300" w:hAnsi="Museo Sans 300"/>
          <w:b/>
        </w:rPr>
        <w:t>HACIENDA NANCUCHINAME PORCIÓN CINCO LOTE 4-A, CIUDAD ROMERO PORCIÓN TRES, Y SEGÚN PLANO HACIENDA NANCUCHINAME PORCIÓN 5 LOTE 4-A, CIUDAD ROMERO PORCIÓN 3</w:t>
      </w:r>
      <w:r w:rsidR="004D659B" w:rsidRPr="00920A84">
        <w:rPr>
          <w:rFonts w:ascii="Museo Sans 300" w:hAnsi="Museo Sans 300"/>
          <w:b/>
          <w:lang w:val="es-ES"/>
        </w:rPr>
        <w:t>,</w:t>
      </w:r>
      <w:r w:rsidR="004D659B" w:rsidRPr="00920A84">
        <w:rPr>
          <w:rFonts w:ascii="Museo Sans 300" w:hAnsi="Museo Sans 300"/>
        </w:rPr>
        <w:t xml:space="preserve"> </w:t>
      </w:r>
      <w:r w:rsidR="00E57FE1" w:rsidRPr="00920A84">
        <w:rPr>
          <w:rFonts w:ascii="Museo Sans 300" w:hAnsi="Museo Sans 300"/>
        </w:rPr>
        <w:t>situ</w:t>
      </w:r>
      <w:r w:rsidR="004D659B" w:rsidRPr="00920A84">
        <w:rPr>
          <w:rFonts w:ascii="Museo Sans 300" w:hAnsi="Museo Sans 300"/>
        </w:rPr>
        <w:t xml:space="preserve">ada en cantón San Marcos Lempa, municipio de </w:t>
      </w:r>
      <w:proofErr w:type="spellStart"/>
      <w:r w:rsidR="004D659B" w:rsidRPr="00920A84">
        <w:rPr>
          <w:rFonts w:ascii="Museo Sans 300" w:hAnsi="Museo Sans 300"/>
        </w:rPr>
        <w:t>Jiquilisco</w:t>
      </w:r>
      <w:proofErr w:type="spellEnd"/>
      <w:r w:rsidR="004D659B" w:rsidRPr="00920A84">
        <w:rPr>
          <w:rFonts w:ascii="Museo Sans 300" w:hAnsi="Museo Sans 300"/>
        </w:rPr>
        <w:t>, departamento de Usulután</w:t>
      </w:r>
      <w:r w:rsidRPr="00920A84">
        <w:rPr>
          <w:rFonts w:ascii="Museo Sans 300" w:hAnsi="Museo Sans 300"/>
          <w:b/>
          <w:lang w:val="es-ES" w:eastAsia="es-ES"/>
        </w:rPr>
        <w:t>,</w:t>
      </w:r>
      <w:r w:rsidRPr="00920A84">
        <w:rPr>
          <w:rFonts w:ascii="Museo Sans 300" w:hAnsi="Museo Sans 300"/>
          <w:b/>
          <w:color w:val="000000" w:themeColor="text1"/>
        </w:rPr>
        <w:t xml:space="preserve"> </w:t>
      </w:r>
      <w:ins w:id="174" w:author="Nery de Leiva" w:date="2021-02-26T08:06:00Z">
        <w:r w:rsidRPr="00920A84">
          <w:rPr>
            <w:rFonts w:ascii="Museo Sans 300" w:hAnsi="Museo Sans 300"/>
          </w:rPr>
          <w:t>quedando la adjudicaci</w:t>
        </w:r>
      </w:ins>
      <w:r w:rsidRPr="00920A84">
        <w:rPr>
          <w:rFonts w:ascii="Museo Sans 300" w:hAnsi="Museo Sans 300"/>
        </w:rPr>
        <w:t>ón</w:t>
      </w:r>
      <w:ins w:id="175" w:author="Nery de Leiva" w:date="2021-02-26T08:06:00Z">
        <w:r w:rsidRPr="00920A84">
          <w:rPr>
            <w:rFonts w:ascii="Museo Sans 300" w:hAnsi="Museo Sans 300"/>
          </w:rPr>
          <w:t xml:space="preserve"> conforme al cuadro de valores y extensiones siguiente:</w:t>
        </w:r>
      </w:ins>
    </w:p>
    <w:p w14:paraId="69C30DE4" w14:textId="77777777" w:rsidR="001C32D5" w:rsidRPr="00920A84" w:rsidRDefault="001C32D5" w:rsidP="00920A84">
      <w:pPr>
        <w:jc w:val="both"/>
        <w:rPr>
          <w:rFonts w:ascii="Museo Sans 300" w:hAnsi="Museo Sans 300"/>
          <w:b/>
          <w:lang w:val="es-ES" w:eastAsia="es-ES"/>
        </w:rPr>
      </w:pPr>
    </w:p>
    <w:tbl>
      <w:tblPr>
        <w:tblStyle w:val="Tablaconcuadrcula"/>
        <w:tblW w:w="5000" w:type="pct"/>
        <w:tblCellMar>
          <w:left w:w="25" w:type="dxa"/>
          <w:right w:w="0" w:type="dxa"/>
        </w:tblCellMar>
        <w:tblLook w:val="0000" w:firstRow="0" w:lastRow="0" w:firstColumn="0" w:lastColumn="0" w:noHBand="0" w:noVBand="0"/>
      </w:tblPr>
      <w:tblGrid>
        <w:gridCol w:w="1535"/>
        <w:gridCol w:w="1041"/>
        <w:gridCol w:w="979"/>
        <w:gridCol w:w="2489"/>
        <w:gridCol w:w="571"/>
        <w:gridCol w:w="571"/>
        <w:gridCol w:w="611"/>
        <w:gridCol w:w="653"/>
        <w:gridCol w:w="648"/>
      </w:tblGrid>
      <w:tr w:rsidR="004D659B" w14:paraId="7DF4F087" w14:textId="77777777" w:rsidTr="00920A84">
        <w:tc>
          <w:tcPr>
            <w:tcW w:w="1415"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07917C4" w14:textId="77777777" w:rsidR="004D659B" w:rsidRDefault="004D659B" w:rsidP="002B0F5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091ABCC" w14:textId="77777777" w:rsidR="004D659B" w:rsidRDefault="004D659B" w:rsidP="002B0F5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F7872AD" w14:textId="77777777" w:rsidR="004D659B" w:rsidRDefault="004D659B" w:rsidP="002B0F5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AD407DA" w14:textId="77777777" w:rsidR="004D659B" w:rsidRDefault="004D659B" w:rsidP="002B0F5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33E0817" w14:textId="77777777" w:rsidR="004D659B" w:rsidRDefault="004D659B" w:rsidP="002B0F53">
            <w:pPr>
              <w:widowControl w:val="0"/>
              <w:autoSpaceDE w:val="0"/>
              <w:autoSpaceDN w:val="0"/>
              <w:adjustRightInd w:val="0"/>
              <w:jc w:val="center"/>
              <w:rPr>
                <w:b/>
                <w:bCs/>
                <w:sz w:val="14"/>
                <w:szCs w:val="14"/>
              </w:rPr>
            </w:pPr>
            <w:r>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14:paraId="0DC948A7" w14:textId="77777777" w:rsidR="004D659B" w:rsidRDefault="004D659B" w:rsidP="002B0F53">
            <w:pPr>
              <w:widowControl w:val="0"/>
              <w:autoSpaceDE w:val="0"/>
              <w:autoSpaceDN w:val="0"/>
              <w:adjustRightInd w:val="0"/>
              <w:jc w:val="center"/>
              <w:rPr>
                <w:b/>
                <w:bCs/>
                <w:sz w:val="14"/>
                <w:szCs w:val="14"/>
              </w:rPr>
            </w:pPr>
            <w:r>
              <w:rPr>
                <w:b/>
                <w:bCs/>
                <w:sz w:val="14"/>
                <w:szCs w:val="14"/>
              </w:rPr>
              <w:t xml:space="preserve">VALOR (¢) </w:t>
            </w:r>
          </w:p>
        </w:tc>
      </w:tr>
      <w:tr w:rsidR="004D659B" w14:paraId="20466DDF" w14:textId="77777777" w:rsidTr="00920A84">
        <w:tc>
          <w:tcPr>
            <w:tcW w:w="1415" w:type="pct"/>
            <w:gridSpan w:val="2"/>
            <w:tcBorders>
              <w:top w:val="single" w:sz="2" w:space="0" w:color="auto"/>
              <w:left w:val="single" w:sz="2" w:space="0" w:color="auto"/>
              <w:bottom w:val="single" w:sz="2" w:space="0" w:color="auto"/>
              <w:right w:val="single" w:sz="2" w:space="0" w:color="auto"/>
            </w:tcBorders>
            <w:shd w:val="clear" w:color="auto" w:fill="DCDCDC"/>
          </w:tcPr>
          <w:p w14:paraId="38BC5E49" w14:textId="77777777" w:rsidR="004D659B" w:rsidRDefault="004D659B" w:rsidP="002B0F5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D79D815" w14:textId="77777777" w:rsidR="004D659B" w:rsidRDefault="004D659B" w:rsidP="002B0F5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66374FF" w14:textId="77777777" w:rsidR="004D659B" w:rsidRDefault="004D659B" w:rsidP="002B0F5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08C2C89" w14:textId="77777777" w:rsidR="004D659B" w:rsidRDefault="004D659B" w:rsidP="002B0F5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C954BB4" w14:textId="77777777" w:rsidR="004D659B" w:rsidRDefault="004D659B" w:rsidP="002B0F5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685FA41" w14:textId="77777777" w:rsidR="004D659B" w:rsidRDefault="004D659B" w:rsidP="002B0F5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CDE5C7E" w14:textId="77777777" w:rsidR="004D659B" w:rsidRDefault="004D659B" w:rsidP="002B0F53">
            <w:pPr>
              <w:widowControl w:val="0"/>
              <w:autoSpaceDE w:val="0"/>
              <w:autoSpaceDN w:val="0"/>
              <w:adjustRightInd w:val="0"/>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14:paraId="198F0F30" w14:textId="77777777" w:rsidR="004D659B" w:rsidRDefault="004D659B" w:rsidP="002B0F53">
            <w:pPr>
              <w:widowControl w:val="0"/>
              <w:autoSpaceDE w:val="0"/>
              <w:autoSpaceDN w:val="0"/>
              <w:adjustRightInd w:val="0"/>
              <w:rPr>
                <w:b/>
                <w:bCs/>
                <w:sz w:val="14"/>
                <w:szCs w:val="14"/>
              </w:rPr>
            </w:pPr>
          </w:p>
        </w:tc>
      </w:tr>
      <w:tr w:rsidR="004D659B" w14:paraId="20718E95" w14:textId="77777777" w:rsidTr="00920A84">
        <w:trPr>
          <w:gridAfter w:val="8"/>
          <w:wAfter w:w="4157" w:type="pct"/>
          <w:trHeight w:val="241"/>
        </w:trPr>
        <w:tc>
          <w:tcPr>
            <w:tcW w:w="843" w:type="pct"/>
            <w:tcBorders>
              <w:top w:val="single" w:sz="2" w:space="0" w:color="auto"/>
              <w:left w:val="single" w:sz="2" w:space="0" w:color="auto"/>
              <w:bottom w:val="single" w:sz="2" w:space="0" w:color="auto"/>
              <w:right w:val="single" w:sz="2" w:space="0" w:color="auto"/>
            </w:tcBorders>
          </w:tcPr>
          <w:p w14:paraId="7C248790" w14:textId="77777777" w:rsidR="004D659B" w:rsidRDefault="004D659B" w:rsidP="002B0F53">
            <w:pPr>
              <w:widowControl w:val="0"/>
              <w:autoSpaceDE w:val="0"/>
              <w:autoSpaceDN w:val="0"/>
              <w:adjustRightInd w:val="0"/>
              <w:rPr>
                <w:b/>
                <w:bCs/>
                <w:sz w:val="14"/>
                <w:szCs w:val="14"/>
              </w:rPr>
            </w:pPr>
            <w:r>
              <w:rPr>
                <w:b/>
                <w:bCs/>
                <w:sz w:val="14"/>
                <w:szCs w:val="14"/>
              </w:rPr>
              <w:t xml:space="preserve">No DE ENTREGA: 04 </w:t>
            </w:r>
          </w:p>
        </w:tc>
      </w:tr>
    </w:tbl>
    <w:p w14:paraId="3F77B9EE" w14:textId="2017619E" w:rsidR="004D659B" w:rsidRDefault="004D659B" w:rsidP="004D659B">
      <w:pPr>
        <w:widowControl w:val="0"/>
        <w:autoSpaceDE w:val="0"/>
        <w:autoSpaceDN w:val="0"/>
        <w:adjustRightInd w:val="0"/>
        <w:jc w:val="center"/>
        <w:rPr>
          <w:b/>
          <w:bCs/>
          <w:sz w:val="14"/>
          <w:szCs w:val="14"/>
        </w:rPr>
      </w:pPr>
      <w:r>
        <w:rPr>
          <w:b/>
          <w:bCs/>
          <w:sz w:val="14"/>
          <w:szCs w:val="14"/>
        </w:rPr>
        <w:t xml:space="preserve">Tasa de Interés: 6% </w:t>
      </w:r>
    </w:p>
    <w:tbl>
      <w:tblPr>
        <w:tblStyle w:val="Tablaconcuadrcula"/>
        <w:tblW w:w="5000" w:type="pct"/>
        <w:tblCellMar>
          <w:left w:w="25" w:type="dxa"/>
          <w:right w:w="0" w:type="dxa"/>
        </w:tblCellMar>
        <w:tblLook w:val="0000" w:firstRow="0" w:lastRow="0" w:firstColumn="0" w:lastColumn="0" w:noHBand="0" w:noVBand="0"/>
      </w:tblPr>
      <w:tblGrid>
        <w:gridCol w:w="2570"/>
        <w:gridCol w:w="980"/>
        <w:gridCol w:w="2489"/>
        <w:gridCol w:w="571"/>
        <w:gridCol w:w="571"/>
        <w:gridCol w:w="611"/>
        <w:gridCol w:w="653"/>
        <w:gridCol w:w="653"/>
      </w:tblGrid>
      <w:tr w:rsidR="004D659B" w14:paraId="695B6149" w14:textId="77777777" w:rsidTr="002B0F53">
        <w:tc>
          <w:tcPr>
            <w:tcW w:w="1412" w:type="pct"/>
            <w:vMerge w:val="restart"/>
            <w:tcBorders>
              <w:top w:val="single" w:sz="2" w:space="0" w:color="auto"/>
              <w:left w:val="single" w:sz="2" w:space="0" w:color="auto"/>
              <w:bottom w:val="single" w:sz="2" w:space="0" w:color="auto"/>
              <w:right w:val="single" w:sz="2" w:space="0" w:color="auto"/>
            </w:tcBorders>
          </w:tcPr>
          <w:p w14:paraId="63C638AA" w14:textId="3953B873" w:rsidR="004D659B" w:rsidRDefault="001C32D5" w:rsidP="002B0F53">
            <w:pPr>
              <w:widowControl w:val="0"/>
              <w:autoSpaceDE w:val="0"/>
              <w:autoSpaceDN w:val="0"/>
              <w:adjustRightInd w:val="0"/>
              <w:rPr>
                <w:sz w:val="14"/>
                <w:szCs w:val="14"/>
              </w:rPr>
            </w:pPr>
            <w:r>
              <w:rPr>
                <w:sz w:val="14"/>
                <w:szCs w:val="14"/>
              </w:rPr>
              <w:t>---</w:t>
            </w:r>
            <w:r w:rsidR="004D659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678C5E6" w14:textId="77777777" w:rsidR="004D659B" w:rsidRDefault="004D659B" w:rsidP="002B0F53">
            <w:pPr>
              <w:widowControl w:val="0"/>
              <w:autoSpaceDE w:val="0"/>
              <w:autoSpaceDN w:val="0"/>
              <w:adjustRightInd w:val="0"/>
              <w:rPr>
                <w:sz w:val="14"/>
                <w:szCs w:val="14"/>
              </w:rPr>
            </w:pPr>
            <w:r>
              <w:rPr>
                <w:sz w:val="14"/>
                <w:szCs w:val="14"/>
              </w:rPr>
              <w:t xml:space="preserve">Solares: </w:t>
            </w:r>
          </w:p>
          <w:p w14:paraId="224CD0DD" w14:textId="05171FD5" w:rsidR="004D659B" w:rsidRDefault="001C32D5" w:rsidP="002B0F53">
            <w:pPr>
              <w:widowControl w:val="0"/>
              <w:autoSpaceDE w:val="0"/>
              <w:autoSpaceDN w:val="0"/>
              <w:adjustRightInd w:val="0"/>
              <w:rPr>
                <w:sz w:val="14"/>
                <w:szCs w:val="14"/>
              </w:rPr>
            </w:pPr>
            <w:r>
              <w:rPr>
                <w:sz w:val="14"/>
                <w:szCs w:val="14"/>
              </w:rPr>
              <w:t xml:space="preserve">--- </w:t>
            </w:r>
            <w:r w:rsidR="004D659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F56C9F" w14:textId="77777777" w:rsidR="004D659B" w:rsidRDefault="004D659B" w:rsidP="002B0F53">
            <w:pPr>
              <w:widowControl w:val="0"/>
              <w:autoSpaceDE w:val="0"/>
              <w:autoSpaceDN w:val="0"/>
              <w:adjustRightInd w:val="0"/>
              <w:rPr>
                <w:sz w:val="14"/>
                <w:szCs w:val="14"/>
              </w:rPr>
            </w:pPr>
          </w:p>
          <w:p w14:paraId="1D5514C3" w14:textId="77777777" w:rsidR="004D659B" w:rsidRDefault="004D659B" w:rsidP="002B0F53">
            <w:pPr>
              <w:widowControl w:val="0"/>
              <w:autoSpaceDE w:val="0"/>
              <w:autoSpaceDN w:val="0"/>
              <w:adjustRightInd w:val="0"/>
              <w:rPr>
                <w:sz w:val="14"/>
                <w:szCs w:val="14"/>
              </w:rPr>
            </w:pPr>
            <w:r>
              <w:rPr>
                <w:sz w:val="14"/>
                <w:szCs w:val="14"/>
              </w:rPr>
              <w:t xml:space="preserve">C. ROMERO P3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40A4033" w14:textId="77777777" w:rsidR="004D659B" w:rsidRDefault="004D659B" w:rsidP="002B0F53">
            <w:pPr>
              <w:widowControl w:val="0"/>
              <w:autoSpaceDE w:val="0"/>
              <w:autoSpaceDN w:val="0"/>
              <w:adjustRightInd w:val="0"/>
              <w:rPr>
                <w:sz w:val="14"/>
                <w:szCs w:val="14"/>
              </w:rPr>
            </w:pPr>
          </w:p>
          <w:p w14:paraId="784DC9AD" w14:textId="4E5F8385" w:rsidR="004D659B" w:rsidRDefault="001C32D5" w:rsidP="002B0F53">
            <w:pPr>
              <w:widowControl w:val="0"/>
              <w:autoSpaceDE w:val="0"/>
              <w:autoSpaceDN w:val="0"/>
              <w:adjustRightInd w:val="0"/>
              <w:rPr>
                <w:sz w:val="14"/>
                <w:szCs w:val="14"/>
              </w:rPr>
            </w:pPr>
            <w:r>
              <w:rPr>
                <w:sz w:val="14"/>
                <w:szCs w:val="14"/>
              </w:rPr>
              <w:t>---</w:t>
            </w:r>
            <w:r w:rsidR="004D659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B3EFA4A" w14:textId="77777777" w:rsidR="004D659B" w:rsidRDefault="004D659B" w:rsidP="002B0F53">
            <w:pPr>
              <w:widowControl w:val="0"/>
              <w:autoSpaceDE w:val="0"/>
              <w:autoSpaceDN w:val="0"/>
              <w:adjustRightInd w:val="0"/>
              <w:rPr>
                <w:sz w:val="14"/>
                <w:szCs w:val="14"/>
              </w:rPr>
            </w:pPr>
          </w:p>
          <w:p w14:paraId="1A14E03F" w14:textId="1E2F49E5" w:rsidR="004D659B" w:rsidRDefault="001C32D5" w:rsidP="002B0F53">
            <w:pPr>
              <w:widowControl w:val="0"/>
              <w:autoSpaceDE w:val="0"/>
              <w:autoSpaceDN w:val="0"/>
              <w:adjustRightInd w:val="0"/>
              <w:rPr>
                <w:sz w:val="14"/>
                <w:szCs w:val="14"/>
              </w:rPr>
            </w:pPr>
            <w:r>
              <w:rPr>
                <w:sz w:val="14"/>
                <w:szCs w:val="14"/>
              </w:rPr>
              <w:t>---</w:t>
            </w:r>
            <w:r w:rsidR="004D659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DEB91ED" w14:textId="77777777" w:rsidR="004D659B" w:rsidRDefault="004D659B" w:rsidP="002B0F53">
            <w:pPr>
              <w:widowControl w:val="0"/>
              <w:autoSpaceDE w:val="0"/>
              <w:autoSpaceDN w:val="0"/>
              <w:adjustRightInd w:val="0"/>
              <w:jc w:val="right"/>
              <w:rPr>
                <w:sz w:val="14"/>
                <w:szCs w:val="14"/>
              </w:rPr>
            </w:pPr>
          </w:p>
          <w:p w14:paraId="4149FE0D" w14:textId="77777777" w:rsidR="004D659B" w:rsidRDefault="004D659B" w:rsidP="002B0F53">
            <w:pPr>
              <w:widowControl w:val="0"/>
              <w:autoSpaceDE w:val="0"/>
              <w:autoSpaceDN w:val="0"/>
              <w:adjustRightInd w:val="0"/>
              <w:jc w:val="right"/>
              <w:rPr>
                <w:sz w:val="14"/>
                <w:szCs w:val="14"/>
              </w:rPr>
            </w:pPr>
            <w:r>
              <w:rPr>
                <w:sz w:val="14"/>
                <w:szCs w:val="14"/>
              </w:rPr>
              <w:t xml:space="preserve">550.04 </w:t>
            </w:r>
          </w:p>
        </w:tc>
        <w:tc>
          <w:tcPr>
            <w:tcW w:w="359" w:type="pct"/>
            <w:tcBorders>
              <w:top w:val="single" w:sz="2" w:space="0" w:color="auto"/>
              <w:left w:val="single" w:sz="2" w:space="0" w:color="auto"/>
              <w:bottom w:val="single" w:sz="2" w:space="0" w:color="auto"/>
              <w:right w:val="single" w:sz="2" w:space="0" w:color="auto"/>
            </w:tcBorders>
          </w:tcPr>
          <w:p w14:paraId="4EA4011A" w14:textId="77777777" w:rsidR="004D659B" w:rsidRDefault="004D659B" w:rsidP="002B0F53">
            <w:pPr>
              <w:widowControl w:val="0"/>
              <w:autoSpaceDE w:val="0"/>
              <w:autoSpaceDN w:val="0"/>
              <w:adjustRightInd w:val="0"/>
              <w:jc w:val="right"/>
              <w:rPr>
                <w:sz w:val="14"/>
                <w:szCs w:val="14"/>
              </w:rPr>
            </w:pPr>
          </w:p>
          <w:p w14:paraId="04CB2E1F" w14:textId="77777777" w:rsidR="004D659B" w:rsidRDefault="004D659B" w:rsidP="002B0F53">
            <w:pPr>
              <w:widowControl w:val="0"/>
              <w:autoSpaceDE w:val="0"/>
              <w:autoSpaceDN w:val="0"/>
              <w:adjustRightInd w:val="0"/>
              <w:jc w:val="right"/>
              <w:rPr>
                <w:sz w:val="14"/>
                <w:szCs w:val="14"/>
              </w:rPr>
            </w:pPr>
            <w:r>
              <w:rPr>
                <w:sz w:val="14"/>
                <w:szCs w:val="14"/>
              </w:rPr>
              <w:t xml:space="preserve">2497.18 </w:t>
            </w:r>
          </w:p>
        </w:tc>
        <w:tc>
          <w:tcPr>
            <w:tcW w:w="358" w:type="pct"/>
            <w:tcBorders>
              <w:top w:val="single" w:sz="2" w:space="0" w:color="auto"/>
              <w:left w:val="single" w:sz="2" w:space="0" w:color="auto"/>
              <w:bottom w:val="single" w:sz="2" w:space="0" w:color="auto"/>
              <w:right w:val="single" w:sz="2" w:space="0" w:color="auto"/>
            </w:tcBorders>
          </w:tcPr>
          <w:p w14:paraId="01B50F6A" w14:textId="77777777" w:rsidR="004D659B" w:rsidRDefault="004D659B" w:rsidP="002B0F53">
            <w:pPr>
              <w:widowControl w:val="0"/>
              <w:autoSpaceDE w:val="0"/>
              <w:autoSpaceDN w:val="0"/>
              <w:adjustRightInd w:val="0"/>
              <w:jc w:val="right"/>
              <w:rPr>
                <w:sz w:val="14"/>
                <w:szCs w:val="14"/>
              </w:rPr>
            </w:pPr>
          </w:p>
          <w:p w14:paraId="1A1D192C" w14:textId="77777777" w:rsidR="004D659B" w:rsidRDefault="004D659B" w:rsidP="002B0F53">
            <w:pPr>
              <w:widowControl w:val="0"/>
              <w:autoSpaceDE w:val="0"/>
              <w:autoSpaceDN w:val="0"/>
              <w:adjustRightInd w:val="0"/>
              <w:jc w:val="right"/>
              <w:rPr>
                <w:sz w:val="14"/>
                <w:szCs w:val="14"/>
              </w:rPr>
            </w:pPr>
            <w:r>
              <w:rPr>
                <w:sz w:val="14"/>
                <w:szCs w:val="14"/>
              </w:rPr>
              <w:t xml:space="preserve">21850.33 </w:t>
            </w:r>
          </w:p>
        </w:tc>
      </w:tr>
      <w:tr w:rsidR="004D659B" w14:paraId="64CEEBD0" w14:textId="77777777" w:rsidTr="002B0F53">
        <w:tc>
          <w:tcPr>
            <w:tcW w:w="1412" w:type="pct"/>
            <w:vMerge/>
            <w:tcBorders>
              <w:top w:val="single" w:sz="2" w:space="0" w:color="auto"/>
              <w:left w:val="single" w:sz="2" w:space="0" w:color="auto"/>
              <w:bottom w:val="single" w:sz="2" w:space="0" w:color="auto"/>
              <w:right w:val="single" w:sz="2" w:space="0" w:color="auto"/>
            </w:tcBorders>
          </w:tcPr>
          <w:p w14:paraId="71B0161E" w14:textId="77777777" w:rsidR="004D659B" w:rsidRDefault="004D659B" w:rsidP="002B0F5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4D6C9F" w14:textId="77777777" w:rsidR="004D659B" w:rsidRDefault="004D659B" w:rsidP="002B0F5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44CBCA5" w14:textId="77777777" w:rsidR="004D659B" w:rsidRDefault="004D659B" w:rsidP="002B0F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EDD836" w14:textId="77777777" w:rsidR="004D659B" w:rsidRDefault="004D659B" w:rsidP="002B0F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8C7A65" w14:textId="77777777" w:rsidR="004D659B" w:rsidRDefault="004D659B" w:rsidP="002B0F5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9402205" w14:textId="77777777" w:rsidR="004D659B" w:rsidRDefault="004D659B" w:rsidP="002B0F53">
            <w:pPr>
              <w:widowControl w:val="0"/>
              <w:autoSpaceDE w:val="0"/>
              <w:autoSpaceDN w:val="0"/>
              <w:adjustRightInd w:val="0"/>
              <w:jc w:val="right"/>
              <w:rPr>
                <w:sz w:val="14"/>
                <w:szCs w:val="14"/>
              </w:rPr>
            </w:pPr>
            <w:r>
              <w:rPr>
                <w:sz w:val="14"/>
                <w:szCs w:val="14"/>
              </w:rPr>
              <w:t xml:space="preserve">550.04 </w:t>
            </w:r>
          </w:p>
        </w:tc>
        <w:tc>
          <w:tcPr>
            <w:tcW w:w="359" w:type="pct"/>
            <w:tcBorders>
              <w:top w:val="single" w:sz="2" w:space="0" w:color="auto"/>
              <w:left w:val="single" w:sz="2" w:space="0" w:color="auto"/>
              <w:bottom w:val="single" w:sz="2" w:space="0" w:color="auto"/>
              <w:right w:val="single" w:sz="2" w:space="0" w:color="auto"/>
            </w:tcBorders>
          </w:tcPr>
          <w:p w14:paraId="2C6615E6" w14:textId="77777777" w:rsidR="004D659B" w:rsidRDefault="004D659B" w:rsidP="002B0F53">
            <w:pPr>
              <w:widowControl w:val="0"/>
              <w:autoSpaceDE w:val="0"/>
              <w:autoSpaceDN w:val="0"/>
              <w:adjustRightInd w:val="0"/>
              <w:jc w:val="right"/>
              <w:rPr>
                <w:sz w:val="14"/>
                <w:szCs w:val="14"/>
              </w:rPr>
            </w:pPr>
            <w:r>
              <w:rPr>
                <w:sz w:val="14"/>
                <w:szCs w:val="14"/>
              </w:rPr>
              <w:t xml:space="preserve">2497.18 </w:t>
            </w:r>
          </w:p>
        </w:tc>
        <w:tc>
          <w:tcPr>
            <w:tcW w:w="358" w:type="pct"/>
            <w:tcBorders>
              <w:top w:val="single" w:sz="2" w:space="0" w:color="auto"/>
              <w:left w:val="single" w:sz="2" w:space="0" w:color="auto"/>
              <w:bottom w:val="single" w:sz="2" w:space="0" w:color="auto"/>
              <w:right w:val="single" w:sz="2" w:space="0" w:color="auto"/>
            </w:tcBorders>
          </w:tcPr>
          <w:p w14:paraId="6362EA99" w14:textId="77777777" w:rsidR="004D659B" w:rsidRDefault="004D659B" w:rsidP="002B0F53">
            <w:pPr>
              <w:widowControl w:val="0"/>
              <w:autoSpaceDE w:val="0"/>
              <w:autoSpaceDN w:val="0"/>
              <w:adjustRightInd w:val="0"/>
              <w:jc w:val="right"/>
              <w:rPr>
                <w:sz w:val="14"/>
                <w:szCs w:val="14"/>
              </w:rPr>
            </w:pPr>
            <w:r>
              <w:rPr>
                <w:sz w:val="14"/>
                <w:szCs w:val="14"/>
              </w:rPr>
              <w:t xml:space="preserve">21850.33 </w:t>
            </w:r>
          </w:p>
        </w:tc>
      </w:tr>
      <w:tr w:rsidR="004D659B" w14:paraId="2F79B40C" w14:textId="77777777" w:rsidTr="002B0F53">
        <w:tc>
          <w:tcPr>
            <w:tcW w:w="1412" w:type="pct"/>
            <w:vMerge/>
            <w:tcBorders>
              <w:top w:val="single" w:sz="2" w:space="0" w:color="auto"/>
              <w:left w:val="single" w:sz="2" w:space="0" w:color="auto"/>
              <w:bottom w:val="single" w:sz="2" w:space="0" w:color="auto"/>
              <w:right w:val="single" w:sz="2" w:space="0" w:color="auto"/>
            </w:tcBorders>
          </w:tcPr>
          <w:p w14:paraId="71396A8B" w14:textId="77777777" w:rsidR="004D659B" w:rsidRDefault="004D659B" w:rsidP="002B0F53">
            <w:pPr>
              <w:widowControl w:val="0"/>
              <w:autoSpaceDE w:val="0"/>
              <w:autoSpaceDN w:val="0"/>
              <w:adjustRightInd w:val="0"/>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42B94A7C" w14:textId="331E9AB8" w:rsidR="004D659B" w:rsidRDefault="004D659B" w:rsidP="002B0F53">
            <w:pPr>
              <w:widowControl w:val="0"/>
              <w:autoSpaceDE w:val="0"/>
              <w:autoSpaceDN w:val="0"/>
              <w:adjustRightInd w:val="0"/>
              <w:jc w:val="center"/>
              <w:rPr>
                <w:b/>
                <w:bCs/>
                <w:sz w:val="14"/>
                <w:szCs w:val="14"/>
              </w:rPr>
            </w:pPr>
            <w:r>
              <w:rPr>
                <w:b/>
                <w:bCs/>
                <w:sz w:val="14"/>
                <w:szCs w:val="14"/>
              </w:rPr>
              <w:t xml:space="preserve">Área Total: 550.04 </w:t>
            </w:r>
          </w:p>
          <w:p w14:paraId="596B57C7" w14:textId="77777777" w:rsidR="004D659B" w:rsidRDefault="004D659B" w:rsidP="002B0F53">
            <w:pPr>
              <w:widowControl w:val="0"/>
              <w:autoSpaceDE w:val="0"/>
              <w:autoSpaceDN w:val="0"/>
              <w:adjustRightInd w:val="0"/>
              <w:jc w:val="center"/>
              <w:rPr>
                <w:b/>
                <w:bCs/>
                <w:sz w:val="14"/>
                <w:szCs w:val="14"/>
              </w:rPr>
            </w:pPr>
            <w:r>
              <w:rPr>
                <w:b/>
                <w:bCs/>
                <w:sz w:val="14"/>
                <w:szCs w:val="14"/>
              </w:rPr>
              <w:t xml:space="preserve"> Valor Total ($): 2497.18 </w:t>
            </w:r>
          </w:p>
          <w:p w14:paraId="06135A3E" w14:textId="77777777" w:rsidR="004D659B" w:rsidRDefault="004D659B" w:rsidP="002B0F53">
            <w:pPr>
              <w:widowControl w:val="0"/>
              <w:autoSpaceDE w:val="0"/>
              <w:autoSpaceDN w:val="0"/>
              <w:adjustRightInd w:val="0"/>
              <w:jc w:val="center"/>
              <w:rPr>
                <w:b/>
                <w:bCs/>
                <w:sz w:val="14"/>
                <w:szCs w:val="14"/>
              </w:rPr>
            </w:pPr>
            <w:r>
              <w:rPr>
                <w:b/>
                <w:bCs/>
                <w:sz w:val="14"/>
                <w:szCs w:val="14"/>
              </w:rPr>
              <w:t xml:space="preserve"> Valor Total (¢): 21850.33 </w:t>
            </w:r>
          </w:p>
        </w:tc>
      </w:tr>
    </w:tbl>
    <w:tbl>
      <w:tblPr>
        <w:tblStyle w:val="Tablaconcuadrcula"/>
        <w:tblpPr w:leftFromText="141" w:rightFromText="141" w:vertAnchor="text" w:horzAnchor="margin" w:tblpY="189"/>
        <w:tblW w:w="5000" w:type="pct"/>
        <w:tblCellMar>
          <w:left w:w="25" w:type="dxa"/>
          <w:right w:w="0" w:type="dxa"/>
        </w:tblCellMar>
        <w:tblLook w:val="0000" w:firstRow="0" w:lastRow="0" w:firstColumn="0" w:lastColumn="0" w:noHBand="0" w:noVBand="0"/>
      </w:tblPr>
      <w:tblGrid>
        <w:gridCol w:w="3551"/>
        <w:gridCol w:w="2489"/>
        <w:gridCol w:w="1754"/>
        <w:gridCol w:w="653"/>
        <w:gridCol w:w="651"/>
      </w:tblGrid>
      <w:tr w:rsidR="004D659B" w14:paraId="176210CB" w14:textId="77777777" w:rsidTr="002B0F5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AFCFAB0" w14:textId="77777777" w:rsidR="004D659B" w:rsidRDefault="004D659B" w:rsidP="002B0F53">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62A12F9" w14:textId="77777777" w:rsidR="004D659B" w:rsidRDefault="004D659B" w:rsidP="002B0F53">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72696A1" w14:textId="77777777" w:rsidR="004D659B" w:rsidRDefault="004D659B" w:rsidP="002B0F53">
            <w:pPr>
              <w:widowControl w:val="0"/>
              <w:autoSpaceDE w:val="0"/>
              <w:autoSpaceDN w:val="0"/>
              <w:adjustRightInd w:val="0"/>
              <w:jc w:val="right"/>
              <w:rPr>
                <w:b/>
                <w:bCs/>
                <w:sz w:val="14"/>
                <w:szCs w:val="14"/>
              </w:rPr>
            </w:pPr>
            <w:r>
              <w:rPr>
                <w:b/>
                <w:bCs/>
                <w:sz w:val="14"/>
                <w:szCs w:val="14"/>
              </w:rPr>
              <w:t xml:space="preserve">550.04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E6D4C7F" w14:textId="77777777" w:rsidR="004D659B" w:rsidRDefault="004D659B" w:rsidP="002B0F53">
            <w:pPr>
              <w:widowControl w:val="0"/>
              <w:autoSpaceDE w:val="0"/>
              <w:autoSpaceDN w:val="0"/>
              <w:adjustRightInd w:val="0"/>
              <w:jc w:val="right"/>
              <w:rPr>
                <w:b/>
                <w:bCs/>
                <w:sz w:val="14"/>
                <w:szCs w:val="14"/>
              </w:rPr>
            </w:pPr>
            <w:r>
              <w:rPr>
                <w:b/>
                <w:bCs/>
                <w:sz w:val="14"/>
                <w:szCs w:val="14"/>
              </w:rPr>
              <w:t xml:space="preserve">2497.18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21C6BD9" w14:textId="77777777" w:rsidR="004D659B" w:rsidRDefault="004D659B" w:rsidP="002B0F53">
            <w:pPr>
              <w:widowControl w:val="0"/>
              <w:autoSpaceDE w:val="0"/>
              <w:autoSpaceDN w:val="0"/>
              <w:adjustRightInd w:val="0"/>
              <w:jc w:val="right"/>
              <w:rPr>
                <w:b/>
                <w:bCs/>
                <w:sz w:val="14"/>
                <w:szCs w:val="14"/>
              </w:rPr>
            </w:pPr>
            <w:r>
              <w:rPr>
                <w:b/>
                <w:bCs/>
                <w:sz w:val="14"/>
                <w:szCs w:val="14"/>
              </w:rPr>
              <w:t xml:space="preserve">21850.33 </w:t>
            </w:r>
          </w:p>
        </w:tc>
      </w:tr>
      <w:tr w:rsidR="004D659B" w14:paraId="563777CE" w14:textId="77777777" w:rsidTr="002B0F53">
        <w:tc>
          <w:tcPr>
            <w:tcW w:w="1951" w:type="pct"/>
            <w:tcBorders>
              <w:top w:val="single" w:sz="2" w:space="0" w:color="auto"/>
              <w:left w:val="single" w:sz="2" w:space="0" w:color="auto"/>
              <w:bottom w:val="single" w:sz="2" w:space="0" w:color="auto"/>
              <w:right w:val="single" w:sz="2" w:space="0" w:color="auto"/>
            </w:tcBorders>
            <w:shd w:val="clear" w:color="auto" w:fill="DCDCDC"/>
          </w:tcPr>
          <w:p w14:paraId="282AEEA0" w14:textId="77777777" w:rsidR="004D659B" w:rsidRDefault="004D659B" w:rsidP="002B0F53">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211476B" w14:textId="77777777" w:rsidR="004D659B" w:rsidRDefault="004D659B" w:rsidP="002B0F5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BED9ECD" w14:textId="77777777" w:rsidR="004D659B" w:rsidRDefault="004D659B" w:rsidP="002B0F5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5F1EA87" w14:textId="77777777" w:rsidR="004D659B" w:rsidRDefault="004D659B" w:rsidP="002B0F53">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CBEFE88" w14:textId="77777777" w:rsidR="004D659B" w:rsidRDefault="004D659B" w:rsidP="002B0F53">
            <w:pPr>
              <w:widowControl w:val="0"/>
              <w:autoSpaceDE w:val="0"/>
              <w:autoSpaceDN w:val="0"/>
              <w:adjustRightInd w:val="0"/>
              <w:jc w:val="right"/>
              <w:rPr>
                <w:b/>
                <w:bCs/>
                <w:sz w:val="14"/>
                <w:szCs w:val="14"/>
              </w:rPr>
            </w:pPr>
            <w:r>
              <w:rPr>
                <w:b/>
                <w:bCs/>
                <w:sz w:val="14"/>
                <w:szCs w:val="14"/>
              </w:rPr>
              <w:t xml:space="preserve">0 </w:t>
            </w:r>
          </w:p>
        </w:tc>
      </w:tr>
    </w:tbl>
    <w:p w14:paraId="60A3F54B" w14:textId="77777777" w:rsidR="00920A84" w:rsidRDefault="00920A84" w:rsidP="00E57FE1">
      <w:pPr>
        <w:jc w:val="both"/>
        <w:rPr>
          <w:rFonts w:ascii="Museo Sans 300" w:hAnsi="Museo Sans 300"/>
        </w:rPr>
      </w:pPr>
    </w:p>
    <w:p w14:paraId="69B6D190" w14:textId="624AFC11" w:rsidR="00DB7432" w:rsidRPr="005C014D" w:rsidRDefault="00E57FE1" w:rsidP="00E57FE1">
      <w:pPr>
        <w:jc w:val="both"/>
      </w:pPr>
      <w:r w:rsidRPr="00E57FE1">
        <w:rPr>
          <w:rFonts w:ascii="Museo Sans 300" w:hAnsi="Museo Sans 300"/>
          <w:b/>
          <w:color w:val="000000" w:themeColor="text1"/>
          <w:u w:val="single"/>
        </w:rPr>
        <w:t>SEGUNDO:</w:t>
      </w:r>
      <w:r w:rsidRPr="00183A51">
        <w:rPr>
          <w:rFonts w:ascii="Museo Sans 300" w:hAnsi="Museo Sans 300"/>
          <w:color w:val="000000" w:themeColor="text1"/>
        </w:rPr>
        <w:t xml:space="preserve"> Advertir a l</w:t>
      </w:r>
      <w:r>
        <w:rPr>
          <w:rFonts w:ascii="Museo Sans 300" w:hAnsi="Museo Sans 300"/>
          <w:color w:val="000000" w:themeColor="text1"/>
        </w:rPr>
        <w:t>a</w:t>
      </w:r>
      <w:r w:rsidRPr="00183A51">
        <w:rPr>
          <w:rFonts w:ascii="Museo Sans 300" w:hAnsi="Museo Sans 300"/>
          <w:color w:val="000000" w:themeColor="text1"/>
        </w:rPr>
        <w:t xml:space="preserve"> solicitante, a través de una cláusula especial en la</w:t>
      </w:r>
      <w:r>
        <w:rPr>
          <w:rFonts w:ascii="Museo Sans 300" w:hAnsi="Museo Sans 300"/>
          <w:color w:val="000000" w:themeColor="text1"/>
        </w:rPr>
        <w:t xml:space="preserve"> escritura</w:t>
      </w:r>
      <w:r w:rsidRPr="00183A51">
        <w:rPr>
          <w:rFonts w:ascii="Museo Sans 300" w:hAnsi="Museo Sans 300"/>
          <w:color w:val="000000" w:themeColor="text1"/>
        </w:rPr>
        <w:t xml:space="preserve"> correspondiente de compraventa de</w:t>
      </w:r>
      <w:r>
        <w:rPr>
          <w:rFonts w:ascii="Museo Sans 300" w:hAnsi="Museo Sans 300"/>
          <w:color w:val="000000" w:themeColor="text1"/>
        </w:rPr>
        <w:t>l</w:t>
      </w:r>
      <w:r w:rsidRPr="00183A51">
        <w:rPr>
          <w:rFonts w:ascii="Museo Sans 300" w:hAnsi="Museo Sans 300"/>
          <w:color w:val="000000" w:themeColor="text1"/>
        </w:rPr>
        <w:t xml:space="preserve"> inmueble, que deberá implementar las medidas emitidas por la Unidad Ambiental Institucional, relacionadas en el romano III del presente</w:t>
      </w:r>
      <w:r>
        <w:rPr>
          <w:rFonts w:ascii="Museo Sans 300" w:hAnsi="Museo Sans 300"/>
          <w:color w:val="000000" w:themeColor="text1"/>
        </w:rPr>
        <w:t xml:space="preserve"> punto de acta.</w:t>
      </w:r>
      <w:r w:rsidRPr="00E57FE1">
        <w:rPr>
          <w:rFonts w:ascii="Museo Sans 300" w:hAnsi="Museo Sans 300"/>
          <w:b/>
          <w:color w:val="000000" w:themeColor="text1"/>
          <w:lang w:val="es-ES" w:eastAsia="es-ES"/>
        </w:rPr>
        <w:t xml:space="preserve"> </w:t>
      </w:r>
      <w:r w:rsidR="00DB7432">
        <w:rPr>
          <w:rFonts w:ascii="Museo Sans 300" w:hAnsi="Museo Sans 300"/>
          <w:b/>
          <w:color w:val="000000" w:themeColor="text1"/>
          <w:u w:val="single"/>
          <w:lang w:val="es-ES" w:eastAsia="es-ES"/>
        </w:rPr>
        <w:t>TERCER</w:t>
      </w:r>
      <w:r w:rsidR="00DB7432">
        <w:rPr>
          <w:rFonts w:ascii="Museo Sans 300" w:hAnsi="Museo Sans 300"/>
          <w:b/>
          <w:color w:val="000000" w:themeColor="text1"/>
          <w:u w:val="single"/>
          <w:lang w:eastAsia="es-ES"/>
        </w:rPr>
        <w:t>O</w:t>
      </w:r>
      <w:r w:rsidR="00DB7432">
        <w:rPr>
          <w:rFonts w:ascii="Museo Sans 300" w:hAnsi="Museo Sans 300"/>
          <w:color w:val="000000" w:themeColor="text1"/>
          <w:lang w:eastAsia="es-ES"/>
        </w:rPr>
        <w:t xml:space="preserve"> </w:t>
      </w:r>
      <w:ins w:id="176" w:author="Nery de Leiva" w:date="2021-02-26T08:06:00Z">
        <w:r w:rsidR="00DB7432" w:rsidRPr="00A6563D">
          <w:rPr>
            <w:rFonts w:ascii="Museo Sans 300" w:hAnsi="Museo Sans 300"/>
          </w:rPr>
          <w:t xml:space="preserve">Comisionar al Departamento de </w:t>
        </w:r>
        <w:r w:rsidR="00DB7432" w:rsidRPr="00A6563D">
          <w:rPr>
            <w:rFonts w:ascii="Museo Sans 300" w:hAnsi="Museo Sans 300"/>
          </w:rPr>
          <w:lastRenderedPageBreak/>
          <w:t>Créditos de este Instituto, para que haga efectivas las aplicaciones de precios, plazos y forma de pago de conformidad al Acuerdo contenido en el Punto VII del Acta de Sesión Ordinaria Nº 39-99 de fecha 2 de diciembre del año 1999.</w:t>
        </w:r>
        <w:r w:rsidR="00DB7432" w:rsidRPr="00A6563D">
          <w:rPr>
            <w:rFonts w:ascii="Museo Sans 300" w:hAnsi="Museo Sans 300" w:cs="Arial"/>
          </w:rPr>
          <w:t xml:space="preserve"> </w:t>
        </w:r>
      </w:ins>
      <w:r w:rsidR="00DB7432">
        <w:rPr>
          <w:rFonts w:ascii="Museo Sans 300" w:hAnsi="Museo Sans 300"/>
          <w:b/>
          <w:color w:val="000000" w:themeColor="text1"/>
          <w:u w:val="single"/>
          <w:lang w:eastAsia="es-ES"/>
        </w:rPr>
        <w:t>CUART</w:t>
      </w:r>
      <w:r w:rsidR="00DB7432" w:rsidRPr="00C61EA8">
        <w:rPr>
          <w:rFonts w:ascii="Museo Sans 300" w:hAnsi="Museo Sans 300"/>
          <w:b/>
          <w:color w:val="000000" w:themeColor="text1"/>
          <w:u w:val="single"/>
          <w:lang w:eastAsia="es-ES"/>
        </w:rPr>
        <w:t>O:</w:t>
      </w:r>
      <w:r w:rsidR="00DB7432" w:rsidRPr="00A6563D">
        <w:rPr>
          <w:rFonts w:ascii="Museo Sans 300" w:hAnsi="Museo Sans 300"/>
        </w:rPr>
        <w:t xml:space="preserve"> </w:t>
      </w:r>
      <w:ins w:id="177" w:author="Nery de Leiva" w:date="2021-02-26T08:06:00Z">
        <w:r w:rsidR="00DB7432"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DB7432">
        <w:rPr>
          <w:rFonts w:ascii="Museo Sans 300" w:hAnsi="Museo Sans 300"/>
          <w:b/>
          <w:color w:val="000000" w:themeColor="text1"/>
          <w:u w:val="single"/>
          <w:lang w:eastAsia="es-ES"/>
        </w:rPr>
        <w:t>QUINT</w:t>
      </w:r>
      <w:r w:rsidR="00DB7432" w:rsidRPr="007A0DE8">
        <w:rPr>
          <w:rFonts w:ascii="Museo Sans 300" w:hAnsi="Museo Sans 300"/>
          <w:b/>
          <w:color w:val="000000" w:themeColor="text1"/>
          <w:u w:val="single"/>
          <w:lang w:eastAsia="es-ES"/>
        </w:rPr>
        <w:t>O</w:t>
      </w:r>
      <w:r w:rsidR="00DB7432">
        <w:rPr>
          <w:rFonts w:ascii="Museo Sans 300" w:hAnsi="Museo Sans 300"/>
          <w:b/>
          <w:color w:val="000000" w:themeColor="text1"/>
          <w:u w:val="single"/>
          <w:lang w:eastAsia="es-ES"/>
        </w:rPr>
        <w:t>:</w:t>
      </w:r>
      <w:r w:rsidR="00DB7432" w:rsidRPr="007C37CF">
        <w:rPr>
          <w:rFonts w:ascii="Museo Sans 300" w:hAnsi="Museo Sans 300"/>
          <w:b/>
          <w:color w:val="000000" w:themeColor="text1"/>
          <w:lang w:eastAsia="es-ES"/>
        </w:rPr>
        <w:t xml:space="preserve"> </w:t>
      </w:r>
      <w:r w:rsidR="00DB7432" w:rsidRPr="00A6563D">
        <w:rPr>
          <w:rFonts w:ascii="Museo Sans 300" w:hAnsi="Museo Sans 300"/>
        </w:rPr>
        <w:t>Autorizar</w:t>
      </w:r>
      <w:ins w:id="178" w:author="Nery de Leiva" w:date="2021-02-26T08:06:00Z">
        <w:r w:rsidR="00DB7432" w:rsidRPr="00A6563D">
          <w:rPr>
            <w:rFonts w:ascii="Museo Sans 300" w:hAnsi="Museo Sans 300"/>
          </w:rPr>
          <w:t xml:space="preserve"> a la Gerencia Legal para que a través del Departamento de Escrituración elabore la respectiva escritura y </w:t>
        </w:r>
      </w:ins>
      <w:r w:rsidR="00DB7432">
        <w:rPr>
          <w:rFonts w:ascii="Museo Sans 300" w:hAnsi="Museo Sans 300"/>
        </w:rPr>
        <w:t>a</w:t>
      </w:r>
      <w:ins w:id="179" w:author="Nery de Leiva" w:date="2021-02-26T08:06:00Z">
        <w:r w:rsidR="00DB7432" w:rsidRPr="00A6563D">
          <w:rPr>
            <w:rFonts w:ascii="Museo Sans 300" w:hAnsi="Museo Sans 300"/>
          </w:rPr>
          <w:t>l Departamento de Registro para que realice los trámites de inscripción de la misma.</w:t>
        </w:r>
      </w:ins>
      <w:r w:rsidR="00DB7432" w:rsidRPr="00A6563D">
        <w:rPr>
          <w:rFonts w:ascii="Museo Sans 300" w:hAnsi="Museo Sans 300"/>
        </w:rPr>
        <w:t xml:space="preserve"> </w:t>
      </w:r>
      <w:r w:rsidR="00DB7432">
        <w:rPr>
          <w:rFonts w:ascii="Museo Sans 300" w:hAnsi="Museo Sans 300"/>
          <w:b/>
          <w:u w:val="single"/>
        </w:rPr>
        <w:t>SEXT</w:t>
      </w:r>
      <w:r w:rsidR="00DB7432" w:rsidRPr="00A6563D">
        <w:rPr>
          <w:rFonts w:ascii="Museo Sans 300" w:hAnsi="Museo Sans 300"/>
          <w:b/>
          <w:u w:val="single"/>
        </w:rPr>
        <w:t>O:</w:t>
      </w:r>
      <w:r w:rsidR="00DB7432" w:rsidRPr="00A6563D">
        <w:rPr>
          <w:rFonts w:ascii="Museo Sans 300" w:hAnsi="Museo Sans 300"/>
        </w:rPr>
        <w:t xml:space="preserve"> </w:t>
      </w:r>
      <w:ins w:id="180" w:author="Nery de Leiva" w:date="2021-02-26T08:06:00Z">
        <w:r w:rsidR="00DB7432" w:rsidRPr="00A6563D">
          <w:rPr>
            <w:rFonts w:ascii="Museo Sans 300" w:hAnsi="Museo Sans 300"/>
          </w:rPr>
          <w:t>Facultar al señor Presidente para que por sí, o por medio de Apoderado Especial, comparezca al otorgamiento de l</w:t>
        </w:r>
      </w:ins>
      <w:r w:rsidR="00DB7432">
        <w:rPr>
          <w:rFonts w:ascii="Museo Sans 300" w:hAnsi="Museo Sans 300"/>
        </w:rPr>
        <w:t>a</w:t>
      </w:r>
      <w:ins w:id="181" w:author="Nery de Leiva" w:date="2021-02-26T08:06:00Z">
        <w:r w:rsidR="00DB7432" w:rsidRPr="00A6563D">
          <w:rPr>
            <w:rFonts w:ascii="Museo Sans 300" w:hAnsi="Museo Sans 300"/>
          </w:rPr>
          <w:t xml:space="preserve"> correspondiente escritura. Este Acuerdo, queda aprobado y ratificado</w:t>
        </w:r>
        <w:r w:rsidR="00DB7432" w:rsidRPr="00A6563D">
          <w:rPr>
            <w:rFonts w:ascii="Museo Sans 300" w:hAnsi="Museo Sans 300"/>
            <w:lang w:eastAsia="es-ES"/>
          </w:rPr>
          <w:t>. NOTIFÍQUESE. “””””</w:t>
        </w:r>
      </w:ins>
    </w:p>
    <w:p w14:paraId="25926C50" w14:textId="77777777" w:rsidR="00DB7432" w:rsidRDefault="00DB7432" w:rsidP="00DB7432">
      <w:pPr>
        <w:tabs>
          <w:tab w:val="left" w:pos="1080"/>
        </w:tabs>
        <w:jc w:val="center"/>
        <w:rPr>
          <w:rFonts w:ascii="Museo Sans 300" w:hAnsi="Museo Sans 300"/>
        </w:rPr>
      </w:pPr>
    </w:p>
    <w:p w14:paraId="776535D6" w14:textId="77777777" w:rsidR="00DB7432" w:rsidRDefault="00DB7432" w:rsidP="001C32D5">
      <w:pPr>
        <w:tabs>
          <w:tab w:val="left" w:pos="1080"/>
        </w:tabs>
        <w:rPr>
          <w:rFonts w:ascii="Museo Sans 300" w:hAnsi="Museo Sans 300"/>
        </w:rPr>
      </w:pPr>
    </w:p>
    <w:p w14:paraId="00CF5A71" w14:textId="7441C3F1" w:rsidR="00DB7432" w:rsidRPr="001443EA" w:rsidRDefault="00DB7432" w:rsidP="001443EA">
      <w:pPr>
        <w:jc w:val="both"/>
        <w:rPr>
          <w:rFonts w:ascii="Museo Sans 300" w:hAnsi="Museo Sans 300"/>
        </w:rPr>
      </w:pPr>
      <w:r w:rsidRPr="001443EA">
        <w:rPr>
          <w:rFonts w:ascii="Museo Sans 300" w:hAnsi="Museo Sans 300"/>
        </w:rPr>
        <w:t>“””</w:t>
      </w:r>
      <w:ins w:id="182" w:author="Nery de Leiva" w:date="2021-02-26T08:06:00Z">
        <w:r w:rsidRPr="001443EA">
          <w:rPr>
            <w:rFonts w:ascii="Museo Sans 300" w:hAnsi="Museo Sans 300"/>
          </w:rPr>
          <w:t>“”</w:t>
        </w:r>
      </w:ins>
      <w:r w:rsidRPr="001443EA">
        <w:rPr>
          <w:rFonts w:ascii="Museo Sans 300" w:hAnsi="Museo Sans 300"/>
        </w:rPr>
        <w:t>X</w:t>
      </w:r>
      <w:r w:rsidR="00EC676A" w:rsidRPr="001443EA">
        <w:rPr>
          <w:rFonts w:ascii="Museo Sans 300" w:hAnsi="Museo Sans 300"/>
        </w:rPr>
        <w:t>I</w:t>
      </w:r>
      <w:r w:rsidRPr="001443EA">
        <w:rPr>
          <w:rFonts w:ascii="Museo Sans 300" w:hAnsi="Museo Sans 300"/>
        </w:rPr>
        <w:t>I)</w:t>
      </w:r>
      <w:ins w:id="183" w:author="Nery de Leiva" w:date="2021-02-26T08:06:00Z">
        <w:r w:rsidRPr="001443EA">
          <w:rPr>
            <w:rFonts w:ascii="Museo Sans 300" w:hAnsi="Museo Sans 300"/>
          </w:rPr>
          <w:t xml:space="preserve"> A solicitud de l</w:t>
        </w:r>
      </w:ins>
      <w:r w:rsidRPr="001443EA">
        <w:rPr>
          <w:rFonts w:ascii="Museo Sans 300" w:hAnsi="Museo Sans 300"/>
        </w:rPr>
        <w:t>as</w:t>
      </w:r>
      <w:ins w:id="184" w:author="Nery de Leiva" w:date="2021-02-26T08:06:00Z">
        <w:r w:rsidRPr="001443EA">
          <w:rPr>
            <w:rFonts w:ascii="Museo Sans 300" w:hAnsi="Museo Sans 300"/>
          </w:rPr>
          <w:t xml:space="preserve"> señor</w:t>
        </w:r>
      </w:ins>
      <w:r w:rsidRPr="001443EA">
        <w:rPr>
          <w:rFonts w:ascii="Museo Sans 300" w:hAnsi="Museo Sans 300"/>
        </w:rPr>
        <w:t>a</w:t>
      </w:r>
      <w:ins w:id="185" w:author="Nery de Leiva" w:date="2021-02-26T08:06:00Z">
        <w:r w:rsidRPr="001443EA">
          <w:rPr>
            <w:rFonts w:ascii="Museo Sans 300" w:hAnsi="Museo Sans 300"/>
          </w:rPr>
          <w:t>s:</w:t>
        </w:r>
      </w:ins>
      <w:r w:rsidR="000D3275" w:rsidRPr="001443EA">
        <w:rPr>
          <w:rFonts w:ascii="Museo Sans 300" w:hAnsi="Museo Sans 300"/>
          <w:b/>
        </w:rPr>
        <w:t xml:space="preserve"> 1)</w:t>
      </w:r>
      <w:r w:rsidR="000D3275" w:rsidRPr="001443EA">
        <w:rPr>
          <w:rFonts w:ascii="Museo Sans 300" w:hAnsi="Museo Sans 300"/>
        </w:rPr>
        <w:t xml:space="preserve"> </w:t>
      </w:r>
      <w:r w:rsidR="000D3275" w:rsidRPr="001443EA">
        <w:rPr>
          <w:rFonts w:ascii="Museo Sans 300" w:hAnsi="Museo Sans 300"/>
          <w:b/>
        </w:rPr>
        <w:t>BLANCA ESCOBAR LEIVA</w:t>
      </w:r>
      <w:r w:rsidR="000D3275" w:rsidRPr="001443EA">
        <w:rPr>
          <w:rFonts w:ascii="Museo Sans 300" w:hAnsi="Museo Sans 300"/>
        </w:rPr>
        <w:t xml:space="preserve">, de </w:t>
      </w:r>
      <w:r w:rsidR="001C32D5">
        <w:rPr>
          <w:rFonts w:ascii="Museo Sans 300" w:hAnsi="Museo Sans 300"/>
        </w:rPr>
        <w:t>---</w:t>
      </w:r>
      <w:r w:rsidR="000D3275" w:rsidRPr="001443EA">
        <w:rPr>
          <w:rFonts w:ascii="Museo Sans 300" w:hAnsi="Museo Sans 300"/>
        </w:rPr>
        <w:t xml:space="preserve"> años de edad, </w:t>
      </w:r>
      <w:r w:rsidR="001C32D5">
        <w:rPr>
          <w:rFonts w:ascii="Museo Sans 300" w:hAnsi="Museo Sans 300"/>
        </w:rPr>
        <w:t>---</w:t>
      </w:r>
      <w:r w:rsidR="000D3275" w:rsidRPr="001443EA">
        <w:rPr>
          <w:rFonts w:ascii="Museo Sans 300" w:hAnsi="Museo Sans 300"/>
        </w:rPr>
        <w:t xml:space="preserve">, del domicilio de </w:t>
      </w:r>
      <w:r w:rsidR="001C32D5">
        <w:rPr>
          <w:rFonts w:ascii="Museo Sans 300" w:hAnsi="Museo Sans 300"/>
        </w:rPr>
        <w:t>---</w:t>
      </w:r>
      <w:r w:rsidR="000D3275" w:rsidRPr="001443EA">
        <w:rPr>
          <w:rFonts w:ascii="Museo Sans 300" w:hAnsi="Museo Sans 300"/>
        </w:rPr>
        <w:t xml:space="preserve">, departamento de </w:t>
      </w:r>
      <w:r w:rsidR="001C32D5">
        <w:rPr>
          <w:rFonts w:ascii="Museo Sans 300" w:hAnsi="Museo Sans 300"/>
        </w:rPr>
        <w:t>---</w:t>
      </w:r>
      <w:r w:rsidR="000D3275" w:rsidRPr="001443EA">
        <w:rPr>
          <w:rFonts w:ascii="Museo Sans 300" w:hAnsi="Museo Sans 300"/>
        </w:rPr>
        <w:t xml:space="preserve">, con Documento Único de Identidad número </w:t>
      </w:r>
      <w:r w:rsidR="001C32D5">
        <w:rPr>
          <w:rFonts w:ascii="Museo Sans 300" w:hAnsi="Museo Sans 300"/>
        </w:rPr>
        <w:t>---</w:t>
      </w:r>
      <w:r w:rsidR="000D3275" w:rsidRPr="001443EA">
        <w:rPr>
          <w:rFonts w:ascii="Museo Sans 300" w:hAnsi="Museo Sans 300"/>
        </w:rPr>
        <w:t xml:space="preserve">; y </w:t>
      </w:r>
      <w:r w:rsidR="001C32D5">
        <w:rPr>
          <w:rFonts w:ascii="Museo Sans 300" w:hAnsi="Museo Sans 300"/>
        </w:rPr>
        <w:t>---</w:t>
      </w:r>
      <w:r w:rsidR="000D3275" w:rsidRPr="001443EA">
        <w:rPr>
          <w:rFonts w:ascii="Museo Sans 300" w:hAnsi="Museo Sans 300"/>
        </w:rPr>
        <w:t xml:space="preserve"> </w:t>
      </w:r>
      <w:r w:rsidR="000D3275" w:rsidRPr="001443EA">
        <w:rPr>
          <w:rFonts w:ascii="Museo Sans 300" w:hAnsi="Museo Sans 300"/>
          <w:b/>
          <w:color w:val="000000" w:themeColor="text1"/>
        </w:rPr>
        <w:t xml:space="preserve">LIDIA DEL CARMEN ESCALANTE ESCOBAR, </w:t>
      </w:r>
      <w:r w:rsidR="000D3275" w:rsidRPr="001443EA">
        <w:rPr>
          <w:rFonts w:ascii="Museo Sans 300" w:hAnsi="Museo Sans 300"/>
          <w:color w:val="000000" w:themeColor="text1"/>
        </w:rPr>
        <w:t xml:space="preserve">de </w:t>
      </w:r>
      <w:r w:rsidR="001C32D5">
        <w:rPr>
          <w:rFonts w:ascii="Museo Sans 300" w:hAnsi="Museo Sans 300"/>
          <w:color w:val="000000" w:themeColor="text1"/>
        </w:rPr>
        <w:t>---</w:t>
      </w:r>
      <w:r w:rsidR="000D3275" w:rsidRPr="001443EA">
        <w:rPr>
          <w:rFonts w:ascii="Museo Sans 300" w:hAnsi="Museo Sans 300"/>
          <w:color w:val="000000" w:themeColor="text1"/>
        </w:rPr>
        <w:t xml:space="preserve"> años de edad, </w:t>
      </w:r>
      <w:r w:rsidR="00E61A7F">
        <w:rPr>
          <w:rFonts w:ascii="Museo Sans 300" w:hAnsi="Museo Sans 300"/>
          <w:color w:val="000000" w:themeColor="text1"/>
        </w:rPr>
        <w:t>---</w:t>
      </w:r>
      <w:r w:rsidR="000D3275" w:rsidRPr="001443EA">
        <w:rPr>
          <w:rFonts w:ascii="Museo Sans 300" w:hAnsi="Museo Sans 300"/>
          <w:color w:val="000000" w:themeColor="text1"/>
        </w:rPr>
        <w:t xml:space="preserve">, del domicilio de </w:t>
      </w:r>
      <w:r w:rsidR="00E61A7F">
        <w:rPr>
          <w:rFonts w:ascii="Museo Sans 300" w:hAnsi="Museo Sans 300"/>
          <w:color w:val="000000" w:themeColor="text1"/>
        </w:rPr>
        <w:t>---</w:t>
      </w:r>
      <w:r w:rsidR="000D3275" w:rsidRPr="001443EA">
        <w:rPr>
          <w:rFonts w:ascii="Museo Sans 300" w:hAnsi="Museo Sans 300"/>
          <w:color w:val="000000" w:themeColor="text1"/>
        </w:rPr>
        <w:t xml:space="preserve">, departamento de </w:t>
      </w:r>
      <w:r w:rsidR="00E61A7F">
        <w:rPr>
          <w:rFonts w:ascii="Museo Sans 300" w:hAnsi="Museo Sans 300"/>
          <w:color w:val="000000" w:themeColor="text1"/>
        </w:rPr>
        <w:t>---</w:t>
      </w:r>
      <w:r w:rsidR="000D3275" w:rsidRPr="001443EA">
        <w:rPr>
          <w:rFonts w:ascii="Museo Sans 300" w:hAnsi="Museo Sans 300"/>
          <w:color w:val="000000" w:themeColor="text1"/>
        </w:rPr>
        <w:t xml:space="preserve">, con Documento Único de Identidad número </w:t>
      </w:r>
      <w:r w:rsidR="00E61A7F">
        <w:rPr>
          <w:rFonts w:ascii="Museo Sans 300" w:hAnsi="Museo Sans 300"/>
          <w:color w:val="000000" w:themeColor="text1"/>
        </w:rPr>
        <w:t>---</w:t>
      </w:r>
      <w:r w:rsidR="000D3275" w:rsidRPr="001443EA">
        <w:rPr>
          <w:rFonts w:ascii="Museo Sans 300" w:hAnsi="Museo Sans 300"/>
        </w:rPr>
        <w:t xml:space="preserve">; </w:t>
      </w:r>
      <w:r w:rsidR="000D3275" w:rsidRPr="001443EA">
        <w:rPr>
          <w:rFonts w:ascii="Museo Sans 300" w:hAnsi="Museo Sans 300"/>
          <w:b/>
        </w:rPr>
        <w:t>2)</w:t>
      </w:r>
      <w:r w:rsidR="000D3275" w:rsidRPr="001443EA">
        <w:rPr>
          <w:rFonts w:ascii="Museo Sans 300" w:hAnsi="Museo Sans 300"/>
        </w:rPr>
        <w:t xml:space="preserve"> </w:t>
      </w:r>
      <w:r w:rsidR="000D3275" w:rsidRPr="001443EA">
        <w:rPr>
          <w:rFonts w:ascii="Museo Sans 300" w:hAnsi="Museo Sans 300"/>
          <w:b/>
        </w:rPr>
        <w:t>MARTHA BEATRIZ RIVAS</w:t>
      </w:r>
      <w:r w:rsidR="000D3275" w:rsidRPr="001443EA">
        <w:rPr>
          <w:rFonts w:ascii="Museo Sans 300" w:hAnsi="Museo Sans 300"/>
        </w:rPr>
        <w:t xml:space="preserve">, de </w:t>
      </w:r>
      <w:r w:rsidR="00E61A7F">
        <w:rPr>
          <w:rFonts w:ascii="Museo Sans 300" w:hAnsi="Museo Sans 300"/>
        </w:rPr>
        <w:t>---</w:t>
      </w:r>
      <w:r w:rsidR="000D3275" w:rsidRPr="001443EA">
        <w:rPr>
          <w:rFonts w:ascii="Museo Sans 300" w:hAnsi="Museo Sans 300"/>
        </w:rPr>
        <w:t xml:space="preserve"> años de edad, de </w:t>
      </w:r>
      <w:r w:rsidR="00E61A7F">
        <w:rPr>
          <w:rFonts w:ascii="Museo Sans 300" w:hAnsi="Museo Sans 300"/>
        </w:rPr>
        <w:t>---</w:t>
      </w:r>
      <w:r w:rsidR="000D3275" w:rsidRPr="001443EA">
        <w:rPr>
          <w:rFonts w:ascii="Museo Sans 300" w:hAnsi="Museo Sans 300"/>
        </w:rPr>
        <w:t xml:space="preserve">, del domicilio de </w:t>
      </w:r>
      <w:r w:rsidR="00E61A7F">
        <w:rPr>
          <w:rFonts w:ascii="Museo Sans 300" w:hAnsi="Museo Sans 300"/>
        </w:rPr>
        <w:t>---</w:t>
      </w:r>
      <w:r w:rsidR="000D3275" w:rsidRPr="001443EA">
        <w:rPr>
          <w:rFonts w:ascii="Museo Sans 300" w:hAnsi="Museo Sans 300"/>
        </w:rPr>
        <w:t xml:space="preserve">, departamento de </w:t>
      </w:r>
      <w:r w:rsidR="00E61A7F">
        <w:rPr>
          <w:rFonts w:ascii="Museo Sans 300" w:hAnsi="Museo Sans 300"/>
        </w:rPr>
        <w:t>---</w:t>
      </w:r>
      <w:r w:rsidR="000D3275" w:rsidRPr="001443EA">
        <w:rPr>
          <w:rFonts w:ascii="Museo Sans 300" w:hAnsi="Museo Sans 300"/>
        </w:rPr>
        <w:t xml:space="preserve">, con Documento Único de Identidad número </w:t>
      </w:r>
      <w:r w:rsidR="00E61A7F">
        <w:rPr>
          <w:rFonts w:ascii="Museo Sans 300" w:hAnsi="Museo Sans 300"/>
        </w:rPr>
        <w:t>---</w:t>
      </w:r>
      <w:r w:rsidR="000D3275" w:rsidRPr="001443EA">
        <w:rPr>
          <w:rFonts w:ascii="Museo Sans 300" w:hAnsi="Museo Sans 300"/>
        </w:rPr>
        <w:t xml:space="preserve">; y </w:t>
      </w:r>
      <w:r w:rsidR="00E61A7F">
        <w:rPr>
          <w:rFonts w:ascii="Museo Sans 300" w:hAnsi="Museo Sans 300"/>
        </w:rPr>
        <w:t>---</w:t>
      </w:r>
      <w:r w:rsidR="000D3275" w:rsidRPr="001443EA">
        <w:rPr>
          <w:rFonts w:ascii="Museo Sans 300" w:hAnsi="Museo Sans 300"/>
        </w:rPr>
        <w:t xml:space="preserve"> </w:t>
      </w:r>
      <w:r w:rsidR="000D3275" w:rsidRPr="001443EA">
        <w:rPr>
          <w:rFonts w:ascii="Museo Sans 300" w:hAnsi="Museo Sans 300"/>
          <w:b/>
          <w:color w:val="000000" w:themeColor="text1"/>
        </w:rPr>
        <w:t xml:space="preserve">ELENA MARIBEL RIVAS, </w:t>
      </w:r>
      <w:r w:rsidR="000D3275" w:rsidRPr="001443EA">
        <w:rPr>
          <w:rFonts w:ascii="Museo Sans 300" w:hAnsi="Museo Sans 300"/>
          <w:color w:val="000000" w:themeColor="text1"/>
        </w:rPr>
        <w:t xml:space="preserve">de </w:t>
      </w:r>
      <w:r w:rsidR="00E61A7F">
        <w:rPr>
          <w:rFonts w:ascii="Museo Sans 300" w:hAnsi="Museo Sans 300"/>
          <w:color w:val="000000" w:themeColor="text1"/>
        </w:rPr>
        <w:t>---</w:t>
      </w:r>
      <w:r w:rsidR="000D3275" w:rsidRPr="001443EA">
        <w:rPr>
          <w:rFonts w:ascii="Museo Sans 300" w:hAnsi="Museo Sans 300"/>
          <w:color w:val="000000" w:themeColor="text1"/>
        </w:rPr>
        <w:t xml:space="preserve"> años de edad, </w:t>
      </w:r>
      <w:r w:rsidR="000D3275" w:rsidRPr="001443EA">
        <w:rPr>
          <w:rFonts w:ascii="Museo Sans 300" w:hAnsi="Museo Sans 300"/>
        </w:rPr>
        <w:t xml:space="preserve">de </w:t>
      </w:r>
      <w:r w:rsidR="00E61A7F">
        <w:rPr>
          <w:rFonts w:ascii="Museo Sans 300" w:hAnsi="Museo Sans 300"/>
        </w:rPr>
        <w:t>---</w:t>
      </w:r>
      <w:r w:rsidR="000D3275" w:rsidRPr="001443EA">
        <w:rPr>
          <w:rFonts w:ascii="Museo Sans 300" w:hAnsi="Museo Sans 300"/>
          <w:color w:val="000000" w:themeColor="text1"/>
        </w:rPr>
        <w:t xml:space="preserve">, del domicilio de </w:t>
      </w:r>
      <w:r w:rsidR="00E61A7F">
        <w:rPr>
          <w:rFonts w:ascii="Museo Sans 300" w:hAnsi="Museo Sans 300"/>
          <w:color w:val="000000" w:themeColor="text1"/>
        </w:rPr>
        <w:t>---</w:t>
      </w:r>
      <w:r w:rsidR="000D3275" w:rsidRPr="001443EA">
        <w:rPr>
          <w:rFonts w:ascii="Museo Sans 300" w:hAnsi="Museo Sans 300"/>
          <w:color w:val="000000" w:themeColor="text1"/>
        </w:rPr>
        <w:t xml:space="preserve">, departamento de </w:t>
      </w:r>
      <w:r w:rsidR="00E61A7F">
        <w:rPr>
          <w:rFonts w:ascii="Museo Sans 300" w:hAnsi="Museo Sans 300"/>
          <w:color w:val="000000" w:themeColor="text1"/>
        </w:rPr>
        <w:t>---</w:t>
      </w:r>
      <w:r w:rsidR="000D3275" w:rsidRPr="001443EA">
        <w:rPr>
          <w:rFonts w:ascii="Museo Sans 300" w:hAnsi="Museo Sans 300"/>
          <w:color w:val="000000" w:themeColor="text1"/>
        </w:rPr>
        <w:t xml:space="preserve">, con Documento Único de Identidad número </w:t>
      </w:r>
      <w:r w:rsidR="00E61A7F">
        <w:rPr>
          <w:rFonts w:ascii="Museo Sans 300" w:hAnsi="Museo Sans 300"/>
        </w:rPr>
        <w:t>---</w:t>
      </w:r>
      <w:r w:rsidR="000D3275" w:rsidRPr="001443EA">
        <w:rPr>
          <w:rFonts w:ascii="Museo Sans 300" w:hAnsi="Museo Sans 300"/>
        </w:rPr>
        <w:t xml:space="preserve">; y </w:t>
      </w:r>
      <w:r w:rsidR="000D3275" w:rsidRPr="001443EA">
        <w:rPr>
          <w:rFonts w:ascii="Museo Sans 300" w:hAnsi="Museo Sans 300"/>
          <w:b/>
        </w:rPr>
        <w:t>3)</w:t>
      </w:r>
      <w:r w:rsidR="000D3275" w:rsidRPr="001443EA">
        <w:rPr>
          <w:rFonts w:ascii="Museo Sans 300" w:hAnsi="Museo Sans 300"/>
        </w:rPr>
        <w:t xml:space="preserve"> </w:t>
      </w:r>
      <w:r w:rsidR="000D3275" w:rsidRPr="001443EA">
        <w:rPr>
          <w:rFonts w:ascii="Museo Sans 300" w:hAnsi="Museo Sans 300"/>
          <w:b/>
        </w:rPr>
        <w:t>REINA ISABEL LEIVA DE RIVAS</w:t>
      </w:r>
      <w:r w:rsidR="000D3275" w:rsidRPr="001443EA">
        <w:rPr>
          <w:rFonts w:ascii="Museo Sans 300" w:hAnsi="Museo Sans 300"/>
        </w:rPr>
        <w:t xml:space="preserve">, de </w:t>
      </w:r>
      <w:r w:rsidR="00E61A7F">
        <w:rPr>
          <w:rFonts w:ascii="Museo Sans 300" w:hAnsi="Museo Sans 300"/>
        </w:rPr>
        <w:t>---</w:t>
      </w:r>
      <w:r w:rsidR="000D3275" w:rsidRPr="001443EA">
        <w:rPr>
          <w:rFonts w:ascii="Museo Sans 300" w:hAnsi="Museo Sans 300"/>
        </w:rPr>
        <w:t xml:space="preserve"> años de edad, de </w:t>
      </w:r>
      <w:r w:rsidR="00E61A7F">
        <w:rPr>
          <w:rFonts w:ascii="Museo Sans 300" w:hAnsi="Museo Sans 300"/>
        </w:rPr>
        <w:t>---</w:t>
      </w:r>
      <w:r w:rsidR="000D3275" w:rsidRPr="001443EA">
        <w:rPr>
          <w:rFonts w:ascii="Museo Sans 300" w:hAnsi="Museo Sans 300"/>
        </w:rPr>
        <w:t xml:space="preserve">, del domicilio de </w:t>
      </w:r>
      <w:r w:rsidR="00E61A7F">
        <w:rPr>
          <w:rFonts w:ascii="Museo Sans 300" w:hAnsi="Museo Sans 300"/>
        </w:rPr>
        <w:t>---</w:t>
      </w:r>
      <w:r w:rsidR="000D3275" w:rsidRPr="001443EA">
        <w:rPr>
          <w:rFonts w:ascii="Museo Sans 300" w:hAnsi="Museo Sans 300"/>
        </w:rPr>
        <w:t xml:space="preserve">, departamento de </w:t>
      </w:r>
      <w:r w:rsidR="00E61A7F">
        <w:rPr>
          <w:rFonts w:ascii="Museo Sans 300" w:hAnsi="Museo Sans 300"/>
        </w:rPr>
        <w:t>---</w:t>
      </w:r>
      <w:r w:rsidR="000D3275" w:rsidRPr="001443EA">
        <w:rPr>
          <w:rFonts w:ascii="Museo Sans 300" w:hAnsi="Museo Sans 300"/>
        </w:rPr>
        <w:t xml:space="preserve">, con Documento Único de Identidad número </w:t>
      </w:r>
      <w:r w:rsidR="00E61A7F">
        <w:rPr>
          <w:rFonts w:ascii="Museo Sans 300" w:hAnsi="Museo Sans 300"/>
        </w:rPr>
        <w:t>---</w:t>
      </w:r>
      <w:r w:rsidR="000D3275" w:rsidRPr="001443EA">
        <w:rPr>
          <w:rFonts w:ascii="Museo Sans 300" w:hAnsi="Museo Sans 300"/>
        </w:rPr>
        <w:t xml:space="preserve">; y </w:t>
      </w:r>
      <w:r w:rsidR="00E61A7F">
        <w:rPr>
          <w:rFonts w:ascii="Museo Sans 300" w:hAnsi="Museo Sans 300"/>
        </w:rPr>
        <w:t>---</w:t>
      </w:r>
      <w:r w:rsidR="000D3275" w:rsidRPr="001443EA">
        <w:rPr>
          <w:rFonts w:ascii="Museo Sans 300" w:hAnsi="Museo Sans 300"/>
        </w:rPr>
        <w:t xml:space="preserve"> </w:t>
      </w:r>
      <w:r w:rsidR="000D3275" w:rsidRPr="001443EA">
        <w:rPr>
          <w:rFonts w:ascii="Museo Sans 300" w:hAnsi="Museo Sans 300"/>
          <w:b/>
          <w:color w:val="000000" w:themeColor="text1"/>
        </w:rPr>
        <w:t xml:space="preserve">ANGEL ARIEL RIVAS LEIVA, </w:t>
      </w:r>
      <w:r w:rsidR="000D3275" w:rsidRPr="001443EA">
        <w:rPr>
          <w:rFonts w:ascii="Museo Sans 300" w:hAnsi="Museo Sans 300"/>
          <w:color w:val="000000" w:themeColor="text1"/>
        </w:rPr>
        <w:t xml:space="preserve">de </w:t>
      </w:r>
      <w:r w:rsidR="00E61A7F">
        <w:rPr>
          <w:rFonts w:ascii="Museo Sans 300" w:hAnsi="Museo Sans 300"/>
          <w:color w:val="000000" w:themeColor="text1"/>
        </w:rPr>
        <w:t>---</w:t>
      </w:r>
      <w:r w:rsidR="000D3275" w:rsidRPr="001443EA">
        <w:rPr>
          <w:rFonts w:ascii="Museo Sans 300" w:hAnsi="Museo Sans 300"/>
          <w:color w:val="000000" w:themeColor="text1"/>
        </w:rPr>
        <w:t xml:space="preserve"> años de edad, </w:t>
      </w:r>
      <w:r w:rsidR="00E61A7F">
        <w:rPr>
          <w:rFonts w:ascii="Museo Sans 300" w:hAnsi="Museo Sans 300"/>
        </w:rPr>
        <w:t>---</w:t>
      </w:r>
      <w:r w:rsidR="000D3275" w:rsidRPr="001443EA">
        <w:rPr>
          <w:rFonts w:ascii="Museo Sans 300" w:hAnsi="Museo Sans 300"/>
          <w:color w:val="000000" w:themeColor="text1"/>
        </w:rPr>
        <w:t xml:space="preserve">, del domicilio de la ciudad de </w:t>
      </w:r>
      <w:r w:rsidR="00E61A7F">
        <w:rPr>
          <w:rFonts w:ascii="Museo Sans 300" w:hAnsi="Museo Sans 300"/>
          <w:color w:val="000000" w:themeColor="text1"/>
        </w:rPr>
        <w:t>---</w:t>
      </w:r>
      <w:r w:rsidR="000D3275" w:rsidRPr="001443EA">
        <w:rPr>
          <w:rFonts w:ascii="Museo Sans 300" w:hAnsi="Museo Sans 300"/>
          <w:color w:val="000000" w:themeColor="text1"/>
        </w:rPr>
        <w:t xml:space="preserve">, </w:t>
      </w:r>
      <w:r w:rsidR="00E61A7F">
        <w:rPr>
          <w:rFonts w:ascii="Museo Sans 300" w:hAnsi="Museo Sans 300"/>
          <w:color w:val="000000" w:themeColor="text1"/>
        </w:rPr>
        <w:t>---</w:t>
      </w:r>
      <w:r w:rsidR="000D3275" w:rsidRPr="001443EA">
        <w:rPr>
          <w:rFonts w:ascii="Museo Sans 300" w:hAnsi="Museo Sans 300"/>
          <w:color w:val="000000" w:themeColor="text1"/>
        </w:rPr>
        <w:t xml:space="preserve">, con Documento Único de Identidad número </w:t>
      </w:r>
      <w:r w:rsidR="00E61A7F">
        <w:rPr>
          <w:rFonts w:ascii="Museo Sans 300" w:hAnsi="Museo Sans 300"/>
        </w:rPr>
        <w:t>---</w:t>
      </w:r>
      <w:r w:rsidRPr="001443EA">
        <w:rPr>
          <w:rFonts w:ascii="Museo Sans 300" w:hAnsi="Museo Sans 300"/>
        </w:rPr>
        <w:t>; el señor Presidente somete a consideración de Junta Directiva dictamen técnico</w:t>
      </w:r>
      <w:r w:rsidRPr="001443EA">
        <w:rPr>
          <w:rFonts w:ascii="Museo Sans 300" w:hAnsi="Museo Sans 300"/>
          <w:b/>
          <w:color w:val="000000" w:themeColor="text1"/>
        </w:rPr>
        <w:t xml:space="preserve"> 43</w:t>
      </w:r>
      <w:r w:rsidRPr="001443EA">
        <w:rPr>
          <w:rFonts w:ascii="Museo Sans 300" w:hAnsi="Museo Sans 300"/>
        </w:rPr>
        <w:t>,</w:t>
      </w:r>
      <w:ins w:id="186" w:author="Nery de Leiva" w:date="2021-02-26T08:06:00Z">
        <w:r w:rsidRPr="001443EA">
          <w:rPr>
            <w:rFonts w:ascii="Museo Sans 300" w:hAnsi="Museo Sans 300"/>
          </w:rPr>
          <w:t xml:space="preserve"> relacionado con la adjudicación en venta de </w:t>
        </w:r>
      </w:ins>
      <w:r w:rsidRPr="001443EA">
        <w:rPr>
          <w:rFonts w:ascii="Museo Sans 300" w:hAnsi="Museo Sans 300"/>
        </w:rPr>
        <w:t>03 lotes agrícolas, ubicados en el</w:t>
      </w:r>
      <w:r w:rsidR="000D3275" w:rsidRPr="001443EA">
        <w:rPr>
          <w:rFonts w:ascii="Museo Sans 300" w:hAnsi="Museo Sans 300"/>
        </w:rPr>
        <w:t xml:space="preserve"> </w:t>
      </w:r>
      <w:r w:rsidR="000D3275" w:rsidRPr="001443EA">
        <w:rPr>
          <w:rFonts w:ascii="Museo Sans 300" w:eastAsia="Calibri" w:hAnsi="Museo Sans 300" w:cs="Arial"/>
        </w:rPr>
        <w:t xml:space="preserve">Proyecto denominado </w:t>
      </w:r>
      <w:r w:rsidR="000D3275" w:rsidRPr="001443EA">
        <w:rPr>
          <w:rFonts w:ascii="Museo Sans 300" w:eastAsia="Calibri" w:hAnsi="Museo Sans 300" w:cs="Arial"/>
          <w:b/>
        </w:rPr>
        <w:t>LOTIFICACIÓN AGRÍCOLA</w:t>
      </w:r>
      <w:r w:rsidR="000D3275" w:rsidRPr="001443EA">
        <w:rPr>
          <w:rFonts w:ascii="Museo Sans 300" w:eastAsia="Calibri" w:hAnsi="Museo Sans 300" w:cs="Arial"/>
        </w:rPr>
        <w:t xml:space="preserve">, desarrollado en el inmueble identificado registralmente como </w:t>
      </w:r>
      <w:r w:rsidR="000D3275" w:rsidRPr="001443EA">
        <w:rPr>
          <w:rFonts w:ascii="Museo Sans 300" w:eastAsia="Calibri" w:hAnsi="Museo Sans 300" w:cs="Arial"/>
          <w:b/>
        </w:rPr>
        <w:t>HACIENDA SANTA MARTA EL MARILLO, LOTE UNO</w:t>
      </w:r>
      <w:r w:rsidR="000D3275" w:rsidRPr="001443EA">
        <w:rPr>
          <w:rFonts w:ascii="Museo Sans 300" w:eastAsia="Calibri" w:hAnsi="Museo Sans 300" w:cs="Arial"/>
        </w:rPr>
        <w:t xml:space="preserve">, y según plano como </w:t>
      </w:r>
      <w:r w:rsidR="000D3275" w:rsidRPr="001443EA">
        <w:rPr>
          <w:rFonts w:ascii="Museo Sans 300" w:eastAsia="Calibri" w:hAnsi="Museo Sans 300" w:cs="Arial"/>
          <w:b/>
        </w:rPr>
        <w:t>HACIENDA SANTA MARTA EL MARILLO, LOTE NUMERO 1, PORCIÓN 1</w:t>
      </w:r>
      <w:r w:rsidR="000D3275" w:rsidRPr="001443EA">
        <w:rPr>
          <w:rFonts w:ascii="Museo Sans 300" w:eastAsia="Calibri" w:hAnsi="Museo Sans 300" w:cs="Arial"/>
        </w:rPr>
        <w:t xml:space="preserve">, ubicada en jurisdicción de </w:t>
      </w:r>
      <w:proofErr w:type="spellStart"/>
      <w:r w:rsidR="000D3275" w:rsidRPr="001443EA">
        <w:rPr>
          <w:rFonts w:ascii="Museo Sans 300" w:eastAsia="Calibri" w:hAnsi="Museo Sans 300" w:cs="Arial"/>
        </w:rPr>
        <w:t>Jiquilisco</w:t>
      </w:r>
      <w:proofErr w:type="spellEnd"/>
      <w:r w:rsidR="000D3275" w:rsidRPr="001443EA">
        <w:rPr>
          <w:rFonts w:ascii="Museo Sans 300" w:eastAsia="Calibri" w:hAnsi="Museo Sans 300" w:cs="Arial"/>
        </w:rPr>
        <w:t xml:space="preserve">, departamento de Usulután, </w:t>
      </w:r>
      <w:r w:rsidR="000D3275" w:rsidRPr="001443EA">
        <w:rPr>
          <w:rFonts w:ascii="Museo Sans 300" w:eastAsia="Calibri" w:hAnsi="Museo Sans 300" w:cs="Arial"/>
          <w:b/>
        </w:rPr>
        <w:t>código de Proyecto 110833, código SSE 647; Entrega 07</w:t>
      </w:r>
      <w:r w:rsidRPr="001443EA">
        <w:rPr>
          <w:rFonts w:ascii="Museo Sans 300" w:eastAsia="Calibri" w:hAnsi="Museo Sans 300"/>
          <w:lang w:val="es-ES"/>
        </w:rPr>
        <w:t>; en el cual el Departamento de Asignación Individual y Avalúos,</w:t>
      </w:r>
      <w:ins w:id="187" w:author="Nery de Leiva" w:date="2021-02-26T08:06:00Z">
        <w:r w:rsidRPr="001443EA">
          <w:rPr>
            <w:rFonts w:ascii="Museo Sans 300" w:hAnsi="Museo Sans 300"/>
          </w:rPr>
          <w:t xml:space="preserve"> hace las siguientes</w:t>
        </w:r>
      </w:ins>
      <w:r w:rsidRPr="001443EA">
        <w:rPr>
          <w:rFonts w:ascii="Museo Sans 300" w:hAnsi="Museo Sans 300"/>
        </w:rPr>
        <w:t xml:space="preserve"> </w:t>
      </w:r>
      <w:ins w:id="188" w:author="Nery de Leiva" w:date="2021-02-26T08:06:00Z">
        <w:r w:rsidRPr="001443EA">
          <w:rPr>
            <w:rFonts w:ascii="Museo Sans 300" w:hAnsi="Museo Sans 300"/>
          </w:rPr>
          <w:t>consideraciones:</w:t>
        </w:r>
      </w:ins>
    </w:p>
    <w:p w14:paraId="2DCD52BB" w14:textId="77777777" w:rsidR="00DB7432" w:rsidRPr="001443EA" w:rsidRDefault="00DB7432" w:rsidP="001443EA">
      <w:pPr>
        <w:jc w:val="both"/>
        <w:rPr>
          <w:rFonts w:ascii="Museo Sans 300" w:hAnsi="Museo Sans 300"/>
        </w:rPr>
      </w:pPr>
    </w:p>
    <w:p w14:paraId="5A3E9A3B" w14:textId="77777777" w:rsidR="000D3275" w:rsidRPr="001443EA" w:rsidRDefault="000D3275" w:rsidP="001443EA">
      <w:pPr>
        <w:pStyle w:val="Prrafodelista"/>
        <w:numPr>
          <w:ilvl w:val="0"/>
          <w:numId w:val="28"/>
        </w:numPr>
        <w:spacing w:after="0" w:line="240" w:lineRule="auto"/>
        <w:ind w:left="1134" w:hanging="708"/>
        <w:contextualSpacing w:val="0"/>
        <w:jc w:val="both"/>
        <w:rPr>
          <w:rFonts w:ascii="Museo Sans 300" w:hAnsi="Museo Sans 300" w:cs="Arial"/>
          <w:sz w:val="24"/>
          <w:szCs w:val="24"/>
        </w:rPr>
      </w:pPr>
      <w:r w:rsidRPr="001443EA">
        <w:rPr>
          <w:rFonts w:ascii="Museo Sans 300" w:hAnsi="Museo Sans 300" w:cs="Arial"/>
          <w:sz w:val="24"/>
          <w:szCs w:val="24"/>
        </w:rPr>
        <w:t>El ISTA adquirió dos inmuebles identificados como:</w:t>
      </w:r>
    </w:p>
    <w:p w14:paraId="2EAFB422" w14:textId="77777777" w:rsidR="000D3275" w:rsidRPr="001443EA" w:rsidRDefault="000D3275" w:rsidP="001443EA">
      <w:pPr>
        <w:pStyle w:val="Prrafodelista"/>
        <w:spacing w:after="0" w:line="240" w:lineRule="auto"/>
        <w:ind w:left="0"/>
        <w:jc w:val="both"/>
        <w:rPr>
          <w:rFonts w:ascii="Museo Sans 300" w:hAnsi="Museo Sans 300" w:cs="Arial"/>
          <w:sz w:val="24"/>
          <w:szCs w:val="24"/>
        </w:rPr>
      </w:pPr>
    </w:p>
    <w:p w14:paraId="259E4901" w14:textId="26FBEA30" w:rsidR="000D3275" w:rsidRPr="001443EA" w:rsidRDefault="000D3275" w:rsidP="00E61A7F">
      <w:pPr>
        <w:ind w:left="1134"/>
        <w:jc w:val="both"/>
        <w:rPr>
          <w:rFonts w:ascii="Museo Sans 300" w:eastAsia="Calibri" w:hAnsi="Museo Sans 300" w:cs="Arial"/>
        </w:rPr>
      </w:pPr>
      <w:r w:rsidRPr="001443EA">
        <w:rPr>
          <w:rFonts w:ascii="Museo Sans 300" w:eastAsia="Calibri" w:hAnsi="Museo Sans 300" w:cs="Arial"/>
        </w:rPr>
        <w:t xml:space="preserve">HACIENDA SANTA MARTA DEL MARILLO, LOTE N° 1, con un área de 730,350.00 m², ubicada en Cantón El </w:t>
      </w:r>
      <w:proofErr w:type="spellStart"/>
      <w:r w:rsidRPr="001443EA">
        <w:rPr>
          <w:rFonts w:ascii="Museo Sans 300" w:eastAsia="Calibri" w:hAnsi="Museo Sans 300" w:cs="Arial"/>
        </w:rPr>
        <w:t>Marillo</w:t>
      </w:r>
      <w:proofErr w:type="spellEnd"/>
      <w:r w:rsidRPr="001443EA">
        <w:rPr>
          <w:rFonts w:ascii="Museo Sans 300" w:eastAsia="Calibri" w:hAnsi="Museo Sans 300" w:cs="Arial"/>
        </w:rPr>
        <w:t xml:space="preserve">, jurisdicción de </w:t>
      </w:r>
      <w:proofErr w:type="spellStart"/>
      <w:r w:rsidRPr="001443EA">
        <w:rPr>
          <w:rFonts w:ascii="Museo Sans 300" w:eastAsia="Calibri" w:hAnsi="Museo Sans 300" w:cs="Arial"/>
        </w:rPr>
        <w:t>Jiquilisco</w:t>
      </w:r>
      <w:proofErr w:type="spellEnd"/>
      <w:r w:rsidRPr="001443EA">
        <w:rPr>
          <w:rFonts w:ascii="Museo Sans 300" w:eastAsia="Calibri" w:hAnsi="Museo Sans 300" w:cs="Arial"/>
        </w:rPr>
        <w:t xml:space="preserve">, departamento de Usulután, por un valor de $ 35,790.86, a razón de un precio por Hectárea de $ 490.05, y por metro cuadrado de $ 0.049005, según consta en Acuerdo contenido en el Punto III-2-a de Sesión Ordinaria No. 8-83, de fecha 25 de febrero de 1983 y escritura pública </w:t>
      </w:r>
      <w:r w:rsidRPr="001443EA">
        <w:rPr>
          <w:rFonts w:ascii="Museo Sans 300" w:eastAsia="Calibri" w:hAnsi="Museo Sans 300" w:cs="Arial"/>
        </w:rPr>
        <w:lastRenderedPageBreak/>
        <w:t xml:space="preserve">de compraventa </w:t>
      </w:r>
      <w:r w:rsidRPr="001443EA">
        <w:rPr>
          <w:rFonts w:ascii="Museo Sans 300" w:eastAsia="Calibri" w:hAnsi="Museo Sans 300" w:cs="Arial"/>
          <w:color w:val="000000" w:themeColor="text1"/>
        </w:rPr>
        <w:t xml:space="preserve">número </w:t>
      </w:r>
      <w:r w:rsidR="00E61A7F">
        <w:rPr>
          <w:rFonts w:ascii="Museo Sans 300" w:eastAsia="Calibri" w:hAnsi="Museo Sans 300" w:cs="Arial"/>
          <w:b/>
          <w:color w:val="000000" w:themeColor="text1"/>
        </w:rPr>
        <w:t>---</w:t>
      </w:r>
      <w:r w:rsidRPr="001443EA">
        <w:rPr>
          <w:rFonts w:ascii="Museo Sans 300" w:eastAsia="Calibri" w:hAnsi="Museo Sans 300" w:cs="Arial"/>
          <w:color w:val="000000" w:themeColor="text1"/>
        </w:rPr>
        <w:t xml:space="preserve">, Libro </w:t>
      </w:r>
      <w:r w:rsidR="00E61A7F">
        <w:rPr>
          <w:rFonts w:ascii="Museo Sans 300" w:eastAsia="Calibri" w:hAnsi="Museo Sans 300" w:cs="Arial"/>
        </w:rPr>
        <w:t>---</w:t>
      </w:r>
      <w:r w:rsidRPr="001443EA">
        <w:rPr>
          <w:rFonts w:ascii="Museo Sans 300" w:eastAsia="Calibri" w:hAnsi="Museo Sans 300" w:cs="Arial"/>
        </w:rPr>
        <w:t xml:space="preserve">, otorgada ante los oficios del Notario Juan Wilfredo </w:t>
      </w:r>
      <w:proofErr w:type="spellStart"/>
      <w:r w:rsidRPr="001443EA">
        <w:rPr>
          <w:rFonts w:ascii="Museo Sans 300" w:eastAsia="Calibri" w:hAnsi="Museo Sans 300" w:cs="Arial"/>
        </w:rPr>
        <w:t>Hinds</w:t>
      </w:r>
      <w:proofErr w:type="spellEnd"/>
      <w:r w:rsidRPr="001443EA">
        <w:rPr>
          <w:rFonts w:ascii="Museo Sans 300" w:eastAsia="Calibri" w:hAnsi="Museo Sans 300" w:cs="Arial"/>
        </w:rPr>
        <w:t xml:space="preserve">, el día </w:t>
      </w:r>
      <w:r w:rsidR="00E61A7F">
        <w:rPr>
          <w:rFonts w:ascii="Museo Sans 300" w:eastAsia="Calibri" w:hAnsi="Museo Sans 300" w:cs="Arial"/>
        </w:rPr>
        <w:t>---</w:t>
      </w:r>
      <w:r w:rsidRPr="001443EA">
        <w:rPr>
          <w:rFonts w:ascii="Museo Sans 300" w:eastAsia="Calibri" w:hAnsi="Museo Sans 300" w:cs="Arial"/>
        </w:rPr>
        <w:t xml:space="preserve"> de </w:t>
      </w:r>
      <w:r w:rsidR="00E61A7F">
        <w:rPr>
          <w:rFonts w:ascii="Museo Sans 300" w:eastAsia="Calibri" w:hAnsi="Museo Sans 300" w:cs="Arial"/>
        </w:rPr>
        <w:t>---</w:t>
      </w:r>
      <w:r w:rsidRPr="001443EA">
        <w:rPr>
          <w:rFonts w:ascii="Museo Sans 300" w:eastAsia="Calibri" w:hAnsi="Museo Sans 300" w:cs="Arial"/>
        </w:rPr>
        <w:t xml:space="preserve"> del año </w:t>
      </w:r>
      <w:r w:rsidR="00E61A7F">
        <w:rPr>
          <w:rFonts w:ascii="Museo Sans 300" w:eastAsia="Calibri" w:hAnsi="Museo Sans 300" w:cs="Arial"/>
        </w:rPr>
        <w:t>---</w:t>
      </w:r>
      <w:r w:rsidRPr="001443EA">
        <w:rPr>
          <w:rFonts w:ascii="Museo Sans 300" w:eastAsia="Calibri" w:hAnsi="Museo Sans 300" w:cs="Arial"/>
        </w:rPr>
        <w:t xml:space="preserve">, la cual fue inscrita a favor de este Instituto, al número 18 del Libro 801 de propiedad de Usulután, trasladada a la matricula número </w:t>
      </w:r>
      <w:r w:rsidR="00E61A7F">
        <w:rPr>
          <w:rFonts w:ascii="Museo Sans 300" w:eastAsia="Calibri" w:hAnsi="Museo Sans 300" w:cs="Arial"/>
        </w:rPr>
        <w:t xml:space="preserve">--- </w:t>
      </w:r>
      <w:r w:rsidRPr="001443EA">
        <w:rPr>
          <w:rFonts w:ascii="Museo Sans 300" w:eastAsia="Calibri" w:hAnsi="Museo Sans 300" w:cs="Arial"/>
        </w:rPr>
        <w:t xml:space="preserve">-00000, de la Segunda Sección de Oriente, departamento de Usulután. </w:t>
      </w:r>
    </w:p>
    <w:p w14:paraId="44637E3C" w14:textId="77777777" w:rsidR="000D3275" w:rsidRPr="001443EA" w:rsidRDefault="000D3275" w:rsidP="001443EA">
      <w:pPr>
        <w:jc w:val="both"/>
        <w:rPr>
          <w:rFonts w:ascii="Museo Sans 300" w:eastAsia="Calibri" w:hAnsi="Museo Sans 300" w:cs="Arial"/>
        </w:rPr>
      </w:pPr>
    </w:p>
    <w:p w14:paraId="37EE9997" w14:textId="0F0F3020" w:rsidR="000D3275" w:rsidRPr="001443EA" w:rsidRDefault="000D3275" w:rsidP="001443EA">
      <w:pPr>
        <w:ind w:left="1134"/>
        <w:contextualSpacing/>
        <w:jc w:val="both"/>
        <w:rPr>
          <w:rFonts w:ascii="Museo Sans 300" w:eastAsia="Calibri" w:hAnsi="Museo Sans 300" w:cs="Arial"/>
        </w:rPr>
      </w:pPr>
      <w:r w:rsidRPr="001443EA">
        <w:rPr>
          <w:rFonts w:ascii="Museo Sans 300" w:eastAsia="Calibri" w:hAnsi="Museo Sans 300" w:cs="Arial"/>
        </w:rPr>
        <w:t xml:space="preserve">HACIENDA SANTA MARTA DEL MARILLO, con un área de 2,335,702.00 m², ubicada en el Cantón La Canoa, jurisdicción de </w:t>
      </w:r>
      <w:proofErr w:type="spellStart"/>
      <w:r w:rsidRPr="001443EA">
        <w:rPr>
          <w:rFonts w:ascii="Museo Sans 300" w:eastAsia="Calibri" w:hAnsi="Museo Sans 300" w:cs="Arial"/>
        </w:rPr>
        <w:t>Jiquilisco</w:t>
      </w:r>
      <w:proofErr w:type="spellEnd"/>
      <w:r w:rsidRPr="001443EA">
        <w:rPr>
          <w:rFonts w:ascii="Museo Sans 300" w:eastAsia="Calibri" w:hAnsi="Museo Sans 300" w:cs="Arial"/>
        </w:rPr>
        <w:t xml:space="preserve">, departamento de Usulután, compuesta por 5 porciones, por un valor de $ 171,870.27, a razón de un Precio por Hectárea de $ 735.84 y por metro cuadrado de $ 0.073584, a la Financiera Nacional de Tierras Agrícolas, FINATA, según consta en Acuerdo contenido en Punto IV de Sesión Ordinaria No. 39-93, de fecha 28 de octubre del año 1993 y escritura pública de compraventa número </w:t>
      </w:r>
      <w:r w:rsidR="00E61A7F">
        <w:rPr>
          <w:rFonts w:ascii="Museo Sans 300" w:eastAsia="Calibri" w:hAnsi="Museo Sans 300" w:cs="Arial"/>
        </w:rPr>
        <w:t>---</w:t>
      </w:r>
      <w:r w:rsidRPr="001443EA">
        <w:rPr>
          <w:rFonts w:ascii="Museo Sans 300" w:eastAsia="Calibri" w:hAnsi="Museo Sans 300" w:cs="Arial"/>
        </w:rPr>
        <w:t xml:space="preserve">, Libro </w:t>
      </w:r>
      <w:r w:rsidR="00E61A7F">
        <w:rPr>
          <w:rFonts w:ascii="Museo Sans 300" w:eastAsia="Calibri" w:hAnsi="Museo Sans 300" w:cs="Arial"/>
        </w:rPr>
        <w:t>---</w:t>
      </w:r>
      <w:r w:rsidRPr="001443EA">
        <w:rPr>
          <w:rFonts w:ascii="Museo Sans 300" w:eastAsia="Calibri" w:hAnsi="Museo Sans 300" w:cs="Arial"/>
        </w:rPr>
        <w:t xml:space="preserve">, otorgada ante los oficios del Notario </w:t>
      </w:r>
      <w:proofErr w:type="spellStart"/>
      <w:r w:rsidRPr="001443EA">
        <w:rPr>
          <w:rFonts w:ascii="Museo Sans 300" w:eastAsia="Calibri" w:hAnsi="Museo Sans 300" w:cs="Arial"/>
        </w:rPr>
        <w:t>Habid</w:t>
      </w:r>
      <w:proofErr w:type="spellEnd"/>
      <w:r w:rsidRPr="001443EA">
        <w:rPr>
          <w:rFonts w:ascii="Museo Sans 300" w:eastAsia="Calibri" w:hAnsi="Museo Sans 300" w:cs="Arial"/>
        </w:rPr>
        <w:t xml:space="preserve"> Iglesias Bustillo, el día </w:t>
      </w:r>
      <w:r w:rsidR="00E61A7F">
        <w:rPr>
          <w:rFonts w:ascii="Museo Sans 300" w:eastAsia="Calibri" w:hAnsi="Museo Sans 300" w:cs="Arial"/>
        </w:rPr>
        <w:t>--</w:t>
      </w:r>
      <w:r w:rsidRPr="001443EA">
        <w:rPr>
          <w:rFonts w:ascii="Museo Sans 300" w:eastAsia="Calibri" w:hAnsi="Museo Sans 300" w:cs="Arial"/>
        </w:rPr>
        <w:t xml:space="preserve"> de </w:t>
      </w:r>
      <w:r w:rsidR="00E61A7F">
        <w:rPr>
          <w:rFonts w:ascii="Museo Sans 300" w:eastAsia="Calibri" w:hAnsi="Museo Sans 300" w:cs="Arial"/>
        </w:rPr>
        <w:t>---</w:t>
      </w:r>
      <w:r w:rsidRPr="001443EA">
        <w:rPr>
          <w:rFonts w:ascii="Museo Sans 300" w:eastAsia="Calibri" w:hAnsi="Museo Sans 300" w:cs="Arial"/>
        </w:rPr>
        <w:t xml:space="preserve"> del año </w:t>
      </w:r>
      <w:r w:rsidR="00E61A7F">
        <w:rPr>
          <w:rFonts w:ascii="Museo Sans 300" w:eastAsia="Calibri" w:hAnsi="Museo Sans 300" w:cs="Arial"/>
        </w:rPr>
        <w:t>---</w:t>
      </w:r>
      <w:r w:rsidRPr="001443EA">
        <w:rPr>
          <w:rFonts w:ascii="Museo Sans 300" w:eastAsia="Calibri" w:hAnsi="Museo Sans 300" w:cs="Arial"/>
        </w:rPr>
        <w:t xml:space="preserve">, la cual fue inscrita a favor de este Instituto, al número 22 del Libro 1305 de propiedad de Usulután, trasladada a las matriculas números </w:t>
      </w:r>
      <w:r w:rsidR="00E61A7F">
        <w:rPr>
          <w:rFonts w:ascii="Museo Sans 300" w:eastAsia="Calibri" w:hAnsi="Museo Sans 300" w:cs="Arial"/>
        </w:rPr>
        <w:t xml:space="preserve">--- </w:t>
      </w:r>
      <w:r w:rsidRPr="001443EA">
        <w:rPr>
          <w:rFonts w:ascii="Museo Sans 300" w:eastAsia="Calibri" w:hAnsi="Museo Sans 300" w:cs="Arial"/>
        </w:rPr>
        <w:t xml:space="preserve">-00000; </w:t>
      </w:r>
      <w:r w:rsidR="00E61A7F">
        <w:rPr>
          <w:rFonts w:ascii="Museo Sans 300" w:eastAsia="Calibri" w:hAnsi="Museo Sans 300" w:cs="Arial"/>
        </w:rPr>
        <w:t xml:space="preserve">--- </w:t>
      </w:r>
      <w:r w:rsidRPr="001443EA">
        <w:rPr>
          <w:rFonts w:ascii="Museo Sans 300" w:eastAsia="Calibri" w:hAnsi="Museo Sans 300" w:cs="Arial"/>
        </w:rPr>
        <w:t xml:space="preserve">-00000; </w:t>
      </w:r>
      <w:r w:rsidR="00E61A7F">
        <w:rPr>
          <w:rFonts w:ascii="Museo Sans 300" w:eastAsia="Calibri" w:hAnsi="Museo Sans 300" w:cs="Arial"/>
        </w:rPr>
        <w:t xml:space="preserve">--- </w:t>
      </w:r>
      <w:r w:rsidRPr="001443EA">
        <w:rPr>
          <w:rFonts w:ascii="Museo Sans 300" w:eastAsia="Calibri" w:hAnsi="Museo Sans 300" w:cs="Arial"/>
        </w:rPr>
        <w:t xml:space="preserve">-00000; </w:t>
      </w:r>
      <w:r w:rsidR="00E61A7F">
        <w:rPr>
          <w:rFonts w:ascii="Museo Sans 300" w:eastAsia="Calibri" w:hAnsi="Museo Sans 300" w:cs="Arial"/>
        </w:rPr>
        <w:t xml:space="preserve">--- </w:t>
      </w:r>
      <w:r w:rsidRPr="001443EA">
        <w:rPr>
          <w:rFonts w:ascii="Museo Sans 300" w:eastAsia="Calibri" w:hAnsi="Museo Sans 300" w:cs="Arial"/>
        </w:rPr>
        <w:t xml:space="preserve">-00000; y </w:t>
      </w:r>
      <w:r w:rsidR="00E61A7F">
        <w:rPr>
          <w:rFonts w:ascii="Museo Sans 300" w:eastAsia="Calibri" w:hAnsi="Museo Sans 300" w:cs="Arial"/>
        </w:rPr>
        <w:t xml:space="preserve">--- </w:t>
      </w:r>
      <w:r w:rsidRPr="001443EA">
        <w:rPr>
          <w:rFonts w:ascii="Museo Sans 300" w:eastAsia="Calibri" w:hAnsi="Museo Sans 300" w:cs="Arial"/>
        </w:rPr>
        <w:t>-00000, de la Segunda Sección de Oriente, departamento de Usulután.</w:t>
      </w:r>
    </w:p>
    <w:p w14:paraId="57870EDF" w14:textId="77777777" w:rsidR="000D3275" w:rsidRPr="001443EA" w:rsidRDefault="000D3275" w:rsidP="001443EA">
      <w:pPr>
        <w:contextualSpacing/>
        <w:jc w:val="both"/>
        <w:rPr>
          <w:rFonts w:ascii="Museo Sans 300" w:eastAsia="Calibri" w:hAnsi="Museo Sans 300" w:cs="Arial"/>
        </w:rPr>
      </w:pPr>
    </w:p>
    <w:p w14:paraId="735252C1" w14:textId="77777777" w:rsidR="000D3275" w:rsidRPr="001443EA" w:rsidRDefault="000D3275" w:rsidP="001443EA">
      <w:pPr>
        <w:pStyle w:val="Prrafodelista"/>
        <w:numPr>
          <w:ilvl w:val="0"/>
          <w:numId w:val="28"/>
        </w:numPr>
        <w:spacing w:after="0" w:line="240" w:lineRule="auto"/>
        <w:ind w:left="1134" w:hanging="708"/>
        <w:jc w:val="both"/>
        <w:rPr>
          <w:rFonts w:ascii="Museo Sans 300" w:hAnsi="Museo Sans 300" w:cs="Arial"/>
          <w:sz w:val="24"/>
          <w:szCs w:val="24"/>
        </w:rPr>
      </w:pPr>
      <w:r w:rsidRPr="001443EA">
        <w:rPr>
          <w:rFonts w:ascii="Museo Sans 300" w:hAnsi="Museo Sans 300" w:cs="Arial"/>
          <w:sz w:val="24"/>
          <w:szCs w:val="24"/>
        </w:rPr>
        <w:t xml:space="preserve">Mediante Acuerdo contenido en el Punto XVII del Acta de Sesión Ordinaria No. 10-99 de fecha 11 de marzo de 1999, la Junta Directiva, acordó: a) Dejar sin efecto el Punto IV del Acta de Sesión Ordinaria No. 41-83 de fecha 18 de noviembre de 1983, respecto a la asignación de inmuebles a favor de la Asociación Cooperativa de Producción Agropecuaria El </w:t>
      </w:r>
      <w:proofErr w:type="spellStart"/>
      <w:r w:rsidRPr="001443EA">
        <w:rPr>
          <w:rFonts w:ascii="Museo Sans 300" w:hAnsi="Museo Sans 300" w:cs="Arial"/>
          <w:sz w:val="24"/>
          <w:szCs w:val="24"/>
        </w:rPr>
        <w:t>Marillo</w:t>
      </w:r>
      <w:proofErr w:type="spellEnd"/>
      <w:r w:rsidRPr="001443EA">
        <w:rPr>
          <w:rFonts w:ascii="Museo Sans 300" w:hAnsi="Museo Sans 300" w:cs="Arial"/>
          <w:sz w:val="24"/>
          <w:szCs w:val="24"/>
        </w:rPr>
        <w:t xml:space="preserve"> Dos de R.L., por cambio en el área y valor, y b) Aprobar la reasignación a favor de la Asociación Cooperativa antes mencionada, con una extensión superficial de 89 </w:t>
      </w:r>
      <w:proofErr w:type="spellStart"/>
      <w:r w:rsidRPr="001443EA">
        <w:rPr>
          <w:rFonts w:ascii="Museo Sans 300" w:hAnsi="Museo Sans 300" w:cs="Arial"/>
          <w:sz w:val="24"/>
          <w:szCs w:val="24"/>
        </w:rPr>
        <w:t>Hás</w:t>
      </w:r>
      <w:proofErr w:type="spellEnd"/>
      <w:r w:rsidRPr="001443EA">
        <w:rPr>
          <w:rFonts w:ascii="Museo Sans 300" w:hAnsi="Museo Sans 300" w:cs="Arial"/>
          <w:sz w:val="24"/>
          <w:szCs w:val="24"/>
        </w:rPr>
        <w:t xml:space="preserve">. 33 </w:t>
      </w:r>
      <w:proofErr w:type="spellStart"/>
      <w:r w:rsidRPr="001443EA">
        <w:rPr>
          <w:rFonts w:ascii="Museo Sans 300" w:hAnsi="Museo Sans 300" w:cs="Arial"/>
          <w:sz w:val="24"/>
          <w:szCs w:val="24"/>
        </w:rPr>
        <w:t>Ás</w:t>
      </w:r>
      <w:proofErr w:type="spellEnd"/>
      <w:r w:rsidRPr="001443EA">
        <w:rPr>
          <w:rFonts w:ascii="Museo Sans 300" w:hAnsi="Museo Sans 300" w:cs="Arial"/>
          <w:sz w:val="24"/>
          <w:szCs w:val="24"/>
        </w:rPr>
        <w:t xml:space="preserve">. 73.73 </w:t>
      </w:r>
      <w:proofErr w:type="spellStart"/>
      <w:r w:rsidRPr="001443EA">
        <w:rPr>
          <w:rFonts w:ascii="Museo Sans 300" w:hAnsi="Museo Sans 300" w:cs="Arial"/>
          <w:sz w:val="24"/>
          <w:szCs w:val="24"/>
        </w:rPr>
        <w:t>Cás</w:t>
      </w:r>
      <w:proofErr w:type="spellEnd"/>
      <w:r w:rsidRPr="001443EA">
        <w:rPr>
          <w:rFonts w:ascii="Museo Sans 300" w:hAnsi="Museo Sans 300" w:cs="Arial"/>
          <w:sz w:val="24"/>
          <w:szCs w:val="24"/>
        </w:rPr>
        <w:t>., por un valor de ¢ 503,527.90 equivalentes a $ 57,546.04, según detalle siguiente:</w:t>
      </w:r>
    </w:p>
    <w:p w14:paraId="5668989D" w14:textId="77777777" w:rsidR="00BE3CFC" w:rsidRPr="00686608" w:rsidRDefault="00BE3CFC" w:rsidP="00BE3CFC">
      <w:pPr>
        <w:pStyle w:val="Prrafodelista"/>
        <w:spacing w:after="0" w:line="360" w:lineRule="auto"/>
        <w:ind w:left="1134"/>
        <w:jc w:val="both"/>
        <w:rPr>
          <w:rFonts w:ascii="Museo Sans 300" w:hAnsi="Museo Sans 300" w:cs="Arial"/>
        </w:rPr>
      </w:pPr>
    </w:p>
    <w:tbl>
      <w:tblPr>
        <w:tblW w:w="7958" w:type="dxa"/>
        <w:tblInd w:w="1068" w:type="dxa"/>
        <w:tblCellMar>
          <w:left w:w="70" w:type="dxa"/>
          <w:right w:w="70" w:type="dxa"/>
        </w:tblCellMar>
        <w:tblLook w:val="04A0" w:firstRow="1" w:lastRow="0" w:firstColumn="1" w:lastColumn="0" w:noHBand="0" w:noVBand="1"/>
      </w:tblPr>
      <w:tblGrid>
        <w:gridCol w:w="3119"/>
        <w:gridCol w:w="1178"/>
        <w:gridCol w:w="1703"/>
        <w:gridCol w:w="1958"/>
      </w:tblGrid>
      <w:tr w:rsidR="000D3275" w:rsidRPr="00EA1424" w14:paraId="30F28F56" w14:textId="77777777" w:rsidTr="003B0C9F">
        <w:trPr>
          <w:trHeight w:val="21"/>
        </w:trPr>
        <w:tc>
          <w:tcPr>
            <w:tcW w:w="3119" w:type="dxa"/>
            <w:tcBorders>
              <w:top w:val="double" w:sz="6" w:space="0" w:color="auto"/>
              <w:left w:val="double" w:sz="6" w:space="0" w:color="auto"/>
              <w:bottom w:val="single" w:sz="4" w:space="0" w:color="auto"/>
              <w:right w:val="single" w:sz="4" w:space="0" w:color="auto"/>
            </w:tcBorders>
            <w:shd w:val="clear" w:color="auto" w:fill="FFFFFF" w:themeFill="background1"/>
            <w:vAlign w:val="center"/>
            <w:hideMark/>
          </w:tcPr>
          <w:p w14:paraId="383DBCD6" w14:textId="77777777" w:rsidR="000D3275" w:rsidRPr="003B0C9F" w:rsidRDefault="000D3275" w:rsidP="003B0C9F">
            <w:pPr>
              <w:jc w:val="center"/>
              <w:rPr>
                <w:rFonts w:ascii="Museo Sans 300" w:hAnsi="Museo Sans 300"/>
                <w:b/>
                <w:bCs/>
                <w:sz w:val="16"/>
                <w:szCs w:val="16"/>
                <w:lang w:eastAsia="es-SV"/>
              </w:rPr>
            </w:pPr>
            <w:r w:rsidRPr="003B0C9F">
              <w:rPr>
                <w:rFonts w:ascii="Museo Sans 300" w:hAnsi="Museo Sans 300"/>
                <w:b/>
                <w:bCs/>
                <w:sz w:val="16"/>
                <w:szCs w:val="16"/>
                <w:lang w:eastAsia="es-SV"/>
              </w:rPr>
              <w:t>HACIENDA</w:t>
            </w:r>
          </w:p>
        </w:tc>
        <w:tc>
          <w:tcPr>
            <w:tcW w:w="1178" w:type="dxa"/>
            <w:tcBorders>
              <w:top w:val="double" w:sz="6" w:space="0" w:color="auto"/>
              <w:left w:val="nil"/>
              <w:bottom w:val="single" w:sz="4" w:space="0" w:color="auto"/>
              <w:right w:val="single" w:sz="4" w:space="0" w:color="auto"/>
            </w:tcBorders>
            <w:shd w:val="clear" w:color="auto" w:fill="FFFFFF" w:themeFill="background1"/>
            <w:vAlign w:val="center"/>
            <w:hideMark/>
          </w:tcPr>
          <w:p w14:paraId="338227FF" w14:textId="77777777" w:rsidR="000D3275" w:rsidRPr="003B0C9F" w:rsidRDefault="000D3275" w:rsidP="003B0C9F">
            <w:pPr>
              <w:jc w:val="center"/>
              <w:rPr>
                <w:rFonts w:ascii="Museo Sans 300" w:hAnsi="Museo Sans 300"/>
                <w:b/>
                <w:bCs/>
                <w:sz w:val="16"/>
                <w:szCs w:val="16"/>
                <w:lang w:eastAsia="es-SV"/>
              </w:rPr>
            </w:pPr>
            <w:r w:rsidRPr="003B0C9F">
              <w:rPr>
                <w:rFonts w:ascii="Museo Sans 300" w:hAnsi="Museo Sans 300"/>
                <w:b/>
                <w:bCs/>
                <w:sz w:val="16"/>
                <w:szCs w:val="16"/>
                <w:lang w:eastAsia="es-SV"/>
              </w:rPr>
              <w:t>ÁREAS  (m²)</w:t>
            </w:r>
          </w:p>
        </w:tc>
        <w:tc>
          <w:tcPr>
            <w:tcW w:w="1703" w:type="dxa"/>
            <w:tcBorders>
              <w:top w:val="double" w:sz="6" w:space="0" w:color="auto"/>
              <w:left w:val="nil"/>
              <w:bottom w:val="single" w:sz="4" w:space="0" w:color="auto"/>
              <w:right w:val="single" w:sz="4" w:space="0" w:color="auto"/>
            </w:tcBorders>
            <w:shd w:val="clear" w:color="auto" w:fill="FFFFFF" w:themeFill="background1"/>
            <w:vAlign w:val="center"/>
            <w:hideMark/>
          </w:tcPr>
          <w:p w14:paraId="23453BB4" w14:textId="77777777" w:rsidR="000D3275" w:rsidRPr="003B0C9F" w:rsidRDefault="000D3275" w:rsidP="003B0C9F">
            <w:pPr>
              <w:jc w:val="center"/>
              <w:rPr>
                <w:rFonts w:ascii="Museo Sans 300" w:hAnsi="Museo Sans 300"/>
                <w:b/>
                <w:bCs/>
                <w:sz w:val="16"/>
                <w:szCs w:val="16"/>
                <w:lang w:eastAsia="es-SV"/>
              </w:rPr>
            </w:pPr>
            <w:r w:rsidRPr="003B0C9F">
              <w:rPr>
                <w:rFonts w:ascii="Museo Sans 300" w:hAnsi="Museo Sans 300"/>
                <w:b/>
                <w:bCs/>
                <w:sz w:val="16"/>
                <w:szCs w:val="16"/>
                <w:lang w:eastAsia="es-SV"/>
              </w:rPr>
              <w:t>PORCIÓN</w:t>
            </w:r>
          </w:p>
        </w:tc>
        <w:tc>
          <w:tcPr>
            <w:tcW w:w="1958" w:type="dxa"/>
            <w:tcBorders>
              <w:top w:val="double" w:sz="6" w:space="0" w:color="auto"/>
              <w:left w:val="nil"/>
              <w:bottom w:val="single" w:sz="4" w:space="0" w:color="auto"/>
              <w:right w:val="double" w:sz="6" w:space="0" w:color="auto"/>
            </w:tcBorders>
            <w:shd w:val="clear" w:color="auto" w:fill="FFFFFF" w:themeFill="background1"/>
            <w:vAlign w:val="center"/>
            <w:hideMark/>
          </w:tcPr>
          <w:p w14:paraId="3210289B" w14:textId="77777777" w:rsidR="000D3275" w:rsidRPr="003B0C9F" w:rsidRDefault="000D3275" w:rsidP="003B0C9F">
            <w:pPr>
              <w:jc w:val="center"/>
              <w:rPr>
                <w:rFonts w:ascii="Museo Sans 300" w:hAnsi="Museo Sans 300"/>
                <w:b/>
                <w:bCs/>
                <w:sz w:val="16"/>
                <w:szCs w:val="16"/>
                <w:lang w:eastAsia="es-SV"/>
              </w:rPr>
            </w:pPr>
            <w:r w:rsidRPr="003B0C9F">
              <w:rPr>
                <w:rFonts w:ascii="Museo Sans 300" w:hAnsi="Museo Sans 300"/>
                <w:b/>
                <w:bCs/>
                <w:sz w:val="16"/>
                <w:szCs w:val="16"/>
                <w:lang w:eastAsia="es-SV"/>
              </w:rPr>
              <w:t>MATRICULA ANTECEDENTE</w:t>
            </w:r>
          </w:p>
        </w:tc>
      </w:tr>
      <w:tr w:rsidR="000D3275" w:rsidRPr="00EA1424" w14:paraId="442A9B0E" w14:textId="77777777" w:rsidTr="003B0C9F">
        <w:trPr>
          <w:trHeight w:val="21"/>
        </w:trPr>
        <w:tc>
          <w:tcPr>
            <w:tcW w:w="3119" w:type="dxa"/>
            <w:tcBorders>
              <w:top w:val="nil"/>
              <w:left w:val="double" w:sz="6" w:space="0" w:color="auto"/>
              <w:bottom w:val="single" w:sz="4" w:space="0" w:color="auto"/>
              <w:right w:val="single" w:sz="4" w:space="0" w:color="auto"/>
            </w:tcBorders>
            <w:shd w:val="clear" w:color="auto" w:fill="FFFFFF" w:themeFill="background1"/>
            <w:noWrap/>
            <w:vAlign w:val="center"/>
            <w:hideMark/>
          </w:tcPr>
          <w:p w14:paraId="6471A597" w14:textId="77777777" w:rsidR="000D3275" w:rsidRPr="003B0C9F" w:rsidRDefault="000D3275" w:rsidP="003B0C9F">
            <w:pPr>
              <w:rPr>
                <w:rFonts w:ascii="Museo Sans 300" w:hAnsi="Museo Sans 300"/>
                <w:sz w:val="16"/>
                <w:szCs w:val="16"/>
                <w:lang w:eastAsia="es-SV"/>
              </w:rPr>
            </w:pPr>
            <w:r w:rsidRPr="003B0C9F">
              <w:rPr>
                <w:rFonts w:ascii="Museo Sans 300" w:hAnsi="Museo Sans 300"/>
                <w:sz w:val="16"/>
                <w:szCs w:val="16"/>
                <w:lang w:eastAsia="es-SV"/>
              </w:rPr>
              <w:t xml:space="preserve">Hacienda El </w:t>
            </w:r>
            <w:proofErr w:type="spellStart"/>
            <w:r w:rsidRPr="003B0C9F">
              <w:rPr>
                <w:rFonts w:ascii="Museo Sans 300" w:hAnsi="Museo Sans 300"/>
                <w:sz w:val="16"/>
                <w:szCs w:val="16"/>
                <w:lang w:eastAsia="es-SV"/>
              </w:rPr>
              <w:t>Marillo</w:t>
            </w:r>
            <w:proofErr w:type="spellEnd"/>
            <w:r w:rsidRPr="003B0C9F">
              <w:rPr>
                <w:rFonts w:ascii="Museo Sans 300" w:hAnsi="Museo Sans 300"/>
                <w:sz w:val="16"/>
                <w:szCs w:val="16"/>
                <w:lang w:eastAsia="es-SV"/>
              </w:rPr>
              <w:t xml:space="preserve">  (Lote 1)</w:t>
            </w:r>
          </w:p>
        </w:tc>
        <w:tc>
          <w:tcPr>
            <w:tcW w:w="1178" w:type="dxa"/>
            <w:tcBorders>
              <w:top w:val="nil"/>
              <w:left w:val="nil"/>
              <w:bottom w:val="single" w:sz="4" w:space="0" w:color="auto"/>
              <w:right w:val="single" w:sz="4" w:space="0" w:color="auto"/>
            </w:tcBorders>
            <w:shd w:val="clear" w:color="auto" w:fill="FFFFFF" w:themeFill="background1"/>
            <w:vAlign w:val="center"/>
            <w:hideMark/>
          </w:tcPr>
          <w:p w14:paraId="76EA7967" w14:textId="77777777" w:rsidR="000D3275" w:rsidRPr="003B0C9F" w:rsidRDefault="000D3275" w:rsidP="003B0C9F">
            <w:pPr>
              <w:jc w:val="center"/>
              <w:rPr>
                <w:rFonts w:ascii="Museo Sans 300" w:hAnsi="Museo Sans 300"/>
                <w:sz w:val="16"/>
                <w:szCs w:val="16"/>
                <w:lang w:eastAsia="es-SV"/>
              </w:rPr>
            </w:pPr>
            <w:r w:rsidRPr="003B0C9F">
              <w:rPr>
                <w:rFonts w:ascii="Museo Sans 300" w:hAnsi="Museo Sans 300"/>
                <w:bCs/>
                <w:sz w:val="16"/>
                <w:szCs w:val="16"/>
                <w:lang w:eastAsia="es-SV"/>
              </w:rPr>
              <w:t>624,767.31</w:t>
            </w:r>
          </w:p>
        </w:tc>
        <w:tc>
          <w:tcPr>
            <w:tcW w:w="1703" w:type="dxa"/>
            <w:tcBorders>
              <w:top w:val="nil"/>
              <w:left w:val="nil"/>
              <w:bottom w:val="single" w:sz="4" w:space="0" w:color="auto"/>
              <w:right w:val="single" w:sz="4" w:space="0" w:color="auto"/>
            </w:tcBorders>
            <w:shd w:val="clear" w:color="auto" w:fill="FFFFFF" w:themeFill="background1"/>
            <w:vAlign w:val="center"/>
            <w:hideMark/>
          </w:tcPr>
          <w:p w14:paraId="1C4065AC" w14:textId="77777777" w:rsidR="000D3275" w:rsidRPr="003B0C9F" w:rsidRDefault="000D3275" w:rsidP="003B0C9F">
            <w:pPr>
              <w:jc w:val="center"/>
              <w:rPr>
                <w:rFonts w:ascii="Museo Sans 300" w:hAnsi="Museo Sans 300"/>
                <w:sz w:val="16"/>
                <w:szCs w:val="16"/>
                <w:lang w:eastAsia="es-SV"/>
              </w:rPr>
            </w:pPr>
            <w:r w:rsidRPr="003B0C9F">
              <w:rPr>
                <w:rFonts w:ascii="Museo Sans 300" w:hAnsi="Museo Sans 300"/>
                <w:sz w:val="16"/>
                <w:szCs w:val="16"/>
                <w:lang w:eastAsia="es-SV"/>
              </w:rPr>
              <w:t> </w:t>
            </w:r>
          </w:p>
        </w:tc>
        <w:tc>
          <w:tcPr>
            <w:tcW w:w="1958" w:type="dxa"/>
            <w:tcBorders>
              <w:top w:val="nil"/>
              <w:left w:val="nil"/>
              <w:bottom w:val="single" w:sz="4" w:space="0" w:color="auto"/>
              <w:right w:val="double" w:sz="6" w:space="0" w:color="auto"/>
            </w:tcBorders>
            <w:shd w:val="clear" w:color="auto" w:fill="FFFFFF" w:themeFill="background1"/>
            <w:vAlign w:val="center"/>
            <w:hideMark/>
          </w:tcPr>
          <w:p w14:paraId="6D8937B2" w14:textId="736E7F3C" w:rsidR="000D3275" w:rsidRPr="003B0C9F" w:rsidRDefault="00B563F7" w:rsidP="003B0C9F">
            <w:pPr>
              <w:jc w:val="center"/>
              <w:rPr>
                <w:rFonts w:ascii="Museo Sans 300" w:hAnsi="Museo Sans 300"/>
                <w:sz w:val="16"/>
                <w:szCs w:val="16"/>
                <w:lang w:eastAsia="es-SV"/>
              </w:rPr>
            </w:pPr>
            <w:r>
              <w:rPr>
                <w:rFonts w:ascii="Museo Sans 300" w:hAnsi="Museo Sans 300"/>
                <w:bCs/>
                <w:sz w:val="16"/>
                <w:szCs w:val="16"/>
                <w:lang w:eastAsia="es-SV"/>
              </w:rPr>
              <w:t xml:space="preserve">--- </w:t>
            </w:r>
            <w:r w:rsidR="000D3275" w:rsidRPr="003B0C9F">
              <w:rPr>
                <w:rFonts w:ascii="Museo Sans 300" w:hAnsi="Museo Sans 300"/>
                <w:bCs/>
                <w:sz w:val="16"/>
                <w:szCs w:val="16"/>
                <w:lang w:eastAsia="es-SV"/>
              </w:rPr>
              <w:t>-00000</w:t>
            </w:r>
          </w:p>
        </w:tc>
      </w:tr>
      <w:tr w:rsidR="000D3275" w:rsidRPr="00EA1424" w14:paraId="66B5B486" w14:textId="77777777" w:rsidTr="003B0C9F">
        <w:trPr>
          <w:trHeight w:val="21"/>
        </w:trPr>
        <w:tc>
          <w:tcPr>
            <w:tcW w:w="3119" w:type="dxa"/>
            <w:tcBorders>
              <w:top w:val="nil"/>
              <w:left w:val="double" w:sz="6" w:space="0" w:color="auto"/>
              <w:bottom w:val="single" w:sz="4" w:space="0" w:color="auto"/>
              <w:right w:val="single" w:sz="4" w:space="0" w:color="auto"/>
            </w:tcBorders>
            <w:shd w:val="clear" w:color="auto" w:fill="FFFFFF" w:themeFill="background1"/>
            <w:noWrap/>
            <w:vAlign w:val="center"/>
            <w:hideMark/>
          </w:tcPr>
          <w:p w14:paraId="318B3770" w14:textId="77777777" w:rsidR="000D3275" w:rsidRPr="003B0C9F" w:rsidRDefault="000D3275" w:rsidP="003B0C9F">
            <w:pPr>
              <w:rPr>
                <w:rFonts w:ascii="Museo Sans 300" w:hAnsi="Museo Sans 300"/>
                <w:sz w:val="16"/>
                <w:szCs w:val="16"/>
                <w:lang w:eastAsia="es-SV"/>
              </w:rPr>
            </w:pPr>
            <w:r w:rsidRPr="003B0C9F">
              <w:rPr>
                <w:rFonts w:ascii="Museo Sans 300" w:hAnsi="Museo Sans 300"/>
                <w:sz w:val="16"/>
                <w:szCs w:val="16"/>
                <w:lang w:eastAsia="es-SV"/>
              </w:rPr>
              <w:t xml:space="preserve">Hacienda El </w:t>
            </w:r>
            <w:proofErr w:type="spellStart"/>
            <w:r w:rsidRPr="003B0C9F">
              <w:rPr>
                <w:rFonts w:ascii="Museo Sans 300" w:hAnsi="Museo Sans 300"/>
                <w:sz w:val="16"/>
                <w:szCs w:val="16"/>
                <w:lang w:eastAsia="es-SV"/>
              </w:rPr>
              <w:t>Marillo</w:t>
            </w:r>
            <w:proofErr w:type="spellEnd"/>
            <w:r w:rsidRPr="003B0C9F">
              <w:rPr>
                <w:rFonts w:ascii="Museo Sans 300" w:hAnsi="Museo Sans 300"/>
                <w:sz w:val="16"/>
                <w:szCs w:val="16"/>
                <w:lang w:eastAsia="es-SV"/>
              </w:rPr>
              <w:t xml:space="preserve"> II </w:t>
            </w:r>
          </w:p>
        </w:tc>
        <w:tc>
          <w:tcPr>
            <w:tcW w:w="1178" w:type="dxa"/>
            <w:tcBorders>
              <w:top w:val="nil"/>
              <w:left w:val="nil"/>
              <w:bottom w:val="single" w:sz="4" w:space="0" w:color="auto"/>
              <w:right w:val="single" w:sz="4" w:space="0" w:color="auto"/>
            </w:tcBorders>
            <w:shd w:val="clear" w:color="auto" w:fill="FFFFFF" w:themeFill="background1"/>
            <w:vAlign w:val="center"/>
            <w:hideMark/>
          </w:tcPr>
          <w:p w14:paraId="44DA84E0" w14:textId="77777777" w:rsidR="000D3275" w:rsidRPr="003B0C9F" w:rsidRDefault="000D3275" w:rsidP="003B0C9F">
            <w:pPr>
              <w:jc w:val="center"/>
              <w:rPr>
                <w:rFonts w:ascii="Museo Sans 300" w:hAnsi="Museo Sans 300"/>
                <w:sz w:val="16"/>
                <w:szCs w:val="16"/>
                <w:lang w:eastAsia="es-SV"/>
              </w:rPr>
            </w:pPr>
            <w:r w:rsidRPr="003B0C9F">
              <w:rPr>
                <w:rFonts w:ascii="Museo Sans 300" w:hAnsi="Museo Sans 300"/>
                <w:bCs/>
                <w:sz w:val="16"/>
                <w:szCs w:val="16"/>
                <w:lang w:eastAsia="es-SV"/>
              </w:rPr>
              <w:t>108,899.30</w:t>
            </w:r>
          </w:p>
        </w:tc>
        <w:tc>
          <w:tcPr>
            <w:tcW w:w="1703" w:type="dxa"/>
            <w:tcBorders>
              <w:top w:val="nil"/>
              <w:left w:val="nil"/>
              <w:bottom w:val="single" w:sz="4" w:space="0" w:color="auto"/>
              <w:right w:val="single" w:sz="4" w:space="0" w:color="auto"/>
            </w:tcBorders>
            <w:shd w:val="clear" w:color="auto" w:fill="FFFFFF" w:themeFill="background1"/>
            <w:vAlign w:val="center"/>
            <w:hideMark/>
          </w:tcPr>
          <w:p w14:paraId="0E286044" w14:textId="77777777" w:rsidR="000D3275" w:rsidRPr="003B0C9F" w:rsidRDefault="000D3275" w:rsidP="003B0C9F">
            <w:pPr>
              <w:jc w:val="center"/>
              <w:rPr>
                <w:rFonts w:ascii="Museo Sans 300" w:hAnsi="Museo Sans 300"/>
                <w:sz w:val="16"/>
                <w:szCs w:val="16"/>
                <w:lang w:eastAsia="es-SV"/>
              </w:rPr>
            </w:pPr>
            <w:r w:rsidRPr="003B0C9F">
              <w:rPr>
                <w:rFonts w:ascii="Museo Sans 300" w:hAnsi="Museo Sans 300"/>
                <w:bCs/>
                <w:sz w:val="16"/>
                <w:szCs w:val="16"/>
                <w:lang w:eastAsia="es-SV"/>
              </w:rPr>
              <w:t xml:space="preserve">FINCA         </w:t>
            </w:r>
          </w:p>
        </w:tc>
        <w:tc>
          <w:tcPr>
            <w:tcW w:w="1958" w:type="dxa"/>
            <w:vMerge w:val="restart"/>
            <w:tcBorders>
              <w:top w:val="nil"/>
              <w:left w:val="nil"/>
              <w:right w:val="double" w:sz="6" w:space="0" w:color="auto"/>
            </w:tcBorders>
            <w:shd w:val="clear" w:color="auto" w:fill="FFFFFF" w:themeFill="background1"/>
            <w:noWrap/>
            <w:vAlign w:val="center"/>
            <w:hideMark/>
          </w:tcPr>
          <w:p w14:paraId="3E01D0D8" w14:textId="2A968218" w:rsidR="000D3275" w:rsidRPr="003B0C9F" w:rsidRDefault="00B563F7" w:rsidP="003B0C9F">
            <w:pPr>
              <w:jc w:val="center"/>
              <w:rPr>
                <w:rFonts w:ascii="Museo Sans 300" w:hAnsi="Museo Sans 300"/>
                <w:sz w:val="16"/>
                <w:szCs w:val="16"/>
                <w:lang w:eastAsia="es-SV"/>
              </w:rPr>
            </w:pPr>
            <w:r>
              <w:rPr>
                <w:rFonts w:ascii="Museo Sans 300" w:hAnsi="Museo Sans 300"/>
                <w:bCs/>
                <w:sz w:val="16"/>
                <w:szCs w:val="16"/>
                <w:lang w:eastAsia="es-SV"/>
              </w:rPr>
              <w:t xml:space="preserve">--- </w:t>
            </w:r>
            <w:r w:rsidR="000D3275" w:rsidRPr="003B0C9F">
              <w:rPr>
                <w:rFonts w:ascii="Museo Sans 300" w:hAnsi="Museo Sans 300"/>
                <w:bCs/>
                <w:sz w:val="16"/>
                <w:szCs w:val="16"/>
                <w:lang w:eastAsia="es-SV"/>
              </w:rPr>
              <w:t>-000000</w:t>
            </w:r>
          </w:p>
        </w:tc>
      </w:tr>
      <w:tr w:rsidR="000D3275" w:rsidRPr="00EA1424" w14:paraId="7DFD6AD6" w14:textId="77777777" w:rsidTr="003B0C9F">
        <w:trPr>
          <w:trHeight w:val="21"/>
        </w:trPr>
        <w:tc>
          <w:tcPr>
            <w:tcW w:w="3119" w:type="dxa"/>
            <w:tcBorders>
              <w:top w:val="nil"/>
              <w:left w:val="double" w:sz="6" w:space="0" w:color="auto"/>
              <w:bottom w:val="single" w:sz="4" w:space="0" w:color="auto"/>
              <w:right w:val="single" w:sz="4" w:space="0" w:color="auto"/>
            </w:tcBorders>
            <w:shd w:val="clear" w:color="auto" w:fill="FFFFFF" w:themeFill="background1"/>
            <w:noWrap/>
            <w:vAlign w:val="center"/>
            <w:hideMark/>
          </w:tcPr>
          <w:p w14:paraId="63DB7283" w14:textId="77777777" w:rsidR="000D3275" w:rsidRPr="003B0C9F" w:rsidRDefault="000D3275" w:rsidP="003B0C9F">
            <w:pPr>
              <w:rPr>
                <w:rFonts w:ascii="Museo Sans 300" w:hAnsi="Museo Sans 300"/>
                <w:sz w:val="16"/>
                <w:szCs w:val="16"/>
                <w:lang w:eastAsia="es-SV"/>
              </w:rPr>
            </w:pPr>
            <w:r w:rsidRPr="003B0C9F">
              <w:rPr>
                <w:rFonts w:ascii="Museo Sans 300" w:hAnsi="Museo Sans 300"/>
                <w:sz w:val="16"/>
                <w:szCs w:val="16"/>
                <w:lang w:eastAsia="es-SV"/>
              </w:rPr>
              <w:t>(Área de FINATA)</w:t>
            </w:r>
          </w:p>
        </w:tc>
        <w:tc>
          <w:tcPr>
            <w:tcW w:w="1178" w:type="dxa"/>
            <w:tcBorders>
              <w:top w:val="nil"/>
              <w:left w:val="nil"/>
              <w:bottom w:val="single" w:sz="4" w:space="0" w:color="auto"/>
              <w:right w:val="single" w:sz="4" w:space="0" w:color="auto"/>
            </w:tcBorders>
            <w:shd w:val="clear" w:color="auto" w:fill="FFFFFF" w:themeFill="background1"/>
            <w:vAlign w:val="center"/>
            <w:hideMark/>
          </w:tcPr>
          <w:p w14:paraId="74C4F2C3" w14:textId="77777777" w:rsidR="000D3275" w:rsidRPr="003B0C9F" w:rsidRDefault="000D3275" w:rsidP="003B0C9F">
            <w:pPr>
              <w:jc w:val="center"/>
              <w:rPr>
                <w:rFonts w:ascii="Museo Sans 300" w:hAnsi="Museo Sans 300"/>
                <w:sz w:val="16"/>
                <w:szCs w:val="16"/>
                <w:lang w:eastAsia="es-SV"/>
              </w:rPr>
            </w:pPr>
            <w:r w:rsidRPr="003B0C9F">
              <w:rPr>
                <w:rFonts w:ascii="Museo Sans 300" w:hAnsi="Museo Sans 300"/>
                <w:bCs/>
                <w:sz w:val="16"/>
                <w:szCs w:val="16"/>
                <w:lang w:eastAsia="es-SV"/>
              </w:rPr>
              <w:t>125,205.15</w:t>
            </w:r>
          </w:p>
        </w:tc>
        <w:tc>
          <w:tcPr>
            <w:tcW w:w="1703" w:type="dxa"/>
            <w:tcBorders>
              <w:top w:val="nil"/>
              <w:left w:val="nil"/>
              <w:bottom w:val="single" w:sz="4" w:space="0" w:color="auto"/>
              <w:right w:val="single" w:sz="4" w:space="0" w:color="auto"/>
            </w:tcBorders>
            <w:shd w:val="clear" w:color="auto" w:fill="FFFFFF" w:themeFill="background1"/>
            <w:vAlign w:val="center"/>
            <w:hideMark/>
          </w:tcPr>
          <w:p w14:paraId="42A2279D" w14:textId="77777777" w:rsidR="000D3275" w:rsidRPr="003B0C9F" w:rsidRDefault="000D3275" w:rsidP="003B0C9F">
            <w:pPr>
              <w:jc w:val="center"/>
              <w:rPr>
                <w:rFonts w:ascii="Museo Sans 300" w:hAnsi="Museo Sans 300"/>
                <w:sz w:val="16"/>
                <w:szCs w:val="16"/>
                <w:lang w:eastAsia="es-SV"/>
              </w:rPr>
            </w:pPr>
            <w:r w:rsidRPr="003B0C9F">
              <w:rPr>
                <w:rFonts w:ascii="Museo Sans 300" w:hAnsi="Museo Sans 300"/>
                <w:bCs/>
                <w:sz w:val="16"/>
                <w:szCs w:val="16"/>
                <w:lang w:eastAsia="es-SV"/>
              </w:rPr>
              <w:t xml:space="preserve">  BOSQUE</w:t>
            </w:r>
          </w:p>
        </w:tc>
        <w:tc>
          <w:tcPr>
            <w:tcW w:w="1958" w:type="dxa"/>
            <w:vMerge/>
            <w:tcBorders>
              <w:left w:val="nil"/>
              <w:bottom w:val="single" w:sz="4" w:space="0" w:color="auto"/>
              <w:right w:val="double" w:sz="6" w:space="0" w:color="auto"/>
            </w:tcBorders>
            <w:shd w:val="clear" w:color="auto" w:fill="FFFFFF" w:themeFill="background1"/>
            <w:vAlign w:val="center"/>
            <w:hideMark/>
          </w:tcPr>
          <w:p w14:paraId="61D686C7" w14:textId="77777777" w:rsidR="000D3275" w:rsidRPr="003B0C9F" w:rsidRDefault="000D3275" w:rsidP="003B0C9F">
            <w:pPr>
              <w:jc w:val="center"/>
              <w:rPr>
                <w:rFonts w:ascii="Museo Sans 300" w:hAnsi="Museo Sans 300"/>
                <w:sz w:val="16"/>
                <w:szCs w:val="16"/>
                <w:lang w:eastAsia="es-SV"/>
              </w:rPr>
            </w:pPr>
          </w:p>
        </w:tc>
      </w:tr>
      <w:tr w:rsidR="000D3275" w:rsidRPr="00EA1424" w14:paraId="76DC60B5" w14:textId="77777777" w:rsidTr="003B0C9F">
        <w:trPr>
          <w:trHeight w:val="21"/>
        </w:trPr>
        <w:tc>
          <w:tcPr>
            <w:tcW w:w="3119" w:type="dxa"/>
            <w:tcBorders>
              <w:top w:val="nil"/>
              <w:left w:val="double" w:sz="6" w:space="0" w:color="auto"/>
              <w:bottom w:val="double" w:sz="6" w:space="0" w:color="auto"/>
              <w:right w:val="single" w:sz="4" w:space="0" w:color="auto"/>
            </w:tcBorders>
            <w:shd w:val="clear" w:color="auto" w:fill="FFFFFF" w:themeFill="background1"/>
            <w:noWrap/>
            <w:vAlign w:val="center"/>
            <w:hideMark/>
          </w:tcPr>
          <w:p w14:paraId="7DF89F2E" w14:textId="77777777" w:rsidR="000D3275" w:rsidRPr="003B0C9F" w:rsidRDefault="000D3275" w:rsidP="003B0C9F">
            <w:pPr>
              <w:rPr>
                <w:rFonts w:ascii="Museo Sans 300" w:hAnsi="Museo Sans 300"/>
                <w:sz w:val="16"/>
                <w:szCs w:val="16"/>
                <w:lang w:eastAsia="es-SV"/>
              </w:rPr>
            </w:pPr>
            <w:r w:rsidRPr="003B0C9F">
              <w:rPr>
                <w:rFonts w:ascii="Museo Sans 300" w:hAnsi="Museo Sans 300"/>
                <w:sz w:val="16"/>
                <w:szCs w:val="16"/>
                <w:lang w:eastAsia="es-SV"/>
              </w:rPr>
              <w:t xml:space="preserve">Hacienda El </w:t>
            </w:r>
            <w:proofErr w:type="spellStart"/>
            <w:r w:rsidRPr="003B0C9F">
              <w:rPr>
                <w:rFonts w:ascii="Museo Sans 300" w:hAnsi="Museo Sans 300"/>
                <w:sz w:val="16"/>
                <w:szCs w:val="16"/>
                <w:lang w:eastAsia="es-SV"/>
              </w:rPr>
              <w:t>Marillo</w:t>
            </w:r>
            <w:proofErr w:type="spellEnd"/>
            <w:r w:rsidRPr="003B0C9F">
              <w:rPr>
                <w:rFonts w:ascii="Museo Sans 300" w:hAnsi="Museo Sans 300"/>
                <w:sz w:val="16"/>
                <w:szCs w:val="16"/>
                <w:lang w:eastAsia="es-SV"/>
              </w:rPr>
              <w:t xml:space="preserve"> II  (Área de FINATA)</w:t>
            </w:r>
          </w:p>
        </w:tc>
        <w:tc>
          <w:tcPr>
            <w:tcW w:w="1178" w:type="dxa"/>
            <w:tcBorders>
              <w:top w:val="nil"/>
              <w:left w:val="nil"/>
              <w:bottom w:val="double" w:sz="6" w:space="0" w:color="auto"/>
              <w:right w:val="single" w:sz="4" w:space="0" w:color="auto"/>
            </w:tcBorders>
            <w:shd w:val="clear" w:color="auto" w:fill="FFFFFF" w:themeFill="background1"/>
            <w:vAlign w:val="center"/>
            <w:hideMark/>
          </w:tcPr>
          <w:p w14:paraId="45FFA943" w14:textId="77777777" w:rsidR="000D3275" w:rsidRPr="003B0C9F" w:rsidRDefault="000D3275" w:rsidP="003B0C9F">
            <w:pPr>
              <w:jc w:val="center"/>
              <w:rPr>
                <w:rFonts w:ascii="Museo Sans 300" w:hAnsi="Museo Sans 300"/>
                <w:sz w:val="16"/>
                <w:szCs w:val="16"/>
                <w:lang w:eastAsia="es-SV"/>
              </w:rPr>
            </w:pPr>
            <w:r w:rsidRPr="003B0C9F">
              <w:rPr>
                <w:rFonts w:ascii="Museo Sans 300" w:hAnsi="Museo Sans 300"/>
                <w:bCs/>
                <w:sz w:val="16"/>
                <w:szCs w:val="16"/>
                <w:lang w:eastAsia="es-SV"/>
              </w:rPr>
              <w:t>34,501.97</w:t>
            </w:r>
          </w:p>
        </w:tc>
        <w:tc>
          <w:tcPr>
            <w:tcW w:w="1703" w:type="dxa"/>
            <w:tcBorders>
              <w:top w:val="nil"/>
              <w:left w:val="nil"/>
              <w:bottom w:val="double" w:sz="6" w:space="0" w:color="auto"/>
              <w:right w:val="single" w:sz="4" w:space="0" w:color="auto"/>
            </w:tcBorders>
            <w:shd w:val="clear" w:color="auto" w:fill="FFFFFF" w:themeFill="background1"/>
            <w:vAlign w:val="center"/>
            <w:hideMark/>
          </w:tcPr>
          <w:p w14:paraId="7C0D4B6C" w14:textId="77777777" w:rsidR="000D3275" w:rsidRPr="003B0C9F" w:rsidRDefault="000D3275" w:rsidP="003B0C9F">
            <w:pPr>
              <w:jc w:val="center"/>
              <w:rPr>
                <w:rFonts w:ascii="Museo Sans 300" w:hAnsi="Museo Sans 300"/>
                <w:sz w:val="16"/>
                <w:szCs w:val="16"/>
                <w:lang w:eastAsia="es-SV"/>
              </w:rPr>
            </w:pPr>
            <w:r w:rsidRPr="003B0C9F">
              <w:rPr>
                <w:rFonts w:ascii="Museo Sans 300" w:hAnsi="Museo Sans 300"/>
                <w:bCs/>
                <w:sz w:val="16"/>
                <w:szCs w:val="16"/>
                <w:lang w:eastAsia="es-SV"/>
              </w:rPr>
              <w:t>VAGUADA 1 y 2</w:t>
            </w:r>
          </w:p>
        </w:tc>
        <w:tc>
          <w:tcPr>
            <w:tcW w:w="1958" w:type="dxa"/>
            <w:tcBorders>
              <w:top w:val="nil"/>
              <w:left w:val="nil"/>
              <w:bottom w:val="double" w:sz="6" w:space="0" w:color="auto"/>
              <w:right w:val="double" w:sz="6" w:space="0" w:color="auto"/>
            </w:tcBorders>
            <w:shd w:val="clear" w:color="auto" w:fill="FFFFFF" w:themeFill="background1"/>
            <w:vAlign w:val="center"/>
            <w:hideMark/>
          </w:tcPr>
          <w:p w14:paraId="25137781" w14:textId="444BF02A" w:rsidR="000D3275" w:rsidRPr="003B0C9F" w:rsidRDefault="00B563F7" w:rsidP="003B0C9F">
            <w:pPr>
              <w:jc w:val="center"/>
              <w:rPr>
                <w:rFonts w:ascii="Museo Sans 300" w:hAnsi="Museo Sans 300"/>
                <w:sz w:val="16"/>
                <w:szCs w:val="16"/>
                <w:lang w:eastAsia="es-SV"/>
              </w:rPr>
            </w:pPr>
            <w:r>
              <w:rPr>
                <w:rFonts w:ascii="Museo Sans 300" w:hAnsi="Museo Sans 300"/>
                <w:bCs/>
                <w:sz w:val="16"/>
                <w:szCs w:val="16"/>
                <w:lang w:eastAsia="es-SV"/>
              </w:rPr>
              <w:t xml:space="preserve">--- </w:t>
            </w:r>
            <w:r w:rsidR="000D3275" w:rsidRPr="003B0C9F">
              <w:rPr>
                <w:rFonts w:ascii="Museo Sans 300" w:hAnsi="Museo Sans 300"/>
                <w:bCs/>
                <w:sz w:val="16"/>
                <w:szCs w:val="16"/>
                <w:lang w:eastAsia="es-SV"/>
              </w:rPr>
              <w:t>-00000</w:t>
            </w:r>
          </w:p>
        </w:tc>
      </w:tr>
    </w:tbl>
    <w:p w14:paraId="7F76FF94" w14:textId="77777777" w:rsidR="000D3275" w:rsidRDefault="000D3275" w:rsidP="000D3275">
      <w:pPr>
        <w:jc w:val="both"/>
        <w:rPr>
          <w:rFonts w:ascii="Museo Sans 300" w:eastAsia="Calibri" w:hAnsi="Museo Sans 300" w:cs="Arial"/>
        </w:rPr>
      </w:pPr>
    </w:p>
    <w:p w14:paraId="1337CC7A" w14:textId="30494FA1" w:rsidR="000D3275" w:rsidRDefault="000D3275" w:rsidP="00B563F7">
      <w:pPr>
        <w:ind w:left="1134"/>
        <w:jc w:val="both"/>
        <w:rPr>
          <w:rFonts w:ascii="Museo Sans 300" w:eastAsia="Calibri" w:hAnsi="Museo Sans 300" w:cs="Arial"/>
        </w:rPr>
      </w:pPr>
      <w:r w:rsidRPr="00EA1424">
        <w:rPr>
          <w:rFonts w:ascii="Museo Sans 300" w:eastAsia="Calibri" w:hAnsi="Museo Sans 300" w:cs="Arial"/>
        </w:rPr>
        <w:t xml:space="preserve">Según constancia emitida por el Departamento de Créditos de este Instituto, de fecha 08 de abril de 2019, la precitada Asociación Cooperativa, se encuentra solvente de sus compromisos financieros, que en concepto de Deuda Agraria tenía con este Instituto, al haber cancelado en su totalidad el día 17 de agosto del año de 1999, bajo el Decreto Legislativo N° 263, según consta en recibo de ingreso serie “C” </w:t>
      </w:r>
      <w:r w:rsidRPr="00EA1424">
        <w:rPr>
          <w:rFonts w:ascii="Museo Sans 300" w:eastAsia="Calibri" w:hAnsi="Museo Sans 300" w:cs="Arial"/>
        </w:rPr>
        <w:lastRenderedPageBreak/>
        <w:t>N° 27759 de fecha 17 de agosto del año 1999, la cantidad de $17, 565.58.</w:t>
      </w:r>
    </w:p>
    <w:p w14:paraId="5EAC1399" w14:textId="77777777" w:rsidR="000D3275" w:rsidRPr="00EA1424" w:rsidRDefault="000D3275" w:rsidP="001443EA">
      <w:pPr>
        <w:jc w:val="both"/>
        <w:rPr>
          <w:rFonts w:ascii="Museo Sans 300" w:eastAsia="Calibri" w:hAnsi="Museo Sans 300" w:cs="Arial"/>
        </w:rPr>
      </w:pPr>
    </w:p>
    <w:p w14:paraId="0A78C607" w14:textId="77777777" w:rsidR="000D3275" w:rsidRDefault="000D3275" w:rsidP="001443EA">
      <w:pPr>
        <w:ind w:left="1134"/>
        <w:contextualSpacing/>
        <w:jc w:val="both"/>
        <w:rPr>
          <w:rFonts w:ascii="Museo Sans 300" w:eastAsia="Calibri" w:hAnsi="Museo Sans 300" w:cs="Arial"/>
        </w:rPr>
      </w:pPr>
      <w:r w:rsidRPr="00EA1424">
        <w:rPr>
          <w:rFonts w:ascii="Museo Sans 300" w:eastAsia="Calibri" w:hAnsi="Museo Sans 300" w:cs="Arial"/>
        </w:rPr>
        <w:t>No obstante, lo anterior el Ministerio de Medio Ambiente y Recursos Naturales, identificó y calificó</w:t>
      </w:r>
      <w:r>
        <w:rPr>
          <w:rFonts w:ascii="Museo Sans 300" w:eastAsia="Calibri" w:hAnsi="Museo Sans 300" w:cs="Arial"/>
        </w:rPr>
        <w:t xml:space="preserve"> como</w:t>
      </w:r>
      <w:r w:rsidRPr="00EA1424">
        <w:rPr>
          <w:rFonts w:ascii="Museo Sans 300" w:eastAsia="Calibri" w:hAnsi="Museo Sans 300" w:cs="Arial"/>
        </w:rPr>
        <w:t xml:space="preserve"> Áreas Naturales Protegidas, 6 inmuebles que forman parte de la HACIENDA SANTA MARTA EL MARILLO, y que estaban adjudicadas a favor de la ACPA EL MARILLO DE R.L., según detalle siguiente:</w:t>
      </w:r>
    </w:p>
    <w:tbl>
      <w:tblPr>
        <w:tblpPr w:leftFromText="141" w:rightFromText="141" w:vertAnchor="text" w:horzAnchor="margin" w:tblpXSpec="right" w:tblpY="152"/>
        <w:tblW w:w="8040" w:type="dxa"/>
        <w:tblCellMar>
          <w:left w:w="70" w:type="dxa"/>
          <w:right w:w="70" w:type="dxa"/>
        </w:tblCellMar>
        <w:tblLook w:val="04A0" w:firstRow="1" w:lastRow="0" w:firstColumn="1" w:lastColumn="0" w:noHBand="0" w:noVBand="1"/>
      </w:tblPr>
      <w:tblGrid>
        <w:gridCol w:w="4100"/>
        <w:gridCol w:w="1740"/>
        <w:gridCol w:w="2200"/>
      </w:tblGrid>
      <w:tr w:rsidR="003B0C9F" w:rsidRPr="00EA1424" w14:paraId="1393BE0F" w14:textId="77777777" w:rsidTr="001A2DB9">
        <w:trPr>
          <w:trHeight w:val="20"/>
        </w:trPr>
        <w:tc>
          <w:tcPr>
            <w:tcW w:w="4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0D2B2" w14:textId="77777777" w:rsidR="003B0C9F" w:rsidRPr="001A2DB9" w:rsidRDefault="003B0C9F" w:rsidP="003B0C9F">
            <w:pPr>
              <w:spacing w:line="360" w:lineRule="auto"/>
              <w:jc w:val="center"/>
              <w:rPr>
                <w:rFonts w:ascii="Museo Sans 300" w:hAnsi="Museo Sans 300"/>
                <w:b/>
                <w:bCs/>
                <w:sz w:val="18"/>
                <w:lang w:eastAsia="es-SV"/>
              </w:rPr>
            </w:pPr>
            <w:r w:rsidRPr="001A2DB9">
              <w:rPr>
                <w:rFonts w:ascii="Museo Sans 300" w:hAnsi="Museo Sans 300"/>
                <w:b/>
                <w:bCs/>
                <w:sz w:val="18"/>
                <w:lang w:eastAsia="es-SV"/>
              </w:rPr>
              <w:t>IDENTIFICACION DEL INMUEBLE*</w:t>
            </w:r>
          </w:p>
        </w:tc>
        <w:tc>
          <w:tcPr>
            <w:tcW w:w="17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5FBE12" w14:textId="77777777" w:rsidR="003B0C9F" w:rsidRPr="001A2DB9" w:rsidRDefault="003B0C9F" w:rsidP="003B0C9F">
            <w:pPr>
              <w:spacing w:line="360" w:lineRule="auto"/>
              <w:jc w:val="center"/>
              <w:rPr>
                <w:rFonts w:ascii="Museo Sans 300" w:hAnsi="Museo Sans 300"/>
                <w:b/>
                <w:bCs/>
                <w:sz w:val="18"/>
                <w:lang w:eastAsia="es-SV"/>
              </w:rPr>
            </w:pPr>
            <w:r w:rsidRPr="001A2DB9">
              <w:rPr>
                <w:rFonts w:ascii="Museo Sans 300" w:hAnsi="Museo Sans 300"/>
                <w:b/>
                <w:bCs/>
                <w:sz w:val="18"/>
                <w:lang w:eastAsia="es-SV"/>
              </w:rPr>
              <w:t>AREA MTS²</w:t>
            </w:r>
          </w:p>
        </w:tc>
        <w:tc>
          <w:tcPr>
            <w:tcW w:w="22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0B9659" w14:textId="77777777" w:rsidR="003B0C9F" w:rsidRPr="001A2DB9" w:rsidRDefault="003B0C9F" w:rsidP="003B0C9F">
            <w:pPr>
              <w:spacing w:line="360" w:lineRule="auto"/>
              <w:jc w:val="center"/>
              <w:rPr>
                <w:rFonts w:ascii="Museo Sans 300" w:hAnsi="Museo Sans 300"/>
                <w:b/>
                <w:bCs/>
                <w:sz w:val="18"/>
                <w:lang w:eastAsia="es-SV"/>
              </w:rPr>
            </w:pPr>
            <w:r w:rsidRPr="001A2DB9">
              <w:rPr>
                <w:rFonts w:ascii="Museo Sans 300" w:hAnsi="Museo Sans 300"/>
                <w:b/>
                <w:bCs/>
                <w:sz w:val="18"/>
                <w:lang w:eastAsia="es-SV"/>
              </w:rPr>
              <w:t>MATRICULA</w:t>
            </w:r>
          </w:p>
        </w:tc>
      </w:tr>
      <w:tr w:rsidR="003B0C9F" w:rsidRPr="00EA1424" w14:paraId="02F7DF0E" w14:textId="77777777" w:rsidTr="001A2DB9">
        <w:trPr>
          <w:trHeight w:val="20"/>
        </w:trPr>
        <w:tc>
          <w:tcPr>
            <w:tcW w:w="410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EF0451" w14:textId="77777777" w:rsidR="003B0C9F" w:rsidRPr="001A2DB9" w:rsidRDefault="003B0C9F" w:rsidP="003B0C9F">
            <w:pPr>
              <w:spacing w:line="360" w:lineRule="auto"/>
              <w:jc w:val="center"/>
              <w:rPr>
                <w:rFonts w:ascii="Museo Sans 300" w:hAnsi="Museo Sans 300"/>
                <w:sz w:val="18"/>
                <w:lang w:eastAsia="es-SV"/>
              </w:rPr>
            </w:pPr>
            <w:r w:rsidRPr="001A2DB9">
              <w:rPr>
                <w:rFonts w:ascii="Museo Sans 300" w:hAnsi="Museo Sans 300"/>
                <w:sz w:val="18"/>
                <w:lang w:eastAsia="es-SV"/>
              </w:rPr>
              <w:t>**SIN DENOMINACIÓN</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5D855A1C" w14:textId="77777777" w:rsidR="003B0C9F" w:rsidRPr="001A2DB9" w:rsidRDefault="003B0C9F" w:rsidP="003B0C9F">
            <w:pPr>
              <w:spacing w:line="360" w:lineRule="auto"/>
              <w:jc w:val="center"/>
              <w:rPr>
                <w:rFonts w:ascii="Museo Sans 300" w:hAnsi="Museo Sans 300"/>
                <w:sz w:val="18"/>
                <w:lang w:eastAsia="es-SV"/>
              </w:rPr>
            </w:pPr>
            <w:r w:rsidRPr="001A2DB9">
              <w:rPr>
                <w:rFonts w:ascii="Museo Sans 300" w:hAnsi="Museo Sans 300"/>
                <w:sz w:val="18"/>
                <w:lang w:eastAsia="es-SV"/>
              </w:rPr>
              <w:t>185,404.99</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5FDED756" w14:textId="6BCEA07B" w:rsidR="003B0C9F" w:rsidRPr="001A2DB9" w:rsidRDefault="00B563F7" w:rsidP="003B0C9F">
            <w:pPr>
              <w:spacing w:line="360" w:lineRule="auto"/>
              <w:jc w:val="center"/>
              <w:rPr>
                <w:rFonts w:ascii="Museo Sans 300" w:hAnsi="Museo Sans 300"/>
                <w:sz w:val="18"/>
                <w:lang w:eastAsia="es-SV"/>
              </w:rPr>
            </w:pPr>
            <w:r>
              <w:rPr>
                <w:rFonts w:ascii="Museo Sans 300" w:hAnsi="Museo Sans 300"/>
                <w:sz w:val="18"/>
                <w:lang w:eastAsia="es-SV"/>
              </w:rPr>
              <w:t xml:space="preserve">--- </w:t>
            </w:r>
            <w:r w:rsidR="003B0C9F" w:rsidRPr="001A2DB9">
              <w:rPr>
                <w:rFonts w:ascii="Museo Sans 300" w:hAnsi="Museo Sans 300"/>
                <w:sz w:val="18"/>
                <w:lang w:eastAsia="es-SV"/>
              </w:rPr>
              <w:t>-00000</w:t>
            </w:r>
          </w:p>
        </w:tc>
      </w:tr>
      <w:tr w:rsidR="003B0C9F" w:rsidRPr="00EA1424" w14:paraId="359FC054" w14:textId="77777777" w:rsidTr="001A2DB9">
        <w:trPr>
          <w:trHeight w:val="20"/>
        </w:trPr>
        <w:tc>
          <w:tcPr>
            <w:tcW w:w="410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34C345" w14:textId="77777777" w:rsidR="003B0C9F" w:rsidRPr="001A2DB9" w:rsidRDefault="003B0C9F" w:rsidP="003B0C9F">
            <w:pPr>
              <w:spacing w:line="360" w:lineRule="auto"/>
              <w:jc w:val="center"/>
              <w:rPr>
                <w:rFonts w:ascii="Museo Sans 300" w:hAnsi="Museo Sans 300"/>
                <w:sz w:val="18"/>
                <w:lang w:eastAsia="es-SV"/>
              </w:rPr>
            </w:pPr>
            <w:r w:rsidRPr="001A2DB9">
              <w:rPr>
                <w:rFonts w:ascii="Museo Sans 300" w:hAnsi="Museo Sans 300"/>
                <w:sz w:val="18"/>
                <w:lang w:eastAsia="es-SV"/>
              </w:rPr>
              <w:t>**BOSQUE 1</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55342E32" w14:textId="77777777" w:rsidR="003B0C9F" w:rsidRPr="001A2DB9" w:rsidRDefault="003B0C9F" w:rsidP="003B0C9F">
            <w:pPr>
              <w:spacing w:line="360" w:lineRule="auto"/>
              <w:jc w:val="center"/>
              <w:rPr>
                <w:rFonts w:ascii="Museo Sans 300" w:hAnsi="Museo Sans 300"/>
                <w:sz w:val="18"/>
                <w:lang w:eastAsia="es-SV"/>
              </w:rPr>
            </w:pPr>
            <w:r w:rsidRPr="001A2DB9">
              <w:rPr>
                <w:rFonts w:ascii="Museo Sans 300" w:hAnsi="Museo Sans 300"/>
                <w:sz w:val="18"/>
                <w:lang w:eastAsia="es-SV"/>
              </w:rPr>
              <w:t>40,194.84</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4DDD15F2" w14:textId="7695E4EC" w:rsidR="003B0C9F" w:rsidRPr="001A2DB9" w:rsidRDefault="00B563F7" w:rsidP="003B0C9F">
            <w:pPr>
              <w:spacing w:line="360" w:lineRule="auto"/>
              <w:jc w:val="center"/>
              <w:rPr>
                <w:rFonts w:ascii="Museo Sans 300" w:hAnsi="Museo Sans 300"/>
                <w:sz w:val="18"/>
                <w:lang w:eastAsia="es-SV"/>
              </w:rPr>
            </w:pPr>
            <w:r>
              <w:rPr>
                <w:rFonts w:ascii="Museo Sans 300" w:hAnsi="Museo Sans 300"/>
                <w:sz w:val="18"/>
                <w:lang w:eastAsia="es-SV"/>
              </w:rPr>
              <w:t xml:space="preserve">--- </w:t>
            </w:r>
            <w:r w:rsidR="003B0C9F" w:rsidRPr="001A2DB9">
              <w:rPr>
                <w:rFonts w:ascii="Museo Sans 300" w:hAnsi="Museo Sans 300"/>
                <w:sz w:val="18"/>
                <w:lang w:eastAsia="es-SV"/>
              </w:rPr>
              <w:t>-00000</w:t>
            </w:r>
          </w:p>
        </w:tc>
      </w:tr>
      <w:tr w:rsidR="003B0C9F" w:rsidRPr="00EA1424" w14:paraId="09505C05" w14:textId="77777777" w:rsidTr="001A2DB9">
        <w:trPr>
          <w:trHeight w:val="20"/>
        </w:trPr>
        <w:tc>
          <w:tcPr>
            <w:tcW w:w="410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A22112" w14:textId="77777777" w:rsidR="003B0C9F" w:rsidRPr="001A2DB9" w:rsidRDefault="003B0C9F" w:rsidP="003B0C9F">
            <w:pPr>
              <w:spacing w:line="360" w:lineRule="auto"/>
              <w:jc w:val="center"/>
              <w:rPr>
                <w:rFonts w:ascii="Museo Sans 300" w:hAnsi="Museo Sans 300"/>
                <w:sz w:val="18"/>
                <w:lang w:eastAsia="es-SV"/>
              </w:rPr>
            </w:pPr>
            <w:r w:rsidRPr="001A2DB9">
              <w:rPr>
                <w:rFonts w:ascii="Museo Sans 300" w:hAnsi="Museo Sans 300"/>
                <w:sz w:val="18"/>
                <w:lang w:eastAsia="es-SV"/>
              </w:rPr>
              <w:t>**BOSQUE 2</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02DB7F1E" w14:textId="77777777" w:rsidR="003B0C9F" w:rsidRPr="001A2DB9" w:rsidRDefault="003B0C9F" w:rsidP="003B0C9F">
            <w:pPr>
              <w:spacing w:line="360" w:lineRule="auto"/>
              <w:jc w:val="center"/>
              <w:rPr>
                <w:rFonts w:ascii="Museo Sans 300" w:hAnsi="Museo Sans 300"/>
                <w:sz w:val="18"/>
                <w:lang w:eastAsia="es-SV"/>
              </w:rPr>
            </w:pPr>
            <w:r w:rsidRPr="001A2DB9">
              <w:rPr>
                <w:rFonts w:ascii="Museo Sans 300" w:hAnsi="Museo Sans 300"/>
                <w:sz w:val="18"/>
                <w:lang w:eastAsia="es-SV"/>
              </w:rPr>
              <w:t>11,904.53</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39A851A1" w14:textId="08D14A51" w:rsidR="003B0C9F" w:rsidRPr="001A2DB9" w:rsidRDefault="00B563F7" w:rsidP="003B0C9F">
            <w:pPr>
              <w:spacing w:line="360" w:lineRule="auto"/>
              <w:jc w:val="center"/>
              <w:rPr>
                <w:rFonts w:ascii="Museo Sans 300" w:hAnsi="Museo Sans 300"/>
                <w:sz w:val="18"/>
                <w:lang w:eastAsia="es-SV"/>
              </w:rPr>
            </w:pPr>
            <w:r>
              <w:rPr>
                <w:rFonts w:ascii="Museo Sans 300" w:hAnsi="Museo Sans 300"/>
                <w:sz w:val="18"/>
                <w:lang w:eastAsia="es-SV"/>
              </w:rPr>
              <w:t xml:space="preserve">--- </w:t>
            </w:r>
            <w:r w:rsidR="003B0C9F" w:rsidRPr="001A2DB9">
              <w:rPr>
                <w:rFonts w:ascii="Museo Sans 300" w:hAnsi="Museo Sans 300"/>
                <w:sz w:val="18"/>
                <w:lang w:eastAsia="es-SV"/>
              </w:rPr>
              <w:t>-00000</w:t>
            </w:r>
          </w:p>
        </w:tc>
      </w:tr>
      <w:tr w:rsidR="003B0C9F" w:rsidRPr="00EA1424" w14:paraId="14B37BAE" w14:textId="77777777" w:rsidTr="001A2DB9">
        <w:trPr>
          <w:trHeight w:val="20"/>
        </w:trPr>
        <w:tc>
          <w:tcPr>
            <w:tcW w:w="410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E6DDB7" w14:textId="77777777" w:rsidR="003B0C9F" w:rsidRPr="001A2DB9" w:rsidRDefault="003B0C9F" w:rsidP="003B0C9F">
            <w:pPr>
              <w:spacing w:line="360" w:lineRule="auto"/>
              <w:jc w:val="center"/>
              <w:rPr>
                <w:rFonts w:ascii="Museo Sans 300" w:hAnsi="Museo Sans 300"/>
                <w:sz w:val="18"/>
                <w:lang w:eastAsia="es-SV"/>
              </w:rPr>
            </w:pPr>
            <w:r w:rsidRPr="001A2DB9">
              <w:rPr>
                <w:rFonts w:ascii="Museo Sans 300" w:hAnsi="Museo Sans 300"/>
                <w:sz w:val="18"/>
                <w:lang w:eastAsia="es-SV"/>
              </w:rPr>
              <w:t>BORDA</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5D4B4A2" w14:textId="77777777" w:rsidR="003B0C9F" w:rsidRPr="001A2DB9" w:rsidRDefault="003B0C9F" w:rsidP="003B0C9F">
            <w:pPr>
              <w:spacing w:line="360" w:lineRule="auto"/>
              <w:jc w:val="center"/>
              <w:rPr>
                <w:rFonts w:ascii="Museo Sans 300" w:hAnsi="Museo Sans 300"/>
                <w:sz w:val="18"/>
                <w:lang w:eastAsia="es-SV"/>
              </w:rPr>
            </w:pPr>
            <w:r w:rsidRPr="001A2DB9">
              <w:rPr>
                <w:rFonts w:ascii="Museo Sans 300" w:hAnsi="Museo Sans 300"/>
                <w:sz w:val="18"/>
                <w:lang w:eastAsia="es-SV"/>
              </w:rPr>
              <w:t>10,163.01</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3C228E22" w14:textId="4A30391B" w:rsidR="003B0C9F" w:rsidRPr="001A2DB9" w:rsidRDefault="00B563F7" w:rsidP="003B0C9F">
            <w:pPr>
              <w:spacing w:line="360" w:lineRule="auto"/>
              <w:jc w:val="center"/>
              <w:rPr>
                <w:rFonts w:ascii="Museo Sans 300" w:hAnsi="Museo Sans 300"/>
                <w:sz w:val="18"/>
                <w:lang w:eastAsia="es-SV"/>
              </w:rPr>
            </w:pPr>
            <w:r>
              <w:rPr>
                <w:rFonts w:ascii="Museo Sans 300" w:hAnsi="Museo Sans 300"/>
                <w:sz w:val="18"/>
                <w:lang w:eastAsia="es-SV"/>
              </w:rPr>
              <w:t xml:space="preserve">--- </w:t>
            </w:r>
            <w:r w:rsidR="003B0C9F" w:rsidRPr="001A2DB9">
              <w:rPr>
                <w:rFonts w:ascii="Museo Sans 300" w:hAnsi="Museo Sans 300"/>
                <w:sz w:val="18"/>
                <w:lang w:eastAsia="es-SV"/>
              </w:rPr>
              <w:t>-00000</w:t>
            </w:r>
          </w:p>
        </w:tc>
      </w:tr>
      <w:tr w:rsidR="003B0C9F" w:rsidRPr="00EA1424" w14:paraId="2665B715" w14:textId="77777777" w:rsidTr="001A2DB9">
        <w:trPr>
          <w:trHeight w:val="20"/>
        </w:trPr>
        <w:tc>
          <w:tcPr>
            <w:tcW w:w="410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9C8712" w14:textId="77777777" w:rsidR="003B0C9F" w:rsidRPr="001A2DB9" w:rsidRDefault="003B0C9F" w:rsidP="003B0C9F">
            <w:pPr>
              <w:spacing w:line="360" w:lineRule="auto"/>
              <w:jc w:val="center"/>
              <w:rPr>
                <w:rFonts w:ascii="Museo Sans 300" w:hAnsi="Museo Sans 300"/>
                <w:sz w:val="18"/>
                <w:lang w:eastAsia="es-SV"/>
              </w:rPr>
            </w:pPr>
            <w:r w:rsidRPr="001A2DB9">
              <w:rPr>
                <w:rFonts w:ascii="Museo Sans 300" w:hAnsi="Museo Sans 300"/>
                <w:sz w:val="18"/>
                <w:lang w:eastAsia="es-SV"/>
              </w:rPr>
              <w:t>ZONA DE PROTECCIÓN</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43F6949B" w14:textId="77777777" w:rsidR="003B0C9F" w:rsidRPr="001A2DB9" w:rsidRDefault="003B0C9F" w:rsidP="003B0C9F">
            <w:pPr>
              <w:spacing w:line="360" w:lineRule="auto"/>
              <w:jc w:val="center"/>
              <w:rPr>
                <w:rFonts w:ascii="Museo Sans 300" w:hAnsi="Museo Sans 300"/>
                <w:sz w:val="18"/>
                <w:lang w:eastAsia="es-SV"/>
              </w:rPr>
            </w:pPr>
            <w:r w:rsidRPr="001A2DB9">
              <w:rPr>
                <w:rFonts w:ascii="Museo Sans 300" w:hAnsi="Museo Sans 300"/>
                <w:sz w:val="18"/>
                <w:lang w:eastAsia="es-SV"/>
              </w:rPr>
              <w:t>10,501.58</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65AFDAB1" w14:textId="52F966D2" w:rsidR="003B0C9F" w:rsidRPr="001A2DB9" w:rsidRDefault="00B563F7" w:rsidP="003B0C9F">
            <w:pPr>
              <w:spacing w:line="360" w:lineRule="auto"/>
              <w:jc w:val="center"/>
              <w:rPr>
                <w:rFonts w:ascii="Museo Sans 300" w:hAnsi="Museo Sans 300"/>
                <w:sz w:val="18"/>
                <w:lang w:eastAsia="es-SV"/>
              </w:rPr>
            </w:pPr>
            <w:r>
              <w:rPr>
                <w:rFonts w:ascii="Museo Sans 300" w:hAnsi="Museo Sans 300"/>
                <w:sz w:val="18"/>
                <w:lang w:eastAsia="es-SV"/>
              </w:rPr>
              <w:t xml:space="preserve">--- </w:t>
            </w:r>
            <w:r w:rsidR="003B0C9F" w:rsidRPr="001A2DB9">
              <w:rPr>
                <w:rFonts w:ascii="Museo Sans 300" w:hAnsi="Museo Sans 300"/>
                <w:sz w:val="18"/>
                <w:lang w:eastAsia="es-SV"/>
              </w:rPr>
              <w:t>-00000</w:t>
            </w:r>
          </w:p>
        </w:tc>
      </w:tr>
      <w:tr w:rsidR="003B0C9F" w:rsidRPr="00EA1424" w14:paraId="514BDB01" w14:textId="77777777" w:rsidTr="001A2DB9">
        <w:trPr>
          <w:trHeight w:val="20"/>
        </w:trPr>
        <w:tc>
          <w:tcPr>
            <w:tcW w:w="410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2D60FF" w14:textId="77777777" w:rsidR="003B0C9F" w:rsidRPr="001A2DB9" w:rsidRDefault="003B0C9F" w:rsidP="003B0C9F">
            <w:pPr>
              <w:spacing w:line="360" w:lineRule="auto"/>
              <w:jc w:val="center"/>
              <w:rPr>
                <w:rFonts w:ascii="Museo Sans 300" w:hAnsi="Museo Sans 300"/>
                <w:sz w:val="18"/>
                <w:lang w:eastAsia="es-SV"/>
              </w:rPr>
            </w:pPr>
            <w:r w:rsidRPr="001A2DB9">
              <w:rPr>
                <w:rFonts w:ascii="Museo Sans 300" w:hAnsi="Museo Sans 300"/>
                <w:sz w:val="18"/>
                <w:lang w:eastAsia="es-SV"/>
              </w:rPr>
              <w:t>SIN DENOMINACIÓN</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12EECB3D" w14:textId="77777777" w:rsidR="003B0C9F" w:rsidRPr="001A2DB9" w:rsidRDefault="003B0C9F" w:rsidP="003B0C9F">
            <w:pPr>
              <w:spacing w:line="360" w:lineRule="auto"/>
              <w:jc w:val="center"/>
              <w:rPr>
                <w:rFonts w:ascii="Museo Sans 300" w:hAnsi="Museo Sans 300"/>
                <w:sz w:val="18"/>
                <w:lang w:eastAsia="es-SV"/>
              </w:rPr>
            </w:pPr>
            <w:r w:rsidRPr="001A2DB9">
              <w:rPr>
                <w:rFonts w:ascii="Museo Sans 300" w:hAnsi="Museo Sans 300"/>
                <w:sz w:val="18"/>
                <w:lang w:eastAsia="es-SV"/>
              </w:rPr>
              <w:t>128,869.65</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6DF7AA44" w14:textId="707C0C61" w:rsidR="003B0C9F" w:rsidRPr="001A2DB9" w:rsidRDefault="00B563F7" w:rsidP="003B0C9F">
            <w:pPr>
              <w:spacing w:line="360" w:lineRule="auto"/>
              <w:jc w:val="center"/>
              <w:rPr>
                <w:rFonts w:ascii="Museo Sans 300" w:hAnsi="Museo Sans 300"/>
                <w:sz w:val="18"/>
                <w:lang w:eastAsia="es-SV"/>
              </w:rPr>
            </w:pPr>
            <w:r>
              <w:rPr>
                <w:rFonts w:ascii="Museo Sans 300" w:hAnsi="Museo Sans 300"/>
                <w:sz w:val="18"/>
                <w:lang w:eastAsia="es-SV"/>
              </w:rPr>
              <w:t xml:space="preserve">--- </w:t>
            </w:r>
            <w:r w:rsidR="003B0C9F" w:rsidRPr="001A2DB9">
              <w:rPr>
                <w:rFonts w:ascii="Museo Sans 300" w:hAnsi="Museo Sans 300"/>
                <w:sz w:val="18"/>
                <w:lang w:eastAsia="es-SV"/>
              </w:rPr>
              <w:t>-00000</w:t>
            </w:r>
          </w:p>
        </w:tc>
      </w:tr>
    </w:tbl>
    <w:p w14:paraId="5651AE2B" w14:textId="77777777" w:rsidR="000D3275" w:rsidRPr="00686608" w:rsidRDefault="000D3275" w:rsidP="000D3275">
      <w:pPr>
        <w:contextualSpacing/>
        <w:jc w:val="both"/>
        <w:rPr>
          <w:rFonts w:ascii="Museo Sans 300" w:eastAsia="Calibri" w:hAnsi="Museo Sans 300" w:cs="Arial"/>
          <w:sz w:val="12"/>
        </w:rPr>
      </w:pPr>
    </w:p>
    <w:p w14:paraId="1F808821" w14:textId="5ABDE7B1" w:rsidR="000D3275" w:rsidRPr="001443EA" w:rsidRDefault="000D3275" w:rsidP="001443EA">
      <w:pPr>
        <w:ind w:left="1418" w:hanging="284"/>
        <w:jc w:val="both"/>
        <w:rPr>
          <w:rFonts w:ascii="Museo Sans 300" w:hAnsi="Museo Sans 300"/>
          <w:sz w:val="20"/>
          <w:szCs w:val="20"/>
        </w:rPr>
      </w:pPr>
      <w:r>
        <w:rPr>
          <w:rFonts w:ascii="Museo Sans 300" w:hAnsi="Museo Sans 300"/>
        </w:rPr>
        <w:t xml:space="preserve">* </w:t>
      </w:r>
      <w:r w:rsidRPr="001443EA">
        <w:rPr>
          <w:rFonts w:ascii="Museo Sans 300" w:hAnsi="Museo Sans 300"/>
          <w:sz w:val="20"/>
          <w:szCs w:val="20"/>
        </w:rPr>
        <w:t xml:space="preserve">Dentro </w:t>
      </w:r>
      <w:proofErr w:type="spellStart"/>
      <w:r w:rsidRPr="001443EA">
        <w:rPr>
          <w:rFonts w:ascii="Museo Sans 300" w:hAnsi="Museo Sans 300"/>
          <w:sz w:val="20"/>
          <w:szCs w:val="20"/>
        </w:rPr>
        <w:t>d</w:t>
      </w:r>
      <w:r w:rsidR="00B563F7">
        <w:rPr>
          <w:rFonts w:ascii="Museo Sans 300" w:hAnsi="Museo Sans 300"/>
          <w:sz w:val="20"/>
          <w:szCs w:val="20"/>
        </w:rPr>
        <w:t>D</w:t>
      </w:r>
      <w:r w:rsidRPr="001443EA">
        <w:rPr>
          <w:rFonts w:ascii="Museo Sans 300" w:hAnsi="Museo Sans 300"/>
          <w:sz w:val="20"/>
          <w:szCs w:val="20"/>
        </w:rPr>
        <w:t>e</w:t>
      </w:r>
      <w:proofErr w:type="spellEnd"/>
      <w:r w:rsidRPr="001443EA">
        <w:rPr>
          <w:rFonts w:ascii="Museo Sans 300" w:hAnsi="Museo Sans 300"/>
          <w:sz w:val="20"/>
          <w:szCs w:val="20"/>
        </w:rPr>
        <w:t xml:space="preserve"> los inmuebles adjudicados a la Asociación Cooperativa, identificados como: Bosque, Finca, Vaguada 1 y 2, se desmembraron los antes relacionados.</w:t>
      </w:r>
    </w:p>
    <w:p w14:paraId="20F30D04" w14:textId="77777777" w:rsidR="000D3275" w:rsidRPr="001443EA" w:rsidRDefault="000D3275" w:rsidP="001443EA">
      <w:pPr>
        <w:ind w:left="1134"/>
        <w:jc w:val="both"/>
        <w:rPr>
          <w:rFonts w:ascii="Museo Sans 300" w:hAnsi="Museo Sans 300"/>
          <w:sz w:val="20"/>
          <w:szCs w:val="20"/>
        </w:rPr>
      </w:pPr>
      <w:r w:rsidRPr="001443EA">
        <w:rPr>
          <w:rFonts w:ascii="Museo Sans 300" w:hAnsi="Museo Sans 300"/>
          <w:sz w:val="20"/>
          <w:szCs w:val="20"/>
        </w:rPr>
        <w:t xml:space="preserve">**Inmuebles adquiridos a FINATA.      </w:t>
      </w:r>
    </w:p>
    <w:p w14:paraId="274720AE" w14:textId="77777777" w:rsidR="000D3275" w:rsidRPr="00686608" w:rsidRDefault="000D3275" w:rsidP="000D3275">
      <w:pPr>
        <w:ind w:left="426" w:firstLine="282"/>
        <w:jc w:val="both"/>
        <w:rPr>
          <w:rFonts w:ascii="Museo Sans 300" w:hAnsi="Museo Sans 300"/>
        </w:rPr>
      </w:pPr>
      <w:r>
        <w:rPr>
          <w:rFonts w:ascii="Museo Sans 300" w:hAnsi="Museo Sans 300"/>
        </w:rPr>
        <w:t xml:space="preserve">    </w:t>
      </w:r>
    </w:p>
    <w:p w14:paraId="6EBD7EF6" w14:textId="035046E5" w:rsidR="000D3275" w:rsidRDefault="000D3275" w:rsidP="001443EA">
      <w:pPr>
        <w:ind w:left="1134"/>
        <w:jc w:val="both"/>
        <w:rPr>
          <w:rFonts w:ascii="Museo Sans 300" w:hAnsi="Museo Sans 300"/>
          <w:bCs/>
        </w:rPr>
      </w:pPr>
      <w:r w:rsidRPr="00EA1424">
        <w:rPr>
          <w:rFonts w:ascii="Museo Sans 300" w:hAnsi="Museo Sans 300"/>
        </w:rPr>
        <w:t>De acuerdo a la calificación</w:t>
      </w:r>
      <w:r>
        <w:rPr>
          <w:rFonts w:ascii="Museo Sans 300" w:hAnsi="Museo Sans 300"/>
        </w:rPr>
        <w:t>,</w:t>
      </w:r>
      <w:r w:rsidRPr="00EA1424">
        <w:rPr>
          <w:rFonts w:ascii="Museo Sans 300" w:hAnsi="Museo Sans 300"/>
        </w:rPr>
        <w:t xml:space="preserve"> la Junta Directiva del ISTA </w:t>
      </w:r>
      <w:r w:rsidRPr="005F3524">
        <w:rPr>
          <w:rFonts w:ascii="Museo Sans 300" w:hAnsi="Museo Sans 300"/>
        </w:rPr>
        <w:t>acordó en el</w:t>
      </w:r>
      <w:r w:rsidRPr="005642C4">
        <w:rPr>
          <w:rFonts w:ascii="Museo Sans 300" w:hAnsi="Museo Sans 300"/>
        </w:rPr>
        <w:t xml:space="preserve"> Punto XXXVI del Acta de Sesión Ordinaria 34-2017, de fecha 18 de diciembre </w:t>
      </w:r>
      <w:r w:rsidRPr="005E3F64">
        <w:rPr>
          <w:rFonts w:ascii="Museo Sans 300" w:hAnsi="Museo Sans 300"/>
        </w:rPr>
        <w:t xml:space="preserve">de 2017, que </w:t>
      </w:r>
      <w:r w:rsidRPr="005F3524">
        <w:rPr>
          <w:rFonts w:ascii="Museo Sans 300" w:hAnsi="Museo Sans 300"/>
        </w:rPr>
        <w:t xml:space="preserve">dichos inmuebles se </w:t>
      </w:r>
      <w:r w:rsidRPr="00CE0468">
        <w:rPr>
          <w:rFonts w:ascii="Museo Sans 300" w:hAnsi="Museo Sans 300"/>
        </w:rPr>
        <w:t>incorpo</w:t>
      </w:r>
      <w:r w:rsidRPr="005F3524">
        <w:rPr>
          <w:rFonts w:ascii="Museo Sans 300" w:hAnsi="Museo Sans 300"/>
        </w:rPr>
        <w:t>raran</w:t>
      </w:r>
      <w:r w:rsidRPr="00CE0468">
        <w:rPr>
          <w:rFonts w:ascii="Museo Sans 300" w:hAnsi="Museo Sans 300"/>
        </w:rPr>
        <w:t xml:space="preserve"> al Listado Base de “Propiedades a ser transferidas</w:t>
      </w:r>
      <w:r w:rsidRPr="00EA1424">
        <w:rPr>
          <w:rFonts w:ascii="Museo Sans 300" w:hAnsi="Museo Sans 300"/>
          <w:b/>
        </w:rPr>
        <w:t xml:space="preserve"> a favor del Estado</w:t>
      </w:r>
      <w:r>
        <w:rPr>
          <w:rFonts w:ascii="Museo Sans 300" w:hAnsi="Museo Sans 300"/>
          <w:b/>
        </w:rPr>
        <w:t xml:space="preserve"> y Gobierno</w:t>
      </w:r>
      <w:r w:rsidRPr="00EA1424">
        <w:rPr>
          <w:rFonts w:ascii="Museo Sans 300" w:hAnsi="Museo Sans 300"/>
          <w:b/>
        </w:rPr>
        <w:t xml:space="preserve"> de El Salvador, en el Ramo de Medio Ambiente y Recursos Naturales</w:t>
      </w:r>
      <w:r w:rsidRPr="00EA1424">
        <w:rPr>
          <w:rFonts w:ascii="Museo Sans 300" w:hAnsi="Museo Sans 300"/>
        </w:rPr>
        <w:t xml:space="preserve">”, </w:t>
      </w:r>
      <w:r w:rsidRPr="009B7BB1">
        <w:rPr>
          <w:rFonts w:ascii="Museo Sans 300" w:hAnsi="Museo Sans 300"/>
        </w:rPr>
        <w:t>por lo que fuer</w:t>
      </w:r>
      <w:r>
        <w:rPr>
          <w:rFonts w:ascii="Museo Sans 300" w:hAnsi="Museo Sans 300"/>
        </w:rPr>
        <w:t>on transferidas a favor de esa C</w:t>
      </w:r>
      <w:r w:rsidRPr="009B7BB1">
        <w:rPr>
          <w:rFonts w:ascii="Museo Sans 300" w:hAnsi="Museo Sans 300"/>
        </w:rPr>
        <w:t>artera de Estado.</w:t>
      </w:r>
      <w:r>
        <w:rPr>
          <w:rFonts w:ascii="Museo Sans 300" w:hAnsi="Museo Sans 300"/>
        </w:rPr>
        <w:t xml:space="preserve"> </w:t>
      </w:r>
      <w:r w:rsidRPr="00EA1424">
        <w:rPr>
          <w:rFonts w:ascii="Museo Sans 300" w:hAnsi="Museo Sans 300"/>
        </w:rPr>
        <w:t>En razón a dicha transferencia</w:t>
      </w:r>
      <w:r w:rsidRPr="005F3524">
        <w:rPr>
          <w:rFonts w:ascii="Museo Sans 300" w:hAnsi="Museo Sans 300"/>
        </w:rPr>
        <w:t xml:space="preserve">, </w:t>
      </w:r>
      <w:r w:rsidRPr="00EA1424">
        <w:rPr>
          <w:rFonts w:ascii="Museo Sans 300" w:hAnsi="Museo Sans 300"/>
        </w:rPr>
        <w:t xml:space="preserve">el área adjudicada a </w:t>
      </w:r>
      <w:r w:rsidRPr="005F3524">
        <w:rPr>
          <w:rFonts w:ascii="Museo Sans 300" w:hAnsi="Museo Sans 300"/>
        </w:rPr>
        <w:t xml:space="preserve">favor de </w:t>
      </w:r>
      <w:r w:rsidRPr="00EA1424">
        <w:rPr>
          <w:rFonts w:ascii="Museo Sans 300" w:hAnsi="Museo Sans 300"/>
        </w:rPr>
        <w:t xml:space="preserve">la </w:t>
      </w:r>
      <w:r>
        <w:rPr>
          <w:rFonts w:ascii="Museo Sans 300" w:hAnsi="Museo Sans 300"/>
        </w:rPr>
        <w:t xml:space="preserve">Asociación </w:t>
      </w:r>
      <w:r w:rsidRPr="00795D13">
        <w:rPr>
          <w:rFonts w:ascii="Museo Sans 300" w:hAnsi="Museo Sans 300"/>
        </w:rPr>
        <w:t>Cooperativa</w:t>
      </w:r>
      <w:r>
        <w:rPr>
          <w:rFonts w:ascii="Museo Sans 300" w:hAnsi="Museo Sans 300"/>
        </w:rPr>
        <w:t xml:space="preserve"> El </w:t>
      </w:r>
      <w:proofErr w:type="spellStart"/>
      <w:r>
        <w:rPr>
          <w:rFonts w:ascii="Museo Sans 300" w:hAnsi="Museo Sans 300"/>
        </w:rPr>
        <w:t>Marillo</w:t>
      </w:r>
      <w:proofErr w:type="spellEnd"/>
      <w:r>
        <w:rPr>
          <w:rFonts w:ascii="Museo Sans 300" w:hAnsi="Museo Sans 300"/>
        </w:rPr>
        <w:t xml:space="preserve"> Dos de R.L. (</w:t>
      </w:r>
      <w:r w:rsidRPr="00EA1424">
        <w:rPr>
          <w:rFonts w:ascii="Museo Sans 300" w:hAnsi="Museo Sans 300"/>
        </w:rPr>
        <w:t>ACPA</w:t>
      </w:r>
      <w:r>
        <w:rPr>
          <w:rFonts w:ascii="Museo Sans 300" w:hAnsi="Museo Sans 300"/>
        </w:rPr>
        <w:t>), quedó</w:t>
      </w:r>
      <w:r w:rsidRPr="00EA1424">
        <w:rPr>
          <w:rFonts w:ascii="Museo Sans 300" w:hAnsi="Museo Sans 300"/>
        </w:rPr>
        <w:t xml:space="preserve"> reducida a </w:t>
      </w:r>
      <w:r w:rsidRPr="00EA1424">
        <w:rPr>
          <w:rFonts w:ascii="Museo Sans 300" w:hAnsi="Museo Sans 300"/>
          <w:b/>
          <w:bCs/>
        </w:rPr>
        <w:t xml:space="preserve">50 Has. 26 As. 98.79 </w:t>
      </w:r>
      <w:proofErr w:type="spellStart"/>
      <w:r w:rsidRPr="00EA1424">
        <w:rPr>
          <w:rFonts w:ascii="Museo Sans 300" w:hAnsi="Museo Sans 300"/>
          <w:b/>
          <w:bCs/>
        </w:rPr>
        <w:t>Cás</w:t>
      </w:r>
      <w:proofErr w:type="spellEnd"/>
      <w:r w:rsidRPr="00EA1424">
        <w:rPr>
          <w:rFonts w:ascii="Museo Sans 300" w:hAnsi="Museo Sans 300"/>
          <w:b/>
          <w:bCs/>
        </w:rPr>
        <w:t>., o 502,698.79 Mt</w:t>
      </w:r>
      <w:r w:rsidRPr="00EA1424">
        <w:rPr>
          <w:rFonts w:ascii="Museo Sans 300" w:hAnsi="Museo Sans 300"/>
          <w:b/>
          <w:bCs/>
          <w:vertAlign w:val="superscript"/>
        </w:rPr>
        <w:t>2</w:t>
      </w:r>
      <w:r w:rsidRPr="00EA1424">
        <w:rPr>
          <w:rFonts w:ascii="Museo Sans 300" w:hAnsi="Museo Sans 300"/>
          <w:b/>
          <w:bCs/>
        </w:rPr>
        <w:t>.</w:t>
      </w:r>
      <w:r w:rsidRPr="00EA1424">
        <w:rPr>
          <w:rFonts w:ascii="Museo Sans 300" w:hAnsi="Museo Sans 300"/>
          <w:bCs/>
        </w:rPr>
        <w:t xml:space="preserve"> </w:t>
      </w:r>
    </w:p>
    <w:p w14:paraId="76BC95B4" w14:textId="77777777" w:rsidR="000D3275" w:rsidRDefault="000D3275" w:rsidP="001443EA">
      <w:pPr>
        <w:jc w:val="both"/>
        <w:rPr>
          <w:rFonts w:ascii="Museo Sans 300" w:hAnsi="Museo Sans 300"/>
          <w:bCs/>
        </w:rPr>
      </w:pPr>
    </w:p>
    <w:p w14:paraId="3BC821C9" w14:textId="1FC64D67" w:rsidR="000D3275" w:rsidRDefault="000D3275" w:rsidP="00B563F7">
      <w:pPr>
        <w:ind w:left="1134"/>
        <w:jc w:val="both"/>
        <w:rPr>
          <w:rFonts w:ascii="Museo Sans 300" w:hAnsi="Museo Sans 300"/>
        </w:rPr>
      </w:pPr>
      <w:r w:rsidRPr="00686608">
        <w:rPr>
          <w:rFonts w:ascii="Museo Sans 300" w:eastAsia="Calibri" w:hAnsi="Museo Sans 300" w:cs="Arial"/>
        </w:rPr>
        <w:t xml:space="preserve">Debido a la reducción del área adjudicada a favor de la Asociación Cooperativa de Producción Agropecuaria El </w:t>
      </w:r>
      <w:proofErr w:type="spellStart"/>
      <w:r w:rsidRPr="00686608">
        <w:rPr>
          <w:rFonts w:ascii="Museo Sans 300" w:eastAsia="Calibri" w:hAnsi="Museo Sans 300" w:cs="Arial"/>
        </w:rPr>
        <w:t>Marillo</w:t>
      </w:r>
      <w:proofErr w:type="spellEnd"/>
      <w:r w:rsidRPr="00686608">
        <w:rPr>
          <w:rFonts w:ascii="Museo Sans 300" w:eastAsia="Calibri" w:hAnsi="Museo Sans 300" w:cs="Arial"/>
        </w:rPr>
        <w:t xml:space="preserve"> Dos, de R.L. ésta celebró Asamblea General Extraordinaria el día 4 de febrero de 2019, según consta en la Certificación de Punto de Acta de Asamblea General Extraordinaria, certificada el día 1</w:t>
      </w:r>
      <w:r>
        <w:rPr>
          <w:rFonts w:ascii="Museo Sans 300" w:eastAsia="Calibri" w:hAnsi="Museo Sans 300" w:cs="Arial"/>
        </w:rPr>
        <w:t xml:space="preserve">9 </w:t>
      </w:r>
      <w:r w:rsidRPr="00686608">
        <w:rPr>
          <w:rFonts w:ascii="Museo Sans 300" w:eastAsia="Calibri" w:hAnsi="Museo Sans 300" w:cs="Arial"/>
        </w:rPr>
        <w:t>de febrero de 2019, por el Departamento de Asociaciones Agropecuarias del Ministerio de</w:t>
      </w:r>
      <w:r w:rsidRPr="00686608">
        <w:rPr>
          <w:rFonts w:ascii="Museo Sans 300" w:hAnsi="Museo Sans 300"/>
        </w:rPr>
        <w:t xml:space="preserve"> Agricultura y Ganadería, en la que se acordó aprobar la renuncia de la adjudicación en carácter asociativo del inmueble identificado como Hacienda El </w:t>
      </w:r>
      <w:proofErr w:type="spellStart"/>
      <w:r w:rsidRPr="00686608">
        <w:rPr>
          <w:rFonts w:ascii="Museo Sans 300" w:hAnsi="Museo Sans 300"/>
        </w:rPr>
        <w:t>Marillo</w:t>
      </w:r>
      <w:proofErr w:type="spellEnd"/>
      <w:r w:rsidRPr="00686608">
        <w:rPr>
          <w:rFonts w:ascii="Museo Sans 300" w:hAnsi="Museo Sans 300"/>
        </w:rPr>
        <w:t xml:space="preserve"> 1 y 2, otorgada por el ISTA a su favor de esa cooperativa de conformidad al Acuerdo de Junta Directiva contenido en el Punto XVII del Acta de Sesión Ordinaria 10-99 de fecha 11 de marzo de 1999, para que el ISTA adjudique a los asociados de la misma, en </w:t>
      </w:r>
      <w:r w:rsidRPr="00686608">
        <w:rPr>
          <w:rFonts w:ascii="Museo Sans 300" w:hAnsi="Museo Sans 300"/>
        </w:rPr>
        <w:lastRenderedPageBreak/>
        <w:t xml:space="preserve">forma individual, junto a los correspondientes grupos familiares, bajo el Programa de Nuevas Opciones de Tenencia de Tierra que desarrolla la Institución, por lo que deberán ser calificados como adjudicatarios </w:t>
      </w:r>
      <w:r w:rsidRPr="00686608">
        <w:rPr>
          <w:rFonts w:ascii="Museo Sans 300" w:hAnsi="Museo Sans 300"/>
          <w:lang w:val="es-CL"/>
        </w:rPr>
        <w:t>por la Junta Directiva Institucional</w:t>
      </w:r>
      <w:r w:rsidRPr="00686608">
        <w:rPr>
          <w:rFonts w:ascii="Museo Sans 300" w:hAnsi="Museo Sans 300"/>
        </w:rPr>
        <w:t>, siempre y cuando reúna los requisitos establecidos en las leyes agrarias vigentes y que el pago realizado en concepto de deuda agraria, el cual asciende a $17,565.58, sea descontada la suma total de todos los créditos que serán generados a favor de los mismos quedando así exentos del pago del valor de la tierra, no así de los gastos administrativos, de escrituración y derechos registrales, solicitud que fue aprobada por la Junta Directiva, según Acuerdo contenido en el Punto IV del Acta de Sesión Ordinaria 08-2019 de fecha 09 de abril de 2019.</w:t>
      </w:r>
    </w:p>
    <w:p w14:paraId="07C4FE8E" w14:textId="77777777" w:rsidR="000D3275" w:rsidRPr="00686608" w:rsidRDefault="000D3275" w:rsidP="001443EA">
      <w:pPr>
        <w:jc w:val="both"/>
        <w:rPr>
          <w:rFonts w:ascii="Museo Sans 300" w:hAnsi="Museo Sans 300"/>
        </w:rPr>
      </w:pPr>
    </w:p>
    <w:p w14:paraId="2B663B98" w14:textId="70B69290" w:rsidR="000D3275" w:rsidRPr="00686608" w:rsidRDefault="000D3275" w:rsidP="001443EA">
      <w:pPr>
        <w:ind w:left="1134"/>
        <w:jc w:val="both"/>
        <w:rPr>
          <w:rFonts w:ascii="Museo Sans 300" w:eastAsia="Calibri" w:hAnsi="Museo Sans 300" w:cs="Arial"/>
        </w:rPr>
      </w:pPr>
      <w:r w:rsidRPr="00686608">
        <w:rPr>
          <w:rFonts w:ascii="Museo Sans 300" w:eastAsia="Calibri" w:hAnsi="Museo Sans 300" w:cs="Arial"/>
        </w:rPr>
        <w:t xml:space="preserve">En el inmueble identificado como </w:t>
      </w:r>
      <w:r w:rsidRPr="00686608">
        <w:rPr>
          <w:rFonts w:ascii="Museo Sans 300" w:eastAsia="Calibri" w:hAnsi="Museo Sans 300" w:cs="Arial"/>
          <w:b/>
          <w:bCs/>
        </w:rPr>
        <w:t>HACIENDA SANTA MARTA EL MARILLO LOTE NUMERO UNO,</w:t>
      </w:r>
      <w:r w:rsidRPr="00686608">
        <w:rPr>
          <w:rFonts w:ascii="Museo Sans 300" w:eastAsia="Calibri" w:hAnsi="Museo Sans 300" w:cs="Arial"/>
        </w:rPr>
        <w:t xml:space="preserve"> inscrito a favor de este Instituto a la Matrícula: </w:t>
      </w:r>
      <w:r w:rsidR="00B563F7">
        <w:rPr>
          <w:rFonts w:ascii="Museo Sans 300" w:eastAsia="Calibri" w:hAnsi="Museo Sans 300" w:cs="Arial"/>
        </w:rPr>
        <w:t xml:space="preserve">--- </w:t>
      </w:r>
      <w:r w:rsidRPr="00686608">
        <w:rPr>
          <w:rFonts w:ascii="Museo Sans 300" w:eastAsia="Calibri" w:hAnsi="Museo Sans 300" w:cs="Arial"/>
        </w:rPr>
        <w:t>-00000, se realizó el acto jurídico de desmembración simple, resultando las siguientes porciones:</w:t>
      </w:r>
    </w:p>
    <w:p w14:paraId="0C08FDEE" w14:textId="77777777" w:rsidR="000D3275" w:rsidRPr="00686608" w:rsidRDefault="000D3275" w:rsidP="000D3275">
      <w:pPr>
        <w:spacing w:line="360" w:lineRule="auto"/>
        <w:jc w:val="both"/>
        <w:rPr>
          <w:rFonts w:ascii="Museo Sans 300" w:hAnsi="Museo Sans 300"/>
          <w:bCs/>
        </w:rPr>
      </w:pPr>
    </w:p>
    <w:tbl>
      <w:tblPr>
        <w:tblW w:w="7665" w:type="dxa"/>
        <w:tblInd w:w="1353" w:type="dxa"/>
        <w:tblCellMar>
          <w:left w:w="70" w:type="dxa"/>
          <w:right w:w="70" w:type="dxa"/>
        </w:tblCellMar>
        <w:tblLook w:val="04A0" w:firstRow="1" w:lastRow="0" w:firstColumn="1" w:lastColumn="0" w:noHBand="0" w:noVBand="1"/>
      </w:tblPr>
      <w:tblGrid>
        <w:gridCol w:w="3909"/>
        <w:gridCol w:w="1659"/>
        <w:gridCol w:w="2097"/>
      </w:tblGrid>
      <w:tr w:rsidR="000D3275" w:rsidRPr="00EA1424" w14:paraId="4684DCA6" w14:textId="77777777" w:rsidTr="005F284A">
        <w:trPr>
          <w:trHeight w:val="20"/>
        </w:trPr>
        <w:tc>
          <w:tcPr>
            <w:tcW w:w="3909"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5002406B" w14:textId="77777777" w:rsidR="000D3275" w:rsidRPr="005F284A" w:rsidRDefault="000D3275" w:rsidP="002B0F53">
            <w:pPr>
              <w:spacing w:line="360" w:lineRule="auto"/>
              <w:jc w:val="center"/>
              <w:rPr>
                <w:rFonts w:ascii="Museo Sans 300" w:hAnsi="Museo Sans 300"/>
                <w:b/>
                <w:bCs/>
                <w:sz w:val="18"/>
                <w:lang w:eastAsia="es-SV"/>
              </w:rPr>
            </w:pPr>
            <w:r w:rsidRPr="005F284A">
              <w:rPr>
                <w:rFonts w:ascii="Museo Sans 300" w:hAnsi="Museo Sans 300"/>
                <w:b/>
                <w:bCs/>
                <w:sz w:val="18"/>
                <w:lang w:eastAsia="es-SV"/>
              </w:rPr>
              <w:t>PORCIONES</w:t>
            </w:r>
          </w:p>
        </w:tc>
        <w:tc>
          <w:tcPr>
            <w:tcW w:w="1659" w:type="dxa"/>
            <w:tcBorders>
              <w:top w:val="double" w:sz="6" w:space="0" w:color="auto"/>
              <w:left w:val="nil"/>
              <w:bottom w:val="single" w:sz="4" w:space="0" w:color="auto"/>
              <w:right w:val="single" w:sz="4" w:space="0" w:color="auto"/>
            </w:tcBorders>
            <w:shd w:val="clear" w:color="auto" w:fill="auto"/>
            <w:vAlign w:val="center"/>
            <w:hideMark/>
          </w:tcPr>
          <w:p w14:paraId="016E221D" w14:textId="700FD38F" w:rsidR="000D3275" w:rsidRPr="005F284A" w:rsidRDefault="005F284A" w:rsidP="002B0F53">
            <w:pPr>
              <w:spacing w:line="360" w:lineRule="auto"/>
              <w:jc w:val="center"/>
              <w:rPr>
                <w:rFonts w:ascii="Museo Sans 300" w:hAnsi="Museo Sans 300"/>
                <w:b/>
                <w:bCs/>
                <w:sz w:val="18"/>
                <w:lang w:eastAsia="es-SV"/>
              </w:rPr>
            </w:pPr>
            <w:r>
              <w:rPr>
                <w:rFonts w:ascii="Museo Sans 300" w:hAnsi="Museo Sans 300"/>
                <w:b/>
                <w:bCs/>
                <w:sz w:val="18"/>
                <w:lang w:eastAsia="es-SV"/>
              </w:rPr>
              <w:t>ÁREAS  (Mt</w:t>
            </w:r>
            <w:r w:rsidR="000D3275" w:rsidRPr="005F284A">
              <w:rPr>
                <w:rFonts w:ascii="Museo Sans 300" w:hAnsi="Museo Sans 300"/>
                <w:b/>
                <w:bCs/>
                <w:sz w:val="18"/>
                <w:lang w:eastAsia="es-SV"/>
              </w:rPr>
              <w:t>²)</w:t>
            </w:r>
          </w:p>
        </w:tc>
        <w:tc>
          <w:tcPr>
            <w:tcW w:w="2097" w:type="dxa"/>
            <w:tcBorders>
              <w:top w:val="double" w:sz="6" w:space="0" w:color="auto"/>
              <w:left w:val="nil"/>
              <w:bottom w:val="single" w:sz="4" w:space="0" w:color="auto"/>
              <w:right w:val="double" w:sz="6" w:space="0" w:color="auto"/>
            </w:tcBorders>
            <w:shd w:val="clear" w:color="auto" w:fill="auto"/>
            <w:vAlign w:val="center"/>
            <w:hideMark/>
          </w:tcPr>
          <w:p w14:paraId="791F72D2" w14:textId="77777777" w:rsidR="000D3275" w:rsidRPr="005F284A" w:rsidRDefault="000D3275" w:rsidP="002B0F53">
            <w:pPr>
              <w:spacing w:line="360" w:lineRule="auto"/>
              <w:jc w:val="center"/>
              <w:rPr>
                <w:rFonts w:ascii="Museo Sans 300" w:hAnsi="Museo Sans 300"/>
                <w:b/>
                <w:bCs/>
                <w:sz w:val="18"/>
                <w:lang w:eastAsia="es-SV"/>
              </w:rPr>
            </w:pPr>
            <w:r w:rsidRPr="005F284A">
              <w:rPr>
                <w:rFonts w:ascii="Museo Sans 300" w:hAnsi="Museo Sans 300"/>
                <w:b/>
                <w:bCs/>
                <w:sz w:val="18"/>
                <w:lang w:eastAsia="es-SV"/>
              </w:rPr>
              <w:t>MATRÍCULA</w:t>
            </w:r>
          </w:p>
        </w:tc>
      </w:tr>
      <w:tr w:rsidR="000D3275" w:rsidRPr="00EA1424" w14:paraId="02EA99F5" w14:textId="77777777" w:rsidTr="005F284A">
        <w:trPr>
          <w:trHeight w:val="20"/>
        </w:trPr>
        <w:tc>
          <w:tcPr>
            <w:tcW w:w="3909" w:type="dxa"/>
            <w:tcBorders>
              <w:top w:val="nil"/>
              <w:left w:val="double" w:sz="6" w:space="0" w:color="auto"/>
              <w:bottom w:val="single" w:sz="4" w:space="0" w:color="auto"/>
              <w:right w:val="single" w:sz="4" w:space="0" w:color="auto"/>
            </w:tcBorders>
            <w:shd w:val="clear" w:color="auto" w:fill="auto"/>
            <w:noWrap/>
            <w:vAlign w:val="center"/>
            <w:hideMark/>
          </w:tcPr>
          <w:p w14:paraId="7211A325" w14:textId="77777777" w:rsidR="000D3275" w:rsidRPr="005F284A" w:rsidRDefault="000D3275" w:rsidP="002B0F53">
            <w:pPr>
              <w:spacing w:line="360" w:lineRule="auto"/>
              <w:jc w:val="center"/>
              <w:rPr>
                <w:rFonts w:ascii="Museo Sans 300" w:hAnsi="Museo Sans 300"/>
                <w:b/>
                <w:bCs/>
                <w:sz w:val="16"/>
                <w:szCs w:val="16"/>
                <w:lang w:eastAsia="es-SV"/>
              </w:rPr>
            </w:pPr>
            <w:r w:rsidRPr="005F284A">
              <w:rPr>
                <w:rFonts w:ascii="Museo Sans 300" w:hAnsi="Museo Sans 300"/>
                <w:b/>
                <w:bCs/>
                <w:sz w:val="16"/>
                <w:szCs w:val="16"/>
                <w:lang w:eastAsia="es-SV"/>
              </w:rPr>
              <w:t xml:space="preserve"> PORCIÓN 1*</w:t>
            </w:r>
          </w:p>
        </w:tc>
        <w:tc>
          <w:tcPr>
            <w:tcW w:w="1659" w:type="dxa"/>
            <w:tcBorders>
              <w:top w:val="nil"/>
              <w:left w:val="nil"/>
              <w:bottom w:val="single" w:sz="4" w:space="0" w:color="auto"/>
              <w:right w:val="single" w:sz="4" w:space="0" w:color="auto"/>
            </w:tcBorders>
            <w:shd w:val="clear" w:color="auto" w:fill="auto"/>
            <w:vAlign w:val="center"/>
            <w:hideMark/>
          </w:tcPr>
          <w:p w14:paraId="29ACB04A" w14:textId="77777777" w:rsidR="000D3275" w:rsidRPr="005F284A" w:rsidRDefault="000D3275" w:rsidP="002B0F53">
            <w:pPr>
              <w:spacing w:line="360" w:lineRule="auto"/>
              <w:jc w:val="center"/>
              <w:rPr>
                <w:rFonts w:ascii="Museo Sans 300" w:hAnsi="Museo Sans 300"/>
                <w:b/>
                <w:bCs/>
                <w:sz w:val="16"/>
                <w:szCs w:val="16"/>
                <w:lang w:eastAsia="es-SV"/>
              </w:rPr>
            </w:pPr>
            <w:r w:rsidRPr="005F284A">
              <w:rPr>
                <w:rFonts w:ascii="Museo Sans 300" w:hAnsi="Museo Sans 300"/>
                <w:b/>
                <w:bCs/>
                <w:sz w:val="16"/>
                <w:szCs w:val="16"/>
                <w:lang w:eastAsia="es-SV"/>
              </w:rPr>
              <w:t>502,698.79</w:t>
            </w:r>
          </w:p>
        </w:tc>
        <w:tc>
          <w:tcPr>
            <w:tcW w:w="2097" w:type="dxa"/>
            <w:tcBorders>
              <w:top w:val="nil"/>
              <w:left w:val="nil"/>
              <w:bottom w:val="single" w:sz="4" w:space="0" w:color="auto"/>
              <w:right w:val="double" w:sz="6" w:space="0" w:color="auto"/>
            </w:tcBorders>
            <w:shd w:val="clear" w:color="auto" w:fill="auto"/>
            <w:vAlign w:val="center"/>
            <w:hideMark/>
          </w:tcPr>
          <w:p w14:paraId="60F3C572" w14:textId="4FBF8037" w:rsidR="000D3275" w:rsidRPr="005F284A" w:rsidRDefault="00B563F7" w:rsidP="002B0F53">
            <w:pPr>
              <w:spacing w:line="360" w:lineRule="auto"/>
              <w:jc w:val="center"/>
              <w:rPr>
                <w:rFonts w:ascii="Museo Sans 300" w:hAnsi="Museo Sans 300"/>
                <w:b/>
                <w:bCs/>
                <w:sz w:val="16"/>
                <w:szCs w:val="16"/>
                <w:lang w:eastAsia="es-SV"/>
              </w:rPr>
            </w:pPr>
            <w:r>
              <w:rPr>
                <w:rFonts w:ascii="Museo Sans 300" w:hAnsi="Museo Sans 300"/>
                <w:b/>
                <w:bCs/>
                <w:sz w:val="16"/>
                <w:szCs w:val="16"/>
                <w:lang w:eastAsia="es-SV"/>
              </w:rPr>
              <w:t xml:space="preserve">--- </w:t>
            </w:r>
            <w:r w:rsidR="000D3275" w:rsidRPr="005F284A">
              <w:rPr>
                <w:rFonts w:ascii="Museo Sans 300" w:hAnsi="Museo Sans 300"/>
                <w:b/>
                <w:bCs/>
                <w:sz w:val="16"/>
                <w:szCs w:val="16"/>
                <w:lang w:eastAsia="es-SV"/>
              </w:rPr>
              <w:t>-00000</w:t>
            </w:r>
          </w:p>
        </w:tc>
      </w:tr>
      <w:tr w:rsidR="000D3275" w:rsidRPr="00EA1424" w14:paraId="00F71294" w14:textId="77777777" w:rsidTr="005F284A">
        <w:trPr>
          <w:trHeight w:val="20"/>
        </w:trPr>
        <w:tc>
          <w:tcPr>
            <w:tcW w:w="3909" w:type="dxa"/>
            <w:tcBorders>
              <w:top w:val="nil"/>
              <w:left w:val="double" w:sz="6" w:space="0" w:color="auto"/>
              <w:bottom w:val="single" w:sz="4" w:space="0" w:color="auto"/>
              <w:right w:val="single" w:sz="4" w:space="0" w:color="auto"/>
            </w:tcBorders>
            <w:shd w:val="clear" w:color="auto" w:fill="auto"/>
            <w:noWrap/>
            <w:vAlign w:val="center"/>
            <w:hideMark/>
          </w:tcPr>
          <w:p w14:paraId="7D2102EC" w14:textId="77777777" w:rsidR="000D3275" w:rsidRPr="005F284A" w:rsidRDefault="000D3275" w:rsidP="002B0F53">
            <w:pPr>
              <w:spacing w:line="360" w:lineRule="auto"/>
              <w:jc w:val="center"/>
              <w:rPr>
                <w:rFonts w:ascii="Museo Sans 300" w:hAnsi="Museo Sans 300"/>
                <w:sz w:val="16"/>
                <w:szCs w:val="16"/>
                <w:lang w:eastAsia="es-SV"/>
              </w:rPr>
            </w:pPr>
            <w:r w:rsidRPr="005F284A">
              <w:rPr>
                <w:rFonts w:ascii="Museo Sans 300" w:hAnsi="Museo Sans 300"/>
                <w:sz w:val="16"/>
                <w:szCs w:val="16"/>
                <w:lang w:eastAsia="es-SV"/>
              </w:rPr>
              <w:t>BORDA</w:t>
            </w:r>
          </w:p>
        </w:tc>
        <w:tc>
          <w:tcPr>
            <w:tcW w:w="1659" w:type="dxa"/>
            <w:tcBorders>
              <w:top w:val="nil"/>
              <w:left w:val="nil"/>
              <w:bottom w:val="single" w:sz="4" w:space="0" w:color="auto"/>
              <w:right w:val="single" w:sz="4" w:space="0" w:color="auto"/>
            </w:tcBorders>
            <w:shd w:val="clear" w:color="auto" w:fill="auto"/>
            <w:vAlign w:val="center"/>
            <w:hideMark/>
          </w:tcPr>
          <w:p w14:paraId="767A1D68" w14:textId="77777777" w:rsidR="000D3275" w:rsidRPr="005F284A" w:rsidRDefault="000D3275" w:rsidP="002B0F53">
            <w:pPr>
              <w:spacing w:line="360" w:lineRule="auto"/>
              <w:jc w:val="center"/>
              <w:rPr>
                <w:rFonts w:ascii="Museo Sans 300" w:hAnsi="Museo Sans 300"/>
                <w:sz w:val="16"/>
                <w:szCs w:val="16"/>
                <w:lang w:eastAsia="es-SV"/>
              </w:rPr>
            </w:pPr>
            <w:r w:rsidRPr="005F284A">
              <w:rPr>
                <w:rFonts w:ascii="Museo Sans 300" w:hAnsi="Museo Sans 300"/>
                <w:bCs/>
                <w:sz w:val="16"/>
                <w:szCs w:val="16"/>
                <w:lang w:eastAsia="es-SV"/>
              </w:rPr>
              <w:t>10,163.01</w:t>
            </w:r>
          </w:p>
        </w:tc>
        <w:tc>
          <w:tcPr>
            <w:tcW w:w="2097" w:type="dxa"/>
            <w:tcBorders>
              <w:top w:val="nil"/>
              <w:left w:val="nil"/>
              <w:bottom w:val="single" w:sz="4" w:space="0" w:color="auto"/>
              <w:right w:val="double" w:sz="6" w:space="0" w:color="auto"/>
            </w:tcBorders>
            <w:shd w:val="clear" w:color="auto" w:fill="auto"/>
            <w:vAlign w:val="center"/>
            <w:hideMark/>
          </w:tcPr>
          <w:p w14:paraId="45C7117F" w14:textId="158D9D43" w:rsidR="000D3275" w:rsidRPr="005F284A" w:rsidRDefault="00B563F7" w:rsidP="002B0F53">
            <w:pPr>
              <w:spacing w:line="360" w:lineRule="auto"/>
              <w:jc w:val="center"/>
              <w:rPr>
                <w:rFonts w:ascii="Museo Sans 300" w:hAnsi="Museo Sans 300"/>
                <w:sz w:val="16"/>
                <w:szCs w:val="16"/>
                <w:lang w:eastAsia="es-SV"/>
              </w:rPr>
            </w:pPr>
            <w:r>
              <w:rPr>
                <w:rFonts w:ascii="Museo Sans 300" w:hAnsi="Museo Sans 300"/>
                <w:bCs/>
                <w:sz w:val="16"/>
                <w:szCs w:val="16"/>
                <w:lang w:eastAsia="es-SV"/>
              </w:rPr>
              <w:t xml:space="preserve">--- </w:t>
            </w:r>
            <w:r w:rsidR="000D3275" w:rsidRPr="005F284A">
              <w:rPr>
                <w:rFonts w:ascii="Museo Sans 300" w:hAnsi="Museo Sans 300"/>
                <w:bCs/>
                <w:sz w:val="16"/>
                <w:szCs w:val="16"/>
                <w:lang w:eastAsia="es-SV"/>
              </w:rPr>
              <w:t>-00000</w:t>
            </w:r>
          </w:p>
        </w:tc>
      </w:tr>
      <w:tr w:rsidR="000D3275" w:rsidRPr="00EA1424" w14:paraId="5D2FBC9F" w14:textId="77777777" w:rsidTr="005F284A">
        <w:trPr>
          <w:trHeight w:val="20"/>
        </w:trPr>
        <w:tc>
          <w:tcPr>
            <w:tcW w:w="3909" w:type="dxa"/>
            <w:tcBorders>
              <w:top w:val="nil"/>
              <w:left w:val="double" w:sz="6" w:space="0" w:color="auto"/>
              <w:bottom w:val="single" w:sz="4" w:space="0" w:color="auto"/>
              <w:right w:val="single" w:sz="4" w:space="0" w:color="auto"/>
            </w:tcBorders>
            <w:shd w:val="clear" w:color="auto" w:fill="auto"/>
            <w:noWrap/>
            <w:vAlign w:val="center"/>
            <w:hideMark/>
          </w:tcPr>
          <w:p w14:paraId="21905849" w14:textId="77777777" w:rsidR="000D3275" w:rsidRPr="005F284A" w:rsidRDefault="000D3275" w:rsidP="002B0F53">
            <w:pPr>
              <w:spacing w:line="360" w:lineRule="auto"/>
              <w:jc w:val="center"/>
              <w:rPr>
                <w:rFonts w:ascii="Museo Sans 300" w:hAnsi="Museo Sans 300"/>
                <w:sz w:val="16"/>
                <w:szCs w:val="16"/>
                <w:lang w:eastAsia="es-SV"/>
              </w:rPr>
            </w:pPr>
            <w:r w:rsidRPr="005F284A">
              <w:rPr>
                <w:rFonts w:ascii="Museo Sans 300" w:hAnsi="Museo Sans 300"/>
                <w:sz w:val="16"/>
                <w:szCs w:val="16"/>
                <w:lang w:eastAsia="es-SV"/>
              </w:rPr>
              <w:t>ZONA DE PROTECCIÓN</w:t>
            </w:r>
          </w:p>
        </w:tc>
        <w:tc>
          <w:tcPr>
            <w:tcW w:w="1659" w:type="dxa"/>
            <w:tcBorders>
              <w:top w:val="nil"/>
              <w:left w:val="nil"/>
              <w:bottom w:val="single" w:sz="4" w:space="0" w:color="auto"/>
              <w:right w:val="single" w:sz="4" w:space="0" w:color="auto"/>
            </w:tcBorders>
            <w:shd w:val="clear" w:color="auto" w:fill="auto"/>
            <w:vAlign w:val="center"/>
            <w:hideMark/>
          </w:tcPr>
          <w:p w14:paraId="3997BBEB" w14:textId="77777777" w:rsidR="000D3275" w:rsidRPr="005F284A" w:rsidRDefault="000D3275" w:rsidP="002B0F53">
            <w:pPr>
              <w:spacing w:line="360" w:lineRule="auto"/>
              <w:jc w:val="center"/>
              <w:rPr>
                <w:rFonts w:ascii="Museo Sans 300" w:hAnsi="Museo Sans 300"/>
                <w:sz w:val="16"/>
                <w:szCs w:val="16"/>
                <w:lang w:eastAsia="es-SV"/>
              </w:rPr>
            </w:pPr>
            <w:r w:rsidRPr="005F284A">
              <w:rPr>
                <w:rFonts w:ascii="Museo Sans 300" w:hAnsi="Museo Sans 300"/>
                <w:bCs/>
                <w:sz w:val="16"/>
                <w:szCs w:val="16"/>
                <w:lang w:eastAsia="es-SV"/>
              </w:rPr>
              <w:t>10,501.58</w:t>
            </w:r>
          </w:p>
        </w:tc>
        <w:tc>
          <w:tcPr>
            <w:tcW w:w="2097" w:type="dxa"/>
            <w:tcBorders>
              <w:top w:val="nil"/>
              <w:left w:val="nil"/>
              <w:bottom w:val="single" w:sz="4" w:space="0" w:color="auto"/>
              <w:right w:val="double" w:sz="6" w:space="0" w:color="auto"/>
            </w:tcBorders>
            <w:shd w:val="clear" w:color="auto" w:fill="auto"/>
            <w:vAlign w:val="center"/>
            <w:hideMark/>
          </w:tcPr>
          <w:p w14:paraId="0D10EBB8" w14:textId="6EA47C73" w:rsidR="000D3275" w:rsidRPr="005F284A" w:rsidRDefault="00B563F7" w:rsidP="002B0F53">
            <w:pPr>
              <w:spacing w:line="360" w:lineRule="auto"/>
              <w:jc w:val="center"/>
              <w:rPr>
                <w:rFonts w:ascii="Museo Sans 300" w:hAnsi="Museo Sans 300"/>
                <w:sz w:val="16"/>
                <w:szCs w:val="16"/>
                <w:lang w:eastAsia="es-SV"/>
              </w:rPr>
            </w:pPr>
            <w:r>
              <w:rPr>
                <w:rFonts w:ascii="Museo Sans 300" w:hAnsi="Museo Sans 300"/>
                <w:bCs/>
                <w:sz w:val="16"/>
                <w:szCs w:val="16"/>
                <w:lang w:eastAsia="es-SV"/>
              </w:rPr>
              <w:t xml:space="preserve">--- </w:t>
            </w:r>
            <w:r w:rsidR="000D3275" w:rsidRPr="005F284A">
              <w:rPr>
                <w:rFonts w:ascii="Museo Sans 300" w:hAnsi="Museo Sans 300"/>
                <w:bCs/>
                <w:sz w:val="16"/>
                <w:szCs w:val="16"/>
                <w:lang w:eastAsia="es-SV"/>
              </w:rPr>
              <w:t>-00000</w:t>
            </w:r>
          </w:p>
        </w:tc>
      </w:tr>
      <w:tr w:rsidR="000D3275" w:rsidRPr="00EA1424" w14:paraId="7063E866" w14:textId="77777777" w:rsidTr="005F284A">
        <w:trPr>
          <w:trHeight w:val="20"/>
        </w:trPr>
        <w:tc>
          <w:tcPr>
            <w:tcW w:w="3909" w:type="dxa"/>
            <w:tcBorders>
              <w:top w:val="nil"/>
              <w:left w:val="double" w:sz="6" w:space="0" w:color="auto"/>
              <w:bottom w:val="single" w:sz="4" w:space="0" w:color="auto"/>
              <w:right w:val="single" w:sz="4" w:space="0" w:color="auto"/>
            </w:tcBorders>
            <w:shd w:val="clear" w:color="auto" w:fill="auto"/>
            <w:noWrap/>
            <w:vAlign w:val="center"/>
            <w:hideMark/>
          </w:tcPr>
          <w:p w14:paraId="0B64043E" w14:textId="77777777" w:rsidR="000D3275" w:rsidRPr="005F284A" w:rsidRDefault="000D3275" w:rsidP="002B0F53">
            <w:pPr>
              <w:spacing w:line="360" w:lineRule="auto"/>
              <w:jc w:val="center"/>
              <w:rPr>
                <w:rFonts w:ascii="Museo Sans 300" w:hAnsi="Museo Sans 300"/>
                <w:sz w:val="16"/>
                <w:szCs w:val="16"/>
                <w:lang w:eastAsia="es-SV"/>
              </w:rPr>
            </w:pPr>
            <w:r w:rsidRPr="005F284A">
              <w:rPr>
                <w:rFonts w:ascii="Museo Sans 300" w:hAnsi="Museo Sans 300"/>
                <w:sz w:val="16"/>
                <w:szCs w:val="16"/>
                <w:lang w:eastAsia="es-SV"/>
              </w:rPr>
              <w:t>R E S T O</w:t>
            </w:r>
          </w:p>
        </w:tc>
        <w:tc>
          <w:tcPr>
            <w:tcW w:w="1659" w:type="dxa"/>
            <w:tcBorders>
              <w:top w:val="nil"/>
              <w:left w:val="nil"/>
              <w:bottom w:val="single" w:sz="4" w:space="0" w:color="auto"/>
              <w:right w:val="single" w:sz="4" w:space="0" w:color="auto"/>
            </w:tcBorders>
            <w:shd w:val="clear" w:color="auto" w:fill="auto"/>
            <w:vAlign w:val="center"/>
            <w:hideMark/>
          </w:tcPr>
          <w:p w14:paraId="17038841" w14:textId="77777777" w:rsidR="000D3275" w:rsidRPr="005F284A" w:rsidRDefault="000D3275" w:rsidP="002B0F53">
            <w:pPr>
              <w:spacing w:line="360" w:lineRule="auto"/>
              <w:jc w:val="center"/>
              <w:rPr>
                <w:rFonts w:ascii="Museo Sans 300" w:hAnsi="Museo Sans 300"/>
                <w:sz w:val="16"/>
                <w:szCs w:val="16"/>
                <w:lang w:eastAsia="es-SV"/>
              </w:rPr>
            </w:pPr>
            <w:r w:rsidRPr="005F284A">
              <w:rPr>
                <w:rFonts w:ascii="Museo Sans 300" w:hAnsi="Museo Sans 300"/>
                <w:bCs/>
                <w:sz w:val="16"/>
                <w:szCs w:val="16"/>
                <w:lang w:eastAsia="es-SV"/>
              </w:rPr>
              <w:t>206,986.62</w:t>
            </w:r>
          </w:p>
        </w:tc>
        <w:tc>
          <w:tcPr>
            <w:tcW w:w="2097" w:type="dxa"/>
            <w:tcBorders>
              <w:top w:val="nil"/>
              <w:left w:val="nil"/>
              <w:bottom w:val="single" w:sz="4" w:space="0" w:color="auto"/>
              <w:right w:val="double" w:sz="6" w:space="0" w:color="auto"/>
            </w:tcBorders>
            <w:shd w:val="clear" w:color="auto" w:fill="auto"/>
            <w:vAlign w:val="center"/>
            <w:hideMark/>
          </w:tcPr>
          <w:p w14:paraId="7D8EF542" w14:textId="43AFC4CB" w:rsidR="000D3275" w:rsidRPr="005F284A" w:rsidRDefault="00B563F7" w:rsidP="002B0F53">
            <w:pPr>
              <w:spacing w:line="360" w:lineRule="auto"/>
              <w:jc w:val="center"/>
              <w:rPr>
                <w:rFonts w:ascii="Museo Sans 300" w:hAnsi="Museo Sans 300"/>
                <w:sz w:val="16"/>
                <w:szCs w:val="16"/>
                <w:lang w:eastAsia="es-SV"/>
              </w:rPr>
            </w:pPr>
            <w:r>
              <w:rPr>
                <w:rFonts w:ascii="Museo Sans 300" w:hAnsi="Museo Sans 300"/>
                <w:bCs/>
                <w:sz w:val="16"/>
                <w:szCs w:val="16"/>
                <w:lang w:eastAsia="es-SV"/>
              </w:rPr>
              <w:t xml:space="preserve">--- </w:t>
            </w:r>
            <w:r w:rsidR="000D3275" w:rsidRPr="005F284A">
              <w:rPr>
                <w:rFonts w:ascii="Museo Sans 300" w:hAnsi="Museo Sans 300"/>
                <w:bCs/>
                <w:sz w:val="16"/>
                <w:szCs w:val="16"/>
                <w:lang w:eastAsia="es-SV"/>
              </w:rPr>
              <w:t>-00000</w:t>
            </w:r>
          </w:p>
        </w:tc>
      </w:tr>
      <w:tr w:rsidR="000D3275" w:rsidRPr="00EA1424" w14:paraId="31BB226B" w14:textId="77777777" w:rsidTr="005F284A">
        <w:trPr>
          <w:trHeight w:val="20"/>
        </w:trPr>
        <w:tc>
          <w:tcPr>
            <w:tcW w:w="3909" w:type="dxa"/>
            <w:tcBorders>
              <w:top w:val="nil"/>
              <w:left w:val="double" w:sz="6" w:space="0" w:color="auto"/>
              <w:bottom w:val="double" w:sz="6" w:space="0" w:color="auto"/>
              <w:right w:val="single" w:sz="4" w:space="0" w:color="auto"/>
            </w:tcBorders>
            <w:shd w:val="clear" w:color="auto" w:fill="auto"/>
            <w:noWrap/>
            <w:vAlign w:val="center"/>
            <w:hideMark/>
          </w:tcPr>
          <w:p w14:paraId="43D781F9" w14:textId="77777777" w:rsidR="000D3275" w:rsidRPr="005F284A" w:rsidRDefault="000D3275" w:rsidP="002B0F53">
            <w:pPr>
              <w:spacing w:line="360" w:lineRule="auto"/>
              <w:jc w:val="center"/>
              <w:rPr>
                <w:rFonts w:ascii="Museo Sans 300" w:hAnsi="Museo Sans 300"/>
                <w:b/>
                <w:bCs/>
                <w:sz w:val="16"/>
                <w:szCs w:val="16"/>
                <w:lang w:eastAsia="es-SV"/>
              </w:rPr>
            </w:pPr>
            <w:r w:rsidRPr="005F284A">
              <w:rPr>
                <w:rFonts w:ascii="Museo Sans 300" w:hAnsi="Museo Sans 300"/>
                <w:b/>
                <w:bCs/>
                <w:sz w:val="16"/>
                <w:szCs w:val="16"/>
                <w:lang w:eastAsia="es-SV"/>
              </w:rPr>
              <w:t xml:space="preserve">TOTAL </w:t>
            </w:r>
          </w:p>
        </w:tc>
        <w:tc>
          <w:tcPr>
            <w:tcW w:w="1659" w:type="dxa"/>
            <w:tcBorders>
              <w:top w:val="nil"/>
              <w:left w:val="nil"/>
              <w:bottom w:val="double" w:sz="6" w:space="0" w:color="auto"/>
              <w:right w:val="single" w:sz="4" w:space="0" w:color="auto"/>
            </w:tcBorders>
            <w:shd w:val="clear" w:color="auto" w:fill="auto"/>
            <w:vAlign w:val="center"/>
            <w:hideMark/>
          </w:tcPr>
          <w:p w14:paraId="3DA1FD1B" w14:textId="77777777" w:rsidR="000D3275" w:rsidRPr="005F284A" w:rsidRDefault="000D3275" w:rsidP="002B0F53">
            <w:pPr>
              <w:spacing w:line="360" w:lineRule="auto"/>
              <w:jc w:val="center"/>
              <w:rPr>
                <w:rFonts w:ascii="Museo Sans 300" w:hAnsi="Museo Sans 300"/>
                <w:b/>
                <w:bCs/>
                <w:sz w:val="16"/>
                <w:szCs w:val="16"/>
                <w:lang w:eastAsia="es-SV"/>
              </w:rPr>
            </w:pPr>
            <w:r w:rsidRPr="005F284A">
              <w:rPr>
                <w:rFonts w:ascii="Museo Sans 300" w:hAnsi="Museo Sans 300"/>
                <w:b/>
                <w:bCs/>
                <w:sz w:val="16"/>
                <w:szCs w:val="16"/>
                <w:lang w:eastAsia="es-SV"/>
              </w:rPr>
              <w:t>730,350.00</w:t>
            </w:r>
          </w:p>
        </w:tc>
        <w:tc>
          <w:tcPr>
            <w:tcW w:w="2097" w:type="dxa"/>
            <w:tcBorders>
              <w:top w:val="nil"/>
              <w:left w:val="nil"/>
              <w:bottom w:val="double" w:sz="6" w:space="0" w:color="auto"/>
              <w:right w:val="double" w:sz="6" w:space="0" w:color="auto"/>
            </w:tcBorders>
            <w:shd w:val="clear" w:color="auto" w:fill="auto"/>
            <w:vAlign w:val="center"/>
            <w:hideMark/>
          </w:tcPr>
          <w:p w14:paraId="0A77D1E0" w14:textId="77777777" w:rsidR="000D3275" w:rsidRPr="005F284A" w:rsidRDefault="000D3275" w:rsidP="002B0F53">
            <w:pPr>
              <w:spacing w:line="360" w:lineRule="auto"/>
              <w:jc w:val="center"/>
              <w:rPr>
                <w:rFonts w:ascii="Museo Sans 300" w:hAnsi="Museo Sans 300"/>
                <w:b/>
                <w:bCs/>
                <w:sz w:val="16"/>
                <w:szCs w:val="16"/>
                <w:lang w:eastAsia="es-SV"/>
              </w:rPr>
            </w:pPr>
            <w:r w:rsidRPr="005F284A">
              <w:rPr>
                <w:rFonts w:ascii="Museo Sans 300" w:hAnsi="Museo Sans 300"/>
                <w:b/>
                <w:bCs/>
                <w:sz w:val="16"/>
                <w:szCs w:val="16"/>
                <w:lang w:eastAsia="es-SV"/>
              </w:rPr>
              <w:t> </w:t>
            </w:r>
          </w:p>
        </w:tc>
      </w:tr>
    </w:tbl>
    <w:p w14:paraId="73242481" w14:textId="77777777" w:rsidR="000D3275" w:rsidRPr="00EA1424" w:rsidRDefault="000D3275" w:rsidP="000D3275">
      <w:pPr>
        <w:jc w:val="both"/>
        <w:rPr>
          <w:rFonts w:ascii="Museo Sans 300" w:hAnsi="Museo Sans 300"/>
        </w:rPr>
      </w:pPr>
    </w:p>
    <w:p w14:paraId="4C996D90" w14:textId="310B6C6E" w:rsidR="000D3275" w:rsidRPr="00B563F7" w:rsidRDefault="000D3275" w:rsidP="00B563F7">
      <w:pPr>
        <w:pStyle w:val="Prrafodelista"/>
        <w:numPr>
          <w:ilvl w:val="0"/>
          <w:numId w:val="28"/>
        </w:numPr>
        <w:spacing w:after="0" w:line="240" w:lineRule="auto"/>
        <w:ind w:left="1134" w:hanging="708"/>
        <w:jc w:val="both"/>
        <w:rPr>
          <w:rFonts w:ascii="Museo Sans 300" w:hAnsi="Museo Sans 300" w:cs="Arial"/>
          <w:bCs/>
          <w:sz w:val="24"/>
          <w:szCs w:val="24"/>
        </w:rPr>
      </w:pPr>
      <w:r w:rsidRPr="001443EA">
        <w:rPr>
          <w:rFonts w:ascii="Museo Sans 300" w:hAnsi="Museo Sans 300"/>
          <w:sz w:val="24"/>
          <w:szCs w:val="24"/>
        </w:rPr>
        <w:t>En el Punto XIX</w:t>
      </w:r>
      <w:r w:rsidRPr="001443EA">
        <w:rPr>
          <w:rFonts w:ascii="Museo Sans 300" w:hAnsi="Museo Sans 300" w:cs="Arial"/>
          <w:sz w:val="24"/>
          <w:szCs w:val="24"/>
        </w:rPr>
        <w:t xml:space="preserve"> del Acta de Sesión Ordinaria 09-2019, de fecha 03 de mayo de 2019, se acordó que </w:t>
      </w:r>
      <w:r w:rsidRPr="001443EA">
        <w:rPr>
          <w:rFonts w:ascii="Museo Sans 300" w:hAnsi="Museo Sans 300"/>
          <w:bCs/>
          <w:sz w:val="24"/>
          <w:szCs w:val="24"/>
        </w:rPr>
        <w:t xml:space="preserve">en el inmueble identificado </w:t>
      </w:r>
      <w:r w:rsidRPr="001443EA">
        <w:rPr>
          <w:rFonts w:ascii="Museo Sans 300" w:hAnsi="Museo Sans 300"/>
          <w:sz w:val="24"/>
          <w:szCs w:val="24"/>
        </w:rPr>
        <w:t xml:space="preserve">registralmente como </w:t>
      </w:r>
      <w:r w:rsidRPr="001443EA">
        <w:rPr>
          <w:rFonts w:ascii="Museo Sans 300" w:hAnsi="Museo Sans 300"/>
          <w:b/>
          <w:sz w:val="24"/>
          <w:szCs w:val="24"/>
        </w:rPr>
        <w:t xml:space="preserve">HACIENDA SANTA MARTA EL MARILLO, LOTE UNO, </w:t>
      </w:r>
      <w:r w:rsidRPr="001443EA">
        <w:rPr>
          <w:rFonts w:ascii="Museo Sans 300" w:hAnsi="Museo Sans 300"/>
          <w:sz w:val="24"/>
          <w:szCs w:val="24"/>
        </w:rPr>
        <w:t>y según plano</w:t>
      </w:r>
      <w:r w:rsidRPr="001443EA">
        <w:rPr>
          <w:rFonts w:ascii="Museo Sans 300" w:hAnsi="Museo Sans 300"/>
          <w:b/>
          <w:sz w:val="24"/>
          <w:szCs w:val="24"/>
        </w:rPr>
        <w:t xml:space="preserve"> HACIENDA SANTA MARTA EL MARILLO, LOTE NUMERO 1, PORCION 1</w:t>
      </w:r>
      <w:r w:rsidRPr="001443EA">
        <w:rPr>
          <w:rFonts w:ascii="Museo Sans 300" w:hAnsi="Museo Sans 300"/>
          <w:sz w:val="24"/>
          <w:szCs w:val="24"/>
        </w:rPr>
        <w:t xml:space="preserve">, ubicada en jurisdicción de </w:t>
      </w:r>
      <w:proofErr w:type="spellStart"/>
      <w:r w:rsidRPr="001443EA">
        <w:rPr>
          <w:rFonts w:ascii="Museo Sans 300" w:hAnsi="Museo Sans 300"/>
          <w:sz w:val="24"/>
          <w:szCs w:val="24"/>
        </w:rPr>
        <w:t>Jiquilisco</w:t>
      </w:r>
      <w:proofErr w:type="spellEnd"/>
      <w:r w:rsidRPr="001443EA">
        <w:rPr>
          <w:rFonts w:ascii="Museo Sans 300" w:hAnsi="Museo Sans 300"/>
          <w:sz w:val="24"/>
          <w:szCs w:val="24"/>
        </w:rPr>
        <w:t xml:space="preserve">, departamento de Usulután, se desarrolló un proyecto de Lotificación Agrícola, </w:t>
      </w:r>
      <w:r w:rsidRPr="001443EA">
        <w:rPr>
          <w:rFonts w:ascii="Museo Sans 300" w:hAnsi="Museo Sans 300" w:cs="Arial"/>
          <w:sz w:val="24"/>
          <w:szCs w:val="24"/>
        </w:rPr>
        <w:t xml:space="preserve">con una extensión superficial de 502,698.79 Mts.², </w:t>
      </w:r>
      <w:r w:rsidRPr="001443EA">
        <w:rPr>
          <w:rFonts w:ascii="Museo Sans 300" w:hAnsi="Museo Sans 300"/>
          <w:bCs/>
          <w:sz w:val="24"/>
          <w:szCs w:val="24"/>
          <w:lang w:eastAsia="es-SV"/>
        </w:rPr>
        <w:t xml:space="preserve">que comprende: </w:t>
      </w:r>
      <w:r w:rsidR="00B563F7">
        <w:rPr>
          <w:rFonts w:ascii="Museo Sans 300" w:hAnsi="Museo Sans 300"/>
          <w:bCs/>
          <w:sz w:val="24"/>
          <w:szCs w:val="24"/>
          <w:lang w:eastAsia="es-SV"/>
        </w:rPr>
        <w:t>---</w:t>
      </w:r>
      <w:r w:rsidRPr="001443EA">
        <w:rPr>
          <w:rFonts w:ascii="Museo Sans 300" w:hAnsi="Museo Sans 300"/>
          <w:bCs/>
          <w:sz w:val="24"/>
          <w:szCs w:val="24"/>
          <w:lang w:eastAsia="es-SV"/>
        </w:rPr>
        <w:t xml:space="preserve"> lotes agrícolas en los polígonos 1, 2, 3, 4, 5 , 6, 7 y 8; Área de Reserva 1 y 2; 1 Borda; 1 Zona de Protección, y Calles</w:t>
      </w:r>
      <w:r w:rsidRPr="001443EA">
        <w:rPr>
          <w:rFonts w:ascii="Museo Sans 300" w:hAnsi="Museo Sans 300" w:cs="Arial"/>
          <w:sz w:val="24"/>
          <w:szCs w:val="24"/>
        </w:rPr>
        <w:t xml:space="preserve">. </w:t>
      </w:r>
      <w:r w:rsidRPr="001443EA">
        <w:rPr>
          <w:rFonts w:ascii="Museo Sans 300" w:hAnsi="Museo Sans 300"/>
          <w:sz w:val="24"/>
          <w:szCs w:val="24"/>
        </w:rPr>
        <w:t xml:space="preserve">Aprobándose el Valor de $196.621 por Hectárea, para los lotes agrícolas con clase de suelo III, de conformidad al Punto IV del Acta de Sesión Ordinaria 08-2019, de fecha </w:t>
      </w:r>
      <w:r w:rsidRPr="00B563F7">
        <w:rPr>
          <w:rFonts w:ascii="Museo Sans 300" w:hAnsi="Museo Sans 300"/>
          <w:sz w:val="24"/>
          <w:szCs w:val="24"/>
        </w:rPr>
        <w:t xml:space="preserve">09 de abril de 2019, y según reportes de valúos de fecha 13 de enero de 2022. Inmuebles para beneficiar a solicitantes calificadas en el </w:t>
      </w:r>
      <w:r w:rsidRPr="00B563F7">
        <w:rPr>
          <w:rFonts w:ascii="Museo Sans 300" w:hAnsi="Museo Sans 300"/>
          <w:b/>
          <w:bCs/>
          <w:sz w:val="24"/>
          <w:szCs w:val="24"/>
        </w:rPr>
        <w:t>Programa de Nuevas Opciones de Tenencia de la Tierra.</w:t>
      </w:r>
    </w:p>
    <w:p w14:paraId="350CFB2A" w14:textId="77777777" w:rsidR="000D3275" w:rsidRPr="001443EA" w:rsidRDefault="000D3275" w:rsidP="001443EA">
      <w:pPr>
        <w:pStyle w:val="Prrafodelista"/>
        <w:spacing w:after="0" w:line="240" w:lineRule="auto"/>
        <w:ind w:left="0"/>
        <w:jc w:val="both"/>
        <w:rPr>
          <w:rFonts w:ascii="Museo Sans 300" w:hAnsi="Museo Sans 300" w:cs="Arial"/>
          <w:bCs/>
          <w:sz w:val="24"/>
          <w:szCs w:val="24"/>
        </w:rPr>
      </w:pPr>
    </w:p>
    <w:p w14:paraId="4E0C4988" w14:textId="77777777" w:rsidR="000D3275" w:rsidRPr="001443EA" w:rsidRDefault="000D3275" w:rsidP="001443EA">
      <w:pPr>
        <w:pStyle w:val="Prrafodelista"/>
        <w:numPr>
          <w:ilvl w:val="0"/>
          <w:numId w:val="28"/>
        </w:numPr>
        <w:spacing w:after="0" w:line="240" w:lineRule="auto"/>
        <w:ind w:left="1134" w:hanging="708"/>
        <w:jc w:val="both"/>
        <w:rPr>
          <w:rFonts w:ascii="Museo Sans 300" w:hAnsi="Museo Sans 300" w:cs="Arial"/>
          <w:bCs/>
          <w:sz w:val="24"/>
          <w:szCs w:val="24"/>
        </w:rPr>
      </w:pPr>
      <w:r w:rsidRPr="001443EA">
        <w:rPr>
          <w:rFonts w:ascii="Museo Sans 300" w:hAnsi="Museo Sans 300"/>
          <w:sz w:val="24"/>
          <w:szCs w:val="24"/>
        </w:rPr>
        <w:t xml:space="preserve">Es necesario advertir a las solicitantes, a través de una cláusula especial en las escrituras correspondientes de compraventa de los inmuebles </w:t>
      </w:r>
      <w:r w:rsidRPr="001443EA">
        <w:rPr>
          <w:rFonts w:ascii="Museo Sans 300" w:hAnsi="Museo Sans 300"/>
          <w:sz w:val="24"/>
          <w:szCs w:val="24"/>
        </w:rPr>
        <w:lastRenderedPageBreak/>
        <w:t>que deberán cumplir las medidas ambientales emitidas por la Unidad Ambiental Institucional, referentes a:</w:t>
      </w:r>
    </w:p>
    <w:p w14:paraId="486DC6FD" w14:textId="77777777" w:rsidR="000D3275" w:rsidRPr="005F284A" w:rsidRDefault="000D3275" w:rsidP="005F284A">
      <w:pPr>
        <w:pStyle w:val="Prrafodelista"/>
        <w:spacing w:after="0" w:line="240" w:lineRule="auto"/>
        <w:ind w:left="1418" w:hanging="284"/>
        <w:jc w:val="both"/>
        <w:rPr>
          <w:rFonts w:ascii="Museo Sans 300" w:hAnsi="Museo Sans 300" w:cs="Arial"/>
          <w:bCs/>
          <w:sz w:val="20"/>
          <w:szCs w:val="20"/>
        </w:rPr>
      </w:pPr>
    </w:p>
    <w:p w14:paraId="3677B6EC" w14:textId="77777777" w:rsidR="000D3275" w:rsidRPr="005F284A" w:rsidRDefault="000D3275" w:rsidP="005F284A">
      <w:pPr>
        <w:pStyle w:val="Prrafodelista"/>
        <w:numPr>
          <w:ilvl w:val="0"/>
          <w:numId w:val="27"/>
        </w:numPr>
        <w:spacing w:after="0" w:line="240" w:lineRule="auto"/>
        <w:ind w:left="1418" w:hanging="284"/>
        <w:contextualSpacing w:val="0"/>
        <w:jc w:val="both"/>
        <w:rPr>
          <w:rFonts w:ascii="Museo Sans 300" w:hAnsi="Museo Sans 300" w:cs="Arial"/>
          <w:sz w:val="20"/>
          <w:szCs w:val="20"/>
          <w:lang w:val="es-SV"/>
        </w:rPr>
      </w:pPr>
      <w:r w:rsidRPr="005F284A">
        <w:rPr>
          <w:rFonts w:ascii="Museo Sans 300" w:hAnsi="Museo Sans 300" w:cs="Arial"/>
          <w:sz w:val="20"/>
          <w:szCs w:val="20"/>
          <w:lang w:val="es-SV"/>
        </w:rPr>
        <w:t>Uso racional de agroquímicos.</w:t>
      </w:r>
    </w:p>
    <w:p w14:paraId="29B13B80" w14:textId="77777777" w:rsidR="000D3275" w:rsidRPr="005F284A" w:rsidRDefault="000D3275" w:rsidP="005F284A">
      <w:pPr>
        <w:pStyle w:val="Prrafodelista"/>
        <w:numPr>
          <w:ilvl w:val="0"/>
          <w:numId w:val="27"/>
        </w:numPr>
        <w:spacing w:after="0" w:line="240" w:lineRule="auto"/>
        <w:ind w:left="1418" w:hanging="284"/>
        <w:contextualSpacing w:val="0"/>
        <w:jc w:val="both"/>
        <w:rPr>
          <w:rFonts w:ascii="Museo Sans 300" w:hAnsi="Museo Sans 300" w:cs="Arial"/>
          <w:sz w:val="20"/>
          <w:szCs w:val="20"/>
          <w:lang w:val="es-SV"/>
        </w:rPr>
      </w:pPr>
      <w:r w:rsidRPr="005F284A">
        <w:rPr>
          <w:rFonts w:ascii="Museo Sans 300" w:hAnsi="Museo Sans 300" w:cs="Arial"/>
          <w:sz w:val="20"/>
          <w:szCs w:val="20"/>
          <w:lang w:val="es-SV"/>
        </w:rPr>
        <w:t>Evitar las quemas de los rastrojos.</w:t>
      </w:r>
    </w:p>
    <w:p w14:paraId="0F446715" w14:textId="77777777" w:rsidR="000D3275" w:rsidRPr="005F284A" w:rsidRDefault="000D3275" w:rsidP="005F284A">
      <w:pPr>
        <w:pStyle w:val="Prrafodelista"/>
        <w:numPr>
          <w:ilvl w:val="0"/>
          <w:numId w:val="27"/>
        </w:numPr>
        <w:spacing w:after="0" w:line="240" w:lineRule="auto"/>
        <w:ind w:left="1418" w:hanging="284"/>
        <w:contextualSpacing w:val="0"/>
        <w:jc w:val="both"/>
        <w:rPr>
          <w:rFonts w:ascii="Museo Sans 300" w:hAnsi="Museo Sans 300" w:cs="Arial"/>
          <w:sz w:val="20"/>
          <w:szCs w:val="20"/>
          <w:lang w:val="es-SV"/>
        </w:rPr>
      </w:pPr>
      <w:r w:rsidRPr="005F284A">
        <w:rPr>
          <w:rFonts w:ascii="Museo Sans 300" w:hAnsi="Museo Sans 300" w:cs="Arial"/>
          <w:sz w:val="20"/>
          <w:szCs w:val="20"/>
          <w:lang w:val="es-SV"/>
        </w:rPr>
        <w:t>Los beneficiarios colindantes al ANP, por ser una zona de amortiguamiento, que implementen medidas amigables con los recursos naturales y el medio ambiente, que minimicen los impactos negativos.</w:t>
      </w:r>
    </w:p>
    <w:p w14:paraId="21EAB8E9" w14:textId="7C54456E" w:rsidR="000D3275" w:rsidRPr="001443EA" w:rsidRDefault="000D3275" w:rsidP="001443EA">
      <w:pPr>
        <w:ind w:left="1134"/>
        <w:jc w:val="both"/>
        <w:rPr>
          <w:rFonts w:ascii="Museo Sans 300" w:eastAsia="Calibri" w:hAnsi="Museo Sans 300" w:cs="Arial"/>
          <w:bCs/>
        </w:rPr>
      </w:pPr>
      <w:r w:rsidRPr="001443EA">
        <w:rPr>
          <w:rFonts w:ascii="Museo Sans 300" w:eastAsia="Calibri" w:hAnsi="Museo Sans 300" w:cs="Arial"/>
        </w:rPr>
        <w:t>Lo anterior, de conformidad a lo est</w:t>
      </w:r>
      <w:r w:rsidR="001443EA" w:rsidRPr="001443EA">
        <w:rPr>
          <w:rFonts w:ascii="Museo Sans 300" w:eastAsia="Calibri" w:hAnsi="Museo Sans 300" w:cs="Arial"/>
        </w:rPr>
        <w:t>ablecido en el A</w:t>
      </w:r>
      <w:r w:rsidRPr="001443EA">
        <w:rPr>
          <w:rFonts w:ascii="Museo Sans 300" w:eastAsia="Calibri" w:hAnsi="Museo Sans 300" w:cs="Arial"/>
        </w:rPr>
        <w:t xml:space="preserve">cuerdo SEGUNDO, </w:t>
      </w:r>
      <w:r w:rsidR="001443EA" w:rsidRPr="001443EA">
        <w:rPr>
          <w:rFonts w:ascii="Museo Sans 300" w:eastAsia="Calibri" w:hAnsi="Museo Sans 300" w:cs="Arial"/>
        </w:rPr>
        <w:t>d</w:t>
      </w:r>
      <w:r w:rsidRPr="001443EA">
        <w:rPr>
          <w:rFonts w:ascii="Museo Sans 300" w:eastAsia="Calibri" w:hAnsi="Museo Sans 300" w:cs="Arial"/>
        </w:rPr>
        <w:t xml:space="preserve">el </w:t>
      </w:r>
      <w:r w:rsidRPr="001443EA">
        <w:rPr>
          <w:rFonts w:ascii="Museo Sans 300" w:eastAsia="Calibri" w:hAnsi="Museo Sans 300" w:cs="Arial"/>
          <w:bCs/>
        </w:rPr>
        <w:t>Punto XIX de</w:t>
      </w:r>
      <w:r w:rsidR="001443EA" w:rsidRPr="001443EA">
        <w:rPr>
          <w:rFonts w:ascii="Museo Sans 300" w:eastAsia="Calibri" w:hAnsi="Museo Sans 300" w:cs="Arial"/>
          <w:bCs/>
        </w:rPr>
        <w:t>l Acta de</w:t>
      </w:r>
      <w:r w:rsidRPr="001443EA">
        <w:rPr>
          <w:rFonts w:ascii="Museo Sans 300" w:eastAsia="Calibri" w:hAnsi="Museo Sans 300" w:cs="Arial"/>
          <w:bCs/>
        </w:rPr>
        <w:t xml:space="preserve"> Sesión Ordinaria 09-2019 de fecha 3 de mayo de 2019.</w:t>
      </w:r>
    </w:p>
    <w:p w14:paraId="44C48C4D" w14:textId="77777777" w:rsidR="000D3275" w:rsidRPr="001443EA" w:rsidRDefault="000D3275" w:rsidP="001443EA">
      <w:pPr>
        <w:jc w:val="both"/>
        <w:rPr>
          <w:rFonts w:ascii="Museo Sans 300" w:eastAsia="Calibri" w:hAnsi="Museo Sans 300" w:cs="Arial"/>
          <w:bCs/>
        </w:rPr>
      </w:pPr>
    </w:p>
    <w:p w14:paraId="43472EA7" w14:textId="2696E735" w:rsidR="000D3275" w:rsidRPr="001443EA" w:rsidRDefault="000D3275" w:rsidP="001443EA">
      <w:pPr>
        <w:pStyle w:val="Prrafodelista"/>
        <w:numPr>
          <w:ilvl w:val="0"/>
          <w:numId w:val="28"/>
        </w:numPr>
        <w:spacing w:after="0" w:line="240" w:lineRule="auto"/>
        <w:ind w:left="1134" w:hanging="708"/>
        <w:jc w:val="both"/>
        <w:rPr>
          <w:rFonts w:ascii="Museo Sans 300" w:hAnsi="Museo Sans 300"/>
          <w:sz w:val="24"/>
          <w:szCs w:val="24"/>
        </w:rPr>
      </w:pPr>
      <w:r w:rsidRPr="001443EA">
        <w:rPr>
          <w:rFonts w:ascii="Museo Sans 300" w:hAnsi="Museo Sans 300"/>
          <w:sz w:val="24"/>
          <w:szCs w:val="24"/>
        </w:rPr>
        <w:t>Conforme a las actas de posesión material de fechas 10 y 23 de noviembre de 2021, elaboradas por el técnico del Centro Estratégico de Transformación e Innovación Agropecuaria, CETIA IV (Usulután), Sección de Transferencia de Tierras, señor Godofredo Hernandez, las solicitantes se encuentran poseyendo los inmuebles de forma quieta, pacífica y sin interrupción desde hace 3 años.</w:t>
      </w:r>
    </w:p>
    <w:p w14:paraId="1CD59DDA" w14:textId="77777777" w:rsidR="000D3275" w:rsidRPr="001443EA" w:rsidRDefault="000D3275" w:rsidP="001443EA">
      <w:pPr>
        <w:pStyle w:val="Prrafodelista"/>
        <w:spacing w:after="0" w:line="240" w:lineRule="auto"/>
        <w:ind w:left="0"/>
        <w:jc w:val="both"/>
        <w:rPr>
          <w:rFonts w:ascii="Museo Sans 300" w:hAnsi="Museo Sans 300"/>
          <w:sz w:val="24"/>
          <w:szCs w:val="24"/>
        </w:rPr>
      </w:pPr>
    </w:p>
    <w:p w14:paraId="4A157E39" w14:textId="77777777" w:rsidR="000D3275" w:rsidRPr="001443EA" w:rsidRDefault="000D3275" w:rsidP="001443EA">
      <w:pPr>
        <w:pStyle w:val="Prrafodelista"/>
        <w:numPr>
          <w:ilvl w:val="0"/>
          <w:numId w:val="28"/>
        </w:numPr>
        <w:spacing w:after="0" w:line="240" w:lineRule="auto"/>
        <w:ind w:left="1134" w:hanging="708"/>
        <w:jc w:val="both"/>
        <w:rPr>
          <w:rFonts w:ascii="Museo Sans 300" w:hAnsi="Museo Sans 300"/>
          <w:sz w:val="24"/>
          <w:szCs w:val="24"/>
        </w:rPr>
      </w:pPr>
      <w:r w:rsidRPr="001443EA">
        <w:rPr>
          <w:rFonts w:ascii="Museo Sans 300" w:hAnsi="Museo Sans 300"/>
          <w:color w:val="000000" w:themeColor="text1"/>
          <w:sz w:val="24"/>
          <w:szCs w:val="24"/>
        </w:rPr>
        <w:t xml:space="preserve">De acuerdo a declaraciones simples contenidas en las solicitudes de adjudicación de inmuebles de fechas </w:t>
      </w:r>
      <w:r w:rsidRPr="001443EA">
        <w:rPr>
          <w:rFonts w:ascii="Museo Sans 300" w:hAnsi="Museo Sans 300"/>
          <w:sz w:val="24"/>
          <w:szCs w:val="24"/>
        </w:rPr>
        <w:t>10 y 23 de noviembre del año 2021</w:t>
      </w:r>
      <w:r w:rsidRPr="001443EA">
        <w:rPr>
          <w:rFonts w:ascii="Museo Sans 300" w:hAnsi="Museo Sans 300"/>
          <w:color w:val="000000" w:themeColor="text1"/>
          <w:sz w:val="24"/>
          <w:szCs w:val="24"/>
        </w:rPr>
        <w:t>, las solicitantes manifiestan que ni ellas ni los integrantes de su grupo familiar son empleados del ISTA; situación verificada en el Sistema de Consulta de Solicitantes para Adjudicaciones que contiene la Base de Datos de Empleados de este Instituto.</w:t>
      </w:r>
    </w:p>
    <w:p w14:paraId="3C15DFB4" w14:textId="77777777" w:rsidR="000D3275" w:rsidRPr="001443EA" w:rsidRDefault="000D3275" w:rsidP="001443EA">
      <w:pPr>
        <w:jc w:val="both"/>
        <w:rPr>
          <w:rFonts w:ascii="Museo Sans 300" w:hAnsi="Museo Sans 300"/>
          <w:lang w:val="es-ES"/>
        </w:rPr>
      </w:pPr>
    </w:p>
    <w:p w14:paraId="2D74AAA6" w14:textId="1E4B8776" w:rsidR="00DB7432" w:rsidRPr="00B563F7" w:rsidRDefault="00DB7432" w:rsidP="001443EA">
      <w:pPr>
        <w:jc w:val="both"/>
        <w:rPr>
          <w:rFonts w:ascii="Museo Sans 300" w:hAnsi="Museo Sans 300"/>
          <w:color w:val="000000" w:themeColor="text1"/>
          <w:lang w:val="es-ES" w:eastAsia="es-ES"/>
        </w:rPr>
      </w:pPr>
      <w:ins w:id="189" w:author="Nery de Leiva" w:date="2021-02-26T08:06:00Z">
        <w:r w:rsidRPr="001443EA">
          <w:rPr>
            <w:rFonts w:ascii="Museo Sans 300" w:hAnsi="Museo Sans 300"/>
          </w:rPr>
          <w:t>Se ha tenido a la vista:</w:t>
        </w:r>
      </w:ins>
      <w:r w:rsidR="000D3275" w:rsidRPr="001443EA">
        <w:rPr>
          <w:rFonts w:ascii="Museo Sans 300" w:hAnsi="Museo Sans 300"/>
          <w:color w:val="000000" w:themeColor="text1"/>
          <w:lang w:val="es-ES" w:eastAsia="es-ES"/>
        </w:rPr>
        <w:t xml:space="preserve"> Listado de Valores y Extensiones, reportes de valúo por lotes agrícolas, solicitudes de adjudicación de inmuebles, actas de posesión material, copias de Documentos Únicos de Identidad y de Tarjetas de Identificación Tributaria, Poderes Especiales, </w:t>
      </w:r>
      <w:r w:rsidR="000D3275" w:rsidRPr="001443EA">
        <w:rPr>
          <w:rFonts w:ascii="Museo Sans 300" w:hAnsi="Museo Sans 300" w:cs="Arial"/>
        </w:rPr>
        <w:t xml:space="preserve">Membresías de Asociados de la Asociación Cooperativa de Producción Agropecuaria El </w:t>
      </w:r>
      <w:proofErr w:type="spellStart"/>
      <w:r w:rsidR="000D3275" w:rsidRPr="001443EA">
        <w:rPr>
          <w:rFonts w:ascii="Museo Sans 300" w:hAnsi="Museo Sans 300" w:cs="Arial"/>
        </w:rPr>
        <w:t>Marillo</w:t>
      </w:r>
      <w:proofErr w:type="spellEnd"/>
      <w:r w:rsidR="000D3275" w:rsidRPr="001443EA">
        <w:rPr>
          <w:rFonts w:ascii="Museo Sans 300" w:hAnsi="Museo Sans 300" w:cs="Arial"/>
        </w:rPr>
        <w:t xml:space="preserve"> N° 2 de R. L</w:t>
      </w:r>
      <w:r w:rsidR="000D3275" w:rsidRPr="001443EA">
        <w:rPr>
          <w:rFonts w:ascii="Museo Sans 300" w:hAnsi="Museo Sans 300"/>
          <w:color w:val="000000" w:themeColor="text1"/>
          <w:lang w:val="es-ES" w:eastAsia="es-ES"/>
        </w:rPr>
        <w:t xml:space="preserve">, Listado de solicitantes de inmuebles, </w:t>
      </w:r>
      <w:r w:rsidR="000D3275" w:rsidRPr="001443EA">
        <w:rPr>
          <w:rFonts w:ascii="Museo Sans 300" w:hAnsi="Museo Sans 300"/>
          <w:color w:val="000000" w:themeColor="text1"/>
          <w:lang w:eastAsia="es-ES"/>
        </w:rPr>
        <w:t xml:space="preserve">Razón y Constancia de Inscripción de Desmembración en Cabeza de su Dueño, </w:t>
      </w:r>
      <w:r w:rsidR="000D3275" w:rsidRPr="001443EA">
        <w:rPr>
          <w:rFonts w:ascii="Museo Sans 300" w:hAnsi="Museo Sans 300"/>
          <w:color w:val="000000" w:themeColor="text1"/>
          <w:lang w:val="es-ES" w:eastAsia="es-ES"/>
        </w:rPr>
        <w:t xml:space="preserve">reportes de búsqueda de solicitantes para adjudicaciones generados por el Centro Estratégico de Transformación e Innovación Agropecuaria CETIA IV (Usulután) Sección de Transferencia de Tierras, </w:t>
      </w:r>
      <w:r w:rsidRPr="001443EA">
        <w:rPr>
          <w:rFonts w:ascii="Museo Sans 300" w:hAnsi="Museo Sans 300"/>
          <w:color w:val="000000" w:themeColor="text1"/>
          <w:lang w:val="es-ES" w:eastAsia="es-ES"/>
        </w:rPr>
        <w:t>y el Departamento de Asignación Individual y Avalúos</w:t>
      </w:r>
      <w:ins w:id="190" w:author="Nery de Leiva" w:date="2021-02-26T08:06:00Z">
        <w:r w:rsidRPr="001443EA">
          <w:rPr>
            <w:rFonts w:ascii="Museo Sans 300" w:hAnsi="Museo Sans 300"/>
          </w:rPr>
          <w:t>; con lo que se justifican las circunstancias legales para sustentar dicha petición y que además l</w:t>
        </w:r>
      </w:ins>
      <w:r w:rsidRPr="001443EA">
        <w:rPr>
          <w:rFonts w:ascii="Museo Sans 300" w:hAnsi="Museo Sans 300"/>
        </w:rPr>
        <w:t>a</w:t>
      </w:r>
      <w:ins w:id="191" w:author="Nery de Leiva" w:date="2021-02-26T08:06:00Z">
        <w:r w:rsidRPr="001443EA">
          <w:rPr>
            <w:rFonts w:ascii="Museo Sans 300" w:hAnsi="Museo Sans 300"/>
          </w:rPr>
          <w:t>s beneficiari</w:t>
        </w:r>
      </w:ins>
      <w:r w:rsidRPr="001443EA">
        <w:rPr>
          <w:rFonts w:ascii="Museo Sans 300" w:hAnsi="Museo Sans 300"/>
        </w:rPr>
        <w:t>a</w:t>
      </w:r>
      <w:ins w:id="192" w:author="Nery de Leiva" w:date="2021-02-26T08:06:00Z">
        <w:r w:rsidRPr="001443EA">
          <w:rPr>
            <w:rFonts w:ascii="Museo Sans 300" w:hAnsi="Museo Sans 300"/>
          </w:rPr>
          <w:t xml:space="preserve">s cumplen con los requisitos necesarios para las adjudicaciones, por lo que el Departamento de Asignación Individual y Avalúos recomienda aprobar lo solicitado. </w:t>
        </w:r>
      </w:ins>
    </w:p>
    <w:p w14:paraId="6FC37FF6" w14:textId="77777777" w:rsidR="00DB7432" w:rsidRPr="001443EA" w:rsidRDefault="00DB7432" w:rsidP="001443EA">
      <w:pPr>
        <w:jc w:val="both"/>
        <w:rPr>
          <w:rFonts w:ascii="Museo Sans 300" w:hAnsi="Museo Sans 300"/>
        </w:rPr>
      </w:pPr>
    </w:p>
    <w:p w14:paraId="3A110285" w14:textId="5B7498B9" w:rsidR="00DB7432" w:rsidRPr="001443EA" w:rsidRDefault="00DB7432" w:rsidP="001443EA">
      <w:pPr>
        <w:jc w:val="both"/>
        <w:rPr>
          <w:rFonts w:ascii="Museo Sans 300" w:hAnsi="Museo Sans 300"/>
          <w:lang w:val="es-ES"/>
        </w:rPr>
      </w:pPr>
      <w:ins w:id="193" w:author="Nery de Leiva" w:date="2021-02-26T08:06:00Z">
        <w:r w:rsidRPr="001443EA">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1443EA">
          <w:rPr>
            <w:rFonts w:ascii="Museo Sans 300" w:hAnsi="Museo Sans 300"/>
          </w:rPr>
          <w:lastRenderedPageBreak/>
          <w:t xml:space="preserve">relación al artículo 3 de la </w:t>
        </w:r>
        <w:r w:rsidRPr="001443EA">
          <w:rPr>
            <w:rFonts w:ascii="Museo Sans 300" w:hAnsi="Museo Sans 300"/>
            <w:bCs/>
          </w:rPr>
          <w:t>Ley del Régimen Especial de la Tierra en Propiedad de Las Asociaciones Cooperativas, Comunales y Comunitarias Campesinas  Beneficiarios de la Reforma Agraria</w:t>
        </w:r>
        <w:r w:rsidRPr="001443EA">
          <w:rPr>
            <w:rFonts w:ascii="Museo Sans 300" w:hAnsi="Museo Sans 300"/>
          </w:rPr>
          <w:t xml:space="preserve">, la Junta Directiva, </w:t>
        </w:r>
        <w:r w:rsidRPr="001443EA">
          <w:rPr>
            <w:rFonts w:ascii="Museo Sans 300" w:hAnsi="Museo Sans 300"/>
            <w:b/>
            <w:u w:val="single"/>
          </w:rPr>
          <w:t>ACUERDA: PRIMERO:</w:t>
        </w:r>
        <w:r w:rsidRPr="001443EA">
          <w:rPr>
            <w:rFonts w:ascii="Museo Sans 300" w:hAnsi="Museo Sans 300"/>
            <w:b/>
          </w:rPr>
          <w:t xml:space="preserve"> </w:t>
        </w:r>
        <w:r w:rsidRPr="001443EA">
          <w:rPr>
            <w:rFonts w:ascii="Museo Sans 300" w:hAnsi="Museo Sans 300"/>
          </w:rPr>
          <w:t xml:space="preserve">Aprobar la adjudicación y transferencia por compraventa de </w:t>
        </w:r>
      </w:ins>
      <w:r w:rsidRPr="001443EA">
        <w:rPr>
          <w:rFonts w:ascii="Museo Sans 300" w:hAnsi="Museo Sans 300"/>
        </w:rPr>
        <w:t>0</w:t>
      </w:r>
      <w:r w:rsidR="00EC676A" w:rsidRPr="001443EA">
        <w:rPr>
          <w:rFonts w:ascii="Museo Sans 300" w:hAnsi="Museo Sans 300"/>
        </w:rPr>
        <w:t>3 lotes agrícolas</w:t>
      </w:r>
      <w:r w:rsidRPr="001443EA">
        <w:rPr>
          <w:rFonts w:ascii="Museo Sans 300" w:hAnsi="Museo Sans 300"/>
          <w:b/>
          <w:lang w:val="es-ES" w:eastAsia="es-ES"/>
        </w:rPr>
        <w:t xml:space="preserve">, </w:t>
      </w:r>
      <w:r w:rsidRPr="001443EA">
        <w:rPr>
          <w:rFonts w:ascii="Museo Sans 300" w:hAnsi="Museo Sans 300"/>
          <w:color w:val="000000" w:themeColor="text1"/>
          <w:lang w:val="es-ES"/>
        </w:rPr>
        <w:t>a favor de las señoras:</w:t>
      </w:r>
      <w:r w:rsidR="000D3275" w:rsidRPr="001443EA">
        <w:rPr>
          <w:rFonts w:ascii="Museo Sans 300" w:hAnsi="Museo Sans 300"/>
          <w:b/>
        </w:rPr>
        <w:t xml:space="preserve"> 1)</w:t>
      </w:r>
      <w:r w:rsidR="000D3275" w:rsidRPr="001443EA">
        <w:rPr>
          <w:rFonts w:ascii="Museo Sans 300" w:hAnsi="Museo Sans 300"/>
        </w:rPr>
        <w:t xml:space="preserve"> </w:t>
      </w:r>
      <w:r w:rsidR="000D3275" w:rsidRPr="001443EA">
        <w:rPr>
          <w:rFonts w:ascii="Museo Sans 300" w:hAnsi="Museo Sans 300"/>
          <w:b/>
        </w:rPr>
        <w:t>BLANCA ESCOBAR LEIVA</w:t>
      </w:r>
      <w:r w:rsidR="000D3275" w:rsidRPr="001443EA">
        <w:rPr>
          <w:rFonts w:ascii="Museo Sans 300" w:hAnsi="Museo Sans 300"/>
        </w:rPr>
        <w:t xml:space="preserve">, y </w:t>
      </w:r>
      <w:r w:rsidR="00B563F7">
        <w:rPr>
          <w:rFonts w:ascii="Museo Sans 300" w:hAnsi="Museo Sans 300"/>
        </w:rPr>
        <w:t>---</w:t>
      </w:r>
      <w:r w:rsidR="000D3275" w:rsidRPr="001443EA">
        <w:rPr>
          <w:rFonts w:ascii="Museo Sans 300" w:hAnsi="Museo Sans 300"/>
        </w:rPr>
        <w:t xml:space="preserve"> </w:t>
      </w:r>
      <w:r w:rsidR="000D3275" w:rsidRPr="001443EA">
        <w:rPr>
          <w:rFonts w:ascii="Museo Sans 300" w:hAnsi="Museo Sans 300"/>
          <w:b/>
          <w:color w:val="000000" w:themeColor="text1"/>
        </w:rPr>
        <w:t>LIDIA DEL CARMEN ESCALANTE ESCOBAR</w:t>
      </w:r>
      <w:r w:rsidR="000D3275" w:rsidRPr="001443EA">
        <w:rPr>
          <w:rFonts w:ascii="Museo Sans 300" w:hAnsi="Museo Sans 300"/>
        </w:rPr>
        <w:t xml:space="preserve">; </w:t>
      </w:r>
      <w:r w:rsidR="000D3275" w:rsidRPr="001443EA">
        <w:rPr>
          <w:rFonts w:ascii="Museo Sans 300" w:hAnsi="Museo Sans 300"/>
          <w:b/>
        </w:rPr>
        <w:t>2)</w:t>
      </w:r>
      <w:r w:rsidR="000D3275" w:rsidRPr="001443EA">
        <w:rPr>
          <w:rFonts w:ascii="Museo Sans 300" w:hAnsi="Museo Sans 300"/>
        </w:rPr>
        <w:t xml:space="preserve"> </w:t>
      </w:r>
      <w:r w:rsidR="000D3275" w:rsidRPr="001443EA">
        <w:rPr>
          <w:rFonts w:ascii="Museo Sans 300" w:hAnsi="Museo Sans 300"/>
          <w:b/>
        </w:rPr>
        <w:t>MARTHA BEATRIZ RIVAS</w:t>
      </w:r>
      <w:r w:rsidR="000D3275" w:rsidRPr="001443EA">
        <w:rPr>
          <w:rFonts w:ascii="Museo Sans 300" w:hAnsi="Museo Sans 300"/>
        </w:rPr>
        <w:t xml:space="preserve">, y </w:t>
      </w:r>
      <w:r w:rsidR="00B563F7">
        <w:rPr>
          <w:rFonts w:ascii="Museo Sans 300" w:hAnsi="Museo Sans 300"/>
        </w:rPr>
        <w:t>---</w:t>
      </w:r>
      <w:r w:rsidR="000D3275" w:rsidRPr="001443EA">
        <w:rPr>
          <w:rFonts w:ascii="Museo Sans 300" w:hAnsi="Museo Sans 300"/>
        </w:rPr>
        <w:t xml:space="preserve"> </w:t>
      </w:r>
      <w:r w:rsidR="000D3275" w:rsidRPr="001443EA">
        <w:rPr>
          <w:rFonts w:ascii="Museo Sans 300" w:hAnsi="Museo Sans 300"/>
          <w:b/>
          <w:color w:val="000000" w:themeColor="text1"/>
        </w:rPr>
        <w:t>ELENA MARIBEL RIVAS</w:t>
      </w:r>
      <w:r w:rsidR="000D3275" w:rsidRPr="001443EA">
        <w:rPr>
          <w:rFonts w:ascii="Museo Sans 300" w:hAnsi="Museo Sans 300"/>
        </w:rPr>
        <w:t xml:space="preserve">; y </w:t>
      </w:r>
      <w:r w:rsidR="000D3275" w:rsidRPr="001443EA">
        <w:rPr>
          <w:rFonts w:ascii="Museo Sans 300" w:hAnsi="Museo Sans 300"/>
          <w:b/>
        </w:rPr>
        <w:t>3)</w:t>
      </w:r>
      <w:r w:rsidR="000D3275" w:rsidRPr="001443EA">
        <w:rPr>
          <w:rFonts w:ascii="Museo Sans 300" w:hAnsi="Museo Sans 300"/>
        </w:rPr>
        <w:t xml:space="preserve"> </w:t>
      </w:r>
      <w:r w:rsidR="000D3275" w:rsidRPr="001443EA">
        <w:rPr>
          <w:rFonts w:ascii="Museo Sans 300" w:hAnsi="Museo Sans 300"/>
          <w:b/>
        </w:rPr>
        <w:t>REINA ISABEL LEIVA DE RIVAS</w:t>
      </w:r>
      <w:r w:rsidR="000D3275" w:rsidRPr="001443EA">
        <w:rPr>
          <w:rFonts w:ascii="Museo Sans 300" w:hAnsi="Museo Sans 300"/>
        </w:rPr>
        <w:t xml:space="preserve">, y </w:t>
      </w:r>
      <w:r w:rsidR="00B563F7">
        <w:rPr>
          <w:rFonts w:ascii="Museo Sans 300" w:hAnsi="Museo Sans 300"/>
        </w:rPr>
        <w:t>---</w:t>
      </w:r>
      <w:r w:rsidR="000D3275" w:rsidRPr="001443EA">
        <w:rPr>
          <w:rFonts w:ascii="Museo Sans 300" w:hAnsi="Museo Sans 300"/>
        </w:rPr>
        <w:t xml:space="preserve"> </w:t>
      </w:r>
      <w:r w:rsidR="000D3275" w:rsidRPr="001443EA">
        <w:rPr>
          <w:rFonts w:ascii="Museo Sans 300" w:hAnsi="Museo Sans 300"/>
          <w:b/>
          <w:color w:val="000000" w:themeColor="text1"/>
        </w:rPr>
        <w:t>ANGEL ARIEL RIVAS LEIVA,</w:t>
      </w:r>
      <w:r w:rsidR="000D3275" w:rsidRPr="001443EA">
        <w:rPr>
          <w:rFonts w:ascii="Museo Sans 300" w:hAnsi="Museo Sans 300"/>
          <w:bCs/>
          <w:color w:val="000000" w:themeColor="text1"/>
        </w:rPr>
        <w:t xml:space="preserve"> de las generales antes relacionadas; inmuebles </w:t>
      </w:r>
      <w:r w:rsidR="000D3275" w:rsidRPr="001443EA">
        <w:rPr>
          <w:rFonts w:ascii="Museo Sans 300" w:hAnsi="Museo Sans 300"/>
        </w:rPr>
        <w:t xml:space="preserve">ubicados en el </w:t>
      </w:r>
      <w:r w:rsidR="000D3275" w:rsidRPr="001443EA">
        <w:rPr>
          <w:rFonts w:ascii="Museo Sans 300" w:hAnsi="Museo Sans 300"/>
          <w:bCs/>
          <w:lang w:eastAsia="es-SV"/>
        </w:rPr>
        <w:t xml:space="preserve">Proyecto </w:t>
      </w:r>
      <w:r w:rsidR="000D3275" w:rsidRPr="001443EA">
        <w:rPr>
          <w:rFonts w:ascii="Museo Sans 300" w:hAnsi="Museo Sans 300"/>
        </w:rPr>
        <w:t xml:space="preserve">denominado </w:t>
      </w:r>
      <w:r w:rsidR="000D3275" w:rsidRPr="001443EA">
        <w:rPr>
          <w:rFonts w:ascii="Museo Sans 300" w:eastAsia="Calibri" w:hAnsi="Museo Sans 300" w:cs="Arial"/>
          <w:b/>
        </w:rPr>
        <w:t>LOTIFICACIÓN AGRÍCOLA</w:t>
      </w:r>
      <w:r w:rsidR="000D3275" w:rsidRPr="001443EA">
        <w:rPr>
          <w:rFonts w:ascii="Museo Sans 300" w:eastAsia="Calibri" w:hAnsi="Museo Sans 300" w:cs="Arial"/>
        </w:rPr>
        <w:t xml:space="preserve">, desarrollado en el inmueble identificado registralmente como </w:t>
      </w:r>
      <w:r w:rsidR="000D3275" w:rsidRPr="001443EA">
        <w:rPr>
          <w:rFonts w:ascii="Museo Sans 300" w:eastAsia="Calibri" w:hAnsi="Museo Sans 300" w:cs="Arial"/>
          <w:b/>
        </w:rPr>
        <w:t>HACIENDA SANTA MARTA EL MARILLO, LOTE UNO</w:t>
      </w:r>
      <w:r w:rsidR="000D3275" w:rsidRPr="001443EA">
        <w:rPr>
          <w:rFonts w:ascii="Museo Sans 300" w:eastAsia="Calibri" w:hAnsi="Museo Sans 300" w:cs="Arial"/>
        </w:rPr>
        <w:t xml:space="preserve">, y según plano como </w:t>
      </w:r>
      <w:r w:rsidR="000D3275" w:rsidRPr="001443EA">
        <w:rPr>
          <w:rFonts w:ascii="Museo Sans 300" w:eastAsia="Calibri" w:hAnsi="Museo Sans 300" w:cs="Arial"/>
          <w:b/>
        </w:rPr>
        <w:t>HACIENDA SANTA MARTA EL MARILLO, LOTE NUMERO 1, PORCIÓN 1</w:t>
      </w:r>
      <w:r w:rsidR="000D3275" w:rsidRPr="001443EA">
        <w:rPr>
          <w:rFonts w:ascii="Museo Sans 300" w:eastAsia="Calibri" w:hAnsi="Museo Sans 300" w:cs="Arial"/>
        </w:rPr>
        <w:t xml:space="preserve">, </w:t>
      </w:r>
      <w:r w:rsidR="001443EA" w:rsidRPr="001443EA">
        <w:rPr>
          <w:rFonts w:ascii="Museo Sans 300" w:eastAsia="Calibri" w:hAnsi="Museo Sans 300" w:cs="Arial"/>
        </w:rPr>
        <w:t>situa</w:t>
      </w:r>
      <w:r w:rsidR="000D3275" w:rsidRPr="001443EA">
        <w:rPr>
          <w:rFonts w:ascii="Museo Sans 300" w:eastAsia="Calibri" w:hAnsi="Museo Sans 300" w:cs="Arial"/>
        </w:rPr>
        <w:t xml:space="preserve">da en jurisdicción de </w:t>
      </w:r>
      <w:proofErr w:type="spellStart"/>
      <w:r w:rsidR="000D3275" w:rsidRPr="001443EA">
        <w:rPr>
          <w:rFonts w:ascii="Museo Sans 300" w:eastAsia="Calibri" w:hAnsi="Museo Sans 300" w:cs="Arial"/>
        </w:rPr>
        <w:t>Jiquilisco</w:t>
      </w:r>
      <w:proofErr w:type="spellEnd"/>
      <w:r w:rsidR="000D3275" w:rsidRPr="001443EA">
        <w:rPr>
          <w:rFonts w:ascii="Museo Sans 300" w:eastAsia="Calibri" w:hAnsi="Museo Sans 300" w:cs="Arial"/>
        </w:rPr>
        <w:t>, departamento de Usulután</w:t>
      </w:r>
      <w:r w:rsidRPr="001443EA">
        <w:rPr>
          <w:rFonts w:ascii="Museo Sans 300" w:hAnsi="Museo Sans 300"/>
        </w:rPr>
        <w:t>,</w:t>
      </w:r>
      <w:r w:rsidRPr="001443EA">
        <w:rPr>
          <w:rFonts w:ascii="Museo Sans 300" w:hAnsi="Museo Sans 300"/>
          <w:color w:val="000000" w:themeColor="text1"/>
          <w:lang w:val="es-ES"/>
        </w:rPr>
        <w:t xml:space="preserve"> </w:t>
      </w:r>
      <w:r w:rsidRPr="001443EA">
        <w:rPr>
          <w:rFonts w:ascii="Museo Sans 300" w:hAnsi="Museo Sans 300"/>
          <w:lang w:val="es-ES"/>
        </w:rPr>
        <w:t xml:space="preserve">quedando las adjudicaciones conforme el cuadro de valores y extensiones  siguiente:     </w:t>
      </w:r>
    </w:p>
    <w:p w14:paraId="6C033C8F" w14:textId="77777777" w:rsidR="000D3275" w:rsidRPr="008938FE" w:rsidRDefault="00DB7432" w:rsidP="00DB7432">
      <w:pPr>
        <w:jc w:val="both"/>
        <w:rPr>
          <w:rFonts w:ascii="Museo Sans 300" w:hAnsi="Museo Sans 300"/>
          <w:lang w:val="es-ES"/>
        </w:rPr>
      </w:pPr>
      <w:r w:rsidRPr="008938FE">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0D3275" w14:paraId="706B506E" w14:textId="77777777" w:rsidTr="002B0F5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3372984" w14:textId="77777777" w:rsidR="000D3275" w:rsidRDefault="000D3275" w:rsidP="002B0F5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64098A1" w14:textId="77777777" w:rsidR="000D3275" w:rsidRDefault="000D3275" w:rsidP="002B0F5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72C0CA3" w14:textId="77777777" w:rsidR="000D3275" w:rsidRDefault="000D3275" w:rsidP="002B0F5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FEDB33C" w14:textId="77777777" w:rsidR="000D3275" w:rsidRDefault="000D3275" w:rsidP="002B0F5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D0205E7" w14:textId="77777777" w:rsidR="000D3275" w:rsidRDefault="000D3275" w:rsidP="002B0F53">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1A92132" w14:textId="77777777" w:rsidR="000D3275" w:rsidRDefault="000D3275" w:rsidP="002B0F53">
            <w:pPr>
              <w:widowControl w:val="0"/>
              <w:autoSpaceDE w:val="0"/>
              <w:autoSpaceDN w:val="0"/>
              <w:adjustRightInd w:val="0"/>
              <w:jc w:val="center"/>
              <w:rPr>
                <w:b/>
                <w:bCs/>
                <w:sz w:val="14"/>
                <w:szCs w:val="14"/>
              </w:rPr>
            </w:pPr>
            <w:r>
              <w:rPr>
                <w:b/>
                <w:bCs/>
                <w:sz w:val="14"/>
                <w:szCs w:val="14"/>
              </w:rPr>
              <w:t xml:space="preserve">VALOR (¢) </w:t>
            </w:r>
          </w:p>
        </w:tc>
      </w:tr>
      <w:tr w:rsidR="000D3275" w14:paraId="205CA885" w14:textId="77777777" w:rsidTr="002B0F53">
        <w:tc>
          <w:tcPr>
            <w:tcW w:w="1413" w:type="pct"/>
            <w:tcBorders>
              <w:top w:val="single" w:sz="2" w:space="0" w:color="auto"/>
              <w:left w:val="single" w:sz="2" w:space="0" w:color="auto"/>
              <w:bottom w:val="single" w:sz="2" w:space="0" w:color="auto"/>
              <w:right w:val="single" w:sz="2" w:space="0" w:color="auto"/>
            </w:tcBorders>
            <w:shd w:val="clear" w:color="auto" w:fill="DCDCDC"/>
          </w:tcPr>
          <w:p w14:paraId="5FF980EC" w14:textId="77777777" w:rsidR="000D3275" w:rsidRDefault="000D3275" w:rsidP="002B0F5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1D3CC68" w14:textId="77777777" w:rsidR="000D3275" w:rsidRDefault="000D3275" w:rsidP="002B0F5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555701F" w14:textId="77777777" w:rsidR="000D3275" w:rsidRDefault="000D3275" w:rsidP="002B0F5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9BB33E6" w14:textId="77777777" w:rsidR="000D3275" w:rsidRDefault="000D3275" w:rsidP="002B0F5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DC2D8D9" w14:textId="77777777" w:rsidR="000D3275" w:rsidRDefault="000D3275" w:rsidP="002B0F5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705AB97" w14:textId="77777777" w:rsidR="000D3275" w:rsidRDefault="000D3275" w:rsidP="002B0F5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F948084" w14:textId="77777777" w:rsidR="000D3275" w:rsidRDefault="000D3275" w:rsidP="002B0F5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F133EC9" w14:textId="77777777" w:rsidR="000D3275" w:rsidRDefault="000D3275" w:rsidP="002B0F53">
            <w:pPr>
              <w:widowControl w:val="0"/>
              <w:autoSpaceDE w:val="0"/>
              <w:autoSpaceDN w:val="0"/>
              <w:adjustRightInd w:val="0"/>
              <w:rPr>
                <w:b/>
                <w:bCs/>
                <w:sz w:val="14"/>
                <w:szCs w:val="14"/>
              </w:rPr>
            </w:pPr>
          </w:p>
        </w:tc>
      </w:tr>
    </w:tbl>
    <w:p w14:paraId="1DB9C7C4" w14:textId="77777777" w:rsidR="000D3275" w:rsidRDefault="000D3275" w:rsidP="000D3275">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59"/>
      </w:tblGrid>
      <w:tr w:rsidR="000D3275" w14:paraId="32703087" w14:textId="77777777" w:rsidTr="001443EA">
        <w:trPr>
          <w:trHeight w:val="241"/>
        </w:trPr>
        <w:tc>
          <w:tcPr>
            <w:tcW w:w="5000" w:type="pct"/>
            <w:tcBorders>
              <w:top w:val="single" w:sz="2" w:space="0" w:color="auto"/>
              <w:left w:val="single" w:sz="2" w:space="0" w:color="auto"/>
              <w:bottom w:val="single" w:sz="2" w:space="0" w:color="auto"/>
              <w:right w:val="single" w:sz="2" w:space="0" w:color="auto"/>
            </w:tcBorders>
          </w:tcPr>
          <w:p w14:paraId="7B316EAF" w14:textId="77777777" w:rsidR="000D3275" w:rsidRDefault="000D3275" w:rsidP="002B0F53">
            <w:pPr>
              <w:widowControl w:val="0"/>
              <w:autoSpaceDE w:val="0"/>
              <w:autoSpaceDN w:val="0"/>
              <w:adjustRightInd w:val="0"/>
              <w:rPr>
                <w:b/>
                <w:bCs/>
                <w:sz w:val="14"/>
                <w:szCs w:val="14"/>
              </w:rPr>
            </w:pPr>
            <w:r>
              <w:rPr>
                <w:b/>
                <w:bCs/>
                <w:sz w:val="14"/>
                <w:szCs w:val="14"/>
              </w:rPr>
              <w:t xml:space="preserve">No DE ENTREGA: 07 </w:t>
            </w:r>
          </w:p>
        </w:tc>
      </w:tr>
    </w:tbl>
    <w:p w14:paraId="150275C0" w14:textId="3930AD5F" w:rsidR="000D3275" w:rsidRDefault="000D3275" w:rsidP="000D3275">
      <w:pPr>
        <w:widowControl w:val="0"/>
        <w:autoSpaceDE w:val="0"/>
        <w:autoSpaceDN w:val="0"/>
        <w:adjustRightInd w:val="0"/>
        <w:jc w:val="center"/>
        <w:rPr>
          <w:b/>
          <w:bCs/>
          <w:sz w:val="14"/>
          <w:szCs w:val="14"/>
        </w:rPr>
      </w:pPr>
      <w:r>
        <w:rPr>
          <w:b/>
          <w:bCs/>
          <w:sz w:val="14"/>
          <w:szCs w:val="14"/>
        </w:rPr>
        <w:t xml:space="preserve">Tasa de </w:t>
      </w:r>
      <w:r w:rsidR="001443EA">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0D3275" w14:paraId="2FE5078F" w14:textId="77777777" w:rsidTr="002B0F53">
        <w:tc>
          <w:tcPr>
            <w:tcW w:w="1413" w:type="pct"/>
            <w:vMerge w:val="restart"/>
            <w:tcBorders>
              <w:top w:val="single" w:sz="2" w:space="0" w:color="auto"/>
              <w:left w:val="single" w:sz="2" w:space="0" w:color="auto"/>
              <w:bottom w:val="single" w:sz="2" w:space="0" w:color="auto"/>
              <w:right w:val="single" w:sz="2" w:space="0" w:color="auto"/>
            </w:tcBorders>
          </w:tcPr>
          <w:p w14:paraId="4D2FC8AB" w14:textId="4C49DB89" w:rsidR="000D3275" w:rsidRDefault="00B563F7" w:rsidP="002B0F53">
            <w:pPr>
              <w:widowControl w:val="0"/>
              <w:autoSpaceDE w:val="0"/>
              <w:autoSpaceDN w:val="0"/>
              <w:adjustRightInd w:val="0"/>
              <w:rPr>
                <w:sz w:val="14"/>
                <w:szCs w:val="14"/>
              </w:rPr>
            </w:pPr>
            <w:r>
              <w:rPr>
                <w:sz w:val="14"/>
                <w:szCs w:val="14"/>
              </w:rPr>
              <w:t>---</w:t>
            </w:r>
            <w:r w:rsidR="000D327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D322721" w14:textId="77777777" w:rsidR="000D3275" w:rsidRDefault="000D3275" w:rsidP="002B0F53">
            <w:pPr>
              <w:widowControl w:val="0"/>
              <w:autoSpaceDE w:val="0"/>
              <w:autoSpaceDN w:val="0"/>
              <w:adjustRightInd w:val="0"/>
              <w:rPr>
                <w:sz w:val="14"/>
                <w:szCs w:val="14"/>
              </w:rPr>
            </w:pPr>
            <w:r>
              <w:rPr>
                <w:sz w:val="14"/>
                <w:szCs w:val="14"/>
              </w:rPr>
              <w:t xml:space="preserve">Lotes: </w:t>
            </w:r>
          </w:p>
          <w:p w14:paraId="4814031E" w14:textId="39175C58" w:rsidR="000D3275" w:rsidRDefault="00B563F7" w:rsidP="002B0F53">
            <w:pPr>
              <w:widowControl w:val="0"/>
              <w:autoSpaceDE w:val="0"/>
              <w:autoSpaceDN w:val="0"/>
              <w:adjustRightInd w:val="0"/>
              <w:rPr>
                <w:sz w:val="14"/>
                <w:szCs w:val="14"/>
              </w:rPr>
            </w:pPr>
            <w:r>
              <w:rPr>
                <w:sz w:val="14"/>
                <w:szCs w:val="14"/>
              </w:rPr>
              <w:t xml:space="preserve">--- </w:t>
            </w:r>
            <w:r w:rsidR="000D327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C85F7A" w14:textId="77777777" w:rsidR="000D3275" w:rsidRDefault="000D3275" w:rsidP="002B0F53">
            <w:pPr>
              <w:widowControl w:val="0"/>
              <w:autoSpaceDE w:val="0"/>
              <w:autoSpaceDN w:val="0"/>
              <w:adjustRightInd w:val="0"/>
              <w:rPr>
                <w:sz w:val="14"/>
                <w:szCs w:val="14"/>
              </w:rPr>
            </w:pPr>
          </w:p>
          <w:p w14:paraId="1C03B366" w14:textId="77777777" w:rsidR="000D3275" w:rsidRDefault="000D3275" w:rsidP="002B0F53">
            <w:pPr>
              <w:widowControl w:val="0"/>
              <w:autoSpaceDE w:val="0"/>
              <w:autoSpaceDN w:val="0"/>
              <w:adjustRightInd w:val="0"/>
              <w:rPr>
                <w:sz w:val="14"/>
                <w:szCs w:val="14"/>
              </w:rPr>
            </w:pPr>
            <w:r>
              <w:rPr>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55060EFE" w14:textId="77777777" w:rsidR="000D3275" w:rsidRDefault="000D3275" w:rsidP="002B0F53">
            <w:pPr>
              <w:widowControl w:val="0"/>
              <w:autoSpaceDE w:val="0"/>
              <w:autoSpaceDN w:val="0"/>
              <w:adjustRightInd w:val="0"/>
              <w:rPr>
                <w:sz w:val="14"/>
                <w:szCs w:val="14"/>
              </w:rPr>
            </w:pPr>
          </w:p>
          <w:p w14:paraId="647A164A" w14:textId="75BB5ADC" w:rsidR="000D3275" w:rsidRDefault="00B563F7" w:rsidP="002B0F53">
            <w:pPr>
              <w:widowControl w:val="0"/>
              <w:autoSpaceDE w:val="0"/>
              <w:autoSpaceDN w:val="0"/>
              <w:adjustRightInd w:val="0"/>
              <w:rPr>
                <w:sz w:val="14"/>
                <w:szCs w:val="14"/>
              </w:rPr>
            </w:pPr>
            <w:r>
              <w:rPr>
                <w:sz w:val="14"/>
                <w:szCs w:val="14"/>
              </w:rPr>
              <w:t>---</w:t>
            </w:r>
            <w:r w:rsidR="000D327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AB603ED" w14:textId="77777777" w:rsidR="000D3275" w:rsidRDefault="000D3275" w:rsidP="002B0F53">
            <w:pPr>
              <w:widowControl w:val="0"/>
              <w:autoSpaceDE w:val="0"/>
              <w:autoSpaceDN w:val="0"/>
              <w:adjustRightInd w:val="0"/>
              <w:rPr>
                <w:sz w:val="14"/>
                <w:szCs w:val="14"/>
              </w:rPr>
            </w:pPr>
          </w:p>
          <w:p w14:paraId="73C17C47" w14:textId="354B7D82" w:rsidR="000D3275" w:rsidRDefault="00B563F7" w:rsidP="002B0F53">
            <w:pPr>
              <w:widowControl w:val="0"/>
              <w:autoSpaceDE w:val="0"/>
              <w:autoSpaceDN w:val="0"/>
              <w:adjustRightInd w:val="0"/>
              <w:rPr>
                <w:sz w:val="14"/>
                <w:szCs w:val="14"/>
              </w:rPr>
            </w:pPr>
            <w:r>
              <w:rPr>
                <w:sz w:val="14"/>
                <w:szCs w:val="14"/>
              </w:rPr>
              <w:t>---</w:t>
            </w:r>
            <w:r w:rsidR="000D327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0C9A02F" w14:textId="77777777" w:rsidR="000D3275" w:rsidRDefault="000D3275" w:rsidP="002B0F53">
            <w:pPr>
              <w:widowControl w:val="0"/>
              <w:autoSpaceDE w:val="0"/>
              <w:autoSpaceDN w:val="0"/>
              <w:adjustRightInd w:val="0"/>
              <w:jc w:val="right"/>
              <w:rPr>
                <w:sz w:val="14"/>
                <w:szCs w:val="14"/>
              </w:rPr>
            </w:pPr>
          </w:p>
          <w:p w14:paraId="32131699" w14:textId="77777777" w:rsidR="000D3275" w:rsidRDefault="000D3275" w:rsidP="002B0F53">
            <w:pPr>
              <w:widowControl w:val="0"/>
              <w:autoSpaceDE w:val="0"/>
              <w:autoSpaceDN w:val="0"/>
              <w:adjustRightInd w:val="0"/>
              <w:jc w:val="right"/>
              <w:rPr>
                <w:sz w:val="14"/>
                <w:szCs w:val="14"/>
              </w:rPr>
            </w:pPr>
            <w:r>
              <w:rPr>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2156B829" w14:textId="77777777" w:rsidR="000D3275" w:rsidRDefault="000D3275" w:rsidP="002B0F53">
            <w:pPr>
              <w:widowControl w:val="0"/>
              <w:autoSpaceDE w:val="0"/>
              <w:autoSpaceDN w:val="0"/>
              <w:adjustRightInd w:val="0"/>
              <w:jc w:val="right"/>
              <w:rPr>
                <w:sz w:val="14"/>
                <w:szCs w:val="14"/>
              </w:rPr>
            </w:pPr>
          </w:p>
          <w:p w14:paraId="16E3C8CD" w14:textId="77777777" w:rsidR="000D3275" w:rsidRDefault="000D3275" w:rsidP="002B0F53">
            <w:pPr>
              <w:widowControl w:val="0"/>
              <w:autoSpaceDE w:val="0"/>
              <w:autoSpaceDN w:val="0"/>
              <w:adjustRightInd w:val="0"/>
              <w:jc w:val="right"/>
              <w:rPr>
                <w:sz w:val="14"/>
                <w:szCs w:val="14"/>
              </w:rPr>
            </w:pPr>
            <w:r>
              <w:rPr>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3B9B1406" w14:textId="77777777" w:rsidR="000D3275" w:rsidRDefault="000D3275" w:rsidP="002B0F53">
            <w:pPr>
              <w:widowControl w:val="0"/>
              <w:autoSpaceDE w:val="0"/>
              <w:autoSpaceDN w:val="0"/>
              <w:adjustRightInd w:val="0"/>
              <w:jc w:val="right"/>
              <w:rPr>
                <w:sz w:val="14"/>
                <w:szCs w:val="14"/>
              </w:rPr>
            </w:pPr>
          </w:p>
          <w:p w14:paraId="475C02D2" w14:textId="77777777" w:rsidR="000D3275" w:rsidRDefault="000D3275" w:rsidP="002B0F53">
            <w:pPr>
              <w:widowControl w:val="0"/>
              <w:autoSpaceDE w:val="0"/>
              <w:autoSpaceDN w:val="0"/>
              <w:adjustRightInd w:val="0"/>
              <w:jc w:val="right"/>
              <w:rPr>
                <w:sz w:val="14"/>
                <w:szCs w:val="14"/>
              </w:rPr>
            </w:pPr>
            <w:r>
              <w:rPr>
                <w:sz w:val="14"/>
                <w:szCs w:val="14"/>
              </w:rPr>
              <w:t xml:space="preserve">1152.73 </w:t>
            </w:r>
          </w:p>
        </w:tc>
      </w:tr>
      <w:tr w:rsidR="000D3275" w14:paraId="1AF9B84E" w14:textId="77777777" w:rsidTr="002B0F53">
        <w:tc>
          <w:tcPr>
            <w:tcW w:w="1413" w:type="pct"/>
            <w:vMerge/>
            <w:tcBorders>
              <w:top w:val="single" w:sz="2" w:space="0" w:color="auto"/>
              <w:left w:val="single" w:sz="2" w:space="0" w:color="auto"/>
              <w:bottom w:val="single" w:sz="2" w:space="0" w:color="auto"/>
              <w:right w:val="single" w:sz="2" w:space="0" w:color="auto"/>
            </w:tcBorders>
          </w:tcPr>
          <w:p w14:paraId="005FC78E" w14:textId="77777777" w:rsidR="000D3275" w:rsidRDefault="000D3275" w:rsidP="002B0F5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5773473" w14:textId="77777777" w:rsidR="000D3275" w:rsidRDefault="000D3275" w:rsidP="002B0F5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2423E0" w14:textId="77777777" w:rsidR="000D3275" w:rsidRDefault="000D3275" w:rsidP="002B0F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813997" w14:textId="77777777" w:rsidR="000D3275" w:rsidRDefault="000D3275" w:rsidP="002B0F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8B4161" w14:textId="77777777" w:rsidR="000D3275" w:rsidRDefault="000D3275" w:rsidP="002B0F5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57F2E3" w14:textId="77777777" w:rsidR="000D3275" w:rsidRDefault="000D3275" w:rsidP="002B0F53">
            <w:pPr>
              <w:widowControl w:val="0"/>
              <w:autoSpaceDE w:val="0"/>
              <w:autoSpaceDN w:val="0"/>
              <w:adjustRightInd w:val="0"/>
              <w:jc w:val="right"/>
              <w:rPr>
                <w:sz w:val="14"/>
                <w:szCs w:val="14"/>
              </w:rPr>
            </w:pPr>
            <w:r>
              <w:rPr>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580DE7B3" w14:textId="77777777" w:rsidR="000D3275" w:rsidRDefault="000D3275" w:rsidP="002B0F53">
            <w:pPr>
              <w:widowControl w:val="0"/>
              <w:autoSpaceDE w:val="0"/>
              <w:autoSpaceDN w:val="0"/>
              <w:adjustRightInd w:val="0"/>
              <w:jc w:val="right"/>
              <w:rPr>
                <w:sz w:val="14"/>
                <w:szCs w:val="14"/>
              </w:rPr>
            </w:pPr>
            <w:r>
              <w:rPr>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287E93D2" w14:textId="77777777" w:rsidR="000D3275" w:rsidRDefault="000D3275" w:rsidP="002B0F53">
            <w:pPr>
              <w:widowControl w:val="0"/>
              <w:autoSpaceDE w:val="0"/>
              <w:autoSpaceDN w:val="0"/>
              <w:adjustRightInd w:val="0"/>
              <w:jc w:val="right"/>
              <w:rPr>
                <w:sz w:val="14"/>
                <w:szCs w:val="14"/>
              </w:rPr>
            </w:pPr>
            <w:r>
              <w:rPr>
                <w:sz w:val="14"/>
                <w:szCs w:val="14"/>
              </w:rPr>
              <w:t xml:space="preserve">1152.73 </w:t>
            </w:r>
          </w:p>
        </w:tc>
      </w:tr>
      <w:tr w:rsidR="000D3275" w14:paraId="30168884" w14:textId="77777777" w:rsidTr="002B0F53">
        <w:tc>
          <w:tcPr>
            <w:tcW w:w="1413" w:type="pct"/>
            <w:vMerge/>
            <w:tcBorders>
              <w:top w:val="single" w:sz="2" w:space="0" w:color="auto"/>
              <w:left w:val="single" w:sz="2" w:space="0" w:color="auto"/>
              <w:bottom w:val="single" w:sz="2" w:space="0" w:color="auto"/>
              <w:right w:val="single" w:sz="2" w:space="0" w:color="auto"/>
            </w:tcBorders>
          </w:tcPr>
          <w:p w14:paraId="79205A14" w14:textId="77777777" w:rsidR="000D3275" w:rsidRDefault="000D3275" w:rsidP="002B0F5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92CB7FC" w14:textId="7B5B1D84" w:rsidR="000D3275" w:rsidRDefault="002A6A51" w:rsidP="002B0F53">
            <w:pPr>
              <w:widowControl w:val="0"/>
              <w:autoSpaceDE w:val="0"/>
              <w:autoSpaceDN w:val="0"/>
              <w:adjustRightInd w:val="0"/>
              <w:jc w:val="center"/>
              <w:rPr>
                <w:b/>
                <w:bCs/>
                <w:sz w:val="14"/>
                <w:szCs w:val="14"/>
              </w:rPr>
            </w:pPr>
            <w:r>
              <w:rPr>
                <w:b/>
                <w:bCs/>
                <w:sz w:val="14"/>
                <w:szCs w:val="14"/>
              </w:rPr>
              <w:t>Área</w:t>
            </w:r>
            <w:r w:rsidR="000D3275">
              <w:rPr>
                <w:b/>
                <w:bCs/>
                <w:sz w:val="14"/>
                <w:szCs w:val="14"/>
              </w:rPr>
              <w:t xml:space="preserve"> Total: 6700.00 </w:t>
            </w:r>
          </w:p>
          <w:p w14:paraId="739B2F29" w14:textId="77777777" w:rsidR="000D3275" w:rsidRDefault="000D3275" w:rsidP="002B0F53">
            <w:pPr>
              <w:widowControl w:val="0"/>
              <w:autoSpaceDE w:val="0"/>
              <w:autoSpaceDN w:val="0"/>
              <w:adjustRightInd w:val="0"/>
              <w:jc w:val="center"/>
              <w:rPr>
                <w:b/>
                <w:bCs/>
                <w:sz w:val="14"/>
                <w:szCs w:val="14"/>
              </w:rPr>
            </w:pPr>
            <w:r>
              <w:rPr>
                <w:b/>
                <w:bCs/>
                <w:sz w:val="14"/>
                <w:szCs w:val="14"/>
              </w:rPr>
              <w:t xml:space="preserve"> Valor Total ($): 131.74 </w:t>
            </w:r>
          </w:p>
          <w:p w14:paraId="236D3853" w14:textId="77777777" w:rsidR="000D3275" w:rsidRDefault="000D3275" w:rsidP="002B0F53">
            <w:pPr>
              <w:widowControl w:val="0"/>
              <w:autoSpaceDE w:val="0"/>
              <w:autoSpaceDN w:val="0"/>
              <w:adjustRightInd w:val="0"/>
              <w:jc w:val="center"/>
              <w:rPr>
                <w:b/>
                <w:bCs/>
                <w:sz w:val="14"/>
                <w:szCs w:val="14"/>
              </w:rPr>
            </w:pPr>
            <w:r>
              <w:rPr>
                <w:b/>
                <w:bCs/>
                <w:sz w:val="14"/>
                <w:szCs w:val="14"/>
              </w:rPr>
              <w:t xml:space="preserve"> Valor Total (¢): 1152.73 </w:t>
            </w:r>
          </w:p>
        </w:tc>
      </w:tr>
    </w:tbl>
    <w:p w14:paraId="6B800AEA" w14:textId="77777777" w:rsidR="000D3275" w:rsidRDefault="000D3275" w:rsidP="000D327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0D3275" w14:paraId="6B565D9A" w14:textId="77777777" w:rsidTr="002B0F53">
        <w:tc>
          <w:tcPr>
            <w:tcW w:w="1413" w:type="pct"/>
            <w:vMerge w:val="restart"/>
            <w:tcBorders>
              <w:top w:val="single" w:sz="2" w:space="0" w:color="auto"/>
              <w:left w:val="single" w:sz="2" w:space="0" w:color="auto"/>
              <w:bottom w:val="single" w:sz="2" w:space="0" w:color="auto"/>
              <w:right w:val="single" w:sz="2" w:space="0" w:color="auto"/>
            </w:tcBorders>
          </w:tcPr>
          <w:p w14:paraId="606002DB" w14:textId="3D4AB75A" w:rsidR="000D3275" w:rsidRDefault="00B563F7" w:rsidP="002B0F53">
            <w:pPr>
              <w:widowControl w:val="0"/>
              <w:autoSpaceDE w:val="0"/>
              <w:autoSpaceDN w:val="0"/>
              <w:adjustRightInd w:val="0"/>
              <w:rPr>
                <w:sz w:val="14"/>
                <w:szCs w:val="14"/>
              </w:rPr>
            </w:pPr>
            <w:r>
              <w:rPr>
                <w:sz w:val="14"/>
                <w:szCs w:val="14"/>
              </w:rPr>
              <w:t>---</w:t>
            </w:r>
            <w:r w:rsidR="000D327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E5A641F" w14:textId="77777777" w:rsidR="000D3275" w:rsidRDefault="000D3275" w:rsidP="002B0F53">
            <w:pPr>
              <w:widowControl w:val="0"/>
              <w:autoSpaceDE w:val="0"/>
              <w:autoSpaceDN w:val="0"/>
              <w:adjustRightInd w:val="0"/>
              <w:rPr>
                <w:sz w:val="14"/>
                <w:szCs w:val="14"/>
              </w:rPr>
            </w:pPr>
            <w:r>
              <w:rPr>
                <w:sz w:val="14"/>
                <w:szCs w:val="14"/>
              </w:rPr>
              <w:t xml:space="preserve">Lotes: </w:t>
            </w:r>
          </w:p>
          <w:p w14:paraId="4CBFEDED" w14:textId="0887C8DF" w:rsidR="000D3275" w:rsidRDefault="00B563F7" w:rsidP="002B0F53">
            <w:pPr>
              <w:widowControl w:val="0"/>
              <w:autoSpaceDE w:val="0"/>
              <w:autoSpaceDN w:val="0"/>
              <w:adjustRightInd w:val="0"/>
              <w:rPr>
                <w:sz w:val="14"/>
                <w:szCs w:val="14"/>
              </w:rPr>
            </w:pPr>
            <w:r>
              <w:rPr>
                <w:sz w:val="14"/>
                <w:szCs w:val="14"/>
              </w:rPr>
              <w:t xml:space="preserve">--- </w:t>
            </w:r>
            <w:r w:rsidR="000D327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A176FD1" w14:textId="77777777" w:rsidR="000D3275" w:rsidRDefault="000D3275" w:rsidP="002B0F53">
            <w:pPr>
              <w:widowControl w:val="0"/>
              <w:autoSpaceDE w:val="0"/>
              <w:autoSpaceDN w:val="0"/>
              <w:adjustRightInd w:val="0"/>
              <w:rPr>
                <w:sz w:val="14"/>
                <w:szCs w:val="14"/>
              </w:rPr>
            </w:pPr>
          </w:p>
          <w:p w14:paraId="70299325" w14:textId="77777777" w:rsidR="000D3275" w:rsidRDefault="000D3275" w:rsidP="002B0F53">
            <w:pPr>
              <w:widowControl w:val="0"/>
              <w:autoSpaceDE w:val="0"/>
              <w:autoSpaceDN w:val="0"/>
              <w:adjustRightInd w:val="0"/>
              <w:rPr>
                <w:sz w:val="14"/>
                <w:szCs w:val="14"/>
              </w:rPr>
            </w:pPr>
            <w:r>
              <w:rPr>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5FED3C7" w14:textId="77777777" w:rsidR="000D3275" w:rsidRDefault="000D3275" w:rsidP="002B0F53">
            <w:pPr>
              <w:widowControl w:val="0"/>
              <w:autoSpaceDE w:val="0"/>
              <w:autoSpaceDN w:val="0"/>
              <w:adjustRightInd w:val="0"/>
              <w:rPr>
                <w:sz w:val="14"/>
                <w:szCs w:val="14"/>
              </w:rPr>
            </w:pPr>
          </w:p>
          <w:p w14:paraId="1C0F2AF9" w14:textId="177C150D" w:rsidR="000D3275" w:rsidRDefault="00B563F7" w:rsidP="002B0F53">
            <w:pPr>
              <w:widowControl w:val="0"/>
              <w:autoSpaceDE w:val="0"/>
              <w:autoSpaceDN w:val="0"/>
              <w:adjustRightInd w:val="0"/>
              <w:rPr>
                <w:sz w:val="14"/>
                <w:szCs w:val="14"/>
              </w:rPr>
            </w:pPr>
            <w:r>
              <w:rPr>
                <w:sz w:val="14"/>
                <w:szCs w:val="14"/>
              </w:rPr>
              <w:t>---</w:t>
            </w:r>
            <w:r w:rsidR="000D327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CF05658" w14:textId="77777777" w:rsidR="000D3275" w:rsidRDefault="000D3275" w:rsidP="002B0F53">
            <w:pPr>
              <w:widowControl w:val="0"/>
              <w:autoSpaceDE w:val="0"/>
              <w:autoSpaceDN w:val="0"/>
              <w:adjustRightInd w:val="0"/>
              <w:rPr>
                <w:sz w:val="14"/>
                <w:szCs w:val="14"/>
              </w:rPr>
            </w:pPr>
          </w:p>
          <w:p w14:paraId="7B2D372C" w14:textId="548D8EF7" w:rsidR="000D3275" w:rsidRDefault="00B563F7" w:rsidP="002B0F53">
            <w:pPr>
              <w:widowControl w:val="0"/>
              <w:autoSpaceDE w:val="0"/>
              <w:autoSpaceDN w:val="0"/>
              <w:adjustRightInd w:val="0"/>
              <w:rPr>
                <w:sz w:val="14"/>
                <w:szCs w:val="14"/>
              </w:rPr>
            </w:pPr>
            <w:r>
              <w:rPr>
                <w:sz w:val="14"/>
                <w:szCs w:val="14"/>
              </w:rPr>
              <w:t>---</w:t>
            </w:r>
            <w:r w:rsidR="000D327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0AA7E96" w14:textId="77777777" w:rsidR="000D3275" w:rsidRDefault="000D3275" w:rsidP="002B0F53">
            <w:pPr>
              <w:widowControl w:val="0"/>
              <w:autoSpaceDE w:val="0"/>
              <w:autoSpaceDN w:val="0"/>
              <w:adjustRightInd w:val="0"/>
              <w:jc w:val="right"/>
              <w:rPr>
                <w:sz w:val="14"/>
                <w:szCs w:val="14"/>
              </w:rPr>
            </w:pPr>
          </w:p>
          <w:p w14:paraId="77C6EDAC" w14:textId="77777777" w:rsidR="000D3275" w:rsidRDefault="000D3275" w:rsidP="002B0F53">
            <w:pPr>
              <w:widowControl w:val="0"/>
              <w:autoSpaceDE w:val="0"/>
              <w:autoSpaceDN w:val="0"/>
              <w:adjustRightInd w:val="0"/>
              <w:jc w:val="right"/>
              <w:rPr>
                <w:sz w:val="14"/>
                <w:szCs w:val="14"/>
              </w:rPr>
            </w:pPr>
            <w:r>
              <w:rPr>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2598CDA2" w14:textId="77777777" w:rsidR="000D3275" w:rsidRDefault="000D3275" w:rsidP="002B0F53">
            <w:pPr>
              <w:widowControl w:val="0"/>
              <w:autoSpaceDE w:val="0"/>
              <w:autoSpaceDN w:val="0"/>
              <w:adjustRightInd w:val="0"/>
              <w:jc w:val="right"/>
              <w:rPr>
                <w:sz w:val="14"/>
                <w:szCs w:val="14"/>
              </w:rPr>
            </w:pPr>
          </w:p>
          <w:p w14:paraId="721573ED" w14:textId="77777777" w:rsidR="000D3275" w:rsidRDefault="000D3275" w:rsidP="002B0F53">
            <w:pPr>
              <w:widowControl w:val="0"/>
              <w:autoSpaceDE w:val="0"/>
              <w:autoSpaceDN w:val="0"/>
              <w:adjustRightInd w:val="0"/>
              <w:jc w:val="right"/>
              <w:rPr>
                <w:sz w:val="14"/>
                <w:szCs w:val="14"/>
              </w:rPr>
            </w:pPr>
            <w:r>
              <w:rPr>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3C0D2E27" w14:textId="77777777" w:rsidR="000D3275" w:rsidRDefault="000D3275" w:rsidP="002B0F53">
            <w:pPr>
              <w:widowControl w:val="0"/>
              <w:autoSpaceDE w:val="0"/>
              <w:autoSpaceDN w:val="0"/>
              <w:adjustRightInd w:val="0"/>
              <w:jc w:val="right"/>
              <w:rPr>
                <w:sz w:val="14"/>
                <w:szCs w:val="14"/>
              </w:rPr>
            </w:pPr>
          </w:p>
          <w:p w14:paraId="60B06D1A" w14:textId="77777777" w:rsidR="000D3275" w:rsidRDefault="000D3275" w:rsidP="002B0F53">
            <w:pPr>
              <w:widowControl w:val="0"/>
              <w:autoSpaceDE w:val="0"/>
              <w:autoSpaceDN w:val="0"/>
              <w:adjustRightInd w:val="0"/>
              <w:jc w:val="right"/>
              <w:rPr>
                <w:sz w:val="14"/>
                <w:szCs w:val="14"/>
              </w:rPr>
            </w:pPr>
            <w:r>
              <w:rPr>
                <w:sz w:val="14"/>
                <w:szCs w:val="14"/>
              </w:rPr>
              <w:t xml:space="preserve">1152.73 </w:t>
            </w:r>
          </w:p>
        </w:tc>
      </w:tr>
      <w:tr w:rsidR="000D3275" w14:paraId="56AFEB27" w14:textId="77777777" w:rsidTr="002B0F53">
        <w:tc>
          <w:tcPr>
            <w:tcW w:w="1413" w:type="pct"/>
            <w:vMerge/>
            <w:tcBorders>
              <w:top w:val="single" w:sz="2" w:space="0" w:color="auto"/>
              <w:left w:val="single" w:sz="2" w:space="0" w:color="auto"/>
              <w:bottom w:val="single" w:sz="2" w:space="0" w:color="auto"/>
              <w:right w:val="single" w:sz="2" w:space="0" w:color="auto"/>
            </w:tcBorders>
          </w:tcPr>
          <w:p w14:paraId="6B51D102" w14:textId="77777777" w:rsidR="000D3275" w:rsidRDefault="000D3275" w:rsidP="002B0F5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CCC2181" w14:textId="77777777" w:rsidR="000D3275" w:rsidRDefault="000D3275" w:rsidP="002B0F5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E2E1B5D" w14:textId="77777777" w:rsidR="000D3275" w:rsidRDefault="000D3275" w:rsidP="002B0F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DCC641" w14:textId="77777777" w:rsidR="000D3275" w:rsidRDefault="000D3275" w:rsidP="002B0F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AE950A" w14:textId="77777777" w:rsidR="000D3275" w:rsidRDefault="000D3275" w:rsidP="002B0F5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59869EB" w14:textId="77777777" w:rsidR="000D3275" w:rsidRDefault="000D3275" w:rsidP="002B0F53">
            <w:pPr>
              <w:widowControl w:val="0"/>
              <w:autoSpaceDE w:val="0"/>
              <w:autoSpaceDN w:val="0"/>
              <w:adjustRightInd w:val="0"/>
              <w:jc w:val="right"/>
              <w:rPr>
                <w:sz w:val="14"/>
                <w:szCs w:val="14"/>
              </w:rPr>
            </w:pPr>
            <w:r>
              <w:rPr>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43240236" w14:textId="77777777" w:rsidR="000D3275" w:rsidRDefault="000D3275" w:rsidP="002B0F53">
            <w:pPr>
              <w:widowControl w:val="0"/>
              <w:autoSpaceDE w:val="0"/>
              <w:autoSpaceDN w:val="0"/>
              <w:adjustRightInd w:val="0"/>
              <w:jc w:val="right"/>
              <w:rPr>
                <w:sz w:val="14"/>
                <w:szCs w:val="14"/>
              </w:rPr>
            </w:pPr>
            <w:r>
              <w:rPr>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5775A10A" w14:textId="77777777" w:rsidR="000D3275" w:rsidRDefault="000D3275" w:rsidP="002B0F53">
            <w:pPr>
              <w:widowControl w:val="0"/>
              <w:autoSpaceDE w:val="0"/>
              <w:autoSpaceDN w:val="0"/>
              <w:adjustRightInd w:val="0"/>
              <w:jc w:val="right"/>
              <w:rPr>
                <w:sz w:val="14"/>
                <w:szCs w:val="14"/>
              </w:rPr>
            </w:pPr>
            <w:r>
              <w:rPr>
                <w:sz w:val="14"/>
                <w:szCs w:val="14"/>
              </w:rPr>
              <w:t xml:space="preserve">1152.73 </w:t>
            </w:r>
          </w:p>
        </w:tc>
      </w:tr>
      <w:tr w:rsidR="000D3275" w14:paraId="4D248134" w14:textId="77777777" w:rsidTr="002B0F53">
        <w:tc>
          <w:tcPr>
            <w:tcW w:w="1413" w:type="pct"/>
            <w:vMerge/>
            <w:tcBorders>
              <w:top w:val="single" w:sz="2" w:space="0" w:color="auto"/>
              <w:left w:val="single" w:sz="2" w:space="0" w:color="auto"/>
              <w:bottom w:val="single" w:sz="2" w:space="0" w:color="auto"/>
              <w:right w:val="single" w:sz="2" w:space="0" w:color="auto"/>
            </w:tcBorders>
          </w:tcPr>
          <w:p w14:paraId="35DD0DF0" w14:textId="77777777" w:rsidR="000D3275" w:rsidRDefault="000D3275" w:rsidP="002B0F5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6C70B3" w14:textId="13177A74" w:rsidR="000D3275" w:rsidRDefault="002A6A51" w:rsidP="002B0F53">
            <w:pPr>
              <w:widowControl w:val="0"/>
              <w:autoSpaceDE w:val="0"/>
              <w:autoSpaceDN w:val="0"/>
              <w:adjustRightInd w:val="0"/>
              <w:jc w:val="center"/>
              <w:rPr>
                <w:b/>
                <w:bCs/>
                <w:sz w:val="14"/>
                <w:szCs w:val="14"/>
              </w:rPr>
            </w:pPr>
            <w:r>
              <w:rPr>
                <w:b/>
                <w:bCs/>
                <w:sz w:val="14"/>
                <w:szCs w:val="14"/>
              </w:rPr>
              <w:t>Área</w:t>
            </w:r>
            <w:r w:rsidR="000D3275">
              <w:rPr>
                <w:b/>
                <w:bCs/>
                <w:sz w:val="14"/>
                <w:szCs w:val="14"/>
              </w:rPr>
              <w:t xml:space="preserve"> Total: 6700.00 </w:t>
            </w:r>
          </w:p>
          <w:p w14:paraId="672C6BED" w14:textId="77777777" w:rsidR="000D3275" w:rsidRDefault="000D3275" w:rsidP="002B0F53">
            <w:pPr>
              <w:widowControl w:val="0"/>
              <w:autoSpaceDE w:val="0"/>
              <w:autoSpaceDN w:val="0"/>
              <w:adjustRightInd w:val="0"/>
              <w:jc w:val="center"/>
              <w:rPr>
                <w:b/>
                <w:bCs/>
                <w:sz w:val="14"/>
                <w:szCs w:val="14"/>
              </w:rPr>
            </w:pPr>
            <w:r>
              <w:rPr>
                <w:b/>
                <w:bCs/>
                <w:sz w:val="14"/>
                <w:szCs w:val="14"/>
              </w:rPr>
              <w:t xml:space="preserve"> Valor Total ($): 131.74 </w:t>
            </w:r>
          </w:p>
          <w:p w14:paraId="2E354854" w14:textId="77777777" w:rsidR="000D3275" w:rsidRDefault="000D3275" w:rsidP="002B0F53">
            <w:pPr>
              <w:widowControl w:val="0"/>
              <w:autoSpaceDE w:val="0"/>
              <w:autoSpaceDN w:val="0"/>
              <w:adjustRightInd w:val="0"/>
              <w:jc w:val="center"/>
              <w:rPr>
                <w:b/>
                <w:bCs/>
                <w:sz w:val="14"/>
                <w:szCs w:val="14"/>
              </w:rPr>
            </w:pPr>
            <w:r>
              <w:rPr>
                <w:b/>
                <w:bCs/>
                <w:sz w:val="14"/>
                <w:szCs w:val="14"/>
              </w:rPr>
              <w:t xml:space="preserve"> Valor Total (¢): 1152.73 </w:t>
            </w:r>
          </w:p>
        </w:tc>
      </w:tr>
    </w:tbl>
    <w:p w14:paraId="0C7D74B2" w14:textId="77777777" w:rsidR="000D3275" w:rsidRDefault="000D3275" w:rsidP="000D327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0D3275" w14:paraId="6B803CE6" w14:textId="77777777" w:rsidTr="002B0F53">
        <w:tc>
          <w:tcPr>
            <w:tcW w:w="1413" w:type="pct"/>
            <w:vMerge w:val="restart"/>
            <w:tcBorders>
              <w:top w:val="single" w:sz="2" w:space="0" w:color="auto"/>
              <w:left w:val="single" w:sz="2" w:space="0" w:color="auto"/>
              <w:bottom w:val="single" w:sz="2" w:space="0" w:color="auto"/>
              <w:right w:val="single" w:sz="2" w:space="0" w:color="auto"/>
            </w:tcBorders>
          </w:tcPr>
          <w:p w14:paraId="6D8B1328" w14:textId="2D696FE2" w:rsidR="000D3275" w:rsidRDefault="00B563F7" w:rsidP="002B0F53">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B6AE969" w14:textId="77777777" w:rsidR="000D3275" w:rsidRDefault="000D3275" w:rsidP="002B0F53">
            <w:pPr>
              <w:widowControl w:val="0"/>
              <w:autoSpaceDE w:val="0"/>
              <w:autoSpaceDN w:val="0"/>
              <w:adjustRightInd w:val="0"/>
              <w:rPr>
                <w:sz w:val="14"/>
                <w:szCs w:val="14"/>
              </w:rPr>
            </w:pPr>
            <w:r>
              <w:rPr>
                <w:sz w:val="14"/>
                <w:szCs w:val="14"/>
              </w:rPr>
              <w:t xml:space="preserve">Lotes: </w:t>
            </w:r>
          </w:p>
          <w:p w14:paraId="1F8908A2" w14:textId="7FA09829" w:rsidR="000D3275" w:rsidRDefault="00B563F7" w:rsidP="002B0F53">
            <w:pPr>
              <w:widowControl w:val="0"/>
              <w:autoSpaceDE w:val="0"/>
              <w:autoSpaceDN w:val="0"/>
              <w:adjustRightInd w:val="0"/>
              <w:rPr>
                <w:sz w:val="14"/>
                <w:szCs w:val="14"/>
              </w:rPr>
            </w:pPr>
            <w:r>
              <w:rPr>
                <w:sz w:val="14"/>
                <w:szCs w:val="14"/>
              </w:rPr>
              <w:t xml:space="preserve">--- </w:t>
            </w:r>
            <w:r w:rsidR="000D327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1CFE20" w14:textId="77777777" w:rsidR="000D3275" w:rsidRDefault="000D3275" w:rsidP="002B0F53">
            <w:pPr>
              <w:widowControl w:val="0"/>
              <w:autoSpaceDE w:val="0"/>
              <w:autoSpaceDN w:val="0"/>
              <w:adjustRightInd w:val="0"/>
              <w:rPr>
                <w:sz w:val="14"/>
                <w:szCs w:val="14"/>
              </w:rPr>
            </w:pPr>
          </w:p>
          <w:p w14:paraId="5E4DF235" w14:textId="77777777" w:rsidR="000D3275" w:rsidRDefault="000D3275" w:rsidP="002B0F53">
            <w:pPr>
              <w:widowControl w:val="0"/>
              <w:autoSpaceDE w:val="0"/>
              <w:autoSpaceDN w:val="0"/>
              <w:adjustRightInd w:val="0"/>
              <w:rPr>
                <w:sz w:val="14"/>
                <w:szCs w:val="14"/>
              </w:rPr>
            </w:pPr>
            <w:r>
              <w:rPr>
                <w:sz w:val="14"/>
                <w:szCs w:val="14"/>
              </w:rPr>
              <w:t xml:space="preserve">LOTE 1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F51BA43" w14:textId="77777777" w:rsidR="000D3275" w:rsidRDefault="000D3275" w:rsidP="002B0F53">
            <w:pPr>
              <w:widowControl w:val="0"/>
              <w:autoSpaceDE w:val="0"/>
              <w:autoSpaceDN w:val="0"/>
              <w:adjustRightInd w:val="0"/>
              <w:rPr>
                <w:sz w:val="14"/>
                <w:szCs w:val="14"/>
              </w:rPr>
            </w:pPr>
          </w:p>
          <w:p w14:paraId="2D638278" w14:textId="391FA430" w:rsidR="000D3275" w:rsidRDefault="00B563F7" w:rsidP="002B0F53">
            <w:pPr>
              <w:widowControl w:val="0"/>
              <w:autoSpaceDE w:val="0"/>
              <w:autoSpaceDN w:val="0"/>
              <w:adjustRightInd w:val="0"/>
              <w:rPr>
                <w:sz w:val="14"/>
                <w:szCs w:val="14"/>
              </w:rPr>
            </w:pPr>
            <w:r>
              <w:rPr>
                <w:sz w:val="14"/>
                <w:szCs w:val="14"/>
              </w:rPr>
              <w:t>---</w:t>
            </w:r>
            <w:r w:rsidR="000D327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D90FF3F" w14:textId="77777777" w:rsidR="000D3275" w:rsidRDefault="000D3275" w:rsidP="002B0F53">
            <w:pPr>
              <w:widowControl w:val="0"/>
              <w:autoSpaceDE w:val="0"/>
              <w:autoSpaceDN w:val="0"/>
              <w:adjustRightInd w:val="0"/>
              <w:rPr>
                <w:sz w:val="14"/>
                <w:szCs w:val="14"/>
              </w:rPr>
            </w:pPr>
          </w:p>
          <w:p w14:paraId="1E9D02EF" w14:textId="7B242D06" w:rsidR="000D3275" w:rsidRDefault="00B563F7" w:rsidP="002B0F53">
            <w:pPr>
              <w:widowControl w:val="0"/>
              <w:autoSpaceDE w:val="0"/>
              <w:autoSpaceDN w:val="0"/>
              <w:adjustRightInd w:val="0"/>
              <w:rPr>
                <w:sz w:val="14"/>
                <w:szCs w:val="14"/>
              </w:rPr>
            </w:pPr>
            <w:r>
              <w:rPr>
                <w:sz w:val="14"/>
                <w:szCs w:val="14"/>
              </w:rPr>
              <w:t>---</w:t>
            </w:r>
            <w:r w:rsidR="000D327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88645A6" w14:textId="77777777" w:rsidR="000D3275" w:rsidRDefault="000D3275" w:rsidP="002B0F53">
            <w:pPr>
              <w:widowControl w:val="0"/>
              <w:autoSpaceDE w:val="0"/>
              <w:autoSpaceDN w:val="0"/>
              <w:adjustRightInd w:val="0"/>
              <w:jc w:val="right"/>
              <w:rPr>
                <w:sz w:val="14"/>
                <w:szCs w:val="14"/>
              </w:rPr>
            </w:pPr>
          </w:p>
          <w:p w14:paraId="222A94F9" w14:textId="77777777" w:rsidR="000D3275" w:rsidRDefault="000D3275" w:rsidP="002B0F53">
            <w:pPr>
              <w:widowControl w:val="0"/>
              <w:autoSpaceDE w:val="0"/>
              <w:autoSpaceDN w:val="0"/>
              <w:adjustRightInd w:val="0"/>
              <w:jc w:val="right"/>
              <w:rPr>
                <w:sz w:val="14"/>
                <w:szCs w:val="14"/>
              </w:rPr>
            </w:pPr>
            <w:r>
              <w:rPr>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56A1D99D" w14:textId="77777777" w:rsidR="000D3275" w:rsidRDefault="000D3275" w:rsidP="002B0F53">
            <w:pPr>
              <w:widowControl w:val="0"/>
              <w:autoSpaceDE w:val="0"/>
              <w:autoSpaceDN w:val="0"/>
              <w:adjustRightInd w:val="0"/>
              <w:jc w:val="right"/>
              <w:rPr>
                <w:sz w:val="14"/>
                <w:szCs w:val="14"/>
              </w:rPr>
            </w:pPr>
          </w:p>
          <w:p w14:paraId="1A264EFA" w14:textId="77777777" w:rsidR="000D3275" w:rsidRDefault="000D3275" w:rsidP="002B0F53">
            <w:pPr>
              <w:widowControl w:val="0"/>
              <w:autoSpaceDE w:val="0"/>
              <w:autoSpaceDN w:val="0"/>
              <w:adjustRightInd w:val="0"/>
              <w:jc w:val="right"/>
              <w:rPr>
                <w:sz w:val="14"/>
                <w:szCs w:val="14"/>
              </w:rPr>
            </w:pPr>
            <w:r>
              <w:rPr>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4AB098B9" w14:textId="77777777" w:rsidR="000D3275" w:rsidRDefault="000D3275" w:rsidP="002B0F53">
            <w:pPr>
              <w:widowControl w:val="0"/>
              <w:autoSpaceDE w:val="0"/>
              <w:autoSpaceDN w:val="0"/>
              <w:adjustRightInd w:val="0"/>
              <w:jc w:val="right"/>
              <w:rPr>
                <w:sz w:val="14"/>
                <w:szCs w:val="14"/>
              </w:rPr>
            </w:pPr>
          </w:p>
          <w:p w14:paraId="73DFCB1E" w14:textId="77777777" w:rsidR="000D3275" w:rsidRDefault="000D3275" w:rsidP="002B0F53">
            <w:pPr>
              <w:widowControl w:val="0"/>
              <w:autoSpaceDE w:val="0"/>
              <w:autoSpaceDN w:val="0"/>
              <w:adjustRightInd w:val="0"/>
              <w:jc w:val="right"/>
              <w:rPr>
                <w:sz w:val="14"/>
                <w:szCs w:val="14"/>
              </w:rPr>
            </w:pPr>
            <w:r>
              <w:rPr>
                <w:sz w:val="14"/>
                <w:szCs w:val="14"/>
              </w:rPr>
              <w:t xml:space="preserve">1152.73 </w:t>
            </w:r>
          </w:p>
        </w:tc>
      </w:tr>
      <w:tr w:rsidR="000D3275" w14:paraId="7EEFA239" w14:textId="77777777" w:rsidTr="002B0F53">
        <w:tc>
          <w:tcPr>
            <w:tcW w:w="1413" w:type="pct"/>
            <w:vMerge/>
            <w:tcBorders>
              <w:top w:val="single" w:sz="2" w:space="0" w:color="auto"/>
              <w:left w:val="single" w:sz="2" w:space="0" w:color="auto"/>
              <w:bottom w:val="single" w:sz="2" w:space="0" w:color="auto"/>
              <w:right w:val="single" w:sz="2" w:space="0" w:color="auto"/>
            </w:tcBorders>
          </w:tcPr>
          <w:p w14:paraId="31AD3F43" w14:textId="77777777" w:rsidR="000D3275" w:rsidRDefault="000D3275" w:rsidP="002B0F5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E60C2FB" w14:textId="77777777" w:rsidR="000D3275" w:rsidRDefault="000D3275" w:rsidP="002B0F5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12508A0" w14:textId="77777777" w:rsidR="000D3275" w:rsidRDefault="000D3275" w:rsidP="002B0F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C8BC1D" w14:textId="77777777" w:rsidR="000D3275" w:rsidRDefault="000D3275" w:rsidP="002B0F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E58424" w14:textId="77777777" w:rsidR="000D3275" w:rsidRDefault="000D3275" w:rsidP="002B0F5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70B5096" w14:textId="77777777" w:rsidR="000D3275" w:rsidRDefault="000D3275" w:rsidP="002B0F53">
            <w:pPr>
              <w:widowControl w:val="0"/>
              <w:autoSpaceDE w:val="0"/>
              <w:autoSpaceDN w:val="0"/>
              <w:adjustRightInd w:val="0"/>
              <w:jc w:val="right"/>
              <w:rPr>
                <w:sz w:val="14"/>
                <w:szCs w:val="14"/>
              </w:rPr>
            </w:pPr>
            <w:r>
              <w:rPr>
                <w:sz w:val="14"/>
                <w:szCs w:val="14"/>
              </w:rPr>
              <w:t xml:space="preserve">6700.00 </w:t>
            </w:r>
          </w:p>
        </w:tc>
        <w:tc>
          <w:tcPr>
            <w:tcW w:w="359" w:type="pct"/>
            <w:tcBorders>
              <w:top w:val="single" w:sz="2" w:space="0" w:color="auto"/>
              <w:left w:val="single" w:sz="2" w:space="0" w:color="auto"/>
              <w:bottom w:val="single" w:sz="2" w:space="0" w:color="auto"/>
              <w:right w:val="single" w:sz="2" w:space="0" w:color="auto"/>
            </w:tcBorders>
          </w:tcPr>
          <w:p w14:paraId="081F7FD5" w14:textId="77777777" w:rsidR="000D3275" w:rsidRDefault="000D3275" w:rsidP="002B0F53">
            <w:pPr>
              <w:widowControl w:val="0"/>
              <w:autoSpaceDE w:val="0"/>
              <w:autoSpaceDN w:val="0"/>
              <w:adjustRightInd w:val="0"/>
              <w:jc w:val="right"/>
              <w:rPr>
                <w:sz w:val="14"/>
                <w:szCs w:val="14"/>
              </w:rPr>
            </w:pPr>
            <w:r>
              <w:rPr>
                <w:sz w:val="14"/>
                <w:szCs w:val="14"/>
              </w:rPr>
              <w:t xml:space="preserve">131.74 </w:t>
            </w:r>
          </w:p>
        </w:tc>
        <w:tc>
          <w:tcPr>
            <w:tcW w:w="359" w:type="pct"/>
            <w:tcBorders>
              <w:top w:val="single" w:sz="2" w:space="0" w:color="auto"/>
              <w:left w:val="single" w:sz="2" w:space="0" w:color="auto"/>
              <w:bottom w:val="single" w:sz="2" w:space="0" w:color="auto"/>
              <w:right w:val="single" w:sz="2" w:space="0" w:color="auto"/>
            </w:tcBorders>
          </w:tcPr>
          <w:p w14:paraId="3B77D33D" w14:textId="77777777" w:rsidR="000D3275" w:rsidRDefault="000D3275" w:rsidP="002B0F53">
            <w:pPr>
              <w:widowControl w:val="0"/>
              <w:autoSpaceDE w:val="0"/>
              <w:autoSpaceDN w:val="0"/>
              <w:adjustRightInd w:val="0"/>
              <w:jc w:val="right"/>
              <w:rPr>
                <w:sz w:val="14"/>
                <w:szCs w:val="14"/>
              </w:rPr>
            </w:pPr>
            <w:r>
              <w:rPr>
                <w:sz w:val="14"/>
                <w:szCs w:val="14"/>
              </w:rPr>
              <w:t xml:space="preserve">1152.73 </w:t>
            </w:r>
          </w:p>
        </w:tc>
      </w:tr>
      <w:tr w:rsidR="000D3275" w14:paraId="10E85AAC" w14:textId="77777777" w:rsidTr="002B0F53">
        <w:tc>
          <w:tcPr>
            <w:tcW w:w="1413" w:type="pct"/>
            <w:vMerge/>
            <w:tcBorders>
              <w:top w:val="single" w:sz="2" w:space="0" w:color="auto"/>
              <w:left w:val="single" w:sz="2" w:space="0" w:color="auto"/>
              <w:bottom w:val="single" w:sz="2" w:space="0" w:color="auto"/>
              <w:right w:val="single" w:sz="2" w:space="0" w:color="auto"/>
            </w:tcBorders>
          </w:tcPr>
          <w:p w14:paraId="4A2F6775" w14:textId="77777777" w:rsidR="000D3275" w:rsidRDefault="000D3275" w:rsidP="002B0F5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7A0CBFF" w14:textId="47B34769" w:rsidR="000D3275" w:rsidRDefault="002A6A51" w:rsidP="002B0F53">
            <w:pPr>
              <w:widowControl w:val="0"/>
              <w:autoSpaceDE w:val="0"/>
              <w:autoSpaceDN w:val="0"/>
              <w:adjustRightInd w:val="0"/>
              <w:jc w:val="center"/>
              <w:rPr>
                <w:b/>
                <w:bCs/>
                <w:sz w:val="14"/>
                <w:szCs w:val="14"/>
              </w:rPr>
            </w:pPr>
            <w:r>
              <w:rPr>
                <w:b/>
                <w:bCs/>
                <w:sz w:val="14"/>
                <w:szCs w:val="14"/>
              </w:rPr>
              <w:t>Área</w:t>
            </w:r>
            <w:r w:rsidR="000D3275">
              <w:rPr>
                <w:b/>
                <w:bCs/>
                <w:sz w:val="14"/>
                <w:szCs w:val="14"/>
              </w:rPr>
              <w:t xml:space="preserve"> Total: 6700.00 </w:t>
            </w:r>
          </w:p>
          <w:p w14:paraId="0EBEBCF9" w14:textId="77777777" w:rsidR="000D3275" w:rsidRDefault="000D3275" w:rsidP="002B0F53">
            <w:pPr>
              <w:widowControl w:val="0"/>
              <w:autoSpaceDE w:val="0"/>
              <w:autoSpaceDN w:val="0"/>
              <w:adjustRightInd w:val="0"/>
              <w:jc w:val="center"/>
              <w:rPr>
                <w:b/>
                <w:bCs/>
                <w:sz w:val="14"/>
                <w:szCs w:val="14"/>
              </w:rPr>
            </w:pPr>
            <w:r>
              <w:rPr>
                <w:b/>
                <w:bCs/>
                <w:sz w:val="14"/>
                <w:szCs w:val="14"/>
              </w:rPr>
              <w:t xml:space="preserve"> Valor Total ($): 131.74 </w:t>
            </w:r>
          </w:p>
          <w:p w14:paraId="46644CF0" w14:textId="77777777" w:rsidR="000D3275" w:rsidRDefault="000D3275" w:rsidP="002B0F53">
            <w:pPr>
              <w:widowControl w:val="0"/>
              <w:autoSpaceDE w:val="0"/>
              <w:autoSpaceDN w:val="0"/>
              <w:adjustRightInd w:val="0"/>
              <w:jc w:val="center"/>
              <w:rPr>
                <w:b/>
                <w:bCs/>
                <w:sz w:val="14"/>
                <w:szCs w:val="14"/>
              </w:rPr>
            </w:pPr>
            <w:r>
              <w:rPr>
                <w:b/>
                <w:bCs/>
                <w:sz w:val="14"/>
                <w:szCs w:val="14"/>
              </w:rPr>
              <w:t xml:space="preserve"> Valor Total (¢): 1152.73 </w:t>
            </w:r>
          </w:p>
        </w:tc>
      </w:tr>
    </w:tbl>
    <w:p w14:paraId="3CEB36E6" w14:textId="77777777" w:rsidR="000D3275" w:rsidRDefault="000D3275" w:rsidP="000D327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39"/>
        <w:gridCol w:w="2204"/>
        <w:gridCol w:w="1754"/>
        <w:gridCol w:w="653"/>
        <w:gridCol w:w="648"/>
      </w:tblGrid>
      <w:tr w:rsidR="000D3275" w14:paraId="4325C9D2" w14:textId="77777777" w:rsidTr="001443EA">
        <w:tc>
          <w:tcPr>
            <w:tcW w:w="2110" w:type="pct"/>
            <w:tcBorders>
              <w:top w:val="single" w:sz="2" w:space="0" w:color="auto"/>
              <w:left w:val="single" w:sz="2" w:space="0" w:color="auto"/>
              <w:bottom w:val="single" w:sz="2" w:space="0" w:color="auto"/>
              <w:right w:val="single" w:sz="2" w:space="0" w:color="auto"/>
            </w:tcBorders>
            <w:shd w:val="clear" w:color="auto" w:fill="DCDCDC"/>
          </w:tcPr>
          <w:p w14:paraId="26A5FB29" w14:textId="77777777" w:rsidR="000D3275" w:rsidRDefault="000D3275" w:rsidP="002B0F53">
            <w:pPr>
              <w:widowControl w:val="0"/>
              <w:autoSpaceDE w:val="0"/>
              <w:autoSpaceDN w:val="0"/>
              <w:adjustRightInd w:val="0"/>
              <w:jc w:val="center"/>
              <w:rPr>
                <w:b/>
                <w:bCs/>
                <w:sz w:val="14"/>
                <w:szCs w:val="14"/>
              </w:rPr>
            </w:pPr>
            <w:r>
              <w:rPr>
                <w:b/>
                <w:bCs/>
                <w:sz w:val="14"/>
                <w:szCs w:val="14"/>
              </w:rPr>
              <w:t xml:space="preserve">TOTAL SOLARES  </w:t>
            </w:r>
          </w:p>
        </w:tc>
        <w:tc>
          <w:tcPr>
            <w:tcW w:w="1211" w:type="pct"/>
            <w:tcBorders>
              <w:top w:val="single" w:sz="2" w:space="0" w:color="auto"/>
              <w:left w:val="single" w:sz="2" w:space="0" w:color="auto"/>
              <w:bottom w:val="single" w:sz="2" w:space="0" w:color="auto"/>
              <w:right w:val="single" w:sz="2" w:space="0" w:color="auto"/>
            </w:tcBorders>
            <w:shd w:val="clear" w:color="auto" w:fill="DCDCDC"/>
          </w:tcPr>
          <w:p w14:paraId="48A1130F" w14:textId="77777777" w:rsidR="000D3275" w:rsidRDefault="000D3275" w:rsidP="002B0F5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6650502" w14:textId="77777777" w:rsidR="000D3275" w:rsidRDefault="000D3275" w:rsidP="002B0F5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C7E0068" w14:textId="77777777" w:rsidR="000D3275" w:rsidRDefault="000D3275" w:rsidP="002B0F53">
            <w:pPr>
              <w:widowControl w:val="0"/>
              <w:autoSpaceDE w:val="0"/>
              <w:autoSpaceDN w:val="0"/>
              <w:adjustRightInd w:val="0"/>
              <w:jc w:val="right"/>
              <w:rPr>
                <w:b/>
                <w:bCs/>
                <w:sz w:val="14"/>
                <w:szCs w:val="14"/>
              </w:rPr>
            </w:pPr>
            <w:r>
              <w:rPr>
                <w:b/>
                <w:bCs/>
                <w:sz w:val="14"/>
                <w:szCs w:val="14"/>
              </w:rPr>
              <w:t xml:space="preserve">0 </w:t>
            </w:r>
          </w:p>
        </w:tc>
        <w:tc>
          <w:tcPr>
            <w:tcW w:w="357" w:type="pct"/>
            <w:tcBorders>
              <w:top w:val="single" w:sz="2" w:space="0" w:color="auto"/>
              <w:left w:val="single" w:sz="2" w:space="0" w:color="auto"/>
              <w:bottom w:val="single" w:sz="2" w:space="0" w:color="auto"/>
              <w:right w:val="single" w:sz="2" w:space="0" w:color="auto"/>
            </w:tcBorders>
            <w:shd w:val="clear" w:color="auto" w:fill="DCDCDC"/>
          </w:tcPr>
          <w:p w14:paraId="18E27817" w14:textId="77777777" w:rsidR="000D3275" w:rsidRDefault="000D3275" w:rsidP="002B0F53">
            <w:pPr>
              <w:widowControl w:val="0"/>
              <w:autoSpaceDE w:val="0"/>
              <w:autoSpaceDN w:val="0"/>
              <w:adjustRightInd w:val="0"/>
              <w:jc w:val="right"/>
              <w:rPr>
                <w:b/>
                <w:bCs/>
                <w:sz w:val="14"/>
                <w:szCs w:val="14"/>
              </w:rPr>
            </w:pPr>
            <w:r>
              <w:rPr>
                <w:b/>
                <w:bCs/>
                <w:sz w:val="14"/>
                <w:szCs w:val="14"/>
              </w:rPr>
              <w:t xml:space="preserve">0 </w:t>
            </w:r>
          </w:p>
        </w:tc>
      </w:tr>
      <w:tr w:rsidR="000D3275" w14:paraId="2D60BAC3" w14:textId="77777777" w:rsidTr="001443EA">
        <w:tc>
          <w:tcPr>
            <w:tcW w:w="2110" w:type="pct"/>
            <w:tcBorders>
              <w:top w:val="single" w:sz="2" w:space="0" w:color="auto"/>
              <w:left w:val="single" w:sz="2" w:space="0" w:color="auto"/>
              <w:bottom w:val="single" w:sz="2" w:space="0" w:color="auto"/>
              <w:right w:val="single" w:sz="2" w:space="0" w:color="auto"/>
            </w:tcBorders>
            <w:shd w:val="clear" w:color="auto" w:fill="DCDCDC"/>
          </w:tcPr>
          <w:p w14:paraId="1BBC515C" w14:textId="77777777" w:rsidR="000D3275" w:rsidRDefault="000D3275" w:rsidP="002B0F53">
            <w:pPr>
              <w:widowControl w:val="0"/>
              <w:autoSpaceDE w:val="0"/>
              <w:autoSpaceDN w:val="0"/>
              <w:adjustRightInd w:val="0"/>
              <w:jc w:val="center"/>
              <w:rPr>
                <w:b/>
                <w:bCs/>
                <w:sz w:val="14"/>
                <w:szCs w:val="14"/>
              </w:rPr>
            </w:pPr>
            <w:r>
              <w:rPr>
                <w:b/>
                <w:bCs/>
                <w:sz w:val="14"/>
                <w:szCs w:val="14"/>
              </w:rPr>
              <w:t xml:space="preserve">TOTAL LOTES  </w:t>
            </w:r>
          </w:p>
        </w:tc>
        <w:tc>
          <w:tcPr>
            <w:tcW w:w="1211" w:type="pct"/>
            <w:tcBorders>
              <w:top w:val="single" w:sz="2" w:space="0" w:color="auto"/>
              <w:left w:val="single" w:sz="2" w:space="0" w:color="auto"/>
              <w:bottom w:val="single" w:sz="2" w:space="0" w:color="auto"/>
              <w:right w:val="single" w:sz="2" w:space="0" w:color="auto"/>
            </w:tcBorders>
            <w:shd w:val="clear" w:color="auto" w:fill="DCDCDC"/>
          </w:tcPr>
          <w:p w14:paraId="228A089F" w14:textId="77777777" w:rsidR="000D3275" w:rsidRDefault="000D3275" w:rsidP="002B0F53">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4797934" w14:textId="77777777" w:rsidR="000D3275" w:rsidRDefault="000D3275" w:rsidP="002B0F53">
            <w:pPr>
              <w:widowControl w:val="0"/>
              <w:autoSpaceDE w:val="0"/>
              <w:autoSpaceDN w:val="0"/>
              <w:adjustRightInd w:val="0"/>
              <w:jc w:val="right"/>
              <w:rPr>
                <w:b/>
                <w:bCs/>
                <w:sz w:val="14"/>
                <w:szCs w:val="14"/>
              </w:rPr>
            </w:pPr>
            <w:r>
              <w:rPr>
                <w:b/>
                <w:bCs/>
                <w:sz w:val="14"/>
                <w:szCs w:val="14"/>
              </w:rPr>
              <w:t xml:space="preserve">20100.00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32B97A1" w14:textId="77777777" w:rsidR="000D3275" w:rsidRDefault="000D3275" w:rsidP="002B0F53">
            <w:pPr>
              <w:widowControl w:val="0"/>
              <w:autoSpaceDE w:val="0"/>
              <w:autoSpaceDN w:val="0"/>
              <w:adjustRightInd w:val="0"/>
              <w:jc w:val="right"/>
              <w:rPr>
                <w:b/>
                <w:bCs/>
                <w:sz w:val="14"/>
                <w:szCs w:val="14"/>
              </w:rPr>
            </w:pPr>
            <w:r>
              <w:rPr>
                <w:b/>
                <w:bCs/>
                <w:sz w:val="14"/>
                <w:szCs w:val="14"/>
              </w:rPr>
              <w:t xml:space="preserve">395.22 </w:t>
            </w:r>
          </w:p>
        </w:tc>
        <w:tc>
          <w:tcPr>
            <w:tcW w:w="357" w:type="pct"/>
            <w:tcBorders>
              <w:top w:val="single" w:sz="2" w:space="0" w:color="auto"/>
              <w:left w:val="single" w:sz="2" w:space="0" w:color="auto"/>
              <w:bottom w:val="single" w:sz="2" w:space="0" w:color="auto"/>
              <w:right w:val="single" w:sz="2" w:space="0" w:color="auto"/>
            </w:tcBorders>
            <w:shd w:val="clear" w:color="auto" w:fill="DCDCDC"/>
          </w:tcPr>
          <w:p w14:paraId="1A64F03B" w14:textId="77777777" w:rsidR="000D3275" w:rsidRDefault="000D3275" w:rsidP="002B0F53">
            <w:pPr>
              <w:widowControl w:val="0"/>
              <w:autoSpaceDE w:val="0"/>
              <w:autoSpaceDN w:val="0"/>
              <w:adjustRightInd w:val="0"/>
              <w:jc w:val="right"/>
              <w:rPr>
                <w:b/>
                <w:bCs/>
                <w:sz w:val="14"/>
                <w:szCs w:val="14"/>
              </w:rPr>
            </w:pPr>
            <w:r>
              <w:rPr>
                <w:b/>
                <w:bCs/>
                <w:sz w:val="14"/>
                <w:szCs w:val="14"/>
              </w:rPr>
              <w:t xml:space="preserve">3458.18 </w:t>
            </w:r>
          </w:p>
        </w:tc>
      </w:tr>
    </w:tbl>
    <w:p w14:paraId="050F7F0A" w14:textId="77777777" w:rsidR="000D3275" w:rsidRDefault="000D3275" w:rsidP="000D3275">
      <w:pPr>
        <w:widowControl w:val="0"/>
        <w:autoSpaceDE w:val="0"/>
        <w:autoSpaceDN w:val="0"/>
        <w:adjustRightInd w:val="0"/>
        <w:rPr>
          <w:rFonts w:ascii="Arial" w:hAnsi="Arial" w:cs="Arial"/>
          <w:sz w:val="16"/>
          <w:szCs w:val="16"/>
        </w:rPr>
      </w:pPr>
    </w:p>
    <w:p w14:paraId="082C9488" w14:textId="107417A7" w:rsidR="00DB7432" w:rsidRPr="000D3275" w:rsidRDefault="000D3275" w:rsidP="00DB7432">
      <w:pPr>
        <w:jc w:val="both"/>
        <w:rPr>
          <w:rFonts w:ascii="Museo Sans 300" w:hAnsi="Museo Sans 300"/>
          <w:color w:val="000000" w:themeColor="text1"/>
          <w:lang w:val="es-ES"/>
        </w:rPr>
      </w:pPr>
      <w:r w:rsidRPr="000D3275">
        <w:rPr>
          <w:rFonts w:ascii="Museo Sans 300" w:hAnsi="Museo Sans 300"/>
          <w:b/>
          <w:color w:val="000000" w:themeColor="text1"/>
          <w:u w:val="single"/>
        </w:rPr>
        <w:t>SEGUNDO:</w:t>
      </w:r>
      <w:r>
        <w:rPr>
          <w:rFonts w:ascii="Museo Sans 300" w:hAnsi="Museo Sans 300"/>
          <w:color w:val="000000" w:themeColor="text1"/>
        </w:rPr>
        <w:t xml:space="preserve"> Advertir a las</w:t>
      </w:r>
      <w:r w:rsidRPr="00EA1424">
        <w:rPr>
          <w:rFonts w:ascii="Museo Sans 300" w:hAnsi="Museo Sans 300"/>
          <w:color w:val="000000" w:themeColor="text1"/>
        </w:rPr>
        <w:t xml:space="preserve"> </w:t>
      </w:r>
      <w:r>
        <w:rPr>
          <w:rFonts w:ascii="Museo Sans 300" w:hAnsi="Museo Sans 300"/>
          <w:color w:val="000000" w:themeColor="text1"/>
        </w:rPr>
        <w:t>solicitantes</w:t>
      </w:r>
      <w:r w:rsidRPr="00EA1424">
        <w:rPr>
          <w:rFonts w:ascii="Museo Sans 300" w:hAnsi="Museo Sans 300"/>
          <w:color w:val="000000" w:themeColor="text1"/>
        </w:rPr>
        <w:t>, a través</w:t>
      </w:r>
      <w:r>
        <w:rPr>
          <w:rFonts w:ascii="Museo Sans 300" w:hAnsi="Museo Sans 300"/>
          <w:color w:val="000000" w:themeColor="text1"/>
        </w:rPr>
        <w:t xml:space="preserve"> de una cláusula especial en las escrituras correspondientes</w:t>
      </w:r>
      <w:r w:rsidRPr="00EA1424">
        <w:rPr>
          <w:rFonts w:ascii="Museo Sans 300" w:hAnsi="Museo Sans 300"/>
          <w:color w:val="000000" w:themeColor="text1"/>
        </w:rPr>
        <w:t xml:space="preserve"> de compraventa de </w:t>
      </w:r>
      <w:r>
        <w:rPr>
          <w:rFonts w:ascii="Museo Sans 300" w:hAnsi="Museo Sans 300"/>
          <w:color w:val="000000" w:themeColor="text1"/>
        </w:rPr>
        <w:t>inmuebles, que deberán</w:t>
      </w:r>
      <w:r w:rsidRPr="00EA1424">
        <w:rPr>
          <w:rFonts w:ascii="Museo Sans 300" w:hAnsi="Museo Sans 300"/>
          <w:color w:val="000000" w:themeColor="text1"/>
        </w:rPr>
        <w:t xml:space="preserve"> implementa</w:t>
      </w:r>
      <w:r>
        <w:rPr>
          <w:rFonts w:ascii="Museo Sans 300" w:hAnsi="Museo Sans 300"/>
          <w:color w:val="000000" w:themeColor="text1"/>
        </w:rPr>
        <w:t>r</w:t>
      </w:r>
      <w:r w:rsidRPr="00EA1424">
        <w:rPr>
          <w:rFonts w:ascii="Museo Sans 300" w:hAnsi="Museo Sans 300"/>
          <w:color w:val="000000" w:themeColor="text1"/>
        </w:rPr>
        <w:t xml:space="preserve"> las medidas emitidas por la Unidad Ambiental Institucion</w:t>
      </w:r>
      <w:r>
        <w:rPr>
          <w:rFonts w:ascii="Museo Sans 300" w:hAnsi="Museo Sans 300"/>
          <w:color w:val="000000" w:themeColor="text1"/>
        </w:rPr>
        <w:t>al, relacionadas en el romano IV del presente punto de acta.</w:t>
      </w:r>
      <w:r>
        <w:rPr>
          <w:rFonts w:ascii="Museo Sans 300" w:hAnsi="Museo Sans 300"/>
          <w:lang w:val="es-ES"/>
        </w:rPr>
        <w:t xml:space="preserve"> </w:t>
      </w:r>
      <w:r w:rsidR="00EC676A">
        <w:rPr>
          <w:rFonts w:ascii="Museo Sans 300" w:hAnsi="Museo Sans 300"/>
          <w:b/>
          <w:color w:val="000000" w:themeColor="text1"/>
          <w:u w:val="single"/>
          <w:lang w:val="es-ES"/>
        </w:rPr>
        <w:t>TERCER</w:t>
      </w:r>
      <w:r w:rsidR="00DB7432" w:rsidRPr="00F57FF4">
        <w:rPr>
          <w:rFonts w:ascii="Museo Sans 300" w:hAnsi="Museo Sans 300"/>
          <w:b/>
          <w:color w:val="000000" w:themeColor="text1"/>
          <w:u w:val="single"/>
        </w:rPr>
        <w:t>O:</w:t>
      </w:r>
      <w:r w:rsidR="00DB7432" w:rsidRPr="00183A51">
        <w:rPr>
          <w:rFonts w:ascii="Museo Sans 300" w:hAnsi="Museo Sans 300"/>
          <w:b/>
          <w:color w:val="000000" w:themeColor="text1"/>
        </w:rPr>
        <w:t xml:space="preserve"> </w:t>
      </w:r>
      <w:ins w:id="194" w:author="Nery de Leiva" w:date="2021-02-26T08:06:00Z">
        <w:r w:rsidR="00DB7432"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DB7432" w:rsidRPr="00A6563D">
          <w:rPr>
            <w:rFonts w:ascii="Museo Sans 300" w:hAnsi="Museo Sans 300" w:cs="Arial"/>
          </w:rPr>
          <w:t xml:space="preserve"> </w:t>
        </w:r>
      </w:ins>
      <w:r w:rsidR="00EC676A">
        <w:rPr>
          <w:rFonts w:ascii="Museo Sans 300" w:hAnsi="Museo Sans 300"/>
          <w:b/>
          <w:color w:val="000000" w:themeColor="text1"/>
          <w:u w:val="single"/>
          <w:lang w:eastAsia="es-ES"/>
        </w:rPr>
        <w:t>CUART</w:t>
      </w:r>
      <w:r w:rsidR="00DB7432" w:rsidRPr="007A0DE8">
        <w:rPr>
          <w:rFonts w:ascii="Museo Sans 300" w:hAnsi="Museo Sans 300"/>
          <w:b/>
          <w:color w:val="000000" w:themeColor="text1"/>
          <w:u w:val="single"/>
          <w:lang w:eastAsia="es-ES"/>
        </w:rPr>
        <w:t>O:</w:t>
      </w:r>
      <w:r w:rsidR="00DB7432" w:rsidRPr="00A6563D">
        <w:rPr>
          <w:rFonts w:ascii="Museo Sans 300" w:hAnsi="Museo Sans 300"/>
        </w:rPr>
        <w:t xml:space="preserve"> </w:t>
      </w:r>
      <w:ins w:id="195" w:author="Nery de Leiva" w:date="2021-02-26T08:06:00Z">
        <w:r w:rsidR="00DB7432"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EC676A">
        <w:rPr>
          <w:rFonts w:ascii="Museo Sans 300" w:hAnsi="Museo Sans 300"/>
          <w:b/>
          <w:u w:val="single"/>
        </w:rPr>
        <w:t>QUIN</w:t>
      </w:r>
      <w:r w:rsidR="00DB7432">
        <w:rPr>
          <w:rFonts w:ascii="Museo Sans 300" w:hAnsi="Museo Sans 300"/>
          <w:b/>
          <w:u w:val="single"/>
        </w:rPr>
        <w:t>T</w:t>
      </w:r>
      <w:r w:rsidR="00DB7432" w:rsidRPr="00A6563D">
        <w:rPr>
          <w:rFonts w:ascii="Museo Sans 300" w:hAnsi="Museo Sans 300"/>
          <w:b/>
          <w:u w:val="single"/>
        </w:rPr>
        <w:t>O:</w:t>
      </w:r>
      <w:r w:rsidR="00DB7432" w:rsidRPr="00A6563D">
        <w:rPr>
          <w:rFonts w:ascii="Museo Sans 300" w:hAnsi="Museo Sans 300"/>
        </w:rPr>
        <w:t xml:space="preserve"> Autorizar</w:t>
      </w:r>
      <w:ins w:id="196" w:author="Nery de Leiva" w:date="2021-02-26T08:06:00Z">
        <w:r w:rsidR="00DB7432" w:rsidRPr="00A6563D">
          <w:rPr>
            <w:rFonts w:ascii="Museo Sans 300" w:hAnsi="Museo Sans 300"/>
          </w:rPr>
          <w:t xml:space="preserve"> a la Gerencia Legal para que a través del Departamento de Escrituración </w:t>
        </w:r>
        <w:r w:rsidR="00DB7432" w:rsidRPr="00A6563D">
          <w:rPr>
            <w:rFonts w:ascii="Museo Sans 300" w:hAnsi="Museo Sans 300"/>
          </w:rPr>
          <w:lastRenderedPageBreak/>
          <w:t>elabore las respectivas escrituras y del Departamento de Registro para que realice los trámites de inscripción de las mismas.</w:t>
        </w:r>
      </w:ins>
      <w:r w:rsidR="00DB7432" w:rsidRPr="00A6563D">
        <w:rPr>
          <w:rFonts w:ascii="Museo Sans 300" w:hAnsi="Museo Sans 300"/>
        </w:rPr>
        <w:t xml:space="preserve"> </w:t>
      </w:r>
      <w:r w:rsidR="00EC676A">
        <w:rPr>
          <w:rFonts w:ascii="Museo Sans 300" w:hAnsi="Museo Sans 300"/>
          <w:b/>
          <w:u w:val="single"/>
          <w:lang w:eastAsia="es-ES"/>
        </w:rPr>
        <w:t>SEX</w:t>
      </w:r>
      <w:r w:rsidR="00DB7432">
        <w:rPr>
          <w:rFonts w:ascii="Museo Sans 300" w:hAnsi="Museo Sans 300"/>
          <w:b/>
          <w:u w:val="single"/>
          <w:lang w:eastAsia="es-ES"/>
        </w:rPr>
        <w:t>T</w:t>
      </w:r>
      <w:ins w:id="197" w:author="Nery de Leiva" w:date="2021-02-26T08:22:00Z">
        <w:r w:rsidR="00DB7432" w:rsidRPr="00A6563D">
          <w:rPr>
            <w:rFonts w:ascii="Museo Sans 300" w:hAnsi="Museo Sans 300"/>
            <w:b/>
            <w:u w:val="single"/>
            <w:lang w:eastAsia="es-ES"/>
            <w:rPrChange w:id="198" w:author="Nery de Leiva" w:date="2021-02-26T08:23:00Z">
              <w:rPr>
                <w:b/>
                <w:lang w:eastAsia="es-ES"/>
              </w:rPr>
            </w:rPrChange>
          </w:rPr>
          <w:t>O:</w:t>
        </w:r>
      </w:ins>
      <w:r w:rsidR="00DB7432" w:rsidRPr="00A6563D">
        <w:rPr>
          <w:rFonts w:ascii="Museo Sans 300" w:hAnsi="Museo Sans 300"/>
        </w:rPr>
        <w:t xml:space="preserve"> </w:t>
      </w:r>
      <w:ins w:id="199" w:author="Nery de Leiva" w:date="2021-02-26T08:06:00Z">
        <w:r w:rsidR="00DB7432"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DB7432" w:rsidRPr="00A6563D">
          <w:rPr>
            <w:rFonts w:ascii="Museo Sans 300" w:hAnsi="Museo Sans 300"/>
            <w:lang w:eastAsia="es-ES"/>
          </w:rPr>
          <w:t>. NOTIFÍQUESE. “””””</w:t>
        </w:r>
      </w:ins>
    </w:p>
    <w:p w14:paraId="314ACA46" w14:textId="77777777" w:rsidR="00DB7432" w:rsidRDefault="00DB7432" w:rsidP="00DB7432">
      <w:pPr>
        <w:jc w:val="center"/>
        <w:rPr>
          <w:rFonts w:ascii="Museo Sans 100" w:hAnsi="Museo Sans 100"/>
        </w:rPr>
      </w:pPr>
    </w:p>
    <w:p w14:paraId="71D286F0" w14:textId="77777777" w:rsidR="00EC676A" w:rsidRPr="00EF2A25" w:rsidRDefault="00EC676A" w:rsidP="00B563F7">
      <w:pPr>
        <w:tabs>
          <w:tab w:val="left" w:pos="1080"/>
        </w:tabs>
        <w:rPr>
          <w:rFonts w:ascii="Museo Sans 300" w:hAnsi="Museo Sans 300"/>
        </w:rPr>
      </w:pPr>
    </w:p>
    <w:p w14:paraId="348FA8EA" w14:textId="744BE234" w:rsidR="00EC676A" w:rsidRPr="00AE7F76" w:rsidRDefault="00EC676A" w:rsidP="00AE7F76">
      <w:pPr>
        <w:jc w:val="both"/>
        <w:rPr>
          <w:rFonts w:ascii="Museo Sans 300" w:hAnsi="Museo Sans 300"/>
        </w:rPr>
      </w:pPr>
      <w:ins w:id="200" w:author="Nery de Leiva" w:date="2021-02-26T08:06:00Z">
        <w:r w:rsidRPr="00AE7F76">
          <w:rPr>
            <w:rFonts w:ascii="Museo Sans 300" w:hAnsi="Museo Sans 300"/>
          </w:rPr>
          <w:t>“””</w:t>
        </w:r>
      </w:ins>
      <w:r w:rsidRPr="00AE7F76">
        <w:rPr>
          <w:rFonts w:ascii="Museo Sans 300" w:hAnsi="Museo Sans 300"/>
        </w:rPr>
        <w:t>XIII)</w:t>
      </w:r>
      <w:ins w:id="201" w:author="Nery de Leiva" w:date="2021-02-26T08:06:00Z">
        <w:r w:rsidRPr="00AE7F76">
          <w:rPr>
            <w:rFonts w:ascii="Museo Sans 300" w:hAnsi="Museo Sans 300"/>
          </w:rPr>
          <w:t xml:space="preserve"> A solicitud de los señores</w:t>
        </w:r>
      </w:ins>
      <w:r w:rsidRPr="00AE7F76">
        <w:rPr>
          <w:rFonts w:ascii="Museo Sans 300" w:hAnsi="Museo Sans 300"/>
        </w:rPr>
        <w:t>:</w:t>
      </w:r>
      <w:r w:rsidR="00867F83" w:rsidRPr="00AE7F76">
        <w:rPr>
          <w:rFonts w:ascii="Museo Sans 300" w:hAnsi="Museo Sans 300"/>
          <w:b/>
          <w:color w:val="000000" w:themeColor="text1"/>
        </w:rPr>
        <w:t xml:space="preserve"> 1) CANDIDA ROSA BONILLA CRUZ, </w:t>
      </w:r>
      <w:r w:rsidR="00867F83" w:rsidRPr="00AE7F76">
        <w:rPr>
          <w:rFonts w:ascii="Museo Sans 300" w:hAnsi="Museo Sans 300"/>
          <w:color w:val="000000" w:themeColor="text1"/>
        </w:rPr>
        <w:t xml:space="preserve">de </w:t>
      </w:r>
      <w:r w:rsidR="00B563F7">
        <w:rPr>
          <w:rFonts w:ascii="Museo Sans 300" w:hAnsi="Museo Sans 300"/>
          <w:color w:val="000000" w:themeColor="text1"/>
        </w:rPr>
        <w:t>---</w:t>
      </w:r>
      <w:r w:rsidR="00867F83" w:rsidRPr="00AE7F76">
        <w:rPr>
          <w:rFonts w:ascii="Museo Sans 300" w:hAnsi="Museo Sans 300"/>
          <w:color w:val="000000" w:themeColor="text1"/>
        </w:rPr>
        <w:t xml:space="preserve"> años de edad, de </w:t>
      </w:r>
      <w:r w:rsidR="00B563F7">
        <w:rPr>
          <w:rFonts w:ascii="Museo Sans 300" w:hAnsi="Museo Sans 300"/>
          <w:color w:val="000000" w:themeColor="text1"/>
        </w:rPr>
        <w:t>---</w:t>
      </w:r>
      <w:r w:rsidR="00867F83" w:rsidRPr="00AE7F76">
        <w:rPr>
          <w:rFonts w:ascii="Museo Sans 300" w:hAnsi="Museo Sans 300"/>
          <w:color w:val="000000" w:themeColor="text1"/>
        </w:rPr>
        <w:t xml:space="preserve">, del domicilio de </w:t>
      </w:r>
      <w:r w:rsidR="00B563F7">
        <w:rPr>
          <w:rFonts w:ascii="Museo Sans 300" w:hAnsi="Museo Sans 300"/>
          <w:color w:val="000000" w:themeColor="text1"/>
        </w:rPr>
        <w:t>---</w:t>
      </w:r>
      <w:r w:rsidR="00867F83" w:rsidRPr="00AE7F76">
        <w:rPr>
          <w:rFonts w:ascii="Museo Sans 300" w:hAnsi="Museo Sans 300"/>
          <w:color w:val="000000" w:themeColor="text1"/>
        </w:rPr>
        <w:t xml:space="preserve">, departamento de </w:t>
      </w:r>
      <w:r w:rsidR="00B563F7">
        <w:rPr>
          <w:rFonts w:ascii="Museo Sans 300" w:hAnsi="Museo Sans 300"/>
          <w:color w:val="000000" w:themeColor="text1"/>
        </w:rPr>
        <w:t>---</w:t>
      </w:r>
      <w:r w:rsidR="00867F83" w:rsidRPr="00AE7F76">
        <w:rPr>
          <w:rFonts w:ascii="Museo Sans 300" w:hAnsi="Museo Sans 300"/>
          <w:color w:val="000000" w:themeColor="text1"/>
        </w:rPr>
        <w:t xml:space="preserve">, con Documento Único de Identidad número </w:t>
      </w:r>
      <w:r w:rsidR="00B563F7">
        <w:rPr>
          <w:rFonts w:ascii="Museo Sans 300" w:hAnsi="Museo Sans 300"/>
          <w:color w:val="000000" w:themeColor="text1"/>
        </w:rPr>
        <w:t>---</w:t>
      </w:r>
      <w:r w:rsidR="00867F83" w:rsidRPr="00AE7F76">
        <w:rPr>
          <w:rFonts w:ascii="Museo Sans 300" w:hAnsi="Museo Sans 300"/>
          <w:color w:val="000000" w:themeColor="text1"/>
        </w:rPr>
        <w:t xml:space="preserve">, y sus menores hijos </w:t>
      </w:r>
      <w:r w:rsidR="00B563F7">
        <w:rPr>
          <w:rFonts w:ascii="Museo Sans 300" w:hAnsi="Museo Sans 300"/>
          <w:b/>
          <w:color w:val="000000" w:themeColor="text1"/>
        </w:rPr>
        <w:t>---</w:t>
      </w:r>
      <w:r w:rsidR="00867F83" w:rsidRPr="00AE7F76">
        <w:rPr>
          <w:rFonts w:ascii="Museo Sans 300" w:hAnsi="Museo Sans 300"/>
          <w:b/>
          <w:color w:val="000000" w:themeColor="text1"/>
        </w:rPr>
        <w:t xml:space="preserve">; </w:t>
      </w:r>
      <w:r w:rsidR="00867F83" w:rsidRPr="00AE7F76">
        <w:rPr>
          <w:rFonts w:ascii="Museo Sans 300" w:hAnsi="Museo Sans 300"/>
          <w:color w:val="000000" w:themeColor="text1"/>
        </w:rPr>
        <w:t>y</w:t>
      </w:r>
      <w:r w:rsidR="00867F83" w:rsidRPr="00AE7F76">
        <w:rPr>
          <w:rFonts w:ascii="Museo Sans 300" w:hAnsi="Museo Sans 300"/>
          <w:b/>
          <w:color w:val="000000" w:themeColor="text1"/>
        </w:rPr>
        <w:t xml:space="preserve"> 2) MIGUEL ANGEL CASTRO LOPEZ, </w:t>
      </w:r>
      <w:r w:rsidR="00867F83" w:rsidRPr="00AE7F76">
        <w:rPr>
          <w:rFonts w:ascii="Museo Sans 300" w:hAnsi="Museo Sans 300"/>
          <w:color w:val="000000" w:themeColor="text1"/>
        </w:rPr>
        <w:t xml:space="preserve">de </w:t>
      </w:r>
      <w:r w:rsidR="00B563F7">
        <w:rPr>
          <w:rFonts w:ascii="Museo Sans 300" w:hAnsi="Museo Sans 300"/>
          <w:color w:val="000000" w:themeColor="text1"/>
        </w:rPr>
        <w:t>---</w:t>
      </w:r>
      <w:r w:rsidR="00867F83" w:rsidRPr="00AE7F76">
        <w:rPr>
          <w:rFonts w:ascii="Museo Sans 300" w:hAnsi="Museo Sans 300"/>
          <w:color w:val="000000" w:themeColor="text1"/>
        </w:rPr>
        <w:t xml:space="preserve"> años de edad, </w:t>
      </w:r>
      <w:r w:rsidR="00B563F7">
        <w:rPr>
          <w:rFonts w:ascii="Museo Sans 300" w:hAnsi="Museo Sans 300"/>
          <w:color w:val="000000" w:themeColor="text1"/>
        </w:rPr>
        <w:t>---</w:t>
      </w:r>
      <w:r w:rsidR="00867F83" w:rsidRPr="00AE7F76">
        <w:rPr>
          <w:rFonts w:ascii="Museo Sans 300" w:hAnsi="Museo Sans 300"/>
          <w:color w:val="000000" w:themeColor="text1"/>
        </w:rPr>
        <w:t xml:space="preserve">, del domicilio y departamento de </w:t>
      </w:r>
      <w:r w:rsidR="00B563F7">
        <w:rPr>
          <w:rFonts w:ascii="Museo Sans 300" w:hAnsi="Museo Sans 300"/>
          <w:color w:val="000000" w:themeColor="text1"/>
        </w:rPr>
        <w:t>---</w:t>
      </w:r>
      <w:r w:rsidR="00867F83" w:rsidRPr="00AE7F76">
        <w:rPr>
          <w:rFonts w:ascii="Museo Sans 300" w:hAnsi="Museo Sans 300"/>
          <w:color w:val="000000" w:themeColor="text1"/>
        </w:rPr>
        <w:t xml:space="preserve">, con Documento Único de Identidad número </w:t>
      </w:r>
      <w:r w:rsidR="00B563F7">
        <w:rPr>
          <w:rFonts w:ascii="Museo Sans 300" w:hAnsi="Museo Sans 300"/>
          <w:color w:val="000000" w:themeColor="text1"/>
        </w:rPr>
        <w:t>---</w:t>
      </w:r>
      <w:r w:rsidR="00867F83" w:rsidRPr="00AE7F76">
        <w:rPr>
          <w:rFonts w:ascii="Museo Sans 300" w:hAnsi="Museo Sans 300"/>
          <w:color w:val="000000" w:themeColor="text1"/>
        </w:rPr>
        <w:t xml:space="preserve">, y </w:t>
      </w:r>
      <w:r w:rsidR="00B563F7">
        <w:rPr>
          <w:rFonts w:ascii="Museo Sans 300" w:hAnsi="Museo Sans 300"/>
          <w:color w:val="000000" w:themeColor="text1"/>
        </w:rPr>
        <w:t>---</w:t>
      </w:r>
      <w:r w:rsidR="00867F83" w:rsidRPr="00AE7F76">
        <w:rPr>
          <w:rFonts w:ascii="Museo Sans 300" w:hAnsi="Museo Sans 300"/>
          <w:color w:val="000000" w:themeColor="text1"/>
        </w:rPr>
        <w:t xml:space="preserve"> </w:t>
      </w:r>
      <w:r w:rsidR="00867F83" w:rsidRPr="00AE7F76">
        <w:rPr>
          <w:rFonts w:ascii="Museo Sans 300" w:hAnsi="Museo Sans 300"/>
          <w:b/>
          <w:color w:val="000000" w:themeColor="text1"/>
        </w:rPr>
        <w:t xml:space="preserve">MARIA TEODORA CABRERA RIVAS, </w:t>
      </w:r>
      <w:r w:rsidR="00867F83" w:rsidRPr="00AE7F76">
        <w:rPr>
          <w:rFonts w:ascii="Museo Sans 300" w:hAnsi="Museo Sans 300"/>
          <w:color w:val="000000" w:themeColor="text1"/>
        </w:rPr>
        <w:t xml:space="preserve">de </w:t>
      </w:r>
      <w:r w:rsidR="00B563F7">
        <w:rPr>
          <w:rFonts w:ascii="Museo Sans 300" w:hAnsi="Museo Sans 300"/>
          <w:color w:val="000000" w:themeColor="text1"/>
        </w:rPr>
        <w:t>---</w:t>
      </w:r>
      <w:r w:rsidR="00867F83" w:rsidRPr="00AE7F76">
        <w:rPr>
          <w:rFonts w:ascii="Museo Sans 300" w:hAnsi="Museo Sans 300"/>
          <w:color w:val="000000" w:themeColor="text1"/>
        </w:rPr>
        <w:t xml:space="preserve"> años de edad, </w:t>
      </w:r>
      <w:r w:rsidR="00B563F7">
        <w:rPr>
          <w:rFonts w:ascii="Museo Sans 300" w:hAnsi="Museo Sans 300"/>
          <w:color w:val="000000" w:themeColor="text1"/>
        </w:rPr>
        <w:t>---</w:t>
      </w:r>
      <w:r w:rsidR="00867F83" w:rsidRPr="00AE7F76">
        <w:rPr>
          <w:rFonts w:ascii="Museo Sans 300" w:hAnsi="Museo Sans 300"/>
          <w:color w:val="000000" w:themeColor="text1"/>
        </w:rPr>
        <w:t xml:space="preserve">, del domicilio y departamento de </w:t>
      </w:r>
      <w:r w:rsidR="00B563F7">
        <w:rPr>
          <w:rFonts w:ascii="Museo Sans 300" w:hAnsi="Museo Sans 300"/>
          <w:color w:val="000000" w:themeColor="text1"/>
        </w:rPr>
        <w:t>---</w:t>
      </w:r>
      <w:r w:rsidR="00867F83" w:rsidRPr="00AE7F76">
        <w:rPr>
          <w:rFonts w:ascii="Museo Sans 300" w:hAnsi="Museo Sans 300"/>
          <w:color w:val="000000" w:themeColor="text1"/>
        </w:rPr>
        <w:t xml:space="preserve">, con Documento Único de Identidad número </w:t>
      </w:r>
      <w:r w:rsidR="00B563F7">
        <w:rPr>
          <w:rFonts w:ascii="Museo Sans 300" w:hAnsi="Museo Sans 300"/>
          <w:color w:val="000000" w:themeColor="text1"/>
        </w:rPr>
        <w:t>---</w:t>
      </w:r>
      <w:r w:rsidRPr="00AE7F76">
        <w:rPr>
          <w:rFonts w:ascii="Museo Sans 300" w:hAnsi="Museo Sans 300"/>
        </w:rPr>
        <w:t>; el señor Presidente somete a consideración de Junta Directiva dictamen técnico</w:t>
      </w:r>
      <w:r w:rsidRPr="00AE7F76">
        <w:rPr>
          <w:rFonts w:ascii="Museo Sans 300" w:hAnsi="Museo Sans 300"/>
          <w:b/>
          <w:color w:val="000000" w:themeColor="text1"/>
        </w:rPr>
        <w:t xml:space="preserve"> 44</w:t>
      </w:r>
      <w:r w:rsidRPr="00AE7F76">
        <w:rPr>
          <w:rFonts w:ascii="Museo Sans 300" w:hAnsi="Museo Sans 300"/>
        </w:rPr>
        <w:t>,</w:t>
      </w:r>
      <w:ins w:id="202" w:author="Nery de Leiva" w:date="2021-02-26T08:06:00Z">
        <w:r w:rsidRPr="00AE7F76">
          <w:rPr>
            <w:rFonts w:ascii="Museo Sans 300" w:hAnsi="Museo Sans 300"/>
          </w:rPr>
          <w:t xml:space="preserve"> relacionado con la adjudicación en venta de </w:t>
        </w:r>
      </w:ins>
      <w:r w:rsidRPr="00AE7F76">
        <w:rPr>
          <w:rFonts w:ascii="Museo Sans 300" w:hAnsi="Museo Sans 300"/>
        </w:rPr>
        <w:t xml:space="preserve">02 solares para vivienda, </w:t>
      </w:r>
      <w:r w:rsidRPr="00AE7F76">
        <w:rPr>
          <w:rFonts w:ascii="Museo Sans 300" w:hAnsi="Museo Sans 300"/>
          <w:lang w:val="es-ES" w:eastAsia="es-ES"/>
        </w:rPr>
        <w:t>pertenecientes al</w:t>
      </w:r>
      <w:r w:rsidR="00867F83" w:rsidRPr="00AE7F76">
        <w:rPr>
          <w:rFonts w:ascii="Museo Sans 300" w:hAnsi="Museo Sans 300"/>
          <w:lang w:val="es-ES" w:eastAsia="es-ES"/>
        </w:rPr>
        <w:t xml:space="preserve"> </w:t>
      </w:r>
      <w:r w:rsidR="00867F83" w:rsidRPr="00AE7F76">
        <w:rPr>
          <w:rFonts w:ascii="Museo Sans 300" w:hAnsi="Museo Sans 300"/>
        </w:rPr>
        <w:t xml:space="preserve">Proyecto denominado </w:t>
      </w:r>
      <w:r w:rsidR="00867F83" w:rsidRPr="00AE7F76">
        <w:rPr>
          <w:rFonts w:ascii="Museo Sans 300" w:hAnsi="Museo Sans 300"/>
          <w:b/>
        </w:rPr>
        <w:t>ASENTAMIENTO COMUNITARIO</w:t>
      </w:r>
      <w:r w:rsidR="00867F83" w:rsidRPr="00AE7F76">
        <w:rPr>
          <w:rFonts w:ascii="Museo Sans 300" w:hAnsi="Museo Sans 300"/>
        </w:rPr>
        <w:t xml:space="preserve">, y según plano como </w:t>
      </w:r>
      <w:r w:rsidR="00867F83" w:rsidRPr="00AE7F76">
        <w:rPr>
          <w:rFonts w:ascii="Museo Sans 300" w:hAnsi="Museo Sans 300"/>
          <w:b/>
        </w:rPr>
        <w:t>SIRAMA LOTE 21, POLIGONO 7</w:t>
      </w:r>
      <w:r w:rsidR="00867F83" w:rsidRPr="00AE7F76">
        <w:rPr>
          <w:rFonts w:ascii="Museo Sans 300" w:hAnsi="Museo Sans 300"/>
          <w:bCs/>
        </w:rPr>
        <w:t>;</w:t>
      </w:r>
      <w:r w:rsidR="00867F83" w:rsidRPr="00AE7F76">
        <w:rPr>
          <w:rFonts w:ascii="Museo Sans 300" w:hAnsi="Museo Sans 300"/>
          <w:b/>
        </w:rPr>
        <w:t xml:space="preserve"> </w:t>
      </w:r>
      <w:r w:rsidR="00867F83" w:rsidRPr="00AE7F76">
        <w:rPr>
          <w:rFonts w:ascii="Museo Sans 300" w:hAnsi="Museo Sans 300"/>
        </w:rPr>
        <w:t xml:space="preserve">desarrollado en el inmueble identificado como </w:t>
      </w:r>
      <w:r w:rsidR="00867F83" w:rsidRPr="00AE7F76">
        <w:rPr>
          <w:rFonts w:ascii="Museo Sans 300" w:hAnsi="Museo Sans 300"/>
          <w:b/>
        </w:rPr>
        <w:t>SIRAMA</w:t>
      </w:r>
      <w:r w:rsidR="00867F83" w:rsidRPr="00AE7F76">
        <w:rPr>
          <w:rFonts w:ascii="Museo Sans 300" w:hAnsi="Museo Sans 300"/>
        </w:rPr>
        <w:t xml:space="preserve">, situado en el cantón </w:t>
      </w:r>
      <w:proofErr w:type="spellStart"/>
      <w:r w:rsidR="00867F83" w:rsidRPr="00AE7F76">
        <w:rPr>
          <w:rFonts w:ascii="Museo Sans 300" w:hAnsi="Museo Sans 300"/>
        </w:rPr>
        <w:t>Sirama</w:t>
      </w:r>
      <w:proofErr w:type="spellEnd"/>
      <w:r w:rsidR="00867F83" w:rsidRPr="00AE7F76">
        <w:rPr>
          <w:rFonts w:ascii="Museo Sans 300" w:hAnsi="Museo Sans 300"/>
        </w:rPr>
        <w:t xml:space="preserve">, jurisdicción y departamento de La Unión; </w:t>
      </w:r>
      <w:r w:rsidR="00867F83" w:rsidRPr="00AE7F76">
        <w:rPr>
          <w:rFonts w:ascii="Museo Sans 300" w:hAnsi="Museo Sans 300"/>
          <w:b/>
        </w:rPr>
        <w:t>Código de SIIE 140829, Código de SSE 1849; Entrega 05</w:t>
      </w:r>
      <w:r w:rsidRPr="00AE7F76">
        <w:rPr>
          <w:rFonts w:ascii="Museo Sans 300" w:eastAsia="Calibri" w:hAnsi="Museo Sans 300"/>
          <w:lang w:val="es-ES"/>
        </w:rPr>
        <w:t>; en el cual el Departamento de Asignación Individual y Avalúos,</w:t>
      </w:r>
      <w:ins w:id="203" w:author="Nery de Leiva" w:date="2021-02-26T08:06:00Z">
        <w:r w:rsidRPr="00AE7F76">
          <w:rPr>
            <w:rFonts w:ascii="Museo Sans 300" w:hAnsi="Museo Sans 300"/>
          </w:rPr>
          <w:t xml:space="preserve"> hace las siguientes</w:t>
        </w:r>
      </w:ins>
      <w:r w:rsidRPr="00AE7F76">
        <w:rPr>
          <w:rFonts w:ascii="Museo Sans 300" w:hAnsi="Museo Sans 300"/>
        </w:rPr>
        <w:t xml:space="preserve"> </w:t>
      </w:r>
      <w:ins w:id="204" w:author="Nery de Leiva" w:date="2021-02-26T08:06:00Z">
        <w:r w:rsidRPr="00AE7F76">
          <w:rPr>
            <w:rFonts w:ascii="Museo Sans 300" w:hAnsi="Museo Sans 300"/>
          </w:rPr>
          <w:t>consideraciones:</w:t>
        </w:r>
      </w:ins>
    </w:p>
    <w:p w14:paraId="064FD913" w14:textId="77777777" w:rsidR="00EC676A" w:rsidRPr="00AE7F76" w:rsidRDefault="00EC676A" w:rsidP="00AE7F76">
      <w:pPr>
        <w:jc w:val="both"/>
        <w:rPr>
          <w:rFonts w:ascii="Museo Sans 300" w:hAnsi="Museo Sans 300"/>
        </w:rPr>
      </w:pPr>
    </w:p>
    <w:p w14:paraId="37528C5C" w14:textId="5E69892D" w:rsidR="00867F83" w:rsidRPr="00AE7F76" w:rsidRDefault="00867F83" w:rsidP="00AE7F76">
      <w:pPr>
        <w:pStyle w:val="Prrafodelista"/>
        <w:numPr>
          <w:ilvl w:val="0"/>
          <w:numId w:val="30"/>
        </w:numPr>
        <w:tabs>
          <w:tab w:val="left" w:pos="142"/>
        </w:tabs>
        <w:spacing w:after="0" w:line="240" w:lineRule="auto"/>
        <w:ind w:left="1134" w:hanging="708"/>
        <w:contextualSpacing w:val="0"/>
        <w:jc w:val="both"/>
        <w:rPr>
          <w:rFonts w:ascii="Museo Sans 300" w:eastAsiaTheme="minorHAnsi" w:hAnsi="Museo Sans 300" w:cstheme="minorBidi"/>
          <w:sz w:val="24"/>
          <w:szCs w:val="24"/>
          <w:lang w:val="es-SV"/>
        </w:rPr>
      </w:pPr>
      <w:r w:rsidRPr="00AE7F76">
        <w:rPr>
          <w:rFonts w:ascii="Museo Sans 300" w:eastAsiaTheme="minorHAnsi" w:hAnsi="Museo Sans 300" w:cstheme="minorBidi"/>
          <w:sz w:val="24"/>
          <w:szCs w:val="24"/>
          <w:lang w:val="es-SV"/>
        </w:rPr>
        <w:t xml:space="preserve">La Hacienda </w:t>
      </w:r>
      <w:r w:rsidRPr="00AE7F76">
        <w:rPr>
          <w:rFonts w:ascii="Museo Sans 300" w:hAnsi="Museo Sans 300"/>
          <w:b/>
          <w:sz w:val="24"/>
          <w:szCs w:val="24"/>
        </w:rPr>
        <w:t>LOURDES (SIRAMA) PORCIÓN UNO, PIEDRA GORDA Y SAN ISIDRO,</w:t>
      </w:r>
      <w:r w:rsidRPr="00AE7F76">
        <w:rPr>
          <w:rFonts w:ascii="Museo Sans 300" w:eastAsiaTheme="minorHAnsi" w:hAnsi="Museo Sans 300" w:cstheme="minorBidi"/>
          <w:sz w:val="24"/>
          <w:szCs w:val="24"/>
          <w:lang w:val="es-SV"/>
        </w:rPr>
        <w:t xml:space="preserve"> y</w:t>
      </w:r>
      <w:r w:rsidRPr="00AE7F76">
        <w:rPr>
          <w:rFonts w:ascii="Museo Sans 300" w:eastAsiaTheme="minorHAnsi" w:hAnsi="Museo Sans 300" w:cstheme="minorBidi"/>
          <w:b/>
          <w:bCs/>
          <w:sz w:val="24"/>
          <w:szCs w:val="24"/>
          <w:lang w:val="es-SV"/>
        </w:rPr>
        <w:t xml:space="preserve"> HACIENDA SIRAMA LOURDES DOS</w:t>
      </w:r>
      <w:r w:rsidRPr="00AE7F76">
        <w:rPr>
          <w:rFonts w:ascii="Museo Sans 300" w:eastAsiaTheme="minorHAnsi" w:hAnsi="Museo Sans 300" w:cstheme="minorBidi"/>
          <w:sz w:val="24"/>
          <w:szCs w:val="24"/>
          <w:lang w:val="es-SV"/>
        </w:rPr>
        <w:t xml:space="preserve">, fue adquirida por ISTA mediante expropiación, de acuerdo a los </w:t>
      </w:r>
      <w:r w:rsidRPr="00AE7F76">
        <w:rPr>
          <w:rFonts w:ascii="Museo Sans 300" w:hAnsi="Museo Sans 300"/>
          <w:sz w:val="24"/>
          <w:szCs w:val="24"/>
        </w:rPr>
        <w:t xml:space="preserve">Punto: III-3 de Acta ordinaria No. 44-88, de fecha 13 de diciembre de 1988, y II-1 de Acta Extraordinaria No. 12-85, de fecha 27 de septiembre de 1985, </w:t>
      </w:r>
      <w:r w:rsidRPr="00AE7F76">
        <w:rPr>
          <w:rFonts w:ascii="Museo Sans 300" w:eastAsiaTheme="minorHAnsi" w:hAnsi="Museo Sans 300" w:cstheme="minorBidi"/>
          <w:sz w:val="24"/>
          <w:szCs w:val="24"/>
          <w:lang w:val="es-SV"/>
        </w:rPr>
        <w:t xml:space="preserve">con un área  total de </w:t>
      </w:r>
      <w:r w:rsidRPr="00AE7F76">
        <w:rPr>
          <w:rFonts w:ascii="Museo Sans 300" w:hAnsi="Museo Sans 300"/>
          <w:b/>
          <w:sz w:val="24"/>
          <w:szCs w:val="24"/>
        </w:rPr>
        <w:t xml:space="preserve">444 </w:t>
      </w:r>
      <w:proofErr w:type="spellStart"/>
      <w:r w:rsidRPr="00AE7F76">
        <w:rPr>
          <w:rFonts w:ascii="Museo Sans 300" w:hAnsi="Museo Sans 300"/>
          <w:b/>
          <w:sz w:val="24"/>
          <w:szCs w:val="24"/>
        </w:rPr>
        <w:t>Hás</w:t>
      </w:r>
      <w:proofErr w:type="spellEnd"/>
      <w:r w:rsidRPr="00AE7F76">
        <w:rPr>
          <w:rFonts w:ascii="Museo Sans 300" w:hAnsi="Museo Sans 300"/>
          <w:b/>
          <w:sz w:val="24"/>
          <w:szCs w:val="24"/>
        </w:rPr>
        <w:t xml:space="preserve">., 30 </w:t>
      </w:r>
      <w:proofErr w:type="spellStart"/>
      <w:r w:rsidRPr="00AE7F76">
        <w:rPr>
          <w:rFonts w:ascii="Museo Sans 300" w:hAnsi="Museo Sans 300"/>
          <w:b/>
          <w:sz w:val="24"/>
          <w:szCs w:val="24"/>
        </w:rPr>
        <w:t>Ás</w:t>
      </w:r>
      <w:proofErr w:type="spellEnd"/>
      <w:r w:rsidRPr="00AE7F76">
        <w:rPr>
          <w:rFonts w:ascii="Museo Sans 300" w:hAnsi="Museo Sans 300"/>
          <w:b/>
          <w:sz w:val="24"/>
          <w:szCs w:val="24"/>
        </w:rPr>
        <w:t xml:space="preserve">., 02.35 </w:t>
      </w:r>
      <w:proofErr w:type="spellStart"/>
      <w:r w:rsidRPr="00AE7F76">
        <w:rPr>
          <w:rFonts w:ascii="Museo Sans 300" w:hAnsi="Museo Sans 300"/>
          <w:b/>
          <w:sz w:val="24"/>
          <w:szCs w:val="24"/>
        </w:rPr>
        <w:t>Cás</w:t>
      </w:r>
      <w:proofErr w:type="spellEnd"/>
      <w:r w:rsidRPr="00AE7F76">
        <w:rPr>
          <w:rFonts w:ascii="Museo Sans 300" w:hAnsi="Museo Sans 300"/>
          <w:b/>
          <w:sz w:val="24"/>
          <w:szCs w:val="24"/>
        </w:rPr>
        <w:t>.</w:t>
      </w:r>
      <w:r w:rsidRPr="00AE7F76">
        <w:rPr>
          <w:rFonts w:ascii="Museo Sans 300" w:hAnsi="Museo Sans 300"/>
          <w:sz w:val="24"/>
          <w:szCs w:val="24"/>
        </w:rPr>
        <w:t xml:space="preserve">, y un precio de </w:t>
      </w:r>
      <w:r w:rsidRPr="00AE7F76">
        <w:rPr>
          <w:rFonts w:ascii="Museo Sans 300" w:hAnsi="Museo Sans 300"/>
          <w:b/>
          <w:sz w:val="24"/>
          <w:szCs w:val="24"/>
        </w:rPr>
        <w:t>$209,384.23.</w:t>
      </w:r>
      <w:r w:rsidRPr="00AE7F76">
        <w:rPr>
          <w:rFonts w:ascii="Museo Sans 300" w:hAnsi="Museo Sans 300"/>
          <w:b/>
          <w:bCs/>
          <w:sz w:val="24"/>
          <w:szCs w:val="24"/>
        </w:rPr>
        <w:t xml:space="preserve"> </w:t>
      </w:r>
      <w:r w:rsidRPr="00AE7F76">
        <w:rPr>
          <w:rFonts w:ascii="Museo Sans 300" w:hAnsi="Museo Sans 300"/>
          <w:color w:val="000000" w:themeColor="text1"/>
          <w:sz w:val="24"/>
          <w:szCs w:val="24"/>
        </w:rPr>
        <w:t>No obstante lo anterior, y de conformidad al</w:t>
      </w:r>
      <w:r w:rsidRPr="00AE7F76">
        <w:rPr>
          <w:rFonts w:ascii="Museo Sans 300" w:hAnsi="Museo Sans 300"/>
          <w:sz w:val="24"/>
          <w:szCs w:val="24"/>
        </w:rPr>
        <w:t xml:space="preserve"> Título de Dominio de fecha 10 de marzo del año 1980, con un área de </w:t>
      </w:r>
      <w:r w:rsidRPr="00AE7F76">
        <w:rPr>
          <w:rFonts w:ascii="Museo Sans 300" w:hAnsi="Museo Sans 300"/>
          <w:b/>
          <w:sz w:val="24"/>
          <w:szCs w:val="24"/>
        </w:rPr>
        <w:t xml:space="preserve">647 </w:t>
      </w:r>
      <w:proofErr w:type="spellStart"/>
      <w:r w:rsidRPr="00AE7F76">
        <w:rPr>
          <w:rFonts w:ascii="Museo Sans 300" w:hAnsi="Museo Sans 300"/>
          <w:b/>
          <w:sz w:val="24"/>
          <w:szCs w:val="24"/>
        </w:rPr>
        <w:t>Hás</w:t>
      </w:r>
      <w:proofErr w:type="spellEnd"/>
      <w:r w:rsidRPr="00AE7F76">
        <w:rPr>
          <w:rFonts w:ascii="Museo Sans 300" w:hAnsi="Museo Sans 300"/>
          <w:b/>
          <w:sz w:val="24"/>
          <w:szCs w:val="24"/>
        </w:rPr>
        <w:t xml:space="preserve">., 56 </w:t>
      </w:r>
      <w:proofErr w:type="spellStart"/>
      <w:r w:rsidRPr="00AE7F76">
        <w:rPr>
          <w:rFonts w:ascii="Museo Sans 300" w:hAnsi="Museo Sans 300"/>
          <w:b/>
          <w:sz w:val="24"/>
          <w:szCs w:val="24"/>
        </w:rPr>
        <w:t>Ás</w:t>
      </w:r>
      <w:proofErr w:type="spellEnd"/>
      <w:r w:rsidRPr="00AE7F76">
        <w:rPr>
          <w:rFonts w:ascii="Museo Sans 300" w:hAnsi="Museo Sans 300"/>
          <w:b/>
          <w:sz w:val="24"/>
          <w:szCs w:val="24"/>
        </w:rPr>
        <w:t xml:space="preserve">., 33.00 </w:t>
      </w:r>
      <w:proofErr w:type="spellStart"/>
      <w:r w:rsidRPr="00AE7F76">
        <w:rPr>
          <w:rFonts w:ascii="Museo Sans 300" w:hAnsi="Museo Sans 300"/>
          <w:b/>
          <w:sz w:val="24"/>
          <w:szCs w:val="24"/>
        </w:rPr>
        <w:t>Cás</w:t>
      </w:r>
      <w:proofErr w:type="spellEnd"/>
      <w:r w:rsidRPr="00AE7F76">
        <w:rPr>
          <w:rFonts w:ascii="Museo Sans 300" w:hAnsi="Museo Sans 300"/>
          <w:b/>
          <w:sz w:val="24"/>
          <w:szCs w:val="24"/>
        </w:rPr>
        <w:t>.</w:t>
      </w:r>
      <w:r w:rsidRPr="00AE7F76">
        <w:rPr>
          <w:rFonts w:ascii="Museo Sans 300" w:hAnsi="Museo Sans 300" w:cs="Calibri"/>
          <w:bCs/>
          <w:sz w:val="24"/>
          <w:szCs w:val="24"/>
          <w:lang w:eastAsia="es-SV"/>
        </w:rPr>
        <w:t xml:space="preserve">, siendo ésta el área real de adquisición, </w:t>
      </w:r>
      <w:r w:rsidRPr="00AE7F76">
        <w:rPr>
          <w:rFonts w:ascii="Museo Sans 300" w:eastAsiaTheme="minorHAnsi" w:hAnsi="Museo Sans 300" w:cstheme="minorBidi"/>
          <w:sz w:val="24"/>
          <w:szCs w:val="24"/>
          <w:lang w:val="es-SV"/>
        </w:rPr>
        <w:t xml:space="preserve">a razón de </w:t>
      </w:r>
      <w:r w:rsidRPr="00AE7F76">
        <w:rPr>
          <w:rFonts w:ascii="Museo Sans 300" w:hAnsi="Museo Sans 300"/>
          <w:color w:val="000000" w:themeColor="text1"/>
          <w:sz w:val="24"/>
          <w:szCs w:val="24"/>
        </w:rPr>
        <w:t>$323.34</w:t>
      </w:r>
      <w:r w:rsidRPr="00AE7F76">
        <w:rPr>
          <w:rFonts w:ascii="Museo Sans 300" w:eastAsiaTheme="minorHAnsi" w:hAnsi="Museo Sans 300" w:cstheme="minorBidi"/>
          <w:sz w:val="24"/>
          <w:szCs w:val="24"/>
          <w:lang w:val="es-SV"/>
        </w:rPr>
        <w:t xml:space="preserve"> por Hectárea, y de </w:t>
      </w:r>
      <w:r w:rsidRPr="00AE7F76">
        <w:rPr>
          <w:rFonts w:ascii="Museo Sans 300" w:hAnsi="Museo Sans 300"/>
          <w:color w:val="000000" w:themeColor="text1"/>
          <w:sz w:val="24"/>
          <w:szCs w:val="24"/>
        </w:rPr>
        <w:t>$ 0.032334</w:t>
      </w:r>
      <w:r w:rsidRPr="00AE7F76">
        <w:rPr>
          <w:rFonts w:ascii="Museo Sans 300" w:eastAsiaTheme="minorHAnsi" w:hAnsi="Museo Sans 300" w:cstheme="minorBidi"/>
          <w:sz w:val="24"/>
          <w:szCs w:val="24"/>
          <w:lang w:val="es-SV"/>
        </w:rPr>
        <w:t xml:space="preserve"> por Metro Cuadrado.</w:t>
      </w:r>
      <w:r w:rsidRPr="00AE7F76">
        <w:rPr>
          <w:rFonts w:ascii="Museo Sans 300" w:hAnsi="Museo Sans 300"/>
          <w:sz w:val="24"/>
          <w:szCs w:val="24"/>
        </w:rPr>
        <w:t xml:space="preserve"> Es importante mencionar que los valores antes relacionados son los </w:t>
      </w:r>
      <w:r w:rsidRPr="00AE7F76">
        <w:rPr>
          <w:rFonts w:ascii="Museo Sans 300" w:hAnsi="Museo Sans 300"/>
          <w:b/>
          <w:bCs/>
          <w:sz w:val="24"/>
          <w:szCs w:val="24"/>
        </w:rPr>
        <w:t xml:space="preserve">correctos </w:t>
      </w:r>
      <w:r w:rsidRPr="00AE7F76">
        <w:rPr>
          <w:rFonts w:ascii="Museo Sans 300" w:hAnsi="Museo Sans 300"/>
          <w:sz w:val="24"/>
          <w:szCs w:val="24"/>
        </w:rPr>
        <w:t>y no como se establecieron en el acuerdo contenido en el Punto IV del Acta de Sesión Ordinaria N° 16-2020 de fecha 29 de julio de 2020.</w:t>
      </w:r>
    </w:p>
    <w:p w14:paraId="74DF7FB5" w14:textId="77777777" w:rsidR="00867F83" w:rsidRPr="00AE7F76" w:rsidRDefault="00867F83" w:rsidP="00AE7F76">
      <w:pPr>
        <w:pStyle w:val="Prrafodelista"/>
        <w:tabs>
          <w:tab w:val="left" w:pos="142"/>
        </w:tabs>
        <w:spacing w:after="0" w:line="240" w:lineRule="auto"/>
        <w:ind w:left="0"/>
        <w:jc w:val="both"/>
        <w:rPr>
          <w:rFonts w:ascii="Museo Sans 300" w:eastAsiaTheme="minorHAnsi" w:hAnsi="Museo Sans 300" w:cstheme="minorBidi"/>
          <w:sz w:val="24"/>
          <w:szCs w:val="24"/>
          <w:lang w:val="es-SV"/>
        </w:rPr>
      </w:pPr>
    </w:p>
    <w:p w14:paraId="3D333E3C" w14:textId="0391BB91" w:rsidR="00867F83" w:rsidRDefault="00867F83" w:rsidP="00AE7F76">
      <w:pPr>
        <w:pStyle w:val="Prrafodelista"/>
        <w:tabs>
          <w:tab w:val="left" w:pos="142"/>
        </w:tabs>
        <w:spacing w:after="0" w:line="240" w:lineRule="auto"/>
        <w:ind w:left="1134"/>
        <w:jc w:val="both"/>
        <w:rPr>
          <w:rFonts w:ascii="Museo Sans 300" w:hAnsi="Museo Sans 300"/>
          <w:sz w:val="24"/>
          <w:szCs w:val="24"/>
        </w:rPr>
      </w:pPr>
      <w:r w:rsidRPr="00AE7F76">
        <w:rPr>
          <w:rFonts w:ascii="Museo Sans 300" w:hAnsi="Museo Sans 300" w:cs="Calibri"/>
          <w:bCs/>
          <w:sz w:val="24"/>
          <w:szCs w:val="24"/>
          <w:lang w:eastAsia="es-SV"/>
        </w:rPr>
        <w:t>Según Estudios Registrales con referencia SGL-10-605-18, de fecha 13 de diciembre de 2018, SGL-04-1674-18, de fecha 31 de agosto de 2018 y Titulo de Dominio antes señalado, la referida Hacienda estaba conformada por</w:t>
      </w:r>
      <w:r w:rsidRPr="00AE7F76">
        <w:rPr>
          <w:rFonts w:ascii="Museo Sans 300" w:hAnsi="Museo Sans 300"/>
          <w:sz w:val="24"/>
          <w:szCs w:val="24"/>
        </w:rPr>
        <w:t xml:space="preserve"> cuatro porciones así: </w:t>
      </w:r>
    </w:p>
    <w:p w14:paraId="225ECA96" w14:textId="77777777" w:rsidR="00AE7F76" w:rsidRPr="00B563F7" w:rsidRDefault="00AE7F76" w:rsidP="00B563F7">
      <w:pPr>
        <w:tabs>
          <w:tab w:val="left" w:pos="142"/>
        </w:tabs>
        <w:jc w:val="both"/>
        <w:rPr>
          <w:rFonts w:ascii="Museo Sans 300" w:eastAsiaTheme="minorHAnsi" w:hAnsi="Museo Sans 300" w:cstheme="minorBidi"/>
          <w:lang w:val="es-SV"/>
        </w:rPr>
      </w:pPr>
    </w:p>
    <w:tbl>
      <w:tblPr>
        <w:tblStyle w:val="Tablaconcuadrcula4-nfasis11"/>
        <w:tblW w:w="4410" w:type="pct"/>
        <w:tblInd w:w="1071" w:type="dxa"/>
        <w:tblLook w:val="04A0" w:firstRow="1" w:lastRow="0" w:firstColumn="1" w:lastColumn="0" w:noHBand="0" w:noVBand="1"/>
      </w:tblPr>
      <w:tblGrid>
        <w:gridCol w:w="3487"/>
        <w:gridCol w:w="2382"/>
        <w:gridCol w:w="2321"/>
      </w:tblGrid>
      <w:tr w:rsidR="00867F83" w:rsidRPr="00E948BB" w14:paraId="55F9F120" w14:textId="77777777" w:rsidTr="002A04E8">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E76AD2" w14:textId="77777777" w:rsidR="00867F83" w:rsidRPr="002A04E8" w:rsidRDefault="00867F83" w:rsidP="002A04E8">
            <w:pPr>
              <w:jc w:val="center"/>
              <w:rPr>
                <w:rFonts w:ascii="Museo Sans 300" w:hAnsi="Museo Sans 300"/>
                <w:b w:val="0"/>
                <w:bCs w:val="0"/>
                <w:color w:val="000000"/>
                <w:sz w:val="16"/>
                <w:szCs w:val="16"/>
                <w:lang w:eastAsia="es-SV"/>
              </w:rPr>
            </w:pPr>
            <w:r w:rsidRPr="002A04E8">
              <w:rPr>
                <w:rFonts w:ascii="Museo Sans 300" w:hAnsi="Museo Sans 300"/>
                <w:color w:val="000000"/>
                <w:sz w:val="16"/>
                <w:szCs w:val="16"/>
                <w:lang w:eastAsia="es-SV"/>
              </w:rPr>
              <w:t>HACIENDA SIRAMA -LOURDES</w:t>
            </w:r>
          </w:p>
        </w:tc>
      </w:tr>
      <w:tr w:rsidR="002A04E8" w:rsidRPr="00E948BB" w14:paraId="0E07B897" w14:textId="77777777" w:rsidTr="002C2F30">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noWrap/>
            <w:hideMark/>
          </w:tcPr>
          <w:p w14:paraId="70A435C2" w14:textId="77777777" w:rsidR="00867F83" w:rsidRPr="002C2F30" w:rsidRDefault="00867F83" w:rsidP="002A04E8">
            <w:pPr>
              <w:jc w:val="center"/>
              <w:rPr>
                <w:rFonts w:ascii="Museo Sans 300" w:hAnsi="Museo Sans 300"/>
                <w:b w:val="0"/>
                <w:bCs w:val="0"/>
                <w:color w:val="000000"/>
                <w:sz w:val="14"/>
                <w:szCs w:val="14"/>
                <w:lang w:eastAsia="es-SV"/>
              </w:rPr>
            </w:pPr>
            <w:r w:rsidRPr="002C2F30">
              <w:rPr>
                <w:rFonts w:ascii="Museo Sans 300" w:hAnsi="Museo Sans 300"/>
                <w:b w:val="0"/>
                <w:color w:val="000000"/>
                <w:sz w:val="14"/>
                <w:szCs w:val="14"/>
                <w:lang w:eastAsia="es-SV"/>
              </w:rPr>
              <w:t>Según Acta de Intervención</w:t>
            </w:r>
          </w:p>
        </w:tc>
        <w:tc>
          <w:tcPr>
            <w:tcW w:w="1454" w:type="pct"/>
            <w:tcBorders>
              <w:top w:val="single" w:sz="4" w:space="0" w:color="auto"/>
              <w:left w:val="single" w:sz="4" w:space="0" w:color="auto"/>
              <w:bottom w:val="single" w:sz="4" w:space="0" w:color="auto"/>
              <w:right w:val="single" w:sz="4" w:space="0" w:color="auto"/>
            </w:tcBorders>
            <w:shd w:val="clear" w:color="auto" w:fill="auto"/>
            <w:hideMark/>
          </w:tcPr>
          <w:p w14:paraId="66AF4B36" w14:textId="77777777" w:rsidR="00867F83" w:rsidRPr="002C2F30" w:rsidRDefault="00867F83" w:rsidP="002A04E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Cs/>
                <w:color w:val="000000"/>
                <w:sz w:val="14"/>
                <w:szCs w:val="14"/>
                <w:lang w:eastAsia="es-SV"/>
              </w:rPr>
            </w:pPr>
            <w:r w:rsidRPr="002C2F30">
              <w:rPr>
                <w:rFonts w:ascii="Museo Sans 300" w:hAnsi="Museo Sans 300"/>
                <w:bCs/>
                <w:color w:val="000000"/>
                <w:sz w:val="14"/>
                <w:szCs w:val="14"/>
                <w:lang w:eastAsia="es-SV"/>
              </w:rPr>
              <w:t xml:space="preserve">Porción según Estudio Registral </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6DE53AA5" w14:textId="77777777" w:rsidR="00867F83" w:rsidRPr="002C2F30" w:rsidRDefault="00867F83" w:rsidP="002A04E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Cs/>
                <w:color w:val="000000"/>
                <w:sz w:val="14"/>
                <w:szCs w:val="14"/>
                <w:lang w:eastAsia="es-SV"/>
              </w:rPr>
            </w:pPr>
            <w:r w:rsidRPr="002C2F30">
              <w:rPr>
                <w:rFonts w:ascii="Museo Sans 300" w:hAnsi="Museo Sans 300"/>
                <w:bCs/>
                <w:color w:val="000000"/>
                <w:sz w:val="14"/>
                <w:szCs w:val="14"/>
                <w:lang w:eastAsia="es-SV"/>
              </w:rPr>
              <w:t>Área Original (</w:t>
            </w:r>
            <w:proofErr w:type="spellStart"/>
            <w:r w:rsidRPr="002C2F30">
              <w:rPr>
                <w:rFonts w:ascii="Museo Sans 300" w:hAnsi="Museo Sans 300"/>
                <w:bCs/>
                <w:color w:val="000000"/>
                <w:sz w:val="14"/>
                <w:szCs w:val="14"/>
                <w:lang w:eastAsia="es-SV"/>
              </w:rPr>
              <w:t>Hás</w:t>
            </w:r>
            <w:proofErr w:type="spellEnd"/>
            <w:r w:rsidRPr="002C2F30">
              <w:rPr>
                <w:rFonts w:ascii="Museo Sans 300" w:hAnsi="Museo Sans 300"/>
                <w:bCs/>
                <w:color w:val="000000"/>
                <w:sz w:val="14"/>
                <w:szCs w:val="14"/>
                <w:lang w:eastAsia="es-SV"/>
              </w:rPr>
              <w:t>.)</w:t>
            </w:r>
          </w:p>
        </w:tc>
      </w:tr>
      <w:tr w:rsidR="002C2F30" w:rsidRPr="00E948BB" w14:paraId="0B91E902" w14:textId="77777777" w:rsidTr="002C2F30">
        <w:trPr>
          <w:trHeight w:val="19"/>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59413B04" w14:textId="77777777" w:rsidR="00867F83" w:rsidRPr="002C2F30" w:rsidRDefault="00867F83" w:rsidP="002A04E8">
            <w:pPr>
              <w:jc w:val="center"/>
              <w:rPr>
                <w:rFonts w:ascii="Museo Sans 300" w:hAnsi="Museo Sans 300"/>
                <w:b w:val="0"/>
                <w:color w:val="000000"/>
                <w:sz w:val="14"/>
                <w:szCs w:val="14"/>
                <w:lang w:eastAsia="es-SV"/>
              </w:rPr>
            </w:pPr>
            <w:r w:rsidRPr="002C2F30">
              <w:rPr>
                <w:rFonts w:ascii="Museo Sans 300" w:hAnsi="Museo Sans 300"/>
                <w:b w:val="0"/>
                <w:color w:val="000000"/>
                <w:sz w:val="14"/>
                <w:szCs w:val="14"/>
                <w:lang w:eastAsia="es-SV"/>
              </w:rPr>
              <w:lastRenderedPageBreak/>
              <w:t xml:space="preserve">Hacienda </w:t>
            </w:r>
            <w:proofErr w:type="spellStart"/>
            <w:r w:rsidRPr="002C2F30">
              <w:rPr>
                <w:rFonts w:ascii="Museo Sans 300" w:hAnsi="Museo Sans 300"/>
                <w:b w:val="0"/>
                <w:color w:val="000000"/>
                <w:sz w:val="14"/>
                <w:szCs w:val="14"/>
                <w:lang w:eastAsia="es-SV"/>
              </w:rPr>
              <w:t>Sirama</w:t>
            </w:r>
            <w:proofErr w:type="spellEnd"/>
            <w:r w:rsidRPr="002C2F30">
              <w:rPr>
                <w:rFonts w:ascii="Museo Sans 300" w:hAnsi="Museo Sans 300"/>
                <w:b w:val="0"/>
                <w:color w:val="000000"/>
                <w:sz w:val="14"/>
                <w:szCs w:val="14"/>
                <w:lang w:eastAsia="es-SV"/>
              </w:rPr>
              <w:t xml:space="preserve"> conocida como: Sitio De Piedra Gorda</w:t>
            </w:r>
          </w:p>
        </w:tc>
        <w:tc>
          <w:tcPr>
            <w:tcW w:w="1454" w:type="pct"/>
            <w:tcBorders>
              <w:top w:val="single" w:sz="4" w:space="0" w:color="auto"/>
              <w:left w:val="single" w:sz="4" w:space="0" w:color="auto"/>
              <w:bottom w:val="single" w:sz="4" w:space="0" w:color="auto"/>
              <w:right w:val="single" w:sz="4" w:space="0" w:color="auto"/>
            </w:tcBorders>
            <w:shd w:val="clear" w:color="auto" w:fill="auto"/>
            <w:hideMark/>
          </w:tcPr>
          <w:p w14:paraId="3681F134" w14:textId="77777777" w:rsidR="00867F83" w:rsidRPr="002C2F30" w:rsidRDefault="00867F83" w:rsidP="002A04E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4"/>
                <w:szCs w:val="14"/>
                <w:lang w:eastAsia="es-SV"/>
              </w:rPr>
            </w:pPr>
            <w:r w:rsidRPr="002C2F30">
              <w:rPr>
                <w:rFonts w:ascii="Museo Sans 300" w:hAnsi="Museo Sans 300"/>
                <w:color w:val="000000"/>
                <w:sz w:val="14"/>
                <w:szCs w:val="14"/>
                <w:lang w:eastAsia="es-SV"/>
              </w:rPr>
              <w:t xml:space="preserve"> Piedra Gorda</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320F2F2F" w14:textId="77777777" w:rsidR="00867F83" w:rsidRPr="002C2F30" w:rsidRDefault="00867F83" w:rsidP="002A04E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4"/>
                <w:szCs w:val="14"/>
                <w:lang w:eastAsia="es-SV"/>
              </w:rPr>
            </w:pPr>
            <w:r w:rsidRPr="002C2F30">
              <w:rPr>
                <w:rFonts w:ascii="Museo Sans 300" w:hAnsi="Museo Sans 300"/>
                <w:color w:val="000000"/>
                <w:sz w:val="14"/>
                <w:szCs w:val="14"/>
                <w:lang w:eastAsia="es-SV"/>
              </w:rPr>
              <w:t xml:space="preserve">376 </w:t>
            </w:r>
            <w:proofErr w:type="spellStart"/>
            <w:r w:rsidRPr="002C2F30">
              <w:rPr>
                <w:rFonts w:ascii="Museo Sans 300" w:hAnsi="Museo Sans 300"/>
                <w:color w:val="000000"/>
                <w:sz w:val="14"/>
                <w:szCs w:val="14"/>
                <w:lang w:eastAsia="es-SV"/>
              </w:rPr>
              <w:t>Hás</w:t>
            </w:r>
            <w:proofErr w:type="spellEnd"/>
            <w:r w:rsidRPr="002C2F30">
              <w:rPr>
                <w:rFonts w:ascii="Museo Sans 300" w:hAnsi="Museo Sans 300"/>
                <w:color w:val="000000"/>
                <w:sz w:val="14"/>
                <w:szCs w:val="14"/>
                <w:lang w:eastAsia="es-SV"/>
              </w:rPr>
              <w:t xml:space="preserve">., 60 </w:t>
            </w:r>
            <w:proofErr w:type="spellStart"/>
            <w:r w:rsidRPr="002C2F30">
              <w:rPr>
                <w:rFonts w:ascii="Museo Sans 300" w:hAnsi="Museo Sans 300"/>
                <w:color w:val="000000"/>
                <w:sz w:val="14"/>
                <w:szCs w:val="14"/>
                <w:lang w:eastAsia="es-SV"/>
              </w:rPr>
              <w:t>Ás</w:t>
            </w:r>
            <w:proofErr w:type="spellEnd"/>
            <w:r w:rsidRPr="002C2F30">
              <w:rPr>
                <w:rFonts w:ascii="Museo Sans 300" w:hAnsi="Museo Sans 300"/>
                <w:color w:val="000000"/>
                <w:sz w:val="14"/>
                <w:szCs w:val="14"/>
                <w:lang w:eastAsia="es-SV"/>
              </w:rPr>
              <w:t xml:space="preserve">., 32.35 </w:t>
            </w:r>
            <w:proofErr w:type="spellStart"/>
            <w:r w:rsidRPr="002C2F30">
              <w:rPr>
                <w:rFonts w:ascii="Museo Sans 300" w:hAnsi="Museo Sans 300"/>
                <w:color w:val="000000"/>
                <w:sz w:val="14"/>
                <w:szCs w:val="14"/>
                <w:lang w:eastAsia="es-SV"/>
              </w:rPr>
              <w:t>Cás</w:t>
            </w:r>
            <w:proofErr w:type="spellEnd"/>
            <w:r w:rsidRPr="002C2F30">
              <w:rPr>
                <w:rFonts w:ascii="Museo Sans 300" w:hAnsi="Museo Sans 300"/>
                <w:color w:val="000000"/>
                <w:sz w:val="14"/>
                <w:szCs w:val="14"/>
                <w:lang w:eastAsia="es-SV"/>
              </w:rPr>
              <w:t>.</w:t>
            </w:r>
          </w:p>
        </w:tc>
      </w:tr>
      <w:tr w:rsidR="002A04E8" w:rsidRPr="00E948BB" w14:paraId="087D300E" w14:textId="77777777" w:rsidTr="002C2F30">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77A4976A" w14:textId="77777777" w:rsidR="00867F83" w:rsidRPr="002C2F30" w:rsidRDefault="00867F83" w:rsidP="002A04E8">
            <w:pPr>
              <w:jc w:val="center"/>
              <w:rPr>
                <w:rFonts w:ascii="Museo Sans 300" w:hAnsi="Museo Sans 300"/>
                <w:b w:val="0"/>
                <w:color w:val="000000"/>
                <w:sz w:val="14"/>
                <w:szCs w:val="14"/>
                <w:lang w:eastAsia="es-SV"/>
              </w:rPr>
            </w:pPr>
            <w:r w:rsidRPr="002C2F30">
              <w:rPr>
                <w:rFonts w:ascii="Museo Sans 300" w:hAnsi="Museo Sans 300"/>
                <w:b w:val="0"/>
                <w:color w:val="000000"/>
                <w:sz w:val="14"/>
                <w:szCs w:val="14"/>
                <w:lang w:eastAsia="es-SV"/>
              </w:rPr>
              <w:t xml:space="preserve">Hacienda </w:t>
            </w:r>
            <w:proofErr w:type="spellStart"/>
            <w:r w:rsidRPr="002C2F30">
              <w:rPr>
                <w:rFonts w:ascii="Museo Sans 300" w:hAnsi="Museo Sans 300"/>
                <w:b w:val="0"/>
                <w:color w:val="000000"/>
                <w:sz w:val="14"/>
                <w:szCs w:val="14"/>
                <w:lang w:eastAsia="es-SV"/>
              </w:rPr>
              <w:t>Sirama</w:t>
            </w:r>
            <w:proofErr w:type="spellEnd"/>
            <w:r w:rsidRPr="002C2F30">
              <w:rPr>
                <w:rFonts w:ascii="Museo Sans 300" w:hAnsi="Museo Sans 300"/>
                <w:b w:val="0"/>
                <w:color w:val="000000"/>
                <w:sz w:val="14"/>
                <w:szCs w:val="14"/>
                <w:lang w:eastAsia="es-SV"/>
              </w:rPr>
              <w:t xml:space="preserve"> conocida como: </w:t>
            </w:r>
            <w:proofErr w:type="spellStart"/>
            <w:r w:rsidRPr="002C2F30">
              <w:rPr>
                <w:rFonts w:ascii="Museo Sans 300" w:hAnsi="Museo Sans 300"/>
                <w:b w:val="0"/>
                <w:color w:val="000000"/>
                <w:sz w:val="14"/>
                <w:szCs w:val="14"/>
                <w:lang w:eastAsia="es-SV"/>
              </w:rPr>
              <w:t>Sirama</w:t>
            </w:r>
            <w:proofErr w:type="spellEnd"/>
          </w:p>
        </w:tc>
        <w:tc>
          <w:tcPr>
            <w:tcW w:w="1454" w:type="pct"/>
            <w:tcBorders>
              <w:top w:val="single" w:sz="4" w:space="0" w:color="auto"/>
              <w:left w:val="single" w:sz="4" w:space="0" w:color="auto"/>
              <w:bottom w:val="single" w:sz="4" w:space="0" w:color="auto"/>
              <w:right w:val="single" w:sz="4" w:space="0" w:color="auto"/>
            </w:tcBorders>
            <w:shd w:val="clear" w:color="auto" w:fill="auto"/>
            <w:hideMark/>
          </w:tcPr>
          <w:p w14:paraId="0051A55D" w14:textId="77777777" w:rsidR="00867F83" w:rsidRPr="002C2F30" w:rsidRDefault="00867F83" w:rsidP="002A04E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4"/>
                <w:szCs w:val="14"/>
                <w:lang w:eastAsia="es-SV"/>
              </w:rPr>
            </w:pPr>
            <w:r w:rsidRPr="002C2F30">
              <w:rPr>
                <w:rFonts w:ascii="Museo Sans 300" w:hAnsi="Museo Sans 300"/>
                <w:color w:val="000000"/>
                <w:sz w:val="14"/>
                <w:szCs w:val="14"/>
                <w:lang w:eastAsia="es-SV"/>
              </w:rPr>
              <w:t xml:space="preserve">Estero del </w:t>
            </w:r>
            <w:proofErr w:type="spellStart"/>
            <w:r w:rsidRPr="002C2F30">
              <w:rPr>
                <w:rFonts w:ascii="Museo Sans 300" w:hAnsi="Museo Sans 300"/>
                <w:color w:val="000000"/>
                <w:sz w:val="14"/>
                <w:szCs w:val="14"/>
                <w:lang w:eastAsia="es-SV"/>
              </w:rPr>
              <w:t>Curumo</w:t>
            </w:r>
            <w:proofErr w:type="spellEnd"/>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57418AF8" w14:textId="77777777" w:rsidR="00867F83" w:rsidRPr="002C2F30" w:rsidRDefault="00867F83" w:rsidP="002A04E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4"/>
                <w:szCs w:val="14"/>
                <w:lang w:eastAsia="es-SV"/>
              </w:rPr>
            </w:pPr>
            <w:r w:rsidRPr="002C2F30">
              <w:rPr>
                <w:rFonts w:ascii="Museo Sans 300" w:hAnsi="Museo Sans 300"/>
                <w:color w:val="000000"/>
                <w:sz w:val="14"/>
                <w:szCs w:val="14"/>
                <w:lang w:eastAsia="es-SV"/>
              </w:rPr>
              <w:t xml:space="preserve">228 </w:t>
            </w:r>
            <w:proofErr w:type="spellStart"/>
            <w:r w:rsidRPr="002C2F30">
              <w:rPr>
                <w:rFonts w:ascii="Museo Sans 300" w:hAnsi="Museo Sans 300"/>
                <w:color w:val="000000"/>
                <w:sz w:val="14"/>
                <w:szCs w:val="14"/>
                <w:lang w:eastAsia="es-SV"/>
              </w:rPr>
              <w:t>Hás</w:t>
            </w:r>
            <w:proofErr w:type="spellEnd"/>
            <w:r w:rsidRPr="002C2F30">
              <w:rPr>
                <w:rFonts w:ascii="Museo Sans 300" w:hAnsi="Museo Sans 300"/>
                <w:color w:val="000000"/>
                <w:sz w:val="14"/>
                <w:szCs w:val="14"/>
                <w:lang w:eastAsia="es-SV"/>
              </w:rPr>
              <w:t xml:space="preserve">., 65 </w:t>
            </w:r>
            <w:proofErr w:type="spellStart"/>
            <w:r w:rsidRPr="002C2F30">
              <w:rPr>
                <w:rFonts w:ascii="Museo Sans 300" w:hAnsi="Museo Sans 300"/>
                <w:color w:val="000000"/>
                <w:sz w:val="14"/>
                <w:szCs w:val="14"/>
                <w:lang w:eastAsia="es-SV"/>
              </w:rPr>
              <w:t>Ás</w:t>
            </w:r>
            <w:proofErr w:type="spellEnd"/>
            <w:r w:rsidRPr="002C2F30">
              <w:rPr>
                <w:rFonts w:ascii="Museo Sans 300" w:hAnsi="Museo Sans 300"/>
                <w:color w:val="000000"/>
                <w:sz w:val="14"/>
                <w:szCs w:val="14"/>
                <w:lang w:eastAsia="es-SV"/>
              </w:rPr>
              <w:t xml:space="preserve">., 75.00 </w:t>
            </w:r>
            <w:proofErr w:type="spellStart"/>
            <w:r w:rsidRPr="002C2F30">
              <w:rPr>
                <w:rFonts w:ascii="Museo Sans 300" w:hAnsi="Museo Sans 300"/>
                <w:color w:val="000000"/>
                <w:sz w:val="14"/>
                <w:szCs w:val="14"/>
                <w:lang w:eastAsia="es-SV"/>
              </w:rPr>
              <w:t>Cás</w:t>
            </w:r>
            <w:proofErr w:type="spellEnd"/>
            <w:r w:rsidRPr="002C2F30">
              <w:rPr>
                <w:rFonts w:ascii="Museo Sans 300" w:hAnsi="Museo Sans 300"/>
                <w:color w:val="000000"/>
                <w:sz w:val="14"/>
                <w:szCs w:val="14"/>
                <w:lang w:eastAsia="es-SV"/>
              </w:rPr>
              <w:t>.</w:t>
            </w:r>
          </w:p>
        </w:tc>
      </w:tr>
      <w:tr w:rsidR="002C2F30" w:rsidRPr="00E948BB" w14:paraId="7E312990" w14:textId="77777777" w:rsidTr="002C2F30">
        <w:trPr>
          <w:trHeight w:val="19"/>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45A9306C" w14:textId="77777777" w:rsidR="00867F83" w:rsidRPr="002C2F30" w:rsidRDefault="00867F83" w:rsidP="002A04E8">
            <w:pPr>
              <w:jc w:val="center"/>
              <w:rPr>
                <w:rFonts w:ascii="Museo Sans 300" w:hAnsi="Museo Sans 300"/>
                <w:b w:val="0"/>
                <w:color w:val="000000"/>
                <w:sz w:val="14"/>
                <w:szCs w:val="14"/>
                <w:lang w:eastAsia="es-SV"/>
              </w:rPr>
            </w:pPr>
            <w:r w:rsidRPr="002C2F30">
              <w:rPr>
                <w:rFonts w:ascii="Museo Sans 300" w:hAnsi="Museo Sans 300"/>
                <w:b w:val="0"/>
                <w:color w:val="000000"/>
                <w:sz w:val="14"/>
                <w:szCs w:val="14"/>
                <w:lang w:eastAsia="es-SV"/>
              </w:rPr>
              <w:t xml:space="preserve">Hacienda </w:t>
            </w:r>
            <w:proofErr w:type="spellStart"/>
            <w:r w:rsidRPr="002C2F30">
              <w:rPr>
                <w:rFonts w:ascii="Museo Sans 300" w:hAnsi="Museo Sans 300"/>
                <w:b w:val="0"/>
                <w:color w:val="000000"/>
                <w:sz w:val="14"/>
                <w:szCs w:val="14"/>
                <w:lang w:eastAsia="es-SV"/>
              </w:rPr>
              <w:t>Sirama</w:t>
            </w:r>
            <w:proofErr w:type="spellEnd"/>
            <w:r w:rsidRPr="002C2F30">
              <w:rPr>
                <w:rFonts w:ascii="Museo Sans 300" w:hAnsi="Museo Sans 300"/>
                <w:b w:val="0"/>
                <w:color w:val="000000"/>
                <w:sz w:val="14"/>
                <w:szCs w:val="14"/>
                <w:lang w:eastAsia="es-SV"/>
              </w:rPr>
              <w:t xml:space="preserve"> conocida como: San Isidro</w:t>
            </w:r>
          </w:p>
        </w:tc>
        <w:tc>
          <w:tcPr>
            <w:tcW w:w="1454" w:type="pct"/>
            <w:tcBorders>
              <w:top w:val="single" w:sz="4" w:space="0" w:color="auto"/>
              <w:left w:val="single" w:sz="4" w:space="0" w:color="auto"/>
              <w:bottom w:val="single" w:sz="4" w:space="0" w:color="auto"/>
              <w:right w:val="single" w:sz="4" w:space="0" w:color="auto"/>
            </w:tcBorders>
            <w:shd w:val="clear" w:color="auto" w:fill="auto"/>
            <w:hideMark/>
          </w:tcPr>
          <w:p w14:paraId="06B386F0" w14:textId="77777777" w:rsidR="00867F83" w:rsidRPr="002C2F30" w:rsidRDefault="00867F83" w:rsidP="002A04E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4"/>
                <w:szCs w:val="14"/>
                <w:lang w:eastAsia="es-SV"/>
              </w:rPr>
            </w:pPr>
            <w:r w:rsidRPr="002C2F30">
              <w:rPr>
                <w:rFonts w:ascii="Museo Sans 300" w:hAnsi="Museo Sans 300"/>
                <w:color w:val="000000"/>
                <w:sz w:val="14"/>
                <w:szCs w:val="14"/>
                <w:lang w:eastAsia="es-SV"/>
              </w:rPr>
              <w:t>San Isidro</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304C67A6" w14:textId="77777777" w:rsidR="00867F83" w:rsidRPr="002C2F30" w:rsidRDefault="00867F83" w:rsidP="002A04E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4"/>
                <w:szCs w:val="14"/>
                <w:lang w:eastAsia="es-SV"/>
              </w:rPr>
            </w:pPr>
            <w:r w:rsidRPr="002C2F30">
              <w:rPr>
                <w:rFonts w:ascii="Museo Sans 300" w:hAnsi="Museo Sans 300"/>
                <w:color w:val="000000"/>
                <w:sz w:val="14"/>
                <w:szCs w:val="14"/>
                <w:lang w:eastAsia="es-SV"/>
              </w:rPr>
              <w:t xml:space="preserve">33 </w:t>
            </w:r>
            <w:proofErr w:type="spellStart"/>
            <w:r w:rsidRPr="002C2F30">
              <w:rPr>
                <w:rFonts w:ascii="Museo Sans 300" w:hAnsi="Museo Sans 300"/>
                <w:color w:val="000000"/>
                <w:sz w:val="14"/>
                <w:szCs w:val="14"/>
                <w:lang w:eastAsia="es-SV"/>
              </w:rPr>
              <w:t>Hás</w:t>
            </w:r>
            <w:proofErr w:type="spellEnd"/>
            <w:r w:rsidRPr="002C2F30">
              <w:rPr>
                <w:rFonts w:ascii="Museo Sans 300" w:hAnsi="Museo Sans 300"/>
                <w:color w:val="000000"/>
                <w:sz w:val="14"/>
                <w:szCs w:val="14"/>
                <w:lang w:eastAsia="es-SV"/>
              </w:rPr>
              <w:t xml:space="preserve">., 66 </w:t>
            </w:r>
            <w:proofErr w:type="spellStart"/>
            <w:r w:rsidRPr="002C2F30">
              <w:rPr>
                <w:rFonts w:ascii="Museo Sans 300" w:hAnsi="Museo Sans 300"/>
                <w:color w:val="000000"/>
                <w:sz w:val="14"/>
                <w:szCs w:val="14"/>
                <w:lang w:eastAsia="es-SV"/>
              </w:rPr>
              <w:t>Ás</w:t>
            </w:r>
            <w:proofErr w:type="spellEnd"/>
            <w:r w:rsidRPr="002C2F30">
              <w:rPr>
                <w:rFonts w:ascii="Museo Sans 300" w:hAnsi="Museo Sans 300"/>
                <w:color w:val="000000"/>
                <w:sz w:val="14"/>
                <w:szCs w:val="14"/>
                <w:lang w:eastAsia="es-SV"/>
              </w:rPr>
              <w:t xml:space="preserve">., 76.30 </w:t>
            </w:r>
            <w:proofErr w:type="spellStart"/>
            <w:r w:rsidRPr="002C2F30">
              <w:rPr>
                <w:rFonts w:ascii="Museo Sans 300" w:hAnsi="Museo Sans 300"/>
                <w:color w:val="000000"/>
                <w:sz w:val="14"/>
                <w:szCs w:val="14"/>
                <w:lang w:eastAsia="es-SV"/>
              </w:rPr>
              <w:t>Cás</w:t>
            </w:r>
            <w:proofErr w:type="spellEnd"/>
            <w:r w:rsidRPr="002C2F30">
              <w:rPr>
                <w:rFonts w:ascii="Museo Sans 300" w:hAnsi="Museo Sans 300"/>
                <w:color w:val="000000"/>
                <w:sz w:val="14"/>
                <w:szCs w:val="14"/>
                <w:lang w:eastAsia="es-SV"/>
              </w:rPr>
              <w:t>.</w:t>
            </w:r>
          </w:p>
        </w:tc>
      </w:tr>
      <w:tr w:rsidR="002A04E8" w:rsidRPr="00E948BB" w14:paraId="10DD9192" w14:textId="77777777" w:rsidTr="002C2F30">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129" w:type="pct"/>
            <w:tcBorders>
              <w:top w:val="single" w:sz="4" w:space="0" w:color="auto"/>
              <w:left w:val="single" w:sz="4" w:space="0" w:color="auto"/>
              <w:bottom w:val="single" w:sz="4" w:space="0" w:color="auto"/>
              <w:right w:val="single" w:sz="4" w:space="0" w:color="auto"/>
            </w:tcBorders>
            <w:shd w:val="clear" w:color="auto" w:fill="auto"/>
            <w:hideMark/>
          </w:tcPr>
          <w:p w14:paraId="3F14667C" w14:textId="77777777" w:rsidR="00867F83" w:rsidRPr="002C2F30" w:rsidRDefault="00867F83" w:rsidP="002A04E8">
            <w:pPr>
              <w:jc w:val="center"/>
              <w:rPr>
                <w:rFonts w:ascii="Museo Sans 300" w:hAnsi="Museo Sans 300"/>
                <w:b w:val="0"/>
                <w:color w:val="000000"/>
                <w:sz w:val="14"/>
                <w:szCs w:val="14"/>
                <w:lang w:eastAsia="es-SV"/>
              </w:rPr>
            </w:pPr>
            <w:r w:rsidRPr="002C2F30">
              <w:rPr>
                <w:rFonts w:ascii="Museo Sans 300" w:hAnsi="Museo Sans 300"/>
                <w:b w:val="0"/>
                <w:color w:val="000000"/>
                <w:sz w:val="14"/>
                <w:szCs w:val="14"/>
                <w:lang w:eastAsia="es-SV"/>
              </w:rPr>
              <w:t xml:space="preserve">Hacienda </w:t>
            </w:r>
            <w:proofErr w:type="spellStart"/>
            <w:r w:rsidRPr="002C2F30">
              <w:rPr>
                <w:rFonts w:ascii="Museo Sans 300" w:hAnsi="Museo Sans 300"/>
                <w:b w:val="0"/>
                <w:color w:val="000000"/>
                <w:sz w:val="14"/>
                <w:szCs w:val="14"/>
                <w:lang w:eastAsia="es-SV"/>
              </w:rPr>
              <w:t>Sirama</w:t>
            </w:r>
            <w:proofErr w:type="spellEnd"/>
            <w:r w:rsidRPr="002C2F30">
              <w:rPr>
                <w:rFonts w:ascii="Museo Sans 300" w:hAnsi="Museo Sans 300"/>
                <w:b w:val="0"/>
                <w:color w:val="000000"/>
                <w:sz w:val="14"/>
                <w:szCs w:val="14"/>
                <w:lang w:eastAsia="es-SV"/>
              </w:rPr>
              <w:t xml:space="preserve"> conocida como: Sitio de Piedra Gorda</w:t>
            </w:r>
          </w:p>
        </w:tc>
        <w:tc>
          <w:tcPr>
            <w:tcW w:w="1454" w:type="pct"/>
            <w:tcBorders>
              <w:top w:val="single" w:sz="4" w:space="0" w:color="auto"/>
              <w:left w:val="single" w:sz="4" w:space="0" w:color="auto"/>
              <w:bottom w:val="single" w:sz="4" w:space="0" w:color="auto"/>
              <w:right w:val="single" w:sz="4" w:space="0" w:color="auto"/>
            </w:tcBorders>
            <w:shd w:val="clear" w:color="auto" w:fill="auto"/>
            <w:hideMark/>
          </w:tcPr>
          <w:p w14:paraId="0CAC6F8D" w14:textId="77777777" w:rsidR="00867F83" w:rsidRPr="002C2F30" w:rsidRDefault="00867F83" w:rsidP="002A04E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4"/>
                <w:szCs w:val="14"/>
                <w:lang w:eastAsia="es-SV"/>
              </w:rPr>
            </w:pPr>
            <w:r w:rsidRPr="002C2F30">
              <w:rPr>
                <w:rFonts w:ascii="Museo Sans 300" w:hAnsi="Museo Sans 300"/>
                <w:color w:val="000000"/>
                <w:sz w:val="14"/>
                <w:szCs w:val="14"/>
                <w:lang w:eastAsia="es-SV"/>
              </w:rPr>
              <w:t>Los Mangos</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4E403928" w14:textId="77777777" w:rsidR="00867F83" w:rsidRPr="002C2F30" w:rsidRDefault="00867F83" w:rsidP="002A04E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4"/>
                <w:szCs w:val="14"/>
                <w:lang w:eastAsia="es-SV"/>
              </w:rPr>
            </w:pPr>
            <w:r w:rsidRPr="002C2F30">
              <w:rPr>
                <w:rFonts w:ascii="Museo Sans 300" w:hAnsi="Museo Sans 300"/>
                <w:color w:val="000000"/>
                <w:sz w:val="14"/>
                <w:szCs w:val="14"/>
                <w:lang w:eastAsia="es-SV"/>
              </w:rPr>
              <w:t xml:space="preserve">8 </w:t>
            </w:r>
            <w:proofErr w:type="spellStart"/>
            <w:r w:rsidRPr="002C2F30">
              <w:rPr>
                <w:rFonts w:ascii="Museo Sans 300" w:hAnsi="Museo Sans 300"/>
                <w:color w:val="000000"/>
                <w:sz w:val="14"/>
                <w:szCs w:val="14"/>
                <w:lang w:eastAsia="es-SV"/>
              </w:rPr>
              <w:t>Hás</w:t>
            </w:r>
            <w:proofErr w:type="spellEnd"/>
            <w:r w:rsidRPr="002C2F30">
              <w:rPr>
                <w:rFonts w:ascii="Museo Sans 300" w:hAnsi="Museo Sans 300"/>
                <w:color w:val="000000"/>
                <w:sz w:val="14"/>
                <w:szCs w:val="14"/>
                <w:lang w:eastAsia="es-SV"/>
              </w:rPr>
              <w:t xml:space="preserve">., 63 </w:t>
            </w:r>
            <w:proofErr w:type="spellStart"/>
            <w:r w:rsidRPr="002C2F30">
              <w:rPr>
                <w:rFonts w:ascii="Museo Sans 300" w:hAnsi="Museo Sans 300"/>
                <w:color w:val="000000"/>
                <w:sz w:val="14"/>
                <w:szCs w:val="14"/>
                <w:lang w:eastAsia="es-SV"/>
              </w:rPr>
              <w:t>Ás</w:t>
            </w:r>
            <w:proofErr w:type="spellEnd"/>
            <w:r w:rsidRPr="002C2F30">
              <w:rPr>
                <w:rFonts w:ascii="Museo Sans 300" w:hAnsi="Museo Sans 300"/>
                <w:color w:val="000000"/>
                <w:sz w:val="14"/>
                <w:szCs w:val="14"/>
                <w:lang w:eastAsia="es-SV"/>
              </w:rPr>
              <w:t xml:space="preserve">., 49.35 </w:t>
            </w:r>
            <w:proofErr w:type="spellStart"/>
            <w:r w:rsidRPr="002C2F30">
              <w:rPr>
                <w:rFonts w:ascii="Museo Sans 300" w:hAnsi="Museo Sans 300"/>
                <w:color w:val="000000"/>
                <w:sz w:val="14"/>
                <w:szCs w:val="14"/>
                <w:lang w:eastAsia="es-SV"/>
              </w:rPr>
              <w:t>Cás</w:t>
            </w:r>
            <w:proofErr w:type="spellEnd"/>
            <w:r w:rsidRPr="002C2F30">
              <w:rPr>
                <w:rFonts w:ascii="Museo Sans 300" w:hAnsi="Museo Sans 300"/>
                <w:color w:val="000000"/>
                <w:sz w:val="14"/>
                <w:szCs w:val="14"/>
                <w:lang w:eastAsia="es-SV"/>
              </w:rPr>
              <w:t>.</w:t>
            </w:r>
          </w:p>
        </w:tc>
      </w:tr>
      <w:tr w:rsidR="00867F83" w:rsidRPr="00E948BB" w14:paraId="72F1C1CF" w14:textId="77777777" w:rsidTr="002C2F30">
        <w:trPr>
          <w:trHeight w:val="19"/>
        </w:trPr>
        <w:tc>
          <w:tcPr>
            <w:cnfStyle w:val="001000000000" w:firstRow="0" w:lastRow="0" w:firstColumn="1" w:lastColumn="0" w:oddVBand="0" w:evenVBand="0" w:oddHBand="0" w:evenHBand="0" w:firstRowFirstColumn="0" w:firstRowLastColumn="0" w:lastRowFirstColumn="0" w:lastRowLastColumn="0"/>
            <w:tcW w:w="3583"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F263FF2" w14:textId="77777777" w:rsidR="00867F83" w:rsidRPr="002C2F30" w:rsidRDefault="00867F83" w:rsidP="002A04E8">
            <w:pPr>
              <w:jc w:val="center"/>
              <w:rPr>
                <w:rFonts w:ascii="Museo Sans 300" w:hAnsi="Museo Sans 300"/>
                <w:b w:val="0"/>
                <w:color w:val="000000"/>
                <w:sz w:val="14"/>
                <w:szCs w:val="14"/>
                <w:lang w:eastAsia="es-SV"/>
              </w:rPr>
            </w:pPr>
            <w:r w:rsidRPr="002C2F30">
              <w:rPr>
                <w:rFonts w:ascii="Museo Sans 300" w:hAnsi="Museo Sans 300"/>
                <w:b w:val="0"/>
                <w:color w:val="000000"/>
                <w:sz w:val="14"/>
                <w:szCs w:val="14"/>
                <w:lang w:eastAsia="es-SV"/>
              </w:rPr>
              <w:t>Total</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196FD958" w14:textId="77777777" w:rsidR="00867F83" w:rsidRPr="002C2F30" w:rsidRDefault="00867F83" w:rsidP="002A04E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4"/>
                <w:szCs w:val="14"/>
                <w:lang w:eastAsia="es-SV"/>
              </w:rPr>
            </w:pPr>
            <w:r w:rsidRPr="002C2F30">
              <w:rPr>
                <w:rFonts w:ascii="Museo Sans 300" w:hAnsi="Museo Sans 300"/>
                <w:bCs/>
                <w:color w:val="000000"/>
                <w:sz w:val="14"/>
                <w:szCs w:val="14"/>
                <w:lang w:eastAsia="es-SV"/>
              </w:rPr>
              <w:t xml:space="preserve">647 </w:t>
            </w:r>
            <w:proofErr w:type="spellStart"/>
            <w:r w:rsidRPr="002C2F30">
              <w:rPr>
                <w:rFonts w:ascii="Museo Sans 300" w:hAnsi="Museo Sans 300"/>
                <w:bCs/>
                <w:color w:val="000000"/>
                <w:sz w:val="14"/>
                <w:szCs w:val="14"/>
                <w:lang w:eastAsia="es-SV"/>
              </w:rPr>
              <w:t>Hás</w:t>
            </w:r>
            <w:proofErr w:type="spellEnd"/>
            <w:r w:rsidRPr="002C2F30">
              <w:rPr>
                <w:rFonts w:ascii="Museo Sans 300" w:hAnsi="Museo Sans 300"/>
                <w:bCs/>
                <w:color w:val="000000"/>
                <w:sz w:val="14"/>
                <w:szCs w:val="14"/>
                <w:lang w:eastAsia="es-SV"/>
              </w:rPr>
              <w:t xml:space="preserve">., 56 </w:t>
            </w:r>
            <w:proofErr w:type="spellStart"/>
            <w:r w:rsidRPr="002C2F30">
              <w:rPr>
                <w:rFonts w:ascii="Museo Sans 300" w:hAnsi="Museo Sans 300"/>
                <w:bCs/>
                <w:color w:val="000000"/>
                <w:sz w:val="14"/>
                <w:szCs w:val="14"/>
                <w:lang w:eastAsia="es-SV"/>
              </w:rPr>
              <w:t>Ás</w:t>
            </w:r>
            <w:proofErr w:type="spellEnd"/>
            <w:r w:rsidRPr="002C2F30">
              <w:rPr>
                <w:rFonts w:ascii="Museo Sans 300" w:hAnsi="Museo Sans 300"/>
                <w:bCs/>
                <w:color w:val="000000"/>
                <w:sz w:val="14"/>
                <w:szCs w:val="14"/>
                <w:lang w:eastAsia="es-SV"/>
              </w:rPr>
              <w:t xml:space="preserve">., 33.00 </w:t>
            </w:r>
            <w:proofErr w:type="spellStart"/>
            <w:r w:rsidRPr="002C2F30">
              <w:rPr>
                <w:rFonts w:ascii="Museo Sans 300" w:hAnsi="Museo Sans 300"/>
                <w:bCs/>
                <w:color w:val="000000"/>
                <w:sz w:val="14"/>
                <w:szCs w:val="14"/>
                <w:lang w:eastAsia="es-SV"/>
              </w:rPr>
              <w:t>Cás</w:t>
            </w:r>
            <w:proofErr w:type="spellEnd"/>
            <w:r w:rsidRPr="002C2F30">
              <w:rPr>
                <w:rFonts w:ascii="Museo Sans 300" w:hAnsi="Museo Sans 300"/>
                <w:bCs/>
                <w:color w:val="000000"/>
                <w:sz w:val="14"/>
                <w:szCs w:val="14"/>
                <w:lang w:eastAsia="es-SV"/>
              </w:rPr>
              <w:t>.</w:t>
            </w:r>
          </w:p>
        </w:tc>
      </w:tr>
    </w:tbl>
    <w:p w14:paraId="3FA50EEC" w14:textId="77777777" w:rsidR="00867F83" w:rsidRDefault="00867F83" w:rsidP="00867F83">
      <w:pPr>
        <w:pStyle w:val="Prrafodelista"/>
        <w:ind w:left="0"/>
        <w:jc w:val="both"/>
        <w:rPr>
          <w:rFonts w:ascii="Museo Sans 300" w:hAnsi="Museo Sans 300"/>
          <w:lang w:val="es-SV"/>
        </w:rPr>
      </w:pPr>
    </w:p>
    <w:p w14:paraId="3A3A3CCA" w14:textId="77777777" w:rsidR="00867F83" w:rsidRPr="00AE7F76" w:rsidRDefault="00867F83" w:rsidP="00AE7F76">
      <w:pPr>
        <w:pStyle w:val="Prrafodelista"/>
        <w:spacing w:after="0" w:line="240" w:lineRule="auto"/>
        <w:ind w:left="1134"/>
        <w:jc w:val="both"/>
        <w:rPr>
          <w:rFonts w:ascii="Museo Sans 300" w:hAnsi="Museo Sans 300"/>
          <w:sz w:val="24"/>
          <w:szCs w:val="24"/>
        </w:rPr>
      </w:pPr>
      <w:r w:rsidRPr="00AE7F76">
        <w:rPr>
          <w:rFonts w:ascii="Museo Sans 300" w:hAnsi="Museo Sans 300"/>
          <w:sz w:val="24"/>
          <w:szCs w:val="24"/>
        </w:rPr>
        <w:t xml:space="preserve">Así mismo, las porciones antes descritas fueron trasladadas a la matrícula </w:t>
      </w:r>
      <w:proofErr w:type="spellStart"/>
      <w:r w:rsidRPr="00AE7F76">
        <w:rPr>
          <w:rFonts w:ascii="Museo Sans 300" w:hAnsi="Museo Sans 300"/>
          <w:sz w:val="24"/>
          <w:szCs w:val="24"/>
        </w:rPr>
        <w:t>Regisal</w:t>
      </w:r>
      <w:proofErr w:type="spellEnd"/>
      <w:r w:rsidRPr="00AE7F76">
        <w:rPr>
          <w:rFonts w:ascii="Museo Sans 300" w:hAnsi="Museo Sans 300"/>
          <w:sz w:val="24"/>
          <w:szCs w:val="24"/>
        </w:rPr>
        <w:t xml:space="preserve"> tal como se detalla a continuación:</w:t>
      </w:r>
    </w:p>
    <w:tbl>
      <w:tblPr>
        <w:tblStyle w:val="Tablaconcuadrcula4-nfasis11"/>
        <w:tblpPr w:leftFromText="141" w:rightFromText="141" w:vertAnchor="text" w:horzAnchor="margin" w:tblpXSpec="right" w:tblpY="200"/>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79"/>
        <w:gridCol w:w="1228"/>
        <w:gridCol w:w="2355"/>
      </w:tblGrid>
      <w:tr w:rsidR="002A04E8" w:rsidRPr="002A04E8" w14:paraId="7DC7235A" w14:textId="77777777" w:rsidTr="002C2F30">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8000" w:type="dxa"/>
            <w:gridSpan w:val="4"/>
            <w:tcBorders>
              <w:top w:val="none" w:sz="0" w:space="0" w:color="auto"/>
              <w:left w:val="none" w:sz="0" w:space="0" w:color="auto"/>
              <w:bottom w:val="none" w:sz="0" w:space="0" w:color="auto"/>
              <w:right w:val="none" w:sz="0" w:space="0" w:color="auto"/>
            </w:tcBorders>
            <w:shd w:val="clear" w:color="auto" w:fill="auto"/>
            <w:noWrap/>
            <w:hideMark/>
          </w:tcPr>
          <w:p w14:paraId="5A049B50" w14:textId="77777777" w:rsidR="002A04E8" w:rsidRPr="002A04E8" w:rsidRDefault="002A04E8" w:rsidP="002A04E8">
            <w:pPr>
              <w:jc w:val="center"/>
              <w:rPr>
                <w:rFonts w:ascii="Museo Sans 300" w:hAnsi="Museo Sans 300"/>
                <w:bCs w:val="0"/>
                <w:color w:val="000000"/>
                <w:sz w:val="16"/>
                <w:szCs w:val="16"/>
                <w:lang w:eastAsia="es-SV"/>
              </w:rPr>
            </w:pPr>
            <w:r w:rsidRPr="002A04E8">
              <w:rPr>
                <w:rFonts w:ascii="Museo Sans 300" w:hAnsi="Museo Sans 300"/>
                <w:color w:val="000000"/>
                <w:sz w:val="16"/>
                <w:szCs w:val="16"/>
                <w:lang w:eastAsia="es-SV"/>
              </w:rPr>
              <w:t>HACIENDA SIRAMA -LOURDES</w:t>
            </w:r>
          </w:p>
        </w:tc>
      </w:tr>
      <w:tr w:rsidR="002A04E8" w:rsidRPr="002A04E8" w14:paraId="5AFCCD0B" w14:textId="77777777" w:rsidTr="002C2F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hideMark/>
          </w:tcPr>
          <w:p w14:paraId="5BA424FC" w14:textId="77777777" w:rsidR="002A04E8" w:rsidRPr="002C2F30" w:rsidRDefault="002A04E8" w:rsidP="002A04E8">
            <w:pPr>
              <w:jc w:val="center"/>
              <w:rPr>
                <w:rFonts w:ascii="Museo Sans 300" w:hAnsi="Museo Sans 300"/>
                <w:bCs w:val="0"/>
                <w:color w:val="000000"/>
                <w:sz w:val="14"/>
                <w:szCs w:val="14"/>
                <w:lang w:eastAsia="es-SV"/>
              </w:rPr>
            </w:pPr>
            <w:r w:rsidRPr="002C2F30">
              <w:rPr>
                <w:rFonts w:ascii="Museo Sans 300" w:hAnsi="Museo Sans 300"/>
                <w:bCs w:val="0"/>
                <w:color w:val="000000"/>
                <w:sz w:val="14"/>
                <w:szCs w:val="14"/>
                <w:lang w:eastAsia="es-SV"/>
              </w:rPr>
              <w:t>Descripción de Porción</w:t>
            </w:r>
          </w:p>
        </w:tc>
        <w:tc>
          <w:tcPr>
            <w:tcW w:w="2579" w:type="dxa"/>
            <w:shd w:val="clear" w:color="auto" w:fill="auto"/>
            <w:vAlign w:val="center"/>
            <w:hideMark/>
          </w:tcPr>
          <w:p w14:paraId="432BC9F6" w14:textId="77777777" w:rsidR="002A04E8" w:rsidRPr="002C2F30" w:rsidRDefault="002A04E8" w:rsidP="002A04E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4"/>
                <w:szCs w:val="14"/>
                <w:lang w:eastAsia="es-SV"/>
              </w:rPr>
            </w:pPr>
            <w:r w:rsidRPr="002C2F30">
              <w:rPr>
                <w:rFonts w:ascii="Museo Sans 300" w:hAnsi="Museo Sans 300"/>
                <w:b/>
                <w:bCs/>
                <w:color w:val="000000"/>
                <w:sz w:val="14"/>
                <w:szCs w:val="14"/>
                <w:lang w:eastAsia="es-SV"/>
              </w:rPr>
              <w:t>Área Original (</w:t>
            </w:r>
            <w:proofErr w:type="spellStart"/>
            <w:r w:rsidRPr="002C2F30">
              <w:rPr>
                <w:rFonts w:ascii="Museo Sans 300" w:hAnsi="Museo Sans 300"/>
                <w:b/>
                <w:bCs/>
                <w:color w:val="000000"/>
                <w:sz w:val="14"/>
                <w:szCs w:val="14"/>
                <w:lang w:eastAsia="es-SV"/>
              </w:rPr>
              <w:t>Hás</w:t>
            </w:r>
            <w:proofErr w:type="spellEnd"/>
            <w:r w:rsidRPr="002C2F30">
              <w:rPr>
                <w:rFonts w:ascii="Museo Sans 300" w:hAnsi="Museo Sans 300"/>
                <w:b/>
                <w:bCs/>
                <w:color w:val="000000"/>
                <w:sz w:val="14"/>
                <w:szCs w:val="14"/>
                <w:lang w:eastAsia="es-SV"/>
              </w:rPr>
              <w:t>.)</w:t>
            </w:r>
          </w:p>
        </w:tc>
        <w:tc>
          <w:tcPr>
            <w:tcW w:w="1228" w:type="dxa"/>
            <w:shd w:val="clear" w:color="auto" w:fill="auto"/>
            <w:noWrap/>
            <w:vAlign w:val="center"/>
            <w:hideMark/>
          </w:tcPr>
          <w:p w14:paraId="01EFCA39" w14:textId="77777777" w:rsidR="002A04E8" w:rsidRPr="002C2F30" w:rsidRDefault="002A04E8" w:rsidP="002A04E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4"/>
                <w:szCs w:val="14"/>
                <w:lang w:eastAsia="es-SV"/>
              </w:rPr>
            </w:pPr>
            <w:r w:rsidRPr="002C2F30">
              <w:rPr>
                <w:rFonts w:ascii="Museo Sans 300" w:hAnsi="Museo Sans 300"/>
                <w:b/>
                <w:bCs/>
                <w:color w:val="000000"/>
                <w:sz w:val="14"/>
                <w:szCs w:val="14"/>
                <w:lang w:eastAsia="es-SV"/>
              </w:rPr>
              <w:t xml:space="preserve">Matricula </w:t>
            </w:r>
            <w:proofErr w:type="spellStart"/>
            <w:r w:rsidRPr="002C2F30">
              <w:rPr>
                <w:rFonts w:ascii="Museo Sans 300" w:hAnsi="Museo Sans 300"/>
                <w:b/>
                <w:bCs/>
                <w:color w:val="000000"/>
                <w:sz w:val="14"/>
                <w:szCs w:val="14"/>
                <w:lang w:eastAsia="es-SV"/>
              </w:rPr>
              <w:t>Regisal</w:t>
            </w:r>
            <w:proofErr w:type="spellEnd"/>
          </w:p>
        </w:tc>
        <w:tc>
          <w:tcPr>
            <w:tcW w:w="2355" w:type="dxa"/>
            <w:shd w:val="clear" w:color="auto" w:fill="auto"/>
            <w:noWrap/>
            <w:vAlign w:val="center"/>
            <w:hideMark/>
          </w:tcPr>
          <w:p w14:paraId="672D96BD" w14:textId="77777777" w:rsidR="002A04E8" w:rsidRPr="002C2F30" w:rsidRDefault="002A04E8" w:rsidP="002A04E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4"/>
                <w:szCs w:val="14"/>
                <w:lang w:eastAsia="es-SV"/>
              </w:rPr>
            </w:pPr>
            <w:r w:rsidRPr="002C2F30">
              <w:rPr>
                <w:rFonts w:ascii="Museo Sans 300" w:hAnsi="Museo Sans 300"/>
                <w:b/>
                <w:bCs/>
                <w:color w:val="000000"/>
                <w:sz w:val="14"/>
                <w:szCs w:val="14"/>
                <w:lang w:eastAsia="es-SV"/>
              </w:rPr>
              <w:t>Área de Traslado Reflejada en Titulo de Dominio (M²)</w:t>
            </w:r>
          </w:p>
        </w:tc>
      </w:tr>
      <w:tr w:rsidR="002A04E8" w:rsidRPr="002A04E8" w14:paraId="5C848FA7" w14:textId="77777777" w:rsidTr="002C2F30">
        <w:trPr>
          <w:trHeight w:val="2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hideMark/>
          </w:tcPr>
          <w:p w14:paraId="2F52FD8F" w14:textId="77777777" w:rsidR="002A04E8" w:rsidRPr="002C2F30" w:rsidRDefault="002A04E8" w:rsidP="002A04E8">
            <w:pPr>
              <w:jc w:val="center"/>
              <w:rPr>
                <w:rFonts w:ascii="Museo Sans 300" w:hAnsi="Museo Sans 300"/>
                <w:b w:val="0"/>
                <w:color w:val="000000"/>
                <w:sz w:val="14"/>
                <w:szCs w:val="14"/>
                <w:lang w:eastAsia="es-SV"/>
              </w:rPr>
            </w:pPr>
            <w:r w:rsidRPr="002C2F30">
              <w:rPr>
                <w:rFonts w:ascii="Museo Sans 300" w:hAnsi="Museo Sans 300"/>
                <w:b w:val="0"/>
                <w:color w:val="000000"/>
                <w:sz w:val="14"/>
                <w:szCs w:val="14"/>
                <w:lang w:eastAsia="es-SV"/>
              </w:rPr>
              <w:t xml:space="preserve"> Piedra Gorda</w:t>
            </w:r>
          </w:p>
        </w:tc>
        <w:tc>
          <w:tcPr>
            <w:tcW w:w="2579" w:type="dxa"/>
            <w:shd w:val="clear" w:color="auto" w:fill="auto"/>
            <w:hideMark/>
          </w:tcPr>
          <w:p w14:paraId="1DD61345" w14:textId="77777777" w:rsidR="002A04E8" w:rsidRPr="002C2F30" w:rsidRDefault="002A04E8" w:rsidP="002A04E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4"/>
                <w:szCs w:val="14"/>
                <w:lang w:eastAsia="es-SV"/>
              </w:rPr>
            </w:pPr>
            <w:r w:rsidRPr="002C2F30">
              <w:rPr>
                <w:rFonts w:ascii="Museo Sans 300" w:hAnsi="Museo Sans 300"/>
                <w:color w:val="000000"/>
                <w:sz w:val="14"/>
                <w:szCs w:val="14"/>
                <w:lang w:eastAsia="es-SV"/>
              </w:rPr>
              <w:t xml:space="preserve">376 </w:t>
            </w:r>
            <w:proofErr w:type="spellStart"/>
            <w:r w:rsidRPr="002C2F30">
              <w:rPr>
                <w:rFonts w:ascii="Museo Sans 300" w:hAnsi="Museo Sans 300"/>
                <w:color w:val="000000"/>
                <w:sz w:val="14"/>
                <w:szCs w:val="14"/>
                <w:lang w:eastAsia="es-SV"/>
              </w:rPr>
              <w:t>Hás</w:t>
            </w:r>
            <w:proofErr w:type="spellEnd"/>
            <w:r w:rsidRPr="002C2F30">
              <w:rPr>
                <w:rFonts w:ascii="Museo Sans 300" w:hAnsi="Museo Sans 300"/>
                <w:color w:val="000000"/>
                <w:sz w:val="14"/>
                <w:szCs w:val="14"/>
                <w:lang w:eastAsia="es-SV"/>
              </w:rPr>
              <w:t xml:space="preserve">., 60 </w:t>
            </w:r>
            <w:proofErr w:type="spellStart"/>
            <w:r w:rsidRPr="002C2F30">
              <w:rPr>
                <w:rFonts w:ascii="Museo Sans 300" w:hAnsi="Museo Sans 300"/>
                <w:color w:val="000000"/>
                <w:sz w:val="14"/>
                <w:szCs w:val="14"/>
                <w:lang w:eastAsia="es-SV"/>
              </w:rPr>
              <w:t>Ás</w:t>
            </w:r>
            <w:proofErr w:type="spellEnd"/>
            <w:r w:rsidRPr="002C2F30">
              <w:rPr>
                <w:rFonts w:ascii="Museo Sans 300" w:hAnsi="Museo Sans 300"/>
                <w:color w:val="000000"/>
                <w:sz w:val="14"/>
                <w:szCs w:val="14"/>
                <w:lang w:eastAsia="es-SV"/>
              </w:rPr>
              <w:t xml:space="preserve">., 32.35 </w:t>
            </w:r>
            <w:proofErr w:type="spellStart"/>
            <w:r w:rsidRPr="002C2F30">
              <w:rPr>
                <w:rFonts w:ascii="Museo Sans 300" w:hAnsi="Museo Sans 300"/>
                <w:color w:val="000000"/>
                <w:sz w:val="14"/>
                <w:szCs w:val="14"/>
                <w:lang w:eastAsia="es-SV"/>
              </w:rPr>
              <w:t>Cás</w:t>
            </w:r>
            <w:proofErr w:type="spellEnd"/>
            <w:r w:rsidRPr="002C2F30">
              <w:rPr>
                <w:rFonts w:ascii="Museo Sans 300" w:hAnsi="Museo Sans 300"/>
                <w:color w:val="000000"/>
                <w:sz w:val="14"/>
                <w:szCs w:val="14"/>
                <w:lang w:eastAsia="es-SV"/>
              </w:rPr>
              <w:t>.</w:t>
            </w:r>
          </w:p>
        </w:tc>
        <w:tc>
          <w:tcPr>
            <w:tcW w:w="1228" w:type="dxa"/>
            <w:shd w:val="clear" w:color="auto" w:fill="auto"/>
            <w:noWrap/>
            <w:hideMark/>
          </w:tcPr>
          <w:p w14:paraId="38ADFA03" w14:textId="62B3DCD1" w:rsidR="002A04E8" w:rsidRPr="002C2F30" w:rsidRDefault="00B563F7" w:rsidP="002A04E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4"/>
                <w:szCs w:val="14"/>
                <w:lang w:eastAsia="es-SV"/>
              </w:rPr>
            </w:pPr>
            <w:r>
              <w:rPr>
                <w:rFonts w:ascii="Museo Sans 300" w:hAnsi="Museo Sans 300"/>
                <w:color w:val="000000"/>
                <w:sz w:val="14"/>
                <w:szCs w:val="14"/>
                <w:lang w:eastAsia="es-SV"/>
              </w:rPr>
              <w:t>---</w:t>
            </w:r>
          </w:p>
        </w:tc>
        <w:tc>
          <w:tcPr>
            <w:tcW w:w="2355" w:type="dxa"/>
            <w:shd w:val="clear" w:color="auto" w:fill="auto"/>
            <w:noWrap/>
            <w:hideMark/>
          </w:tcPr>
          <w:p w14:paraId="055D048F" w14:textId="77777777" w:rsidR="002A04E8" w:rsidRPr="002C2F30" w:rsidRDefault="002A04E8" w:rsidP="002A04E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4"/>
                <w:szCs w:val="14"/>
                <w:lang w:eastAsia="es-SV"/>
              </w:rPr>
            </w:pPr>
            <w:r w:rsidRPr="002C2F30">
              <w:rPr>
                <w:rFonts w:ascii="Museo Sans 300" w:hAnsi="Museo Sans 300"/>
                <w:color w:val="000000"/>
                <w:sz w:val="14"/>
                <w:szCs w:val="14"/>
                <w:lang w:eastAsia="es-SV"/>
              </w:rPr>
              <w:t>1,132,501.65</w:t>
            </w:r>
          </w:p>
        </w:tc>
      </w:tr>
      <w:tr w:rsidR="002A04E8" w:rsidRPr="002A04E8" w14:paraId="582A371F" w14:textId="77777777" w:rsidTr="002C2F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hideMark/>
          </w:tcPr>
          <w:p w14:paraId="6487F23A" w14:textId="77777777" w:rsidR="002A04E8" w:rsidRPr="002C2F30" w:rsidRDefault="002A04E8" w:rsidP="002A04E8">
            <w:pPr>
              <w:jc w:val="center"/>
              <w:rPr>
                <w:rFonts w:ascii="Museo Sans 300" w:hAnsi="Museo Sans 300"/>
                <w:i/>
                <w:sz w:val="14"/>
                <w:szCs w:val="14"/>
                <w:u w:val="single"/>
                <w:lang w:eastAsia="es-SV"/>
              </w:rPr>
            </w:pPr>
            <w:r w:rsidRPr="002C2F30">
              <w:rPr>
                <w:rFonts w:ascii="Museo Sans 300" w:hAnsi="Museo Sans 300"/>
                <w:i/>
                <w:sz w:val="14"/>
                <w:szCs w:val="14"/>
                <w:u w:val="single"/>
                <w:lang w:eastAsia="es-SV"/>
              </w:rPr>
              <w:t xml:space="preserve">Estero del </w:t>
            </w:r>
            <w:proofErr w:type="spellStart"/>
            <w:r w:rsidRPr="002C2F30">
              <w:rPr>
                <w:rFonts w:ascii="Museo Sans 300" w:hAnsi="Museo Sans 300"/>
                <w:i/>
                <w:sz w:val="14"/>
                <w:szCs w:val="14"/>
                <w:u w:val="single"/>
                <w:lang w:eastAsia="es-SV"/>
              </w:rPr>
              <w:t>Curumo</w:t>
            </w:r>
            <w:proofErr w:type="spellEnd"/>
          </w:p>
        </w:tc>
        <w:tc>
          <w:tcPr>
            <w:tcW w:w="2579" w:type="dxa"/>
            <w:shd w:val="clear" w:color="auto" w:fill="auto"/>
            <w:hideMark/>
          </w:tcPr>
          <w:p w14:paraId="4E647EE0" w14:textId="77777777" w:rsidR="002A04E8" w:rsidRPr="002C2F30" w:rsidRDefault="002A04E8" w:rsidP="002A04E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4"/>
                <w:szCs w:val="14"/>
                <w:u w:val="single"/>
                <w:lang w:eastAsia="es-SV"/>
              </w:rPr>
            </w:pPr>
            <w:r w:rsidRPr="002C2F30">
              <w:rPr>
                <w:rFonts w:ascii="Museo Sans 300" w:hAnsi="Museo Sans 300"/>
                <w:b/>
                <w:i/>
                <w:sz w:val="14"/>
                <w:szCs w:val="14"/>
                <w:u w:val="single"/>
                <w:lang w:eastAsia="es-SV"/>
              </w:rPr>
              <w:t xml:space="preserve">228 </w:t>
            </w:r>
            <w:proofErr w:type="spellStart"/>
            <w:r w:rsidRPr="002C2F30">
              <w:rPr>
                <w:rFonts w:ascii="Museo Sans 300" w:hAnsi="Museo Sans 300"/>
                <w:b/>
                <w:i/>
                <w:sz w:val="14"/>
                <w:szCs w:val="14"/>
                <w:u w:val="single"/>
                <w:lang w:eastAsia="es-SV"/>
              </w:rPr>
              <w:t>Hás</w:t>
            </w:r>
            <w:proofErr w:type="spellEnd"/>
            <w:r w:rsidRPr="002C2F30">
              <w:rPr>
                <w:rFonts w:ascii="Museo Sans 300" w:hAnsi="Museo Sans 300"/>
                <w:b/>
                <w:i/>
                <w:sz w:val="14"/>
                <w:szCs w:val="14"/>
                <w:u w:val="single"/>
                <w:lang w:eastAsia="es-SV"/>
              </w:rPr>
              <w:t xml:space="preserve">., 65 </w:t>
            </w:r>
            <w:proofErr w:type="spellStart"/>
            <w:r w:rsidRPr="002C2F30">
              <w:rPr>
                <w:rFonts w:ascii="Museo Sans 300" w:hAnsi="Museo Sans 300"/>
                <w:b/>
                <w:i/>
                <w:sz w:val="14"/>
                <w:szCs w:val="14"/>
                <w:u w:val="single"/>
                <w:lang w:eastAsia="es-SV"/>
              </w:rPr>
              <w:t>Ás</w:t>
            </w:r>
            <w:proofErr w:type="spellEnd"/>
            <w:r w:rsidRPr="002C2F30">
              <w:rPr>
                <w:rFonts w:ascii="Museo Sans 300" w:hAnsi="Museo Sans 300"/>
                <w:b/>
                <w:i/>
                <w:sz w:val="14"/>
                <w:szCs w:val="14"/>
                <w:u w:val="single"/>
                <w:lang w:eastAsia="es-SV"/>
              </w:rPr>
              <w:t xml:space="preserve">., 75.00 </w:t>
            </w:r>
            <w:proofErr w:type="spellStart"/>
            <w:r w:rsidRPr="002C2F30">
              <w:rPr>
                <w:rFonts w:ascii="Museo Sans 300" w:hAnsi="Museo Sans 300"/>
                <w:b/>
                <w:i/>
                <w:sz w:val="14"/>
                <w:szCs w:val="14"/>
                <w:u w:val="single"/>
                <w:lang w:eastAsia="es-SV"/>
              </w:rPr>
              <w:t>Cás</w:t>
            </w:r>
            <w:proofErr w:type="spellEnd"/>
            <w:r w:rsidRPr="002C2F30">
              <w:rPr>
                <w:rFonts w:ascii="Museo Sans 300" w:hAnsi="Museo Sans 300"/>
                <w:b/>
                <w:i/>
                <w:sz w:val="14"/>
                <w:szCs w:val="14"/>
                <w:u w:val="single"/>
                <w:lang w:eastAsia="es-SV"/>
              </w:rPr>
              <w:t>.</w:t>
            </w:r>
          </w:p>
        </w:tc>
        <w:tc>
          <w:tcPr>
            <w:tcW w:w="1228" w:type="dxa"/>
            <w:shd w:val="clear" w:color="auto" w:fill="auto"/>
            <w:hideMark/>
          </w:tcPr>
          <w:p w14:paraId="00642F1F" w14:textId="5CA87EA6" w:rsidR="002A04E8" w:rsidRPr="002C2F30" w:rsidRDefault="00B563F7" w:rsidP="002A04E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4"/>
                <w:szCs w:val="14"/>
                <w:u w:val="single"/>
                <w:lang w:eastAsia="es-SV"/>
              </w:rPr>
            </w:pPr>
            <w:r>
              <w:rPr>
                <w:rFonts w:ascii="Museo Sans 300" w:hAnsi="Museo Sans 300"/>
                <w:b/>
                <w:i/>
                <w:sz w:val="14"/>
                <w:szCs w:val="14"/>
                <w:u w:val="single"/>
                <w:lang w:eastAsia="es-SV"/>
              </w:rPr>
              <w:t>---</w:t>
            </w:r>
          </w:p>
        </w:tc>
        <w:tc>
          <w:tcPr>
            <w:tcW w:w="2355" w:type="dxa"/>
            <w:shd w:val="clear" w:color="auto" w:fill="auto"/>
            <w:noWrap/>
            <w:hideMark/>
          </w:tcPr>
          <w:p w14:paraId="1E706047" w14:textId="77777777" w:rsidR="002A04E8" w:rsidRPr="002C2F30" w:rsidRDefault="002A04E8" w:rsidP="002A04E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4"/>
                <w:szCs w:val="14"/>
                <w:u w:val="single"/>
                <w:lang w:eastAsia="es-SV"/>
              </w:rPr>
            </w:pPr>
            <w:r w:rsidRPr="002C2F30">
              <w:rPr>
                <w:rFonts w:ascii="Museo Sans 300" w:hAnsi="Museo Sans 300"/>
                <w:b/>
                <w:i/>
                <w:sz w:val="14"/>
                <w:szCs w:val="14"/>
                <w:u w:val="single"/>
                <w:lang w:eastAsia="es-SV"/>
              </w:rPr>
              <w:t>1,387,596.90</w:t>
            </w:r>
          </w:p>
        </w:tc>
      </w:tr>
      <w:tr w:rsidR="002A04E8" w:rsidRPr="002A04E8" w14:paraId="7AC88CA9" w14:textId="77777777" w:rsidTr="002C2F30">
        <w:trPr>
          <w:trHeight w:val="2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hideMark/>
          </w:tcPr>
          <w:p w14:paraId="66917262" w14:textId="77777777" w:rsidR="002A04E8" w:rsidRPr="002C2F30" w:rsidRDefault="002A04E8" w:rsidP="002A04E8">
            <w:pPr>
              <w:jc w:val="center"/>
              <w:rPr>
                <w:rFonts w:ascii="Museo Sans 300" w:hAnsi="Museo Sans 300"/>
                <w:b w:val="0"/>
                <w:color w:val="000000"/>
                <w:sz w:val="14"/>
                <w:szCs w:val="14"/>
                <w:lang w:eastAsia="es-SV"/>
              </w:rPr>
            </w:pPr>
            <w:r w:rsidRPr="002C2F30">
              <w:rPr>
                <w:rFonts w:ascii="Museo Sans 300" w:hAnsi="Museo Sans 300"/>
                <w:b w:val="0"/>
                <w:color w:val="000000"/>
                <w:sz w:val="14"/>
                <w:szCs w:val="14"/>
                <w:lang w:eastAsia="es-SV"/>
              </w:rPr>
              <w:t>San Isidro</w:t>
            </w:r>
          </w:p>
        </w:tc>
        <w:tc>
          <w:tcPr>
            <w:tcW w:w="2579" w:type="dxa"/>
            <w:shd w:val="clear" w:color="auto" w:fill="auto"/>
            <w:hideMark/>
          </w:tcPr>
          <w:p w14:paraId="74DDF66F" w14:textId="77777777" w:rsidR="002A04E8" w:rsidRPr="002C2F30" w:rsidRDefault="002A04E8" w:rsidP="002A04E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4"/>
                <w:szCs w:val="14"/>
                <w:lang w:eastAsia="es-SV"/>
              </w:rPr>
            </w:pPr>
            <w:r w:rsidRPr="002C2F30">
              <w:rPr>
                <w:rFonts w:ascii="Museo Sans 300" w:hAnsi="Museo Sans 300"/>
                <w:color w:val="000000"/>
                <w:sz w:val="14"/>
                <w:szCs w:val="14"/>
                <w:lang w:eastAsia="es-SV"/>
              </w:rPr>
              <w:t xml:space="preserve">33 </w:t>
            </w:r>
            <w:proofErr w:type="spellStart"/>
            <w:r w:rsidRPr="002C2F30">
              <w:rPr>
                <w:rFonts w:ascii="Museo Sans 300" w:hAnsi="Museo Sans 300"/>
                <w:color w:val="000000"/>
                <w:sz w:val="14"/>
                <w:szCs w:val="14"/>
                <w:lang w:eastAsia="es-SV"/>
              </w:rPr>
              <w:t>Hás</w:t>
            </w:r>
            <w:proofErr w:type="spellEnd"/>
            <w:r w:rsidRPr="002C2F30">
              <w:rPr>
                <w:rFonts w:ascii="Museo Sans 300" w:hAnsi="Museo Sans 300"/>
                <w:color w:val="000000"/>
                <w:sz w:val="14"/>
                <w:szCs w:val="14"/>
                <w:lang w:eastAsia="es-SV"/>
              </w:rPr>
              <w:t xml:space="preserve">., 66 </w:t>
            </w:r>
            <w:proofErr w:type="spellStart"/>
            <w:r w:rsidRPr="002C2F30">
              <w:rPr>
                <w:rFonts w:ascii="Museo Sans 300" w:hAnsi="Museo Sans 300"/>
                <w:color w:val="000000"/>
                <w:sz w:val="14"/>
                <w:szCs w:val="14"/>
                <w:lang w:eastAsia="es-SV"/>
              </w:rPr>
              <w:t>Ás</w:t>
            </w:r>
            <w:proofErr w:type="spellEnd"/>
            <w:r w:rsidRPr="002C2F30">
              <w:rPr>
                <w:rFonts w:ascii="Museo Sans 300" w:hAnsi="Museo Sans 300"/>
                <w:color w:val="000000"/>
                <w:sz w:val="14"/>
                <w:szCs w:val="14"/>
                <w:lang w:eastAsia="es-SV"/>
              </w:rPr>
              <w:t xml:space="preserve">., 76.30 </w:t>
            </w:r>
            <w:proofErr w:type="spellStart"/>
            <w:r w:rsidRPr="002C2F30">
              <w:rPr>
                <w:rFonts w:ascii="Museo Sans 300" w:hAnsi="Museo Sans 300"/>
                <w:color w:val="000000"/>
                <w:sz w:val="14"/>
                <w:szCs w:val="14"/>
                <w:lang w:eastAsia="es-SV"/>
              </w:rPr>
              <w:t>Cás</w:t>
            </w:r>
            <w:proofErr w:type="spellEnd"/>
            <w:r w:rsidRPr="002C2F30">
              <w:rPr>
                <w:rFonts w:ascii="Museo Sans 300" w:hAnsi="Museo Sans 300"/>
                <w:color w:val="000000"/>
                <w:sz w:val="14"/>
                <w:szCs w:val="14"/>
                <w:lang w:eastAsia="es-SV"/>
              </w:rPr>
              <w:t>.</w:t>
            </w:r>
          </w:p>
        </w:tc>
        <w:tc>
          <w:tcPr>
            <w:tcW w:w="1228" w:type="dxa"/>
            <w:shd w:val="clear" w:color="auto" w:fill="auto"/>
            <w:hideMark/>
          </w:tcPr>
          <w:p w14:paraId="0244028E" w14:textId="39661519" w:rsidR="002A04E8" w:rsidRPr="002C2F30" w:rsidRDefault="00B563F7" w:rsidP="002A04E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4"/>
                <w:szCs w:val="14"/>
                <w:lang w:eastAsia="es-SV"/>
              </w:rPr>
            </w:pPr>
            <w:r>
              <w:rPr>
                <w:rFonts w:ascii="Museo Sans 300" w:hAnsi="Museo Sans 300"/>
                <w:color w:val="000000"/>
                <w:sz w:val="14"/>
                <w:szCs w:val="14"/>
                <w:lang w:eastAsia="es-SV"/>
              </w:rPr>
              <w:t>---</w:t>
            </w:r>
          </w:p>
        </w:tc>
        <w:tc>
          <w:tcPr>
            <w:tcW w:w="2355" w:type="dxa"/>
            <w:shd w:val="clear" w:color="auto" w:fill="auto"/>
            <w:noWrap/>
            <w:hideMark/>
          </w:tcPr>
          <w:p w14:paraId="0622A960" w14:textId="77777777" w:rsidR="002A04E8" w:rsidRPr="002C2F30" w:rsidRDefault="002A04E8" w:rsidP="002A04E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4"/>
                <w:szCs w:val="14"/>
                <w:lang w:eastAsia="es-SV"/>
              </w:rPr>
            </w:pPr>
            <w:r w:rsidRPr="002C2F30">
              <w:rPr>
                <w:rFonts w:ascii="Museo Sans 300" w:hAnsi="Museo Sans 300"/>
                <w:color w:val="000000"/>
                <w:sz w:val="14"/>
                <w:szCs w:val="14"/>
                <w:lang w:eastAsia="es-SV"/>
              </w:rPr>
              <w:t>164,967.97</w:t>
            </w:r>
          </w:p>
        </w:tc>
      </w:tr>
      <w:tr w:rsidR="002A04E8" w:rsidRPr="002A04E8" w14:paraId="5EAF364B" w14:textId="77777777" w:rsidTr="002C2F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hideMark/>
          </w:tcPr>
          <w:p w14:paraId="7AC9167C" w14:textId="77777777" w:rsidR="002A04E8" w:rsidRPr="002C2F30" w:rsidRDefault="002A04E8" w:rsidP="002A04E8">
            <w:pPr>
              <w:jc w:val="center"/>
              <w:rPr>
                <w:rFonts w:ascii="Museo Sans 300" w:hAnsi="Museo Sans 300"/>
                <w:b w:val="0"/>
                <w:color w:val="000000"/>
                <w:sz w:val="14"/>
                <w:szCs w:val="14"/>
                <w:lang w:eastAsia="es-SV"/>
              </w:rPr>
            </w:pPr>
            <w:r w:rsidRPr="002C2F30">
              <w:rPr>
                <w:rFonts w:ascii="Museo Sans 300" w:hAnsi="Museo Sans 300"/>
                <w:b w:val="0"/>
                <w:color w:val="000000"/>
                <w:sz w:val="14"/>
                <w:szCs w:val="14"/>
                <w:lang w:eastAsia="es-SV"/>
              </w:rPr>
              <w:t>Los Mangos</w:t>
            </w:r>
          </w:p>
        </w:tc>
        <w:tc>
          <w:tcPr>
            <w:tcW w:w="2579" w:type="dxa"/>
            <w:shd w:val="clear" w:color="auto" w:fill="auto"/>
            <w:hideMark/>
          </w:tcPr>
          <w:p w14:paraId="0F7081B8" w14:textId="77777777" w:rsidR="002A04E8" w:rsidRPr="002C2F30" w:rsidRDefault="002A04E8" w:rsidP="002A04E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4"/>
                <w:szCs w:val="14"/>
                <w:lang w:eastAsia="es-SV"/>
              </w:rPr>
            </w:pPr>
            <w:r w:rsidRPr="002C2F30">
              <w:rPr>
                <w:rFonts w:ascii="Museo Sans 300" w:hAnsi="Museo Sans 300"/>
                <w:color w:val="000000"/>
                <w:sz w:val="14"/>
                <w:szCs w:val="14"/>
                <w:lang w:eastAsia="es-SV"/>
              </w:rPr>
              <w:t xml:space="preserve">8 </w:t>
            </w:r>
            <w:proofErr w:type="spellStart"/>
            <w:r w:rsidRPr="002C2F30">
              <w:rPr>
                <w:rFonts w:ascii="Museo Sans 300" w:hAnsi="Museo Sans 300"/>
                <w:color w:val="000000"/>
                <w:sz w:val="14"/>
                <w:szCs w:val="14"/>
                <w:lang w:eastAsia="es-SV"/>
              </w:rPr>
              <w:t>Hás</w:t>
            </w:r>
            <w:proofErr w:type="spellEnd"/>
            <w:r w:rsidRPr="002C2F30">
              <w:rPr>
                <w:rFonts w:ascii="Museo Sans 300" w:hAnsi="Museo Sans 300"/>
                <w:color w:val="000000"/>
                <w:sz w:val="14"/>
                <w:szCs w:val="14"/>
                <w:lang w:eastAsia="es-SV"/>
              </w:rPr>
              <w:t xml:space="preserve">., 63 </w:t>
            </w:r>
            <w:proofErr w:type="spellStart"/>
            <w:r w:rsidRPr="002C2F30">
              <w:rPr>
                <w:rFonts w:ascii="Museo Sans 300" w:hAnsi="Museo Sans 300"/>
                <w:color w:val="000000"/>
                <w:sz w:val="14"/>
                <w:szCs w:val="14"/>
                <w:lang w:eastAsia="es-SV"/>
              </w:rPr>
              <w:t>Ás</w:t>
            </w:r>
            <w:proofErr w:type="spellEnd"/>
            <w:r w:rsidRPr="002C2F30">
              <w:rPr>
                <w:rFonts w:ascii="Museo Sans 300" w:hAnsi="Museo Sans 300"/>
                <w:color w:val="000000"/>
                <w:sz w:val="14"/>
                <w:szCs w:val="14"/>
                <w:lang w:eastAsia="es-SV"/>
              </w:rPr>
              <w:t xml:space="preserve">., 49.35 </w:t>
            </w:r>
            <w:proofErr w:type="spellStart"/>
            <w:r w:rsidRPr="002C2F30">
              <w:rPr>
                <w:rFonts w:ascii="Museo Sans 300" w:hAnsi="Museo Sans 300"/>
                <w:color w:val="000000"/>
                <w:sz w:val="14"/>
                <w:szCs w:val="14"/>
                <w:lang w:eastAsia="es-SV"/>
              </w:rPr>
              <w:t>Cás</w:t>
            </w:r>
            <w:proofErr w:type="spellEnd"/>
            <w:r w:rsidRPr="002C2F30">
              <w:rPr>
                <w:rFonts w:ascii="Museo Sans 300" w:hAnsi="Museo Sans 300"/>
                <w:color w:val="000000"/>
                <w:sz w:val="14"/>
                <w:szCs w:val="14"/>
                <w:lang w:eastAsia="es-SV"/>
              </w:rPr>
              <w:t>.</w:t>
            </w:r>
          </w:p>
        </w:tc>
        <w:tc>
          <w:tcPr>
            <w:tcW w:w="1228" w:type="dxa"/>
            <w:shd w:val="clear" w:color="auto" w:fill="auto"/>
            <w:noWrap/>
            <w:hideMark/>
          </w:tcPr>
          <w:p w14:paraId="6A2D2E42" w14:textId="0A9EF8C9" w:rsidR="002A04E8" w:rsidRPr="002C2F30" w:rsidRDefault="00B563F7" w:rsidP="002A04E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4"/>
                <w:szCs w:val="14"/>
                <w:lang w:eastAsia="es-SV"/>
              </w:rPr>
            </w:pPr>
            <w:r>
              <w:rPr>
                <w:rFonts w:ascii="Museo Sans 300" w:hAnsi="Museo Sans 300"/>
                <w:color w:val="000000"/>
                <w:sz w:val="14"/>
                <w:szCs w:val="14"/>
                <w:lang w:eastAsia="es-SV"/>
              </w:rPr>
              <w:t>---</w:t>
            </w:r>
          </w:p>
        </w:tc>
        <w:tc>
          <w:tcPr>
            <w:tcW w:w="2355" w:type="dxa"/>
            <w:shd w:val="clear" w:color="auto" w:fill="auto"/>
            <w:noWrap/>
            <w:hideMark/>
          </w:tcPr>
          <w:p w14:paraId="62547F94" w14:textId="77777777" w:rsidR="002A04E8" w:rsidRPr="002C2F30" w:rsidRDefault="002A04E8" w:rsidP="002A04E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4"/>
                <w:szCs w:val="14"/>
                <w:lang w:eastAsia="es-SV"/>
              </w:rPr>
            </w:pPr>
            <w:r w:rsidRPr="002C2F30">
              <w:rPr>
                <w:rFonts w:ascii="Museo Sans 300" w:hAnsi="Museo Sans 300"/>
                <w:color w:val="000000"/>
                <w:sz w:val="14"/>
                <w:szCs w:val="14"/>
                <w:lang w:eastAsia="es-SV"/>
              </w:rPr>
              <w:t>34,890.54</w:t>
            </w:r>
          </w:p>
        </w:tc>
      </w:tr>
      <w:tr w:rsidR="002A04E8" w:rsidRPr="002A04E8" w14:paraId="1AED1C58" w14:textId="77777777" w:rsidTr="002C2F30">
        <w:trPr>
          <w:trHeight w:val="2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noWrap/>
            <w:hideMark/>
          </w:tcPr>
          <w:p w14:paraId="02C2B9CF" w14:textId="77777777" w:rsidR="002A04E8" w:rsidRPr="002C2F30" w:rsidRDefault="002A04E8" w:rsidP="002A04E8">
            <w:pPr>
              <w:jc w:val="center"/>
              <w:rPr>
                <w:rFonts w:ascii="Museo Sans 300" w:hAnsi="Museo Sans 300"/>
                <w:b w:val="0"/>
                <w:bCs w:val="0"/>
                <w:color w:val="000000"/>
                <w:sz w:val="14"/>
                <w:szCs w:val="14"/>
                <w:lang w:eastAsia="es-SV"/>
              </w:rPr>
            </w:pPr>
            <w:r w:rsidRPr="002C2F30">
              <w:rPr>
                <w:rFonts w:ascii="Museo Sans 300" w:hAnsi="Museo Sans 300"/>
                <w:b w:val="0"/>
                <w:bCs w:val="0"/>
                <w:color w:val="000000"/>
                <w:sz w:val="14"/>
                <w:szCs w:val="14"/>
                <w:lang w:eastAsia="es-SV"/>
              </w:rPr>
              <w:t>Total</w:t>
            </w:r>
          </w:p>
        </w:tc>
        <w:tc>
          <w:tcPr>
            <w:tcW w:w="2579" w:type="dxa"/>
            <w:shd w:val="clear" w:color="auto" w:fill="auto"/>
            <w:hideMark/>
          </w:tcPr>
          <w:p w14:paraId="035EF685" w14:textId="77777777" w:rsidR="002A04E8" w:rsidRPr="002C2F30" w:rsidRDefault="002A04E8" w:rsidP="002A04E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4"/>
                <w:szCs w:val="14"/>
                <w:lang w:eastAsia="es-SV"/>
              </w:rPr>
            </w:pPr>
            <w:r w:rsidRPr="002C2F30">
              <w:rPr>
                <w:rFonts w:ascii="Museo Sans 300" w:hAnsi="Museo Sans 300"/>
                <w:bCs/>
                <w:color w:val="000000"/>
                <w:sz w:val="14"/>
                <w:szCs w:val="14"/>
                <w:lang w:eastAsia="es-SV"/>
              </w:rPr>
              <w:t xml:space="preserve">647 </w:t>
            </w:r>
            <w:proofErr w:type="spellStart"/>
            <w:r w:rsidRPr="002C2F30">
              <w:rPr>
                <w:rFonts w:ascii="Museo Sans 300" w:hAnsi="Museo Sans 300"/>
                <w:bCs/>
                <w:color w:val="000000"/>
                <w:sz w:val="14"/>
                <w:szCs w:val="14"/>
                <w:lang w:eastAsia="es-SV"/>
              </w:rPr>
              <w:t>Hás</w:t>
            </w:r>
            <w:proofErr w:type="spellEnd"/>
            <w:r w:rsidRPr="002C2F30">
              <w:rPr>
                <w:rFonts w:ascii="Museo Sans 300" w:hAnsi="Museo Sans 300"/>
                <w:bCs/>
                <w:color w:val="000000"/>
                <w:sz w:val="14"/>
                <w:szCs w:val="14"/>
                <w:lang w:eastAsia="es-SV"/>
              </w:rPr>
              <w:t xml:space="preserve">., 56 </w:t>
            </w:r>
            <w:proofErr w:type="spellStart"/>
            <w:r w:rsidRPr="002C2F30">
              <w:rPr>
                <w:rFonts w:ascii="Museo Sans 300" w:hAnsi="Museo Sans 300"/>
                <w:bCs/>
                <w:color w:val="000000"/>
                <w:sz w:val="14"/>
                <w:szCs w:val="14"/>
                <w:lang w:eastAsia="es-SV"/>
              </w:rPr>
              <w:t>Ás</w:t>
            </w:r>
            <w:proofErr w:type="spellEnd"/>
            <w:r w:rsidRPr="002C2F30">
              <w:rPr>
                <w:rFonts w:ascii="Museo Sans 300" w:hAnsi="Museo Sans 300"/>
                <w:bCs/>
                <w:color w:val="000000"/>
                <w:sz w:val="14"/>
                <w:szCs w:val="14"/>
                <w:lang w:eastAsia="es-SV"/>
              </w:rPr>
              <w:t xml:space="preserve">., 33.00 </w:t>
            </w:r>
            <w:proofErr w:type="spellStart"/>
            <w:r w:rsidRPr="002C2F30">
              <w:rPr>
                <w:rFonts w:ascii="Museo Sans 300" w:hAnsi="Museo Sans 300"/>
                <w:bCs/>
                <w:color w:val="000000"/>
                <w:sz w:val="14"/>
                <w:szCs w:val="14"/>
                <w:lang w:eastAsia="es-SV"/>
              </w:rPr>
              <w:t>Cás</w:t>
            </w:r>
            <w:proofErr w:type="spellEnd"/>
            <w:r w:rsidRPr="002C2F30">
              <w:rPr>
                <w:rFonts w:ascii="Museo Sans 300" w:hAnsi="Museo Sans 300"/>
                <w:bCs/>
                <w:color w:val="000000"/>
                <w:sz w:val="14"/>
                <w:szCs w:val="14"/>
                <w:lang w:eastAsia="es-SV"/>
              </w:rPr>
              <w:t>.</w:t>
            </w:r>
          </w:p>
        </w:tc>
        <w:tc>
          <w:tcPr>
            <w:tcW w:w="1228" w:type="dxa"/>
            <w:shd w:val="clear" w:color="auto" w:fill="auto"/>
            <w:noWrap/>
            <w:hideMark/>
          </w:tcPr>
          <w:p w14:paraId="6D240842" w14:textId="77777777" w:rsidR="002A04E8" w:rsidRPr="002C2F30" w:rsidRDefault="002A04E8" w:rsidP="002A04E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4"/>
                <w:szCs w:val="14"/>
                <w:lang w:eastAsia="es-SV"/>
              </w:rPr>
            </w:pPr>
            <w:r w:rsidRPr="002C2F30">
              <w:rPr>
                <w:rFonts w:ascii="Museo Sans 300" w:hAnsi="Museo Sans 300"/>
                <w:bCs/>
                <w:color w:val="000000"/>
                <w:sz w:val="14"/>
                <w:szCs w:val="14"/>
                <w:lang w:eastAsia="es-SV"/>
              </w:rPr>
              <w:t>TOTAL</w:t>
            </w:r>
          </w:p>
        </w:tc>
        <w:tc>
          <w:tcPr>
            <w:tcW w:w="2355" w:type="dxa"/>
            <w:shd w:val="clear" w:color="auto" w:fill="auto"/>
            <w:noWrap/>
            <w:hideMark/>
          </w:tcPr>
          <w:p w14:paraId="1A5DC8CD" w14:textId="77777777" w:rsidR="002A04E8" w:rsidRPr="002C2F30" w:rsidRDefault="002A04E8" w:rsidP="002A04E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4"/>
                <w:szCs w:val="14"/>
                <w:lang w:eastAsia="es-SV"/>
              </w:rPr>
            </w:pPr>
            <w:r w:rsidRPr="002C2F30">
              <w:rPr>
                <w:rFonts w:ascii="Museo Sans 300" w:hAnsi="Museo Sans 300"/>
                <w:bCs/>
                <w:color w:val="000000"/>
                <w:sz w:val="14"/>
                <w:szCs w:val="14"/>
                <w:lang w:eastAsia="es-SV"/>
              </w:rPr>
              <w:t>2,719,957.06</w:t>
            </w:r>
          </w:p>
        </w:tc>
      </w:tr>
    </w:tbl>
    <w:p w14:paraId="673AEF0B" w14:textId="77777777" w:rsidR="00867F83" w:rsidRPr="00E948BB" w:rsidRDefault="00867F83" w:rsidP="00867F83">
      <w:pPr>
        <w:pStyle w:val="Prrafodelista"/>
        <w:spacing w:line="360" w:lineRule="auto"/>
        <w:ind w:left="284" w:hanging="142"/>
        <w:jc w:val="both"/>
        <w:rPr>
          <w:rFonts w:ascii="Museo Sans 300" w:hAnsi="Museo Sans 300"/>
        </w:rPr>
      </w:pPr>
    </w:p>
    <w:p w14:paraId="7C3035C8" w14:textId="77777777" w:rsidR="00867F83" w:rsidRDefault="00867F83" w:rsidP="00867F83">
      <w:pPr>
        <w:spacing w:line="360" w:lineRule="auto"/>
        <w:jc w:val="both"/>
        <w:rPr>
          <w:rFonts w:ascii="Museo Sans 300" w:hAnsi="Museo Sans 300"/>
        </w:rPr>
      </w:pPr>
    </w:p>
    <w:p w14:paraId="0C6BCABD" w14:textId="77777777" w:rsidR="002A04E8" w:rsidRDefault="002A04E8" w:rsidP="00867F83">
      <w:pPr>
        <w:spacing w:line="360" w:lineRule="auto"/>
        <w:jc w:val="both"/>
        <w:rPr>
          <w:rFonts w:ascii="Museo Sans 300" w:hAnsi="Museo Sans 300"/>
        </w:rPr>
      </w:pPr>
    </w:p>
    <w:p w14:paraId="1E4D77E0" w14:textId="77777777" w:rsidR="002A04E8" w:rsidRDefault="002A04E8" w:rsidP="00867F83">
      <w:pPr>
        <w:spacing w:line="360" w:lineRule="auto"/>
        <w:jc w:val="both"/>
        <w:rPr>
          <w:rFonts w:ascii="Museo Sans 300" w:hAnsi="Museo Sans 300"/>
        </w:rPr>
      </w:pPr>
    </w:p>
    <w:p w14:paraId="608C4279" w14:textId="43B0B986" w:rsidR="00867F83" w:rsidRPr="00AE7F76" w:rsidRDefault="00867F83" w:rsidP="00AE7F76">
      <w:pPr>
        <w:ind w:left="1134"/>
        <w:jc w:val="both"/>
        <w:rPr>
          <w:rFonts w:ascii="Museo Sans 300" w:hAnsi="Museo Sans 300"/>
          <w:bCs/>
        </w:rPr>
      </w:pPr>
      <w:r w:rsidRPr="00AE7F76">
        <w:rPr>
          <w:rFonts w:ascii="Museo Sans 300" w:hAnsi="Museo Sans 300"/>
        </w:rPr>
        <w:t xml:space="preserve">En la Porción identificada como </w:t>
      </w:r>
      <w:r w:rsidRPr="00AE7F76">
        <w:rPr>
          <w:rFonts w:ascii="Museo Sans 300" w:hAnsi="Museo Sans 300"/>
          <w:b/>
        </w:rPr>
        <w:t xml:space="preserve">ESTERO DEL CURUMO </w:t>
      </w:r>
      <w:r w:rsidRPr="00AE7F76">
        <w:rPr>
          <w:rFonts w:ascii="Museo Sans 300" w:hAnsi="Museo Sans 300"/>
        </w:rPr>
        <w:t xml:space="preserve">se generaron varias segregaciones, la cual fue migrada a </w:t>
      </w:r>
      <w:proofErr w:type="spellStart"/>
      <w:r w:rsidRPr="00AE7F76">
        <w:rPr>
          <w:rFonts w:ascii="Museo Sans 300" w:hAnsi="Museo Sans 300"/>
        </w:rPr>
        <w:t>Regisal</w:t>
      </w:r>
      <w:proofErr w:type="spellEnd"/>
      <w:r w:rsidRPr="00AE7F76">
        <w:rPr>
          <w:rFonts w:ascii="Museo Sans 300" w:hAnsi="Museo Sans 300"/>
        </w:rPr>
        <w:t xml:space="preserve"> con la matrícula </w:t>
      </w:r>
      <w:r w:rsidR="00B563F7">
        <w:rPr>
          <w:rFonts w:ascii="Museo Sans 300" w:hAnsi="Museo Sans 300"/>
        </w:rPr>
        <w:t>---</w:t>
      </w:r>
      <w:r w:rsidRPr="00AE7F76">
        <w:rPr>
          <w:rFonts w:ascii="Museo Sans 300" w:hAnsi="Museo Sans 300"/>
        </w:rPr>
        <w:t xml:space="preserve"> y posteriormente trasladada al Sistema Integrado Registral y Catastral (SIRYC) con Matrícula </w:t>
      </w:r>
      <w:r w:rsidR="00B563F7">
        <w:rPr>
          <w:rFonts w:ascii="Museo Sans 300" w:hAnsi="Museo Sans 300"/>
          <w:b/>
        </w:rPr>
        <w:t xml:space="preserve">--- </w:t>
      </w:r>
      <w:r w:rsidRPr="00AE7F76">
        <w:rPr>
          <w:rFonts w:ascii="Museo Sans 300" w:hAnsi="Museo Sans 300"/>
          <w:b/>
        </w:rPr>
        <w:t>-00000</w:t>
      </w:r>
      <w:r w:rsidRPr="00AE7F76">
        <w:rPr>
          <w:rFonts w:ascii="Museo Sans 300" w:hAnsi="Museo Sans 300"/>
        </w:rPr>
        <w:t xml:space="preserve">, quedando registralmente denominada como </w:t>
      </w:r>
      <w:r w:rsidRPr="00AE7F76">
        <w:rPr>
          <w:rFonts w:ascii="Museo Sans 300" w:hAnsi="Museo Sans 300"/>
          <w:b/>
        </w:rPr>
        <w:t>SIRAMA</w:t>
      </w:r>
      <w:r w:rsidRPr="00AE7F76">
        <w:rPr>
          <w:rFonts w:ascii="Museo Sans 300" w:hAnsi="Museo Sans 300"/>
        </w:rPr>
        <w:t xml:space="preserve"> y con un área inicial de 1,387,596.90 M.², a favor del ISTA, </w:t>
      </w:r>
      <w:r w:rsidRPr="00AE7F76">
        <w:rPr>
          <w:rFonts w:ascii="Museo Sans 300" w:hAnsi="Museo Sans 300"/>
          <w:bCs/>
        </w:rPr>
        <w:t>sobre la cual se han realizado nuevas inscripciones, quedando con un área de resto de 1,240,991.13 M², y sobre la cual se realizaron 12 desmembraciones, por lo que, tomando en consideración lo anterior, queda un resto Registral de 1,077,444.15 M²., a favor del ISTA.</w:t>
      </w:r>
    </w:p>
    <w:p w14:paraId="7FDF0FDE" w14:textId="77777777" w:rsidR="00867F83" w:rsidRPr="00AE7F76" w:rsidRDefault="00867F83" w:rsidP="00AE7F76">
      <w:pPr>
        <w:jc w:val="both"/>
        <w:rPr>
          <w:rFonts w:ascii="Museo Sans 300" w:hAnsi="Museo Sans 300"/>
          <w:bCs/>
        </w:rPr>
      </w:pPr>
    </w:p>
    <w:p w14:paraId="2B70B7C7" w14:textId="44D01591" w:rsidR="00867F83" w:rsidRPr="00B563F7" w:rsidRDefault="00867F83" w:rsidP="00B563F7">
      <w:pPr>
        <w:pStyle w:val="Prrafodelista"/>
        <w:numPr>
          <w:ilvl w:val="0"/>
          <w:numId w:val="30"/>
        </w:numPr>
        <w:tabs>
          <w:tab w:val="left" w:pos="426"/>
        </w:tabs>
        <w:spacing w:after="0" w:line="240" w:lineRule="auto"/>
        <w:ind w:left="1134" w:hanging="708"/>
        <w:contextualSpacing w:val="0"/>
        <w:jc w:val="both"/>
        <w:rPr>
          <w:rFonts w:ascii="Museo Sans 300" w:eastAsiaTheme="minorHAnsi" w:hAnsi="Museo Sans 300" w:cstheme="minorBidi"/>
          <w:bCs/>
          <w:sz w:val="24"/>
          <w:szCs w:val="24"/>
          <w:lang w:val="es-SV"/>
        </w:rPr>
      </w:pPr>
      <w:r w:rsidRPr="00AE7F76">
        <w:rPr>
          <w:rFonts w:ascii="Museo Sans 300" w:hAnsi="Museo Sans 300"/>
          <w:sz w:val="24"/>
          <w:szCs w:val="24"/>
        </w:rPr>
        <w:t xml:space="preserve">Mediante acuerdo contenido en el </w:t>
      </w:r>
      <w:r w:rsidRPr="00AE7F76">
        <w:rPr>
          <w:rFonts w:ascii="Museo Sans 300" w:hAnsi="Museo Sans 300"/>
          <w:b/>
          <w:sz w:val="24"/>
          <w:szCs w:val="24"/>
        </w:rPr>
        <w:t>Punto IV-4 del Acta Ordinaria 46-93, de fecha 16 de diciembre de 1993</w:t>
      </w:r>
      <w:r w:rsidRPr="00AE7F76">
        <w:rPr>
          <w:rFonts w:ascii="Museo Sans 300" w:hAnsi="Museo Sans 300"/>
          <w:sz w:val="24"/>
          <w:szCs w:val="24"/>
        </w:rPr>
        <w:t xml:space="preserve">, se aprobó el proyecto de Lotificación Agrícola en el inmueble denominado </w:t>
      </w:r>
      <w:r w:rsidRPr="00AE7F76">
        <w:rPr>
          <w:rFonts w:ascii="Museo Sans 300" w:hAnsi="Museo Sans 300"/>
          <w:b/>
          <w:sz w:val="24"/>
          <w:szCs w:val="24"/>
        </w:rPr>
        <w:t>HACIENDA SIRAMA LOURDES PORCIÓN TRES</w:t>
      </w:r>
      <w:r w:rsidRPr="00AE7F76">
        <w:rPr>
          <w:rFonts w:ascii="Museo Sans 300" w:hAnsi="Museo Sans 300"/>
          <w:sz w:val="24"/>
          <w:szCs w:val="24"/>
        </w:rPr>
        <w:t xml:space="preserve">, pero debido a la aprobación de nuevos planos por parte del Centro Nacional de Registros, fue modificado por el </w:t>
      </w:r>
      <w:r w:rsidRPr="00AE7F76">
        <w:rPr>
          <w:rFonts w:ascii="Museo Sans 300" w:hAnsi="Museo Sans 300"/>
          <w:b/>
          <w:bCs/>
          <w:sz w:val="24"/>
          <w:szCs w:val="24"/>
        </w:rPr>
        <w:t xml:space="preserve">Punto IV </w:t>
      </w:r>
      <w:r w:rsidRPr="00AE7F76">
        <w:rPr>
          <w:rFonts w:ascii="Museo Sans 300" w:hAnsi="Museo Sans 300"/>
          <w:b/>
          <w:sz w:val="24"/>
          <w:szCs w:val="24"/>
        </w:rPr>
        <w:t>del Acta de</w:t>
      </w:r>
      <w:r w:rsidRPr="00AE7F76">
        <w:rPr>
          <w:rFonts w:ascii="Museo Sans 300" w:hAnsi="Museo Sans 300"/>
          <w:b/>
          <w:bCs/>
          <w:sz w:val="24"/>
          <w:szCs w:val="24"/>
        </w:rPr>
        <w:t xml:space="preserve"> Sesión Ordinaria 16-2020 de fecha 29 de julio de 2020</w:t>
      </w:r>
      <w:r w:rsidRPr="00AE7F76">
        <w:rPr>
          <w:rFonts w:ascii="Museo Sans 300" w:hAnsi="Museo Sans 300"/>
          <w:sz w:val="24"/>
          <w:szCs w:val="24"/>
        </w:rPr>
        <w:t xml:space="preserve">, en el que se aprobó entre otros, el Proyecto de </w:t>
      </w:r>
      <w:r w:rsidRPr="00AE7F76">
        <w:rPr>
          <w:rFonts w:ascii="Museo Sans 300" w:hAnsi="Museo Sans 300"/>
          <w:b/>
          <w:sz w:val="24"/>
          <w:szCs w:val="24"/>
        </w:rPr>
        <w:t>ASENTAMIENTO COMUNITARIO</w:t>
      </w:r>
      <w:r w:rsidRPr="00AE7F76">
        <w:rPr>
          <w:rFonts w:ascii="Museo Sans 300" w:hAnsi="Museo Sans 300"/>
          <w:sz w:val="24"/>
          <w:szCs w:val="24"/>
        </w:rPr>
        <w:t xml:space="preserve">, y según plano como </w:t>
      </w:r>
      <w:r w:rsidRPr="00AE7F76">
        <w:rPr>
          <w:rFonts w:ascii="Museo Sans 300" w:hAnsi="Museo Sans 300"/>
          <w:b/>
          <w:sz w:val="24"/>
          <w:szCs w:val="24"/>
        </w:rPr>
        <w:t xml:space="preserve">SIRAMA LOTE </w:t>
      </w:r>
      <w:r w:rsidRPr="002C2F30">
        <w:rPr>
          <w:rFonts w:ascii="Museo Sans 300" w:hAnsi="Museo Sans 300"/>
          <w:b/>
          <w:sz w:val="24"/>
          <w:szCs w:val="24"/>
        </w:rPr>
        <w:t xml:space="preserve">21, POLIGONO 7, </w:t>
      </w:r>
      <w:r w:rsidRPr="002C2F30">
        <w:rPr>
          <w:rFonts w:ascii="Museo Sans 300" w:hAnsi="Museo Sans 300" w:cs="Arial"/>
          <w:bCs/>
          <w:sz w:val="24"/>
          <w:szCs w:val="24"/>
        </w:rPr>
        <w:t xml:space="preserve">que incluye: </w:t>
      </w:r>
      <w:r w:rsidR="00B563F7">
        <w:rPr>
          <w:rFonts w:ascii="Museo Sans 300" w:hAnsi="Museo Sans 300" w:cs="Arial"/>
          <w:bCs/>
          <w:sz w:val="24"/>
          <w:szCs w:val="24"/>
        </w:rPr>
        <w:t>---</w:t>
      </w:r>
      <w:r w:rsidRPr="002C2F30">
        <w:rPr>
          <w:rFonts w:ascii="Museo Sans 300" w:hAnsi="Museo Sans 300" w:cs="Arial"/>
          <w:bCs/>
          <w:sz w:val="24"/>
          <w:szCs w:val="24"/>
        </w:rPr>
        <w:t xml:space="preserve"> solares para vivienda (Polígonos A, B y C), y calles, en un área de 00 </w:t>
      </w:r>
      <w:proofErr w:type="spellStart"/>
      <w:r w:rsidRPr="002C2F30">
        <w:rPr>
          <w:rFonts w:ascii="Museo Sans 300" w:hAnsi="Museo Sans 300" w:cs="Arial"/>
          <w:bCs/>
          <w:sz w:val="24"/>
          <w:szCs w:val="24"/>
        </w:rPr>
        <w:t>Hás</w:t>
      </w:r>
      <w:proofErr w:type="spellEnd"/>
      <w:r w:rsidRPr="002C2F30">
        <w:rPr>
          <w:rFonts w:ascii="Museo Sans 300" w:hAnsi="Museo Sans 300" w:cs="Arial"/>
          <w:bCs/>
          <w:sz w:val="24"/>
          <w:szCs w:val="24"/>
        </w:rPr>
        <w:t xml:space="preserve">., 81 </w:t>
      </w:r>
      <w:proofErr w:type="spellStart"/>
      <w:r w:rsidRPr="002C2F30">
        <w:rPr>
          <w:rFonts w:ascii="Museo Sans 300" w:hAnsi="Museo Sans 300" w:cs="Arial"/>
          <w:bCs/>
          <w:sz w:val="24"/>
          <w:szCs w:val="24"/>
        </w:rPr>
        <w:t>Ás</w:t>
      </w:r>
      <w:proofErr w:type="spellEnd"/>
      <w:r w:rsidRPr="002C2F30">
        <w:rPr>
          <w:rFonts w:ascii="Museo Sans 300" w:hAnsi="Museo Sans 300" w:cs="Arial"/>
          <w:bCs/>
          <w:sz w:val="24"/>
          <w:szCs w:val="24"/>
        </w:rPr>
        <w:t xml:space="preserve">., 18.23 </w:t>
      </w:r>
      <w:proofErr w:type="spellStart"/>
      <w:r w:rsidRPr="002C2F30">
        <w:rPr>
          <w:rFonts w:ascii="Museo Sans 300" w:hAnsi="Museo Sans 300" w:cs="Arial"/>
          <w:bCs/>
          <w:sz w:val="24"/>
          <w:szCs w:val="24"/>
        </w:rPr>
        <w:t>Cás</w:t>
      </w:r>
      <w:proofErr w:type="spellEnd"/>
      <w:r w:rsidRPr="002C2F30">
        <w:rPr>
          <w:rFonts w:ascii="Museo Sans 300" w:hAnsi="Museo Sans 300" w:cs="Arial"/>
          <w:bCs/>
          <w:sz w:val="24"/>
          <w:szCs w:val="24"/>
        </w:rPr>
        <w:t xml:space="preserve">., inscrito a la matrícula </w:t>
      </w:r>
      <w:r w:rsidR="00B563F7">
        <w:rPr>
          <w:rFonts w:ascii="Museo Sans 300" w:hAnsi="Museo Sans 300"/>
          <w:bCs/>
          <w:sz w:val="24"/>
          <w:szCs w:val="24"/>
        </w:rPr>
        <w:t xml:space="preserve">--- </w:t>
      </w:r>
      <w:r w:rsidRPr="002C2F30">
        <w:rPr>
          <w:rFonts w:ascii="Museo Sans 300" w:hAnsi="Museo Sans 300"/>
          <w:bCs/>
          <w:sz w:val="24"/>
          <w:szCs w:val="24"/>
        </w:rPr>
        <w:t xml:space="preserve">-00000. </w:t>
      </w:r>
      <w:r w:rsidRPr="002C2F30">
        <w:rPr>
          <w:rFonts w:ascii="Museo Sans 300" w:hAnsi="Museo Sans 300" w:cs="Arial"/>
          <w:sz w:val="24"/>
          <w:szCs w:val="24"/>
        </w:rPr>
        <w:t>Aprobándose el valor promedio  de referencia de la zona</w:t>
      </w:r>
      <w:r w:rsidRPr="002C2F30">
        <w:rPr>
          <w:rFonts w:ascii="Museo Sans 300" w:hAnsi="Museo Sans 300"/>
          <w:sz w:val="24"/>
          <w:szCs w:val="24"/>
        </w:rPr>
        <w:t xml:space="preserve"> </w:t>
      </w:r>
      <w:r w:rsidRPr="002C2F30">
        <w:rPr>
          <w:rFonts w:ascii="Museo Sans 300" w:hAnsi="Museo Sans 300" w:cs="Arial"/>
          <w:sz w:val="24"/>
          <w:szCs w:val="24"/>
        </w:rPr>
        <w:t xml:space="preserve">para los solares de vivienda de $3.53 por metro cuadrado, por lo que se recomienda el precio de venta </w:t>
      </w:r>
      <w:r w:rsidR="002A04E8" w:rsidRPr="002C2F30">
        <w:rPr>
          <w:rFonts w:ascii="Museo Sans 300" w:hAnsi="Museo Sans 300" w:cs="Arial"/>
          <w:sz w:val="24"/>
          <w:szCs w:val="24"/>
        </w:rPr>
        <w:t xml:space="preserve">para éstos </w:t>
      </w:r>
      <w:r w:rsidRPr="002C2F30">
        <w:rPr>
          <w:rFonts w:ascii="Museo Sans 300" w:hAnsi="Museo Sans 300" w:cs="Arial"/>
          <w:sz w:val="24"/>
          <w:szCs w:val="24"/>
        </w:rPr>
        <w:t xml:space="preserve">de $4.22. Lo anterior de </w:t>
      </w:r>
      <w:r w:rsidRPr="00B563F7">
        <w:rPr>
          <w:rFonts w:ascii="Museo Sans 300" w:hAnsi="Museo Sans 300" w:cs="Arial"/>
          <w:sz w:val="24"/>
          <w:szCs w:val="24"/>
        </w:rPr>
        <w:t>conformidad al procedimiento establecido en el instructivo “Criterios de avalúos para la transferencia de inmuebles prop</w:t>
      </w:r>
      <w:r w:rsidR="002A04E8" w:rsidRPr="00B563F7">
        <w:rPr>
          <w:rFonts w:ascii="Museo Sans 300" w:hAnsi="Museo Sans 300" w:cs="Arial"/>
          <w:sz w:val="24"/>
          <w:szCs w:val="24"/>
        </w:rPr>
        <w:t>iedad de ISTA”, aprobado en el P</w:t>
      </w:r>
      <w:r w:rsidRPr="00B563F7">
        <w:rPr>
          <w:rFonts w:ascii="Museo Sans 300" w:hAnsi="Museo Sans 300" w:cs="Arial"/>
          <w:sz w:val="24"/>
          <w:szCs w:val="24"/>
        </w:rPr>
        <w:t>unto XV</w:t>
      </w:r>
      <w:r w:rsidR="002A04E8" w:rsidRPr="00B563F7">
        <w:rPr>
          <w:rFonts w:ascii="Museo Sans 300" w:hAnsi="Museo Sans 300" w:cs="Arial"/>
          <w:sz w:val="24"/>
          <w:szCs w:val="24"/>
        </w:rPr>
        <w:t xml:space="preserve"> del Acta de Sesión Ordinaria</w:t>
      </w:r>
      <w:r w:rsidRPr="00B563F7">
        <w:rPr>
          <w:rFonts w:ascii="Museo Sans 300" w:hAnsi="Museo Sans 300" w:cs="Arial"/>
          <w:sz w:val="24"/>
          <w:szCs w:val="24"/>
        </w:rPr>
        <w:t xml:space="preserve"> 03-2015 de fecha 21 de enero de 2015 y según valúos de fecha 18 de enero de 2022, </w:t>
      </w:r>
      <w:r w:rsidRPr="00B563F7">
        <w:rPr>
          <w:rFonts w:ascii="Museo Sans 300" w:hAnsi="Museo Sans 300" w:cs="Arial"/>
          <w:sz w:val="24"/>
          <w:szCs w:val="24"/>
        </w:rPr>
        <w:lastRenderedPageBreak/>
        <w:t xml:space="preserve">inmuebles para beneficiar a solicitantes calificados dentro del </w:t>
      </w:r>
      <w:r w:rsidRPr="00B563F7">
        <w:rPr>
          <w:rFonts w:ascii="Museo Sans 300" w:hAnsi="Museo Sans 300" w:cs="Arial"/>
          <w:b/>
          <w:bCs/>
          <w:sz w:val="24"/>
          <w:szCs w:val="24"/>
        </w:rPr>
        <w:t>Programa</w:t>
      </w:r>
      <w:r w:rsidRPr="00B563F7">
        <w:rPr>
          <w:rFonts w:ascii="Museo Sans 300" w:hAnsi="Museo Sans 300"/>
          <w:b/>
          <w:bCs/>
          <w:sz w:val="24"/>
          <w:szCs w:val="24"/>
        </w:rPr>
        <w:t xml:space="preserve"> </w:t>
      </w:r>
      <w:r w:rsidRPr="00B563F7">
        <w:rPr>
          <w:rFonts w:ascii="Museo Sans 300" w:hAnsi="Museo Sans 300"/>
          <w:b/>
          <w:sz w:val="24"/>
          <w:szCs w:val="24"/>
        </w:rPr>
        <w:t>Nuevas Opciones de Tenencia de la Tierra.</w:t>
      </w:r>
    </w:p>
    <w:p w14:paraId="1E471826" w14:textId="77777777" w:rsidR="00867F83" w:rsidRPr="00AE7F76" w:rsidRDefault="00867F83" w:rsidP="00AE7F76">
      <w:pPr>
        <w:pStyle w:val="Prrafodelista"/>
        <w:tabs>
          <w:tab w:val="left" w:pos="426"/>
        </w:tabs>
        <w:spacing w:after="0" w:line="240" w:lineRule="auto"/>
        <w:ind w:left="0"/>
        <w:jc w:val="both"/>
        <w:rPr>
          <w:rFonts w:ascii="Museo Sans 300" w:eastAsiaTheme="minorHAnsi" w:hAnsi="Museo Sans 300" w:cstheme="minorBidi"/>
          <w:bCs/>
          <w:sz w:val="24"/>
          <w:szCs w:val="24"/>
          <w:lang w:val="es-SV"/>
        </w:rPr>
      </w:pPr>
    </w:p>
    <w:p w14:paraId="58F1A66F" w14:textId="7F223939" w:rsidR="00867F83" w:rsidRPr="00AE7F76" w:rsidRDefault="00867F83" w:rsidP="00AE7F76">
      <w:pPr>
        <w:pStyle w:val="Prrafodelista"/>
        <w:numPr>
          <w:ilvl w:val="0"/>
          <w:numId w:val="30"/>
        </w:numPr>
        <w:tabs>
          <w:tab w:val="left" w:pos="1134"/>
        </w:tabs>
        <w:spacing w:after="0" w:line="240" w:lineRule="auto"/>
        <w:ind w:left="1134" w:hanging="708"/>
        <w:contextualSpacing w:val="0"/>
        <w:jc w:val="both"/>
        <w:rPr>
          <w:rFonts w:ascii="Museo Sans 300" w:eastAsiaTheme="minorHAnsi" w:hAnsi="Museo Sans 300" w:cstheme="minorBidi"/>
          <w:bCs/>
          <w:sz w:val="24"/>
          <w:szCs w:val="24"/>
          <w:lang w:val="es-SV"/>
        </w:rPr>
      </w:pPr>
      <w:r w:rsidRPr="00AE7F76">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r w:rsidRPr="00AE7F76">
        <w:rPr>
          <w:rFonts w:ascii="Museo Sans 300" w:hAnsi="Museo Sans 300"/>
          <w:color w:val="000000" w:themeColor="text1"/>
          <w:sz w:val="24"/>
          <w:szCs w:val="24"/>
        </w:rPr>
        <w:t>:</w:t>
      </w:r>
    </w:p>
    <w:p w14:paraId="498AE6B6" w14:textId="77777777" w:rsidR="00867F83" w:rsidRPr="002A04E8" w:rsidRDefault="00867F83" w:rsidP="002A04E8">
      <w:pPr>
        <w:numPr>
          <w:ilvl w:val="0"/>
          <w:numId w:val="31"/>
        </w:numPr>
        <w:tabs>
          <w:tab w:val="left" w:pos="4802"/>
        </w:tabs>
        <w:ind w:left="1418" w:hanging="284"/>
        <w:contextualSpacing/>
        <w:jc w:val="both"/>
        <w:rPr>
          <w:rFonts w:ascii="Museo Sans 300" w:hAnsi="Museo Sans 300"/>
          <w:sz w:val="20"/>
          <w:szCs w:val="20"/>
          <w:lang w:val="es-ES" w:eastAsia="es-ES"/>
        </w:rPr>
      </w:pPr>
      <w:r w:rsidRPr="002A04E8">
        <w:rPr>
          <w:rFonts w:ascii="Museo Sans 300" w:hAnsi="Museo Sans 300"/>
          <w:sz w:val="20"/>
          <w:szCs w:val="20"/>
          <w:lang w:val="es-ES" w:eastAsia="es-ES"/>
        </w:rPr>
        <w:t>Evitar la tala de árboles ubicados en la ribera de la quebrada;</w:t>
      </w:r>
    </w:p>
    <w:p w14:paraId="70C1ADA7" w14:textId="77777777" w:rsidR="00867F83" w:rsidRPr="002A04E8" w:rsidRDefault="00867F83" w:rsidP="002A04E8">
      <w:pPr>
        <w:numPr>
          <w:ilvl w:val="0"/>
          <w:numId w:val="31"/>
        </w:numPr>
        <w:tabs>
          <w:tab w:val="left" w:pos="4802"/>
        </w:tabs>
        <w:ind w:left="1418" w:hanging="284"/>
        <w:contextualSpacing/>
        <w:jc w:val="both"/>
        <w:rPr>
          <w:rFonts w:ascii="Museo Sans 300" w:hAnsi="Museo Sans 300"/>
          <w:sz w:val="20"/>
          <w:szCs w:val="20"/>
          <w:lang w:val="es-ES" w:eastAsia="es-ES"/>
        </w:rPr>
      </w:pPr>
      <w:r w:rsidRPr="002A04E8">
        <w:rPr>
          <w:rFonts w:ascii="Museo Sans 300" w:hAnsi="Museo Sans 300"/>
          <w:sz w:val="20"/>
          <w:szCs w:val="20"/>
          <w:lang w:val="es-ES" w:eastAsia="es-ES"/>
        </w:rPr>
        <w:t xml:space="preserve">Reforestar áreas aledañas a las viviendas; </w:t>
      </w:r>
    </w:p>
    <w:p w14:paraId="512FE231" w14:textId="77777777" w:rsidR="00867F83" w:rsidRPr="002A04E8" w:rsidRDefault="00867F83" w:rsidP="002A04E8">
      <w:pPr>
        <w:numPr>
          <w:ilvl w:val="0"/>
          <w:numId w:val="31"/>
        </w:numPr>
        <w:tabs>
          <w:tab w:val="left" w:pos="4802"/>
        </w:tabs>
        <w:ind w:left="1418" w:hanging="284"/>
        <w:contextualSpacing/>
        <w:jc w:val="both"/>
        <w:rPr>
          <w:rFonts w:ascii="Museo Sans 300" w:hAnsi="Museo Sans 300"/>
          <w:sz w:val="20"/>
          <w:szCs w:val="20"/>
          <w:lang w:val="es-ES" w:eastAsia="es-ES"/>
        </w:rPr>
      </w:pPr>
      <w:r w:rsidRPr="002A04E8">
        <w:rPr>
          <w:rFonts w:ascii="Museo Sans 300" w:hAnsi="Museo Sans 300"/>
          <w:sz w:val="20"/>
          <w:szCs w:val="20"/>
          <w:lang w:val="es-ES" w:eastAsia="es-ES"/>
        </w:rPr>
        <w:t>Buen manejo y disposición de los desechos sólidos;</w:t>
      </w:r>
    </w:p>
    <w:p w14:paraId="35055BD3" w14:textId="77777777" w:rsidR="00867F83" w:rsidRPr="002A04E8" w:rsidRDefault="00867F83" w:rsidP="002A04E8">
      <w:pPr>
        <w:numPr>
          <w:ilvl w:val="0"/>
          <w:numId w:val="31"/>
        </w:numPr>
        <w:tabs>
          <w:tab w:val="left" w:pos="4802"/>
        </w:tabs>
        <w:ind w:left="1418" w:hanging="284"/>
        <w:contextualSpacing/>
        <w:jc w:val="both"/>
        <w:rPr>
          <w:rFonts w:ascii="Museo Sans 300" w:hAnsi="Museo Sans 300"/>
          <w:color w:val="000000" w:themeColor="text1"/>
          <w:sz w:val="20"/>
          <w:szCs w:val="20"/>
          <w:lang w:val="es-ES" w:eastAsia="es-ES"/>
        </w:rPr>
      </w:pPr>
      <w:r w:rsidRPr="002A04E8">
        <w:rPr>
          <w:rFonts w:ascii="Museo Sans 300" w:hAnsi="Museo Sans 300"/>
          <w:sz w:val="20"/>
          <w:szCs w:val="20"/>
          <w:lang w:val="es-ES" w:eastAsia="es-ES"/>
        </w:rPr>
        <w:t xml:space="preserve">Búsqueda de mecanismo de </w:t>
      </w:r>
      <w:proofErr w:type="spellStart"/>
      <w:r w:rsidRPr="002A04E8">
        <w:rPr>
          <w:rFonts w:ascii="Museo Sans 300" w:hAnsi="Museo Sans 300"/>
          <w:sz w:val="20"/>
          <w:szCs w:val="20"/>
          <w:lang w:val="es-ES" w:eastAsia="es-ES"/>
        </w:rPr>
        <w:t>asociatividad</w:t>
      </w:r>
      <w:proofErr w:type="spellEnd"/>
      <w:r w:rsidRPr="002A04E8">
        <w:rPr>
          <w:rFonts w:ascii="Museo Sans 300" w:hAnsi="Museo Sans 300"/>
          <w:sz w:val="20"/>
          <w:szCs w:val="20"/>
          <w:lang w:val="es-ES" w:eastAsia="es-ES"/>
        </w:rPr>
        <w:t xml:space="preserve"> para gestionar ante organismos cooperantes, recursos financieros y asistencia técnica para implementar proyectos de letrinas aboneras y sistemas de conducción de aguas negras</w:t>
      </w:r>
      <w:r w:rsidRPr="002A04E8">
        <w:rPr>
          <w:rFonts w:ascii="Museo Sans 300" w:hAnsi="Museo Sans 300"/>
          <w:bCs/>
          <w:color w:val="000000" w:themeColor="text1"/>
          <w:sz w:val="20"/>
          <w:szCs w:val="20"/>
          <w:lang w:val="es-ES" w:eastAsia="es-SV"/>
        </w:rPr>
        <w:t>.</w:t>
      </w:r>
    </w:p>
    <w:p w14:paraId="29A08851" w14:textId="4DD23210" w:rsidR="00867F83" w:rsidRPr="001D0241" w:rsidRDefault="00867F83" w:rsidP="00AE7F76">
      <w:pPr>
        <w:tabs>
          <w:tab w:val="left" w:pos="4802"/>
        </w:tabs>
        <w:ind w:left="1134"/>
        <w:jc w:val="both"/>
        <w:rPr>
          <w:rFonts w:ascii="Museo Sans 300" w:hAnsi="Museo Sans 300"/>
          <w:color w:val="000000" w:themeColor="text1"/>
        </w:rPr>
      </w:pPr>
      <w:r w:rsidRPr="00AE7F76">
        <w:rPr>
          <w:rFonts w:ascii="Museo Sans 300" w:hAnsi="Museo Sans 300"/>
          <w:color w:val="000000" w:themeColor="text1"/>
          <w:sz w:val="26"/>
          <w:szCs w:val="26"/>
          <w:lang w:val="es-ES" w:eastAsia="es-ES"/>
        </w:rPr>
        <w:t xml:space="preserve">Lo anterior, de conformidad a lo establecido en el Acuerdo </w:t>
      </w:r>
      <w:r w:rsidR="002A04E8" w:rsidRPr="00AE7F76">
        <w:rPr>
          <w:rFonts w:ascii="Museo Sans 300" w:hAnsi="Museo Sans 300"/>
          <w:color w:val="000000" w:themeColor="text1"/>
          <w:sz w:val="26"/>
          <w:szCs w:val="26"/>
          <w:lang w:val="es-ES" w:eastAsia="es-ES"/>
        </w:rPr>
        <w:t>C</w:t>
      </w:r>
      <w:r w:rsidRPr="00AE7F76">
        <w:rPr>
          <w:rFonts w:ascii="Museo Sans 300" w:hAnsi="Museo Sans 300"/>
          <w:color w:val="000000" w:themeColor="text1"/>
          <w:sz w:val="26"/>
          <w:szCs w:val="26"/>
          <w:lang w:val="es-ES" w:eastAsia="es-ES"/>
        </w:rPr>
        <w:t xml:space="preserve">uarto </w:t>
      </w:r>
      <w:r w:rsidRPr="001D0241">
        <w:rPr>
          <w:rFonts w:ascii="Museo Sans 300" w:hAnsi="Museo Sans 300"/>
          <w:color w:val="000000" w:themeColor="text1"/>
          <w:lang w:val="es-ES" w:eastAsia="es-ES"/>
        </w:rPr>
        <w:t xml:space="preserve">del Punto </w:t>
      </w:r>
      <w:r w:rsidRPr="001D0241">
        <w:rPr>
          <w:rFonts w:ascii="Museo Sans 300" w:hAnsi="Museo Sans 300"/>
          <w:color w:val="000000" w:themeColor="text1"/>
        </w:rPr>
        <w:t>IV del Acta de Sesión Ordinaria 16-2020 de fecha 29 de julio de 2020.</w:t>
      </w:r>
    </w:p>
    <w:p w14:paraId="0E9A5D07" w14:textId="77777777" w:rsidR="00867F83" w:rsidRPr="001D0241" w:rsidRDefault="00867F83" w:rsidP="00AE7F76">
      <w:pPr>
        <w:tabs>
          <w:tab w:val="left" w:pos="4802"/>
        </w:tabs>
        <w:ind w:left="284"/>
        <w:jc w:val="both"/>
        <w:rPr>
          <w:rFonts w:ascii="Museo Sans 300" w:hAnsi="Museo Sans 300"/>
          <w:color w:val="000000" w:themeColor="text1"/>
        </w:rPr>
      </w:pPr>
    </w:p>
    <w:p w14:paraId="52EF819A" w14:textId="7A09AEFB" w:rsidR="00867F83" w:rsidRPr="001D0241" w:rsidRDefault="00867F83" w:rsidP="00AE7F76">
      <w:pPr>
        <w:pStyle w:val="Prrafodelista"/>
        <w:numPr>
          <w:ilvl w:val="0"/>
          <w:numId w:val="30"/>
        </w:numPr>
        <w:tabs>
          <w:tab w:val="left" w:pos="4802"/>
        </w:tabs>
        <w:spacing w:after="0" w:line="240" w:lineRule="auto"/>
        <w:ind w:left="1134" w:hanging="708"/>
        <w:contextualSpacing w:val="0"/>
        <w:jc w:val="both"/>
        <w:rPr>
          <w:rFonts w:ascii="Museo Sans 300" w:hAnsi="Museo Sans 300"/>
          <w:color w:val="000000" w:themeColor="text1"/>
          <w:sz w:val="24"/>
          <w:szCs w:val="24"/>
        </w:rPr>
      </w:pPr>
      <w:r w:rsidRPr="001D0241">
        <w:rPr>
          <w:rFonts w:ascii="Museo Sans 300" w:hAnsi="Museo Sans 300"/>
          <w:sz w:val="24"/>
          <w:szCs w:val="24"/>
        </w:rPr>
        <w:t xml:space="preserve">Conforme a las actas de posesión material de fechas </w:t>
      </w:r>
      <w:r w:rsidRPr="001D0241">
        <w:rPr>
          <w:rFonts w:ascii="Museo Sans 300" w:hAnsi="Museo Sans 300"/>
          <w:b/>
          <w:sz w:val="24"/>
          <w:szCs w:val="24"/>
        </w:rPr>
        <w:t>01 y 07 de diciembre de 2021,</w:t>
      </w:r>
      <w:r w:rsidRPr="001D0241">
        <w:rPr>
          <w:rFonts w:ascii="Museo Sans 300" w:hAnsi="Museo Sans 300"/>
          <w:sz w:val="24"/>
          <w:szCs w:val="24"/>
        </w:rPr>
        <w:t xml:space="preserve"> elaboradas por el técnico del Centro Estratégico de Transformación e Innovación Agropecuaria, CETIA IV, Sección de Transferencia de Tierras, señor Juan Antonio Serpas, los solicitantes se encuentran poseyendo los inmuebles de forma quieta, pacífica y sin interrupción desde hace 3 años.</w:t>
      </w:r>
    </w:p>
    <w:p w14:paraId="494BC34B" w14:textId="77777777" w:rsidR="00867F83" w:rsidRPr="001D0241" w:rsidRDefault="00867F83" w:rsidP="00AE7F76">
      <w:pPr>
        <w:pStyle w:val="Prrafodelista"/>
        <w:tabs>
          <w:tab w:val="left" w:pos="4802"/>
        </w:tabs>
        <w:spacing w:after="0" w:line="240" w:lineRule="auto"/>
        <w:ind w:left="0"/>
        <w:jc w:val="both"/>
        <w:rPr>
          <w:rFonts w:ascii="Museo Sans 300" w:hAnsi="Museo Sans 300"/>
          <w:color w:val="000000" w:themeColor="text1"/>
          <w:sz w:val="24"/>
          <w:szCs w:val="24"/>
        </w:rPr>
      </w:pPr>
    </w:p>
    <w:p w14:paraId="7A8FDF9F" w14:textId="0BA4A5A5" w:rsidR="00867F83" w:rsidRPr="001D0241" w:rsidRDefault="00867F83" w:rsidP="00AE7F76">
      <w:pPr>
        <w:pStyle w:val="Prrafodelista"/>
        <w:numPr>
          <w:ilvl w:val="0"/>
          <w:numId w:val="30"/>
        </w:numPr>
        <w:tabs>
          <w:tab w:val="left" w:pos="4802"/>
        </w:tabs>
        <w:spacing w:after="0" w:line="240" w:lineRule="auto"/>
        <w:ind w:left="1134" w:hanging="708"/>
        <w:contextualSpacing w:val="0"/>
        <w:jc w:val="both"/>
        <w:rPr>
          <w:rFonts w:ascii="Museo Sans 300" w:hAnsi="Museo Sans 300"/>
          <w:color w:val="000000" w:themeColor="text1"/>
          <w:sz w:val="24"/>
          <w:szCs w:val="24"/>
        </w:rPr>
      </w:pPr>
      <w:r w:rsidRPr="001D0241">
        <w:rPr>
          <w:rFonts w:ascii="Museo Sans 300" w:hAnsi="Museo Sans 300"/>
          <w:sz w:val="24"/>
          <w:szCs w:val="24"/>
        </w:rPr>
        <w:t>De acuerdo a declaraciones simples contenidas en las Solicitudes de Adjudicación de Inmuebles de</w:t>
      </w:r>
      <w:r w:rsidR="00AE7F76" w:rsidRPr="001D0241">
        <w:rPr>
          <w:rFonts w:ascii="Museo Sans 300" w:hAnsi="Museo Sans 300"/>
          <w:sz w:val="24"/>
          <w:szCs w:val="24"/>
        </w:rPr>
        <w:t xml:space="preserve"> fechas 01 y 07 de diciembre de</w:t>
      </w:r>
      <w:r w:rsidRPr="001D0241">
        <w:rPr>
          <w:rFonts w:ascii="Museo Sans 300" w:hAnsi="Museo Sans 300"/>
          <w:sz w:val="24"/>
          <w:szCs w:val="24"/>
        </w:rPr>
        <w:t xml:space="preserve"> 2021, los solicitantes manifiestan que ni ellos ni los integrantes de su grupo familiar son empleados del ISTA; </w:t>
      </w:r>
      <w:r w:rsidRPr="001D0241">
        <w:rPr>
          <w:rFonts w:ascii="Museo Sans 300" w:hAnsi="Museo Sans 300"/>
          <w:color w:val="000000" w:themeColor="text1"/>
          <w:sz w:val="24"/>
          <w:szCs w:val="24"/>
        </w:rPr>
        <w:t xml:space="preserve">situación verificada </w:t>
      </w:r>
      <w:r w:rsidRPr="001D0241">
        <w:rPr>
          <w:rFonts w:ascii="Museo Sans 300" w:hAnsi="Museo Sans 300"/>
          <w:sz w:val="24"/>
          <w:szCs w:val="24"/>
        </w:rPr>
        <w:t xml:space="preserve">en el Sistema de Consulta de Solicitantes para Adjudicaciones que contiene </w:t>
      </w:r>
      <w:r w:rsidRPr="001D0241">
        <w:rPr>
          <w:rFonts w:ascii="Museo Sans 300" w:hAnsi="Museo Sans 300"/>
          <w:color w:val="000000" w:themeColor="text1"/>
          <w:sz w:val="24"/>
          <w:szCs w:val="24"/>
        </w:rPr>
        <w:t>en la Base de Datos de Empleados de este Instituto.</w:t>
      </w:r>
    </w:p>
    <w:p w14:paraId="7C82CC9F" w14:textId="77777777" w:rsidR="00867F83" w:rsidRDefault="00867F83" w:rsidP="00AE7F76">
      <w:pPr>
        <w:pStyle w:val="Prrafodelista"/>
        <w:tabs>
          <w:tab w:val="left" w:pos="4802"/>
        </w:tabs>
        <w:spacing w:after="0" w:line="240" w:lineRule="auto"/>
        <w:ind w:left="0"/>
        <w:jc w:val="both"/>
        <w:rPr>
          <w:rFonts w:ascii="Museo Sans 300" w:hAnsi="Museo Sans 300"/>
          <w:color w:val="000000" w:themeColor="text1"/>
          <w:sz w:val="26"/>
          <w:szCs w:val="26"/>
        </w:rPr>
      </w:pPr>
    </w:p>
    <w:p w14:paraId="40F0E553" w14:textId="7BA3C61F" w:rsidR="00867F83" w:rsidRPr="00B563F7" w:rsidRDefault="00867F83" w:rsidP="00B563F7">
      <w:pPr>
        <w:pStyle w:val="Prrafodelista"/>
        <w:numPr>
          <w:ilvl w:val="0"/>
          <w:numId w:val="30"/>
        </w:numPr>
        <w:tabs>
          <w:tab w:val="left" w:pos="4802"/>
        </w:tabs>
        <w:spacing w:after="0" w:line="240" w:lineRule="auto"/>
        <w:ind w:left="1134" w:hanging="708"/>
        <w:contextualSpacing w:val="0"/>
        <w:jc w:val="both"/>
        <w:rPr>
          <w:rFonts w:ascii="Museo Sans 300" w:hAnsi="Museo Sans 300"/>
          <w:color w:val="000000" w:themeColor="text1"/>
          <w:sz w:val="24"/>
          <w:szCs w:val="24"/>
        </w:rPr>
      </w:pPr>
      <w:r w:rsidRPr="001D0241">
        <w:rPr>
          <w:rFonts w:ascii="Museo Sans 300" w:hAnsi="Museo Sans 300"/>
          <w:sz w:val="24"/>
          <w:szCs w:val="24"/>
          <w:lang w:val="es-CL"/>
        </w:rPr>
        <w:t xml:space="preserve">De acuerdo a la Solicitud de Adjudicación de Inmueble 3377 de fecha 07 de diciembre de 2021, se encuentra anexa Declaración Jurada, otorgada en la ciudad y departamento de La Unión, el día 19 de febrero de 2019, ante los oficios notariales de la Licenciada </w:t>
      </w:r>
      <w:proofErr w:type="spellStart"/>
      <w:r w:rsidRPr="001D0241">
        <w:rPr>
          <w:rFonts w:ascii="Museo Sans 300" w:hAnsi="Museo Sans 300"/>
          <w:sz w:val="24"/>
          <w:szCs w:val="24"/>
          <w:lang w:val="es-CL"/>
        </w:rPr>
        <w:t>Yanci</w:t>
      </w:r>
      <w:proofErr w:type="spellEnd"/>
      <w:r w:rsidRPr="001D0241">
        <w:rPr>
          <w:rFonts w:ascii="Museo Sans 300" w:hAnsi="Museo Sans 300"/>
          <w:sz w:val="24"/>
          <w:szCs w:val="24"/>
          <w:lang w:val="es-CL"/>
        </w:rPr>
        <w:t xml:space="preserve"> Lisseth Rivas de Flores, presentada por la señora CANDIDA ROSA BONILLA CRUZ, en la que </w:t>
      </w:r>
      <w:r w:rsidRPr="00B563F7">
        <w:rPr>
          <w:rFonts w:ascii="Museo Sans 300" w:hAnsi="Museo Sans 300"/>
          <w:sz w:val="24"/>
          <w:szCs w:val="24"/>
          <w:lang w:val="es-CL"/>
        </w:rPr>
        <w:t xml:space="preserve">manifiesta que </w:t>
      </w:r>
      <w:r w:rsidRPr="00B563F7">
        <w:rPr>
          <w:rFonts w:ascii="Museo Sans 300" w:hAnsi="Museo Sans 300"/>
          <w:sz w:val="24"/>
          <w:szCs w:val="24"/>
        </w:rPr>
        <w:t xml:space="preserve">con el propósito de representar a sus menores hijos designados como </w:t>
      </w:r>
      <w:proofErr w:type="spellStart"/>
      <w:r w:rsidRPr="00B563F7">
        <w:rPr>
          <w:rFonts w:ascii="Museo Sans 300" w:hAnsi="Museo Sans 300"/>
          <w:sz w:val="24"/>
          <w:szCs w:val="24"/>
        </w:rPr>
        <w:t>co</w:t>
      </w:r>
      <w:proofErr w:type="spellEnd"/>
      <w:r w:rsidRPr="00B563F7">
        <w:rPr>
          <w:rFonts w:ascii="Museo Sans 300" w:hAnsi="Museo Sans 300"/>
          <w:sz w:val="24"/>
          <w:szCs w:val="24"/>
        </w:rPr>
        <w:t xml:space="preserve">-beneficiarios de su adjudicación y ante la ausencia del padre, declara que desconoce su paradero desde hace 2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w:t>
      </w:r>
      <w:r w:rsidRPr="00B563F7">
        <w:rPr>
          <w:rFonts w:ascii="Museo Sans 300" w:hAnsi="Museo Sans 300"/>
          <w:sz w:val="24"/>
          <w:szCs w:val="24"/>
        </w:rPr>
        <w:lastRenderedPageBreak/>
        <w:t>precio del inmueble adjudicado sea a plazos; lo anterior, con</w:t>
      </w:r>
      <w:r w:rsidRPr="00B563F7">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w:t>
      </w:r>
    </w:p>
    <w:p w14:paraId="54F48082" w14:textId="77777777" w:rsidR="00B563F7" w:rsidRDefault="00B563F7" w:rsidP="00AE7F76">
      <w:pPr>
        <w:jc w:val="both"/>
        <w:rPr>
          <w:rFonts w:ascii="Museo Sans 300" w:hAnsi="Museo Sans 300"/>
        </w:rPr>
      </w:pPr>
    </w:p>
    <w:p w14:paraId="40476CFE" w14:textId="4CE1D086" w:rsidR="00EC676A" w:rsidRPr="001D0241" w:rsidRDefault="00EC676A" w:rsidP="00AE7F76">
      <w:pPr>
        <w:jc w:val="both"/>
        <w:rPr>
          <w:rFonts w:ascii="Museo Sans 300" w:hAnsi="Museo Sans 300"/>
          <w:lang w:val="es-ES"/>
        </w:rPr>
      </w:pPr>
      <w:ins w:id="205" w:author="Nery de Leiva" w:date="2021-02-26T08:06:00Z">
        <w:r w:rsidRPr="001D0241">
          <w:rPr>
            <w:rFonts w:ascii="Museo Sans 300" w:hAnsi="Museo Sans 300"/>
          </w:rPr>
          <w:t>Se ha tenido a la vista:</w:t>
        </w:r>
      </w:ins>
      <w:r w:rsidR="00867F83" w:rsidRPr="001D0241">
        <w:rPr>
          <w:rFonts w:ascii="Museo Sans 300" w:hAnsi="Museo Sans 300"/>
        </w:rPr>
        <w:t xml:space="preserve"> Listado de Valores y Extensiones, reportes de valúo por Solares, Solicitudes de Adjudicación de Inmuebles, actas de posesión material, copias de Documentos Únicos de Identidad y Tarjetas de Identificación Tributaria, Certificaciones de Partidas de nacimiento, Declaración Jurada, Razón y Constancia de Inscripción de Desmembración en cabeza de su Dueño a favor del ISTA, Listado de solicitantes de Inmuebles, reportes de búsqueda de solicitantes para adjudicaciones generados por el </w:t>
      </w:r>
      <w:r w:rsidR="00867F83" w:rsidRPr="001D0241">
        <w:rPr>
          <w:rFonts w:ascii="Museo Sans 300" w:hAnsi="Museo Sans 300"/>
          <w:color w:val="000000" w:themeColor="text1"/>
          <w:lang w:val="es-ES" w:eastAsia="es-ES"/>
        </w:rPr>
        <w:t>Centro Estratégico de Transformación e Innovación Agropecuaria CETIA IV, Sección de Transferencia de Tierras</w:t>
      </w:r>
      <w:r w:rsidRPr="001D0241">
        <w:rPr>
          <w:rFonts w:ascii="Museo Sans 300" w:hAnsi="Museo Sans 300"/>
          <w:lang w:val="es-ES"/>
        </w:rPr>
        <w:t>,</w:t>
      </w:r>
      <w:r w:rsidRPr="001D0241">
        <w:rPr>
          <w:rFonts w:ascii="Museo Sans 300" w:hAnsi="Museo Sans 300"/>
          <w:color w:val="000000" w:themeColor="text1"/>
          <w:lang w:val="es-ES" w:eastAsia="es-ES"/>
        </w:rPr>
        <w:t xml:space="preserve"> </w:t>
      </w:r>
      <w:r w:rsidRPr="001D0241">
        <w:rPr>
          <w:rFonts w:ascii="Museo Sans 300" w:hAnsi="Museo Sans 300"/>
        </w:rPr>
        <w:t>y por el Departamento de Asignación Individual y Avalúos</w:t>
      </w:r>
      <w:ins w:id="206" w:author="Nery de Leiva" w:date="2021-02-26T08:06:00Z">
        <w:r w:rsidRPr="001D0241">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0F2D23DE" w14:textId="77777777" w:rsidR="00EC676A" w:rsidRPr="00AE7F76" w:rsidRDefault="00EC676A" w:rsidP="00AE7F76">
      <w:pPr>
        <w:jc w:val="both"/>
        <w:rPr>
          <w:rFonts w:ascii="Museo Sans 300" w:hAnsi="Museo Sans 300"/>
          <w:sz w:val="26"/>
          <w:szCs w:val="26"/>
          <w:lang w:val="es-ES"/>
        </w:rPr>
      </w:pPr>
    </w:p>
    <w:p w14:paraId="51C5BC16" w14:textId="122A4D74" w:rsidR="00EC676A" w:rsidRPr="00B563F7" w:rsidRDefault="00EC676A" w:rsidP="00AE7F76">
      <w:pPr>
        <w:jc w:val="both"/>
        <w:rPr>
          <w:rFonts w:ascii="Museo Sans 300" w:hAnsi="Museo Sans 300"/>
          <w:b/>
        </w:rPr>
      </w:pPr>
      <w:ins w:id="207" w:author="Nery de Leiva" w:date="2021-02-26T08:06:00Z">
        <w:r w:rsidRPr="001D024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D0241">
          <w:rPr>
            <w:rFonts w:ascii="Museo Sans 300" w:hAnsi="Museo Sans 300"/>
            <w:bCs/>
          </w:rPr>
          <w:t>Ley del Régimen Especial de la Tierra en Propiedad de Las Asociaciones Cooperativas, Comunales y Comunitarias Campesinas  Beneficiarios de la Reforma Agraria</w:t>
        </w:r>
        <w:r w:rsidRPr="001D0241">
          <w:rPr>
            <w:rFonts w:ascii="Museo Sans 300" w:hAnsi="Museo Sans 300"/>
          </w:rPr>
          <w:t xml:space="preserve">, la Junta Directiva, </w:t>
        </w:r>
        <w:r w:rsidRPr="001D0241">
          <w:rPr>
            <w:rFonts w:ascii="Museo Sans 300" w:hAnsi="Museo Sans 300"/>
            <w:b/>
            <w:u w:val="single"/>
          </w:rPr>
          <w:t>ACUERDA: PRIMERO:</w:t>
        </w:r>
        <w:r w:rsidRPr="001D0241">
          <w:rPr>
            <w:rFonts w:ascii="Museo Sans 300" w:hAnsi="Museo Sans 300"/>
            <w:b/>
          </w:rPr>
          <w:t xml:space="preserve"> </w:t>
        </w:r>
        <w:r w:rsidRPr="001D0241">
          <w:rPr>
            <w:rFonts w:ascii="Museo Sans 300" w:hAnsi="Museo Sans 300"/>
          </w:rPr>
          <w:t xml:space="preserve">Aprobar la adjudicación y transferencia por compraventa de </w:t>
        </w:r>
      </w:ins>
      <w:r w:rsidRPr="001D0241">
        <w:rPr>
          <w:rFonts w:ascii="Museo Sans 300" w:hAnsi="Museo Sans 300"/>
        </w:rPr>
        <w:t>02 solares para vivienda</w:t>
      </w:r>
      <w:r w:rsidRPr="001D0241">
        <w:rPr>
          <w:rFonts w:ascii="Museo Sans 300" w:hAnsi="Museo Sans 300"/>
          <w:b/>
          <w:lang w:val="es-ES" w:eastAsia="es-ES"/>
        </w:rPr>
        <w:t xml:space="preserve">, </w:t>
      </w:r>
      <w:r w:rsidRPr="001D0241">
        <w:rPr>
          <w:rFonts w:ascii="Museo Sans 300" w:hAnsi="Museo Sans 300"/>
          <w:color w:val="000000" w:themeColor="text1"/>
          <w:lang w:val="es-ES"/>
        </w:rPr>
        <w:t>a favor de los señores:</w:t>
      </w:r>
      <w:r w:rsidR="00867F83" w:rsidRPr="001D0241">
        <w:rPr>
          <w:rFonts w:ascii="Museo Sans 300" w:hAnsi="Museo Sans 300"/>
          <w:b/>
          <w:color w:val="000000" w:themeColor="text1"/>
        </w:rPr>
        <w:t xml:space="preserve"> 1) CANDIDA ROSA BONILLA CRUZ, </w:t>
      </w:r>
      <w:r w:rsidR="00867F83" w:rsidRPr="001D0241">
        <w:rPr>
          <w:rFonts w:ascii="Museo Sans 300" w:hAnsi="Museo Sans 300"/>
          <w:color w:val="000000" w:themeColor="text1"/>
        </w:rPr>
        <w:t xml:space="preserve">y sus menores hijos </w:t>
      </w:r>
      <w:r w:rsidR="00B563F7">
        <w:rPr>
          <w:rFonts w:ascii="Museo Sans 300" w:hAnsi="Museo Sans 300"/>
          <w:b/>
          <w:color w:val="000000" w:themeColor="text1"/>
        </w:rPr>
        <w:t>---</w:t>
      </w:r>
      <w:r w:rsidR="00867F83" w:rsidRPr="001D0241">
        <w:rPr>
          <w:rFonts w:ascii="Museo Sans 300" w:hAnsi="Museo Sans 300"/>
          <w:b/>
          <w:color w:val="000000" w:themeColor="text1"/>
        </w:rPr>
        <w:t xml:space="preserve">, </w:t>
      </w:r>
      <w:r w:rsidR="00867F83" w:rsidRPr="001D0241">
        <w:rPr>
          <w:rFonts w:ascii="Museo Sans 300" w:hAnsi="Museo Sans 300"/>
          <w:color w:val="000000" w:themeColor="text1"/>
        </w:rPr>
        <w:t xml:space="preserve">y </w:t>
      </w:r>
      <w:r w:rsidR="00867F83" w:rsidRPr="001D0241">
        <w:rPr>
          <w:rFonts w:ascii="Museo Sans 300" w:hAnsi="Museo Sans 300"/>
          <w:b/>
          <w:color w:val="000000" w:themeColor="text1"/>
        </w:rPr>
        <w:t xml:space="preserve">2) MIGUEL ANGEL CASTRO LOPEZ, </w:t>
      </w:r>
      <w:r w:rsidR="00867F83" w:rsidRPr="001D0241">
        <w:rPr>
          <w:rFonts w:ascii="Museo Sans 300" w:hAnsi="Museo Sans 300"/>
          <w:color w:val="000000" w:themeColor="text1"/>
        </w:rPr>
        <w:t xml:space="preserve">y </w:t>
      </w:r>
      <w:r w:rsidR="00B563F7">
        <w:rPr>
          <w:rFonts w:ascii="Museo Sans 300" w:hAnsi="Museo Sans 300"/>
          <w:color w:val="000000" w:themeColor="text1"/>
        </w:rPr>
        <w:t>---</w:t>
      </w:r>
      <w:r w:rsidR="00867F83" w:rsidRPr="001D0241">
        <w:rPr>
          <w:rFonts w:ascii="Museo Sans 300" w:hAnsi="Museo Sans 300"/>
          <w:color w:val="000000" w:themeColor="text1"/>
        </w:rPr>
        <w:t xml:space="preserve"> </w:t>
      </w:r>
      <w:r w:rsidR="00867F83" w:rsidRPr="001D0241">
        <w:rPr>
          <w:rFonts w:ascii="Museo Sans 300" w:hAnsi="Museo Sans 300"/>
          <w:b/>
          <w:color w:val="000000" w:themeColor="text1"/>
        </w:rPr>
        <w:t xml:space="preserve">MARIA TEODORA CABRERA RIVAS; </w:t>
      </w:r>
      <w:r w:rsidR="00867F83" w:rsidRPr="001D0241">
        <w:rPr>
          <w:rFonts w:ascii="Museo Sans 300" w:hAnsi="Museo Sans 300"/>
          <w:bCs/>
          <w:color w:val="000000" w:themeColor="text1"/>
        </w:rPr>
        <w:t xml:space="preserve">de </w:t>
      </w:r>
      <w:r w:rsidR="00AE7F76" w:rsidRPr="001D0241">
        <w:rPr>
          <w:rFonts w:ascii="Museo Sans 300" w:hAnsi="Museo Sans 300"/>
          <w:bCs/>
          <w:color w:val="000000" w:themeColor="text1"/>
        </w:rPr>
        <w:t xml:space="preserve">las </w:t>
      </w:r>
      <w:r w:rsidR="00867F83" w:rsidRPr="001D0241">
        <w:rPr>
          <w:rFonts w:ascii="Museo Sans 300" w:hAnsi="Museo Sans 300"/>
          <w:bCs/>
          <w:color w:val="000000" w:themeColor="text1"/>
        </w:rPr>
        <w:t xml:space="preserve">generales antes relacionadas, </w:t>
      </w:r>
      <w:r w:rsidR="00867F83" w:rsidRPr="001D0241">
        <w:rPr>
          <w:rFonts w:ascii="Museo Sans 300" w:hAnsi="Museo Sans 300"/>
        </w:rPr>
        <w:t xml:space="preserve">ubicados en el Proyecto de </w:t>
      </w:r>
      <w:r w:rsidR="00867F83" w:rsidRPr="001D0241">
        <w:rPr>
          <w:rFonts w:ascii="Museo Sans 300" w:hAnsi="Museo Sans 300"/>
          <w:b/>
        </w:rPr>
        <w:t>ASENTAMIENTO COMUNITARIO</w:t>
      </w:r>
      <w:r w:rsidR="00867F83" w:rsidRPr="001D0241">
        <w:rPr>
          <w:rFonts w:ascii="Museo Sans 300" w:hAnsi="Museo Sans 300"/>
        </w:rPr>
        <w:t xml:space="preserve">, y según plano como </w:t>
      </w:r>
      <w:r w:rsidR="00867F83" w:rsidRPr="001D0241">
        <w:rPr>
          <w:rFonts w:ascii="Museo Sans 300" w:hAnsi="Museo Sans 300"/>
          <w:b/>
        </w:rPr>
        <w:t xml:space="preserve">SIRAMA LOTE 21, POLIGONO 7; </w:t>
      </w:r>
      <w:r w:rsidR="00867F83" w:rsidRPr="001D0241">
        <w:rPr>
          <w:rFonts w:ascii="Museo Sans 300" w:hAnsi="Museo Sans 300"/>
        </w:rPr>
        <w:t xml:space="preserve">desarrollado en el inmueble identificado como </w:t>
      </w:r>
      <w:r w:rsidR="00867F83" w:rsidRPr="001D0241">
        <w:rPr>
          <w:rFonts w:ascii="Museo Sans 300" w:hAnsi="Museo Sans 300"/>
          <w:b/>
        </w:rPr>
        <w:t xml:space="preserve">SIRAMA, </w:t>
      </w:r>
      <w:r w:rsidR="00AE7F76" w:rsidRPr="001D0241">
        <w:rPr>
          <w:rFonts w:ascii="Museo Sans 300" w:hAnsi="Museo Sans 300"/>
        </w:rPr>
        <w:t>situada</w:t>
      </w:r>
      <w:r w:rsidR="00867F83" w:rsidRPr="001D0241">
        <w:rPr>
          <w:rFonts w:ascii="Museo Sans 300" w:hAnsi="Museo Sans 300"/>
        </w:rPr>
        <w:t xml:space="preserve"> en el cantón </w:t>
      </w:r>
      <w:proofErr w:type="spellStart"/>
      <w:r w:rsidR="00867F83" w:rsidRPr="001D0241">
        <w:rPr>
          <w:rFonts w:ascii="Museo Sans 300" w:hAnsi="Museo Sans 300"/>
        </w:rPr>
        <w:t>Sirama</w:t>
      </w:r>
      <w:proofErr w:type="spellEnd"/>
      <w:r w:rsidR="00867F83" w:rsidRPr="001D0241">
        <w:rPr>
          <w:rFonts w:ascii="Museo Sans 300" w:hAnsi="Museo Sans 300"/>
        </w:rPr>
        <w:t>, jurisdicción y departamento de La Unión</w:t>
      </w:r>
      <w:r w:rsidRPr="001D0241">
        <w:rPr>
          <w:rFonts w:ascii="Museo Sans 300" w:hAnsi="Museo Sans 300"/>
          <w:color w:val="000000" w:themeColor="text1"/>
          <w:lang w:val="es-ES"/>
        </w:rPr>
        <w:t xml:space="preserve">, </w:t>
      </w:r>
      <w:r w:rsidRPr="001D0241">
        <w:rPr>
          <w:rFonts w:ascii="Museo Sans 300" w:hAnsi="Museo Sans 300"/>
          <w:lang w:val="es-ES"/>
        </w:rPr>
        <w:t xml:space="preserve">quedando las adjudicaciones conforme el cuadro de valores y extensiones  siguiente:        </w:t>
      </w:r>
    </w:p>
    <w:p w14:paraId="29CD79ED" w14:textId="77777777" w:rsidR="00EC676A" w:rsidRDefault="00EC676A" w:rsidP="00EC676A">
      <w:pPr>
        <w:jc w:val="both"/>
        <w:rPr>
          <w:rFonts w:ascii="Museo Sans 300" w:hAnsi="Museo Sans 300"/>
          <w:lang w:val="es-ES"/>
        </w:rPr>
      </w:pPr>
      <w:r w:rsidRPr="008938FE">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867F83" w14:paraId="4297DB84" w14:textId="77777777" w:rsidTr="007239A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7F4FF31" w14:textId="77777777" w:rsidR="00867F83" w:rsidRDefault="00867F83" w:rsidP="007239A6">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CEEC67B" w14:textId="77777777" w:rsidR="00867F83" w:rsidRDefault="00867F83" w:rsidP="007239A6">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F4121B2" w14:textId="77777777" w:rsidR="00867F83" w:rsidRDefault="00867F83" w:rsidP="007239A6">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0B6684E" w14:textId="77777777" w:rsidR="00867F83" w:rsidRDefault="00867F83" w:rsidP="007239A6">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0CC4C7C" w14:textId="77777777" w:rsidR="00867F83" w:rsidRDefault="00867F83" w:rsidP="007239A6">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89EE3D9" w14:textId="77777777" w:rsidR="00867F83" w:rsidRDefault="00867F83" w:rsidP="007239A6">
            <w:pPr>
              <w:widowControl w:val="0"/>
              <w:autoSpaceDE w:val="0"/>
              <w:autoSpaceDN w:val="0"/>
              <w:adjustRightInd w:val="0"/>
              <w:jc w:val="center"/>
              <w:rPr>
                <w:b/>
                <w:bCs/>
                <w:sz w:val="14"/>
                <w:szCs w:val="14"/>
              </w:rPr>
            </w:pPr>
            <w:r>
              <w:rPr>
                <w:b/>
                <w:bCs/>
                <w:sz w:val="14"/>
                <w:szCs w:val="14"/>
              </w:rPr>
              <w:t xml:space="preserve">VALOR (¢) </w:t>
            </w:r>
          </w:p>
        </w:tc>
      </w:tr>
      <w:tr w:rsidR="00867F83" w14:paraId="11016DF7" w14:textId="77777777" w:rsidTr="007239A6">
        <w:tc>
          <w:tcPr>
            <w:tcW w:w="1413" w:type="pct"/>
            <w:tcBorders>
              <w:top w:val="single" w:sz="2" w:space="0" w:color="auto"/>
              <w:left w:val="single" w:sz="2" w:space="0" w:color="auto"/>
              <w:bottom w:val="single" w:sz="2" w:space="0" w:color="auto"/>
              <w:right w:val="single" w:sz="2" w:space="0" w:color="auto"/>
            </w:tcBorders>
            <w:shd w:val="clear" w:color="auto" w:fill="DCDCDC"/>
          </w:tcPr>
          <w:p w14:paraId="56CD3A88" w14:textId="77777777" w:rsidR="00867F83" w:rsidRDefault="00867F83" w:rsidP="007239A6">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A4B5C9C" w14:textId="77777777" w:rsidR="00867F83" w:rsidRDefault="00867F83" w:rsidP="007239A6">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82C810C" w14:textId="77777777" w:rsidR="00867F83" w:rsidRDefault="00867F83" w:rsidP="007239A6">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E5F81ED" w14:textId="77777777" w:rsidR="00867F83" w:rsidRDefault="00867F83" w:rsidP="007239A6">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1082F65" w14:textId="77777777" w:rsidR="00867F83" w:rsidRDefault="00867F83" w:rsidP="007239A6">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20F2EC6" w14:textId="77777777" w:rsidR="00867F83" w:rsidRDefault="00867F83" w:rsidP="007239A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B825025" w14:textId="77777777" w:rsidR="00867F83" w:rsidRDefault="00867F83" w:rsidP="007239A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149A310" w14:textId="77777777" w:rsidR="00867F83" w:rsidRDefault="00867F83" w:rsidP="007239A6">
            <w:pPr>
              <w:widowControl w:val="0"/>
              <w:autoSpaceDE w:val="0"/>
              <w:autoSpaceDN w:val="0"/>
              <w:adjustRightInd w:val="0"/>
              <w:rPr>
                <w:b/>
                <w:bCs/>
                <w:sz w:val="14"/>
                <w:szCs w:val="14"/>
              </w:rPr>
            </w:pPr>
          </w:p>
        </w:tc>
      </w:tr>
    </w:tbl>
    <w:p w14:paraId="7EE44557" w14:textId="77777777" w:rsidR="00867F83" w:rsidRDefault="00867F83" w:rsidP="00867F8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67F83" w14:paraId="70F7AD6A" w14:textId="77777777" w:rsidTr="007239A6">
        <w:tc>
          <w:tcPr>
            <w:tcW w:w="2600" w:type="dxa"/>
            <w:tcBorders>
              <w:top w:val="single" w:sz="2" w:space="0" w:color="auto"/>
              <w:left w:val="single" w:sz="2" w:space="0" w:color="auto"/>
              <w:bottom w:val="single" w:sz="2" w:space="0" w:color="auto"/>
              <w:right w:val="single" w:sz="2" w:space="0" w:color="auto"/>
            </w:tcBorders>
          </w:tcPr>
          <w:p w14:paraId="164505AE" w14:textId="77777777" w:rsidR="00867F83" w:rsidRDefault="00867F83" w:rsidP="007239A6">
            <w:pPr>
              <w:widowControl w:val="0"/>
              <w:autoSpaceDE w:val="0"/>
              <w:autoSpaceDN w:val="0"/>
              <w:adjustRightInd w:val="0"/>
              <w:rPr>
                <w:b/>
                <w:bCs/>
                <w:sz w:val="14"/>
                <w:szCs w:val="14"/>
              </w:rPr>
            </w:pPr>
            <w:r>
              <w:rPr>
                <w:b/>
                <w:bCs/>
                <w:sz w:val="14"/>
                <w:szCs w:val="14"/>
              </w:rPr>
              <w:t xml:space="preserve">No DE ENTREGA: 05 </w:t>
            </w:r>
          </w:p>
        </w:tc>
      </w:tr>
    </w:tbl>
    <w:p w14:paraId="68C4A71A" w14:textId="232BA457" w:rsidR="00867F83" w:rsidRDefault="00867F83" w:rsidP="00867F83">
      <w:pPr>
        <w:widowControl w:val="0"/>
        <w:autoSpaceDE w:val="0"/>
        <w:autoSpaceDN w:val="0"/>
        <w:adjustRightInd w:val="0"/>
        <w:jc w:val="center"/>
        <w:rPr>
          <w:b/>
          <w:bCs/>
          <w:sz w:val="14"/>
          <w:szCs w:val="14"/>
        </w:rPr>
      </w:pPr>
      <w:r>
        <w:rPr>
          <w:b/>
          <w:bCs/>
          <w:sz w:val="14"/>
          <w:szCs w:val="14"/>
        </w:rPr>
        <w:t xml:space="preserve">Tasa de </w:t>
      </w:r>
      <w:r w:rsidR="00AE7F76">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867F83" w14:paraId="7168C3C8" w14:textId="77777777" w:rsidTr="007239A6">
        <w:tc>
          <w:tcPr>
            <w:tcW w:w="1413" w:type="pct"/>
            <w:vMerge w:val="restart"/>
            <w:tcBorders>
              <w:top w:val="single" w:sz="2" w:space="0" w:color="auto"/>
              <w:left w:val="single" w:sz="2" w:space="0" w:color="auto"/>
              <w:bottom w:val="single" w:sz="2" w:space="0" w:color="auto"/>
              <w:right w:val="single" w:sz="2" w:space="0" w:color="auto"/>
            </w:tcBorders>
          </w:tcPr>
          <w:p w14:paraId="04173C70" w14:textId="334C44D7" w:rsidR="00867F83" w:rsidRDefault="00B563F7" w:rsidP="007239A6">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A764BB0" w14:textId="77777777" w:rsidR="00867F83" w:rsidRDefault="00867F83" w:rsidP="007239A6">
            <w:pPr>
              <w:widowControl w:val="0"/>
              <w:autoSpaceDE w:val="0"/>
              <w:autoSpaceDN w:val="0"/>
              <w:adjustRightInd w:val="0"/>
              <w:rPr>
                <w:sz w:val="14"/>
                <w:szCs w:val="14"/>
              </w:rPr>
            </w:pPr>
            <w:r>
              <w:rPr>
                <w:sz w:val="14"/>
                <w:szCs w:val="14"/>
              </w:rPr>
              <w:t xml:space="preserve">Solares: </w:t>
            </w:r>
          </w:p>
          <w:p w14:paraId="77425ED9" w14:textId="78183587" w:rsidR="00867F83" w:rsidRDefault="00B563F7" w:rsidP="007239A6">
            <w:pPr>
              <w:widowControl w:val="0"/>
              <w:autoSpaceDE w:val="0"/>
              <w:autoSpaceDN w:val="0"/>
              <w:adjustRightInd w:val="0"/>
              <w:rPr>
                <w:sz w:val="14"/>
                <w:szCs w:val="14"/>
              </w:rPr>
            </w:pPr>
            <w:r>
              <w:rPr>
                <w:sz w:val="14"/>
                <w:szCs w:val="14"/>
              </w:rPr>
              <w:t xml:space="preserve">--- </w:t>
            </w:r>
            <w:r w:rsidR="00867F8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3DA8B6" w14:textId="77777777" w:rsidR="00867F83" w:rsidRDefault="00867F83" w:rsidP="007239A6">
            <w:pPr>
              <w:widowControl w:val="0"/>
              <w:autoSpaceDE w:val="0"/>
              <w:autoSpaceDN w:val="0"/>
              <w:adjustRightInd w:val="0"/>
              <w:rPr>
                <w:sz w:val="14"/>
                <w:szCs w:val="14"/>
              </w:rPr>
            </w:pPr>
          </w:p>
          <w:p w14:paraId="007E2DF4" w14:textId="77777777" w:rsidR="00867F83" w:rsidRDefault="00867F83" w:rsidP="007239A6">
            <w:pPr>
              <w:widowControl w:val="0"/>
              <w:autoSpaceDE w:val="0"/>
              <w:autoSpaceDN w:val="0"/>
              <w:adjustRightInd w:val="0"/>
              <w:rPr>
                <w:sz w:val="14"/>
                <w:szCs w:val="14"/>
              </w:rPr>
            </w:pPr>
            <w:r>
              <w:rPr>
                <w:sz w:val="14"/>
                <w:szCs w:val="14"/>
              </w:rPr>
              <w:t xml:space="preserve">ASENTAMIENTO COMUNITARIO SIRAMA </w:t>
            </w:r>
          </w:p>
        </w:tc>
        <w:tc>
          <w:tcPr>
            <w:tcW w:w="314" w:type="pct"/>
            <w:vMerge w:val="restart"/>
            <w:tcBorders>
              <w:top w:val="single" w:sz="2" w:space="0" w:color="auto"/>
              <w:left w:val="single" w:sz="2" w:space="0" w:color="auto"/>
              <w:bottom w:val="single" w:sz="2" w:space="0" w:color="auto"/>
              <w:right w:val="single" w:sz="2" w:space="0" w:color="auto"/>
            </w:tcBorders>
          </w:tcPr>
          <w:p w14:paraId="03B5A955" w14:textId="77777777" w:rsidR="00867F83" w:rsidRDefault="00867F83" w:rsidP="007239A6">
            <w:pPr>
              <w:widowControl w:val="0"/>
              <w:autoSpaceDE w:val="0"/>
              <w:autoSpaceDN w:val="0"/>
              <w:adjustRightInd w:val="0"/>
              <w:rPr>
                <w:sz w:val="14"/>
                <w:szCs w:val="14"/>
              </w:rPr>
            </w:pPr>
          </w:p>
          <w:p w14:paraId="6B2DE47D" w14:textId="19F36FE0" w:rsidR="00867F83" w:rsidRDefault="00B563F7" w:rsidP="007239A6">
            <w:pPr>
              <w:widowControl w:val="0"/>
              <w:autoSpaceDE w:val="0"/>
              <w:autoSpaceDN w:val="0"/>
              <w:adjustRightInd w:val="0"/>
              <w:rPr>
                <w:sz w:val="14"/>
                <w:szCs w:val="14"/>
              </w:rPr>
            </w:pPr>
            <w:r>
              <w:rPr>
                <w:sz w:val="14"/>
                <w:szCs w:val="14"/>
              </w:rPr>
              <w:t>---</w:t>
            </w:r>
            <w:r w:rsidR="00867F8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AA3871A" w14:textId="77777777" w:rsidR="00867F83" w:rsidRDefault="00867F83" w:rsidP="007239A6">
            <w:pPr>
              <w:widowControl w:val="0"/>
              <w:autoSpaceDE w:val="0"/>
              <w:autoSpaceDN w:val="0"/>
              <w:adjustRightInd w:val="0"/>
              <w:rPr>
                <w:sz w:val="14"/>
                <w:szCs w:val="14"/>
              </w:rPr>
            </w:pPr>
          </w:p>
          <w:p w14:paraId="4E82DC6B" w14:textId="44FDE2C9" w:rsidR="00867F83" w:rsidRDefault="00B563F7" w:rsidP="007239A6">
            <w:pPr>
              <w:widowControl w:val="0"/>
              <w:autoSpaceDE w:val="0"/>
              <w:autoSpaceDN w:val="0"/>
              <w:adjustRightInd w:val="0"/>
              <w:rPr>
                <w:sz w:val="14"/>
                <w:szCs w:val="14"/>
              </w:rPr>
            </w:pPr>
            <w:r>
              <w:rPr>
                <w:sz w:val="14"/>
                <w:szCs w:val="14"/>
              </w:rPr>
              <w:t>---</w:t>
            </w:r>
            <w:r w:rsidR="00867F8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D4EC4E6" w14:textId="77777777" w:rsidR="00867F83" w:rsidRDefault="00867F83" w:rsidP="007239A6">
            <w:pPr>
              <w:widowControl w:val="0"/>
              <w:autoSpaceDE w:val="0"/>
              <w:autoSpaceDN w:val="0"/>
              <w:adjustRightInd w:val="0"/>
              <w:jc w:val="right"/>
              <w:rPr>
                <w:sz w:val="14"/>
                <w:szCs w:val="14"/>
              </w:rPr>
            </w:pPr>
          </w:p>
          <w:p w14:paraId="21E45EBC" w14:textId="77777777" w:rsidR="00867F83" w:rsidRDefault="00867F83" w:rsidP="007239A6">
            <w:pPr>
              <w:widowControl w:val="0"/>
              <w:autoSpaceDE w:val="0"/>
              <w:autoSpaceDN w:val="0"/>
              <w:adjustRightInd w:val="0"/>
              <w:jc w:val="right"/>
              <w:rPr>
                <w:sz w:val="14"/>
                <w:szCs w:val="14"/>
              </w:rPr>
            </w:pPr>
            <w:r>
              <w:rPr>
                <w:sz w:val="14"/>
                <w:szCs w:val="14"/>
              </w:rPr>
              <w:t xml:space="preserve">265.93 </w:t>
            </w:r>
          </w:p>
        </w:tc>
        <w:tc>
          <w:tcPr>
            <w:tcW w:w="359" w:type="pct"/>
            <w:tcBorders>
              <w:top w:val="single" w:sz="2" w:space="0" w:color="auto"/>
              <w:left w:val="single" w:sz="2" w:space="0" w:color="auto"/>
              <w:bottom w:val="single" w:sz="2" w:space="0" w:color="auto"/>
              <w:right w:val="single" w:sz="2" w:space="0" w:color="auto"/>
            </w:tcBorders>
          </w:tcPr>
          <w:p w14:paraId="51130818" w14:textId="77777777" w:rsidR="00867F83" w:rsidRDefault="00867F83" w:rsidP="007239A6">
            <w:pPr>
              <w:widowControl w:val="0"/>
              <w:autoSpaceDE w:val="0"/>
              <w:autoSpaceDN w:val="0"/>
              <w:adjustRightInd w:val="0"/>
              <w:jc w:val="right"/>
              <w:rPr>
                <w:sz w:val="14"/>
                <w:szCs w:val="14"/>
              </w:rPr>
            </w:pPr>
          </w:p>
          <w:p w14:paraId="622A6A97" w14:textId="77777777" w:rsidR="00867F83" w:rsidRDefault="00867F83" w:rsidP="007239A6">
            <w:pPr>
              <w:widowControl w:val="0"/>
              <w:autoSpaceDE w:val="0"/>
              <w:autoSpaceDN w:val="0"/>
              <w:adjustRightInd w:val="0"/>
              <w:jc w:val="right"/>
              <w:rPr>
                <w:sz w:val="14"/>
                <w:szCs w:val="14"/>
              </w:rPr>
            </w:pPr>
            <w:r>
              <w:rPr>
                <w:sz w:val="14"/>
                <w:szCs w:val="14"/>
              </w:rPr>
              <w:t xml:space="preserve">1122.22 </w:t>
            </w:r>
          </w:p>
        </w:tc>
        <w:tc>
          <w:tcPr>
            <w:tcW w:w="359" w:type="pct"/>
            <w:tcBorders>
              <w:top w:val="single" w:sz="2" w:space="0" w:color="auto"/>
              <w:left w:val="single" w:sz="2" w:space="0" w:color="auto"/>
              <w:bottom w:val="single" w:sz="2" w:space="0" w:color="auto"/>
              <w:right w:val="single" w:sz="2" w:space="0" w:color="auto"/>
            </w:tcBorders>
          </w:tcPr>
          <w:p w14:paraId="104815F3" w14:textId="77777777" w:rsidR="00867F83" w:rsidRDefault="00867F83" w:rsidP="007239A6">
            <w:pPr>
              <w:widowControl w:val="0"/>
              <w:autoSpaceDE w:val="0"/>
              <w:autoSpaceDN w:val="0"/>
              <w:adjustRightInd w:val="0"/>
              <w:jc w:val="right"/>
              <w:rPr>
                <w:sz w:val="14"/>
                <w:szCs w:val="14"/>
              </w:rPr>
            </w:pPr>
          </w:p>
          <w:p w14:paraId="387EBEC1" w14:textId="77777777" w:rsidR="00867F83" w:rsidRDefault="00867F83" w:rsidP="007239A6">
            <w:pPr>
              <w:widowControl w:val="0"/>
              <w:autoSpaceDE w:val="0"/>
              <w:autoSpaceDN w:val="0"/>
              <w:adjustRightInd w:val="0"/>
              <w:jc w:val="right"/>
              <w:rPr>
                <w:sz w:val="14"/>
                <w:szCs w:val="14"/>
              </w:rPr>
            </w:pPr>
            <w:r>
              <w:rPr>
                <w:sz w:val="14"/>
                <w:szCs w:val="14"/>
              </w:rPr>
              <w:t xml:space="preserve">9819.43 </w:t>
            </w:r>
          </w:p>
        </w:tc>
      </w:tr>
      <w:tr w:rsidR="00867F83" w14:paraId="5C5867EB" w14:textId="77777777" w:rsidTr="007239A6">
        <w:tc>
          <w:tcPr>
            <w:tcW w:w="1413" w:type="pct"/>
            <w:vMerge/>
            <w:tcBorders>
              <w:top w:val="single" w:sz="2" w:space="0" w:color="auto"/>
              <w:left w:val="single" w:sz="2" w:space="0" w:color="auto"/>
              <w:bottom w:val="single" w:sz="2" w:space="0" w:color="auto"/>
              <w:right w:val="single" w:sz="2" w:space="0" w:color="auto"/>
            </w:tcBorders>
          </w:tcPr>
          <w:p w14:paraId="5B2BCF68" w14:textId="77777777" w:rsidR="00867F83" w:rsidRDefault="00867F83" w:rsidP="007239A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AC0BD72" w14:textId="77777777" w:rsidR="00867F83" w:rsidRDefault="00867F83" w:rsidP="007239A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F309123" w14:textId="77777777" w:rsidR="00867F83" w:rsidRDefault="00867F83" w:rsidP="007239A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3CB392" w14:textId="77777777" w:rsidR="00867F83" w:rsidRDefault="00867F83" w:rsidP="007239A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C1C94D" w14:textId="77777777" w:rsidR="00867F83" w:rsidRDefault="00867F83" w:rsidP="007239A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954399B" w14:textId="77777777" w:rsidR="00867F83" w:rsidRDefault="00867F83" w:rsidP="007239A6">
            <w:pPr>
              <w:widowControl w:val="0"/>
              <w:autoSpaceDE w:val="0"/>
              <w:autoSpaceDN w:val="0"/>
              <w:adjustRightInd w:val="0"/>
              <w:jc w:val="right"/>
              <w:rPr>
                <w:sz w:val="14"/>
                <w:szCs w:val="14"/>
              </w:rPr>
            </w:pPr>
            <w:r>
              <w:rPr>
                <w:sz w:val="14"/>
                <w:szCs w:val="14"/>
              </w:rPr>
              <w:t xml:space="preserve">265.93 </w:t>
            </w:r>
          </w:p>
        </w:tc>
        <w:tc>
          <w:tcPr>
            <w:tcW w:w="359" w:type="pct"/>
            <w:tcBorders>
              <w:top w:val="single" w:sz="2" w:space="0" w:color="auto"/>
              <w:left w:val="single" w:sz="2" w:space="0" w:color="auto"/>
              <w:bottom w:val="single" w:sz="2" w:space="0" w:color="auto"/>
              <w:right w:val="single" w:sz="2" w:space="0" w:color="auto"/>
            </w:tcBorders>
          </w:tcPr>
          <w:p w14:paraId="5F32D6B5" w14:textId="77777777" w:rsidR="00867F83" w:rsidRDefault="00867F83" w:rsidP="007239A6">
            <w:pPr>
              <w:widowControl w:val="0"/>
              <w:autoSpaceDE w:val="0"/>
              <w:autoSpaceDN w:val="0"/>
              <w:adjustRightInd w:val="0"/>
              <w:jc w:val="right"/>
              <w:rPr>
                <w:sz w:val="14"/>
                <w:szCs w:val="14"/>
              </w:rPr>
            </w:pPr>
            <w:r>
              <w:rPr>
                <w:sz w:val="14"/>
                <w:szCs w:val="14"/>
              </w:rPr>
              <w:t xml:space="preserve">1122.22 </w:t>
            </w:r>
          </w:p>
        </w:tc>
        <w:tc>
          <w:tcPr>
            <w:tcW w:w="359" w:type="pct"/>
            <w:tcBorders>
              <w:top w:val="single" w:sz="2" w:space="0" w:color="auto"/>
              <w:left w:val="single" w:sz="2" w:space="0" w:color="auto"/>
              <w:bottom w:val="single" w:sz="2" w:space="0" w:color="auto"/>
              <w:right w:val="single" w:sz="2" w:space="0" w:color="auto"/>
            </w:tcBorders>
          </w:tcPr>
          <w:p w14:paraId="3C63D112" w14:textId="77777777" w:rsidR="00867F83" w:rsidRDefault="00867F83" w:rsidP="007239A6">
            <w:pPr>
              <w:widowControl w:val="0"/>
              <w:autoSpaceDE w:val="0"/>
              <w:autoSpaceDN w:val="0"/>
              <w:adjustRightInd w:val="0"/>
              <w:jc w:val="right"/>
              <w:rPr>
                <w:sz w:val="14"/>
                <w:szCs w:val="14"/>
              </w:rPr>
            </w:pPr>
            <w:r>
              <w:rPr>
                <w:sz w:val="14"/>
                <w:szCs w:val="14"/>
              </w:rPr>
              <w:t xml:space="preserve">9819.43 </w:t>
            </w:r>
          </w:p>
        </w:tc>
      </w:tr>
      <w:tr w:rsidR="00867F83" w14:paraId="1042AA9C" w14:textId="77777777" w:rsidTr="007239A6">
        <w:tc>
          <w:tcPr>
            <w:tcW w:w="1413" w:type="pct"/>
            <w:vMerge/>
            <w:tcBorders>
              <w:top w:val="single" w:sz="2" w:space="0" w:color="auto"/>
              <w:left w:val="single" w:sz="2" w:space="0" w:color="auto"/>
              <w:bottom w:val="single" w:sz="2" w:space="0" w:color="auto"/>
              <w:right w:val="single" w:sz="2" w:space="0" w:color="auto"/>
            </w:tcBorders>
          </w:tcPr>
          <w:p w14:paraId="46978E0B" w14:textId="77777777" w:rsidR="00867F83" w:rsidRDefault="00867F83" w:rsidP="007239A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311683" w14:textId="7A44BC77" w:rsidR="00867F83" w:rsidRDefault="00AE7F76" w:rsidP="007239A6">
            <w:pPr>
              <w:widowControl w:val="0"/>
              <w:autoSpaceDE w:val="0"/>
              <w:autoSpaceDN w:val="0"/>
              <w:adjustRightInd w:val="0"/>
              <w:jc w:val="center"/>
              <w:rPr>
                <w:b/>
                <w:bCs/>
                <w:sz w:val="14"/>
                <w:szCs w:val="14"/>
              </w:rPr>
            </w:pPr>
            <w:r>
              <w:rPr>
                <w:b/>
                <w:bCs/>
                <w:sz w:val="14"/>
                <w:szCs w:val="14"/>
              </w:rPr>
              <w:t>Área</w:t>
            </w:r>
            <w:r w:rsidR="00867F83">
              <w:rPr>
                <w:b/>
                <w:bCs/>
                <w:sz w:val="14"/>
                <w:szCs w:val="14"/>
              </w:rPr>
              <w:t xml:space="preserve"> Total: 265.93 </w:t>
            </w:r>
          </w:p>
          <w:p w14:paraId="59396340" w14:textId="77777777" w:rsidR="00867F83" w:rsidRDefault="00867F83" w:rsidP="007239A6">
            <w:pPr>
              <w:widowControl w:val="0"/>
              <w:autoSpaceDE w:val="0"/>
              <w:autoSpaceDN w:val="0"/>
              <w:adjustRightInd w:val="0"/>
              <w:jc w:val="center"/>
              <w:rPr>
                <w:b/>
                <w:bCs/>
                <w:sz w:val="14"/>
                <w:szCs w:val="14"/>
              </w:rPr>
            </w:pPr>
            <w:r>
              <w:rPr>
                <w:b/>
                <w:bCs/>
                <w:sz w:val="14"/>
                <w:szCs w:val="14"/>
              </w:rPr>
              <w:t xml:space="preserve"> Valor Total ($): 1122.22 </w:t>
            </w:r>
          </w:p>
          <w:p w14:paraId="09A168EB" w14:textId="77777777" w:rsidR="00867F83" w:rsidRDefault="00867F83" w:rsidP="007239A6">
            <w:pPr>
              <w:widowControl w:val="0"/>
              <w:autoSpaceDE w:val="0"/>
              <w:autoSpaceDN w:val="0"/>
              <w:adjustRightInd w:val="0"/>
              <w:jc w:val="center"/>
              <w:rPr>
                <w:b/>
                <w:bCs/>
                <w:sz w:val="14"/>
                <w:szCs w:val="14"/>
              </w:rPr>
            </w:pPr>
            <w:r>
              <w:rPr>
                <w:b/>
                <w:bCs/>
                <w:sz w:val="14"/>
                <w:szCs w:val="14"/>
              </w:rPr>
              <w:t xml:space="preserve"> Valor Total (¢): 9819.43 </w:t>
            </w:r>
          </w:p>
        </w:tc>
      </w:tr>
    </w:tbl>
    <w:p w14:paraId="6897CEBA" w14:textId="77777777" w:rsidR="00867F83" w:rsidRDefault="00867F83" w:rsidP="00867F8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867F83" w14:paraId="11B44E96" w14:textId="77777777" w:rsidTr="007239A6">
        <w:tc>
          <w:tcPr>
            <w:tcW w:w="1413" w:type="pct"/>
            <w:vMerge w:val="restart"/>
            <w:tcBorders>
              <w:top w:val="single" w:sz="2" w:space="0" w:color="auto"/>
              <w:left w:val="single" w:sz="2" w:space="0" w:color="auto"/>
              <w:bottom w:val="single" w:sz="2" w:space="0" w:color="auto"/>
              <w:right w:val="single" w:sz="2" w:space="0" w:color="auto"/>
            </w:tcBorders>
          </w:tcPr>
          <w:p w14:paraId="73002443" w14:textId="3EB14CBF" w:rsidR="00867F83" w:rsidRDefault="00D56633" w:rsidP="007239A6">
            <w:pPr>
              <w:widowControl w:val="0"/>
              <w:autoSpaceDE w:val="0"/>
              <w:autoSpaceDN w:val="0"/>
              <w:adjustRightInd w:val="0"/>
              <w:rPr>
                <w:sz w:val="14"/>
                <w:szCs w:val="14"/>
              </w:rPr>
            </w:pPr>
            <w:r>
              <w:rPr>
                <w:sz w:val="14"/>
                <w:szCs w:val="14"/>
              </w:rPr>
              <w:t>---</w:t>
            </w:r>
            <w:r w:rsidR="00867F8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77C1E51" w14:textId="77777777" w:rsidR="00867F83" w:rsidRDefault="00867F83" w:rsidP="007239A6">
            <w:pPr>
              <w:widowControl w:val="0"/>
              <w:autoSpaceDE w:val="0"/>
              <w:autoSpaceDN w:val="0"/>
              <w:adjustRightInd w:val="0"/>
              <w:rPr>
                <w:sz w:val="14"/>
                <w:szCs w:val="14"/>
              </w:rPr>
            </w:pPr>
            <w:r>
              <w:rPr>
                <w:sz w:val="14"/>
                <w:szCs w:val="14"/>
              </w:rPr>
              <w:t xml:space="preserve">Solares: </w:t>
            </w:r>
          </w:p>
          <w:p w14:paraId="1FA403A3" w14:textId="70C10285" w:rsidR="00867F83" w:rsidRDefault="00D56633" w:rsidP="007239A6">
            <w:pPr>
              <w:widowControl w:val="0"/>
              <w:autoSpaceDE w:val="0"/>
              <w:autoSpaceDN w:val="0"/>
              <w:adjustRightInd w:val="0"/>
              <w:rPr>
                <w:sz w:val="14"/>
                <w:szCs w:val="14"/>
              </w:rPr>
            </w:pPr>
            <w:r>
              <w:rPr>
                <w:sz w:val="14"/>
                <w:szCs w:val="14"/>
              </w:rPr>
              <w:t xml:space="preserve">--- </w:t>
            </w:r>
            <w:r w:rsidR="00867F8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2C4181" w14:textId="77777777" w:rsidR="00867F83" w:rsidRDefault="00867F83" w:rsidP="007239A6">
            <w:pPr>
              <w:widowControl w:val="0"/>
              <w:autoSpaceDE w:val="0"/>
              <w:autoSpaceDN w:val="0"/>
              <w:adjustRightInd w:val="0"/>
              <w:rPr>
                <w:sz w:val="14"/>
                <w:szCs w:val="14"/>
              </w:rPr>
            </w:pPr>
          </w:p>
          <w:p w14:paraId="26D9E208" w14:textId="77777777" w:rsidR="00867F83" w:rsidRDefault="00867F83" w:rsidP="007239A6">
            <w:pPr>
              <w:widowControl w:val="0"/>
              <w:autoSpaceDE w:val="0"/>
              <w:autoSpaceDN w:val="0"/>
              <w:adjustRightInd w:val="0"/>
              <w:rPr>
                <w:sz w:val="14"/>
                <w:szCs w:val="14"/>
              </w:rPr>
            </w:pPr>
            <w:r>
              <w:rPr>
                <w:sz w:val="14"/>
                <w:szCs w:val="14"/>
              </w:rPr>
              <w:t xml:space="preserve">ASENTAMIENTO COMUNITARIO </w:t>
            </w:r>
            <w:r>
              <w:rPr>
                <w:sz w:val="14"/>
                <w:szCs w:val="14"/>
              </w:rPr>
              <w:lastRenderedPageBreak/>
              <w:t xml:space="preserve">SIRAMA </w:t>
            </w:r>
          </w:p>
        </w:tc>
        <w:tc>
          <w:tcPr>
            <w:tcW w:w="314" w:type="pct"/>
            <w:vMerge w:val="restart"/>
            <w:tcBorders>
              <w:top w:val="single" w:sz="2" w:space="0" w:color="auto"/>
              <w:left w:val="single" w:sz="2" w:space="0" w:color="auto"/>
              <w:bottom w:val="single" w:sz="2" w:space="0" w:color="auto"/>
              <w:right w:val="single" w:sz="2" w:space="0" w:color="auto"/>
            </w:tcBorders>
          </w:tcPr>
          <w:p w14:paraId="0FC1239A" w14:textId="77777777" w:rsidR="00867F83" w:rsidRDefault="00867F83" w:rsidP="007239A6">
            <w:pPr>
              <w:widowControl w:val="0"/>
              <w:autoSpaceDE w:val="0"/>
              <w:autoSpaceDN w:val="0"/>
              <w:adjustRightInd w:val="0"/>
              <w:rPr>
                <w:sz w:val="14"/>
                <w:szCs w:val="14"/>
              </w:rPr>
            </w:pPr>
          </w:p>
          <w:p w14:paraId="7F7F847D" w14:textId="5AE0658C" w:rsidR="00867F83" w:rsidRDefault="00D56633" w:rsidP="007239A6">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A0A9C6E" w14:textId="77777777" w:rsidR="00867F83" w:rsidRDefault="00867F83" w:rsidP="007239A6">
            <w:pPr>
              <w:widowControl w:val="0"/>
              <w:autoSpaceDE w:val="0"/>
              <w:autoSpaceDN w:val="0"/>
              <w:adjustRightInd w:val="0"/>
              <w:rPr>
                <w:sz w:val="14"/>
                <w:szCs w:val="14"/>
              </w:rPr>
            </w:pPr>
          </w:p>
          <w:p w14:paraId="64200CE3" w14:textId="5F7869DB" w:rsidR="00867F83" w:rsidRDefault="00D56633" w:rsidP="007239A6">
            <w:pPr>
              <w:widowControl w:val="0"/>
              <w:autoSpaceDE w:val="0"/>
              <w:autoSpaceDN w:val="0"/>
              <w:adjustRightInd w:val="0"/>
              <w:rPr>
                <w:sz w:val="14"/>
                <w:szCs w:val="14"/>
              </w:rPr>
            </w:pPr>
            <w:r>
              <w:rPr>
                <w:sz w:val="14"/>
                <w:szCs w:val="14"/>
              </w:rPr>
              <w:t>---</w:t>
            </w:r>
            <w:r w:rsidR="00867F8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C9B5401" w14:textId="77777777" w:rsidR="00867F83" w:rsidRDefault="00867F83" w:rsidP="007239A6">
            <w:pPr>
              <w:widowControl w:val="0"/>
              <w:autoSpaceDE w:val="0"/>
              <w:autoSpaceDN w:val="0"/>
              <w:adjustRightInd w:val="0"/>
              <w:jc w:val="right"/>
              <w:rPr>
                <w:sz w:val="14"/>
                <w:szCs w:val="14"/>
              </w:rPr>
            </w:pPr>
          </w:p>
          <w:p w14:paraId="2DF287A7" w14:textId="77777777" w:rsidR="00867F83" w:rsidRDefault="00867F83" w:rsidP="007239A6">
            <w:pPr>
              <w:widowControl w:val="0"/>
              <w:autoSpaceDE w:val="0"/>
              <w:autoSpaceDN w:val="0"/>
              <w:adjustRightInd w:val="0"/>
              <w:jc w:val="right"/>
              <w:rPr>
                <w:sz w:val="14"/>
                <w:szCs w:val="14"/>
              </w:rPr>
            </w:pPr>
            <w:r>
              <w:rPr>
                <w:sz w:val="14"/>
                <w:szCs w:val="14"/>
              </w:rPr>
              <w:t xml:space="preserve">249.90 </w:t>
            </w:r>
          </w:p>
        </w:tc>
        <w:tc>
          <w:tcPr>
            <w:tcW w:w="359" w:type="pct"/>
            <w:tcBorders>
              <w:top w:val="single" w:sz="2" w:space="0" w:color="auto"/>
              <w:left w:val="single" w:sz="2" w:space="0" w:color="auto"/>
              <w:bottom w:val="single" w:sz="2" w:space="0" w:color="auto"/>
              <w:right w:val="single" w:sz="2" w:space="0" w:color="auto"/>
            </w:tcBorders>
          </w:tcPr>
          <w:p w14:paraId="4C4ACA9D" w14:textId="77777777" w:rsidR="00867F83" w:rsidRDefault="00867F83" w:rsidP="007239A6">
            <w:pPr>
              <w:widowControl w:val="0"/>
              <w:autoSpaceDE w:val="0"/>
              <w:autoSpaceDN w:val="0"/>
              <w:adjustRightInd w:val="0"/>
              <w:jc w:val="right"/>
              <w:rPr>
                <w:sz w:val="14"/>
                <w:szCs w:val="14"/>
              </w:rPr>
            </w:pPr>
          </w:p>
          <w:p w14:paraId="6C4BC4AC" w14:textId="77777777" w:rsidR="00867F83" w:rsidRDefault="00867F83" w:rsidP="007239A6">
            <w:pPr>
              <w:widowControl w:val="0"/>
              <w:autoSpaceDE w:val="0"/>
              <w:autoSpaceDN w:val="0"/>
              <w:adjustRightInd w:val="0"/>
              <w:jc w:val="right"/>
              <w:rPr>
                <w:sz w:val="14"/>
                <w:szCs w:val="14"/>
              </w:rPr>
            </w:pPr>
            <w:r>
              <w:rPr>
                <w:sz w:val="14"/>
                <w:szCs w:val="14"/>
              </w:rPr>
              <w:t xml:space="preserve">1054.58 </w:t>
            </w:r>
          </w:p>
        </w:tc>
        <w:tc>
          <w:tcPr>
            <w:tcW w:w="359" w:type="pct"/>
            <w:tcBorders>
              <w:top w:val="single" w:sz="2" w:space="0" w:color="auto"/>
              <w:left w:val="single" w:sz="2" w:space="0" w:color="auto"/>
              <w:bottom w:val="single" w:sz="2" w:space="0" w:color="auto"/>
              <w:right w:val="single" w:sz="2" w:space="0" w:color="auto"/>
            </w:tcBorders>
          </w:tcPr>
          <w:p w14:paraId="31C4D9F2" w14:textId="77777777" w:rsidR="00867F83" w:rsidRDefault="00867F83" w:rsidP="007239A6">
            <w:pPr>
              <w:widowControl w:val="0"/>
              <w:autoSpaceDE w:val="0"/>
              <w:autoSpaceDN w:val="0"/>
              <w:adjustRightInd w:val="0"/>
              <w:jc w:val="right"/>
              <w:rPr>
                <w:sz w:val="14"/>
                <w:szCs w:val="14"/>
              </w:rPr>
            </w:pPr>
          </w:p>
          <w:p w14:paraId="67E9DC46" w14:textId="77777777" w:rsidR="00867F83" w:rsidRDefault="00867F83" w:rsidP="007239A6">
            <w:pPr>
              <w:widowControl w:val="0"/>
              <w:autoSpaceDE w:val="0"/>
              <w:autoSpaceDN w:val="0"/>
              <w:adjustRightInd w:val="0"/>
              <w:jc w:val="right"/>
              <w:rPr>
                <w:sz w:val="14"/>
                <w:szCs w:val="14"/>
              </w:rPr>
            </w:pPr>
            <w:r>
              <w:rPr>
                <w:sz w:val="14"/>
                <w:szCs w:val="14"/>
              </w:rPr>
              <w:t xml:space="preserve">9227.58 </w:t>
            </w:r>
          </w:p>
        </w:tc>
      </w:tr>
      <w:tr w:rsidR="00867F83" w14:paraId="3670C128" w14:textId="77777777" w:rsidTr="007239A6">
        <w:tc>
          <w:tcPr>
            <w:tcW w:w="1413" w:type="pct"/>
            <w:vMerge/>
            <w:tcBorders>
              <w:top w:val="single" w:sz="2" w:space="0" w:color="auto"/>
              <w:left w:val="single" w:sz="2" w:space="0" w:color="auto"/>
              <w:bottom w:val="single" w:sz="2" w:space="0" w:color="auto"/>
              <w:right w:val="single" w:sz="2" w:space="0" w:color="auto"/>
            </w:tcBorders>
          </w:tcPr>
          <w:p w14:paraId="4D378C36" w14:textId="77777777" w:rsidR="00867F83" w:rsidRDefault="00867F83" w:rsidP="007239A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70AC48A" w14:textId="77777777" w:rsidR="00867F83" w:rsidRDefault="00867F83" w:rsidP="007239A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22C291" w14:textId="77777777" w:rsidR="00867F83" w:rsidRDefault="00867F83" w:rsidP="007239A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8F05C1" w14:textId="77777777" w:rsidR="00867F83" w:rsidRDefault="00867F83" w:rsidP="007239A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DC5EC2" w14:textId="77777777" w:rsidR="00867F83" w:rsidRDefault="00867F83" w:rsidP="007239A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52C014E" w14:textId="77777777" w:rsidR="00867F83" w:rsidRDefault="00867F83" w:rsidP="007239A6">
            <w:pPr>
              <w:widowControl w:val="0"/>
              <w:autoSpaceDE w:val="0"/>
              <w:autoSpaceDN w:val="0"/>
              <w:adjustRightInd w:val="0"/>
              <w:jc w:val="right"/>
              <w:rPr>
                <w:sz w:val="14"/>
                <w:szCs w:val="14"/>
              </w:rPr>
            </w:pPr>
            <w:r>
              <w:rPr>
                <w:sz w:val="14"/>
                <w:szCs w:val="14"/>
              </w:rPr>
              <w:t xml:space="preserve">249.90 </w:t>
            </w:r>
          </w:p>
        </w:tc>
        <w:tc>
          <w:tcPr>
            <w:tcW w:w="359" w:type="pct"/>
            <w:tcBorders>
              <w:top w:val="single" w:sz="2" w:space="0" w:color="auto"/>
              <w:left w:val="single" w:sz="2" w:space="0" w:color="auto"/>
              <w:bottom w:val="single" w:sz="2" w:space="0" w:color="auto"/>
              <w:right w:val="single" w:sz="2" w:space="0" w:color="auto"/>
            </w:tcBorders>
          </w:tcPr>
          <w:p w14:paraId="643AFC74" w14:textId="77777777" w:rsidR="00867F83" w:rsidRDefault="00867F83" w:rsidP="007239A6">
            <w:pPr>
              <w:widowControl w:val="0"/>
              <w:autoSpaceDE w:val="0"/>
              <w:autoSpaceDN w:val="0"/>
              <w:adjustRightInd w:val="0"/>
              <w:jc w:val="right"/>
              <w:rPr>
                <w:sz w:val="14"/>
                <w:szCs w:val="14"/>
              </w:rPr>
            </w:pPr>
            <w:r>
              <w:rPr>
                <w:sz w:val="14"/>
                <w:szCs w:val="14"/>
              </w:rPr>
              <w:t xml:space="preserve">1054.58 </w:t>
            </w:r>
          </w:p>
        </w:tc>
        <w:tc>
          <w:tcPr>
            <w:tcW w:w="359" w:type="pct"/>
            <w:tcBorders>
              <w:top w:val="single" w:sz="2" w:space="0" w:color="auto"/>
              <w:left w:val="single" w:sz="2" w:space="0" w:color="auto"/>
              <w:bottom w:val="single" w:sz="2" w:space="0" w:color="auto"/>
              <w:right w:val="single" w:sz="2" w:space="0" w:color="auto"/>
            </w:tcBorders>
          </w:tcPr>
          <w:p w14:paraId="45F3D64A" w14:textId="77777777" w:rsidR="00867F83" w:rsidRDefault="00867F83" w:rsidP="007239A6">
            <w:pPr>
              <w:widowControl w:val="0"/>
              <w:autoSpaceDE w:val="0"/>
              <w:autoSpaceDN w:val="0"/>
              <w:adjustRightInd w:val="0"/>
              <w:jc w:val="right"/>
              <w:rPr>
                <w:sz w:val="14"/>
                <w:szCs w:val="14"/>
              </w:rPr>
            </w:pPr>
            <w:r>
              <w:rPr>
                <w:sz w:val="14"/>
                <w:szCs w:val="14"/>
              </w:rPr>
              <w:t xml:space="preserve">9227.58 </w:t>
            </w:r>
          </w:p>
        </w:tc>
      </w:tr>
      <w:tr w:rsidR="00867F83" w14:paraId="50FFDD42" w14:textId="77777777" w:rsidTr="007239A6">
        <w:tc>
          <w:tcPr>
            <w:tcW w:w="1413" w:type="pct"/>
            <w:vMerge/>
            <w:tcBorders>
              <w:top w:val="single" w:sz="2" w:space="0" w:color="auto"/>
              <w:left w:val="single" w:sz="2" w:space="0" w:color="auto"/>
              <w:bottom w:val="single" w:sz="2" w:space="0" w:color="auto"/>
              <w:right w:val="single" w:sz="2" w:space="0" w:color="auto"/>
            </w:tcBorders>
          </w:tcPr>
          <w:p w14:paraId="1EAEE111" w14:textId="77777777" w:rsidR="00867F83" w:rsidRDefault="00867F83" w:rsidP="007239A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FD123B" w14:textId="0B22B78A" w:rsidR="00867F83" w:rsidRDefault="00AE7F76" w:rsidP="007239A6">
            <w:pPr>
              <w:widowControl w:val="0"/>
              <w:autoSpaceDE w:val="0"/>
              <w:autoSpaceDN w:val="0"/>
              <w:adjustRightInd w:val="0"/>
              <w:jc w:val="center"/>
              <w:rPr>
                <w:b/>
                <w:bCs/>
                <w:sz w:val="14"/>
                <w:szCs w:val="14"/>
              </w:rPr>
            </w:pPr>
            <w:r>
              <w:rPr>
                <w:b/>
                <w:bCs/>
                <w:sz w:val="14"/>
                <w:szCs w:val="14"/>
              </w:rPr>
              <w:t>Área</w:t>
            </w:r>
            <w:r w:rsidR="00867F83">
              <w:rPr>
                <w:b/>
                <w:bCs/>
                <w:sz w:val="14"/>
                <w:szCs w:val="14"/>
              </w:rPr>
              <w:t xml:space="preserve"> Total: 249.90 </w:t>
            </w:r>
          </w:p>
          <w:p w14:paraId="48B13F18" w14:textId="77777777" w:rsidR="00867F83" w:rsidRDefault="00867F83" w:rsidP="007239A6">
            <w:pPr>
              <w:widowControl w:val="0"/>
              <w:autoSpaceDE w:val="0"/>
              <w:autoSpaceDN w:val="0"/>
              <w:adjustRightInd w:val="0"/>
              <w:jc w:val="center"/>
              <w:rPr>
                <w:b/>
                <w:bCs/>
                <w:sz w:val="14"/>
                <w:szCs w:val="14"/>
              </w:rPr>
            </w:pPr>
            <w:r>
              <w:rPr>
                <w:b/>
                <w:bCs/>
                <w:sz w:val="14"/>
                <w:szCs w:val="14"/>
              </w:rPr>
              <w:t xml:space="preserve"> Valor Total ($): 1054.58 </w:t>
            </w:r>
          </w:p>
          <w:p w14:paraId="52CE5781" w14:textId="77777777" w:rsidR="00867F83" w:rsidRDefault="00867F83" w:rsidP="007239A6">
            <w:pPr>
              <w:widowControl w:val="0"/>
              <w:autoSpaceDE w:val="0"/>
              <w:autoSpaceDN w:val="0"/>
              <w:adjustRightInd w:val="0"/>
              <w:jc w:val="center"/>
              <w:rPr>
                <w:b/>
                <w:bCs/>
                <w:sz w:val="14"/>
                <w:szCs w:val="14"/>
              </w:rPr>
            </w:pPr>
            <w:r>
              <w:rPr>
                <w:b/>
                <w:bCs/>
                <w:sz w:val="14"/>
                <w:szCs w:val="14"/>
              </w:rPr>
              <w:t xml:space="preserve"> Valor Total (¢): 9227.58 </w:t>
            </w:r>
          </w:p>
        </w:tc>
      </w:tr>
    </w:tbl>
    <w:p w14:paraId="02D80E50" w14:textId="77777777" w:rsidR="00867F83" w:rsidRDefault="00867F83" w:rsidP="00867F8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980"/>
        <w:gridCol w:w="2060"/>
        <w:gridCol w:w="1754"/>
        <w:gridCol w:w="653"/>
        <w:gridCol w:w="651"/>
      </w:tblGrid>
      <w:tr w:rsidR="00867F83" w14:paraId="17A9C05A" w14:textId="77777777" w:rsidTr="00AE7F76">
        <w:tc>
          <w:tcPr>
            <w:tcW w:w="2187" w:type="pct"/>
            <w:tcBorders>
              <w:top w:val="single" w:sz="2" w:space="0" w:color="auto"/>
              <w:left w:val="single" w:sz="2" w:space="0" w:color="auto"/>
              <w:bottom w:val="single" w:sz="2" w:space="0" w:color="auto"/>
              <w:right w:val="single" w:sz="2" w:space="0" w:color="auto"/>
            </w:tcBorders>
            <w:shd w:val="clear" w:color="auto" w:fill="DCDCDC"/>
          </w:tcPr>
          <w:p w14:paraId="35A9C4AA" w14:textId="77777777" w:rsidR="00867F83" w:rsidRDefault="00867F83" w:rsidP="007239A6">
            <w:pPr>
              <w:widowControl w:val="0"/>
              <w:autoSpaceDE w:val="0"/>
              <w:autoSpaceDN w:val="0"/>
              <w:adjustRightInd w:val="0"/>
              <w:jc w:val="center"/>
              <w:rPr>
                <w:b/>
                <w:bCs/>
                <w:sz w:val="14"/>
                <w:szCs w:val="14"/>
              </w:rPr>
            </w:pPr>
            <w:r>
              <w:rPr>
                <w:b/>
                <w:bCs/>
                <w:sz w:val="14"/>
                <w:szCs w:val="14"/>
              </w:rPr>
              <w:t xml:space="preserve">TOTAL SOLARES  </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14:paraId="4CEA910A" w14:textId="77777777" w:rsidR="00867F83" w:rsidRDefault="00867F83" w:rsidP="007239A6">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DCB10F6" w14:textId="77777777" w:rsidR="00867F83" w:rsidRDefault="00867F83" w:rsidP="007239A6">
            <w:pPr>
              <w:widowControl w:val="0"/>
              <w:autoSpaceDE w:val="0"/>
              <w:autoSpaceDN w:val="0"/>
              <w:adjustRightInd w:val="0"/>
              <w:jc w:val="right"/>
              <w:rPr>
                <w:b/>
                <w:bCs/>
                <w:sz w:val="14"/>
                <w:szCs w:val="14"/>
              </w:rPr>
            </w:pPr>
            <w:r>
              <w:rPr>
                <w:b/>
                <w:bCs/>
                <w:sz w:val="14"/>
                <w:szCs w:val="14"/>
              </w:rPr>
              <w:t xml:space="preserve">515.83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2568F86" w14:textId="77777777" w:rsidR="00867F83" w:rsidRDefault="00867F83" w:rsidP="007239A6">
            <w:pPr>
              <w:widowControl w:val="0"/>
              <w:autoSpaceDE w:val="0"/>
              <w:autoSpaceDN w:val="0"/>
              <w:adjustRightInd w:val="0"/>
              <w:jc w:val="right"/>
              <w:rPr>
                <w:b/>
                <w:bCs/>
                <w:sz w:val="14"/>
                <w:szCs w:val="14"/>
              </w:rPr>
            </w:pPr>
            <w:r>
              <w:rPr>
                <w:b/>
                <w:bCs/>
                <w:sz w:val="14"/>
                <w:szCs w:val="14"/>
              </w:rPr>
              <w:t xml:space="preserve">2176.80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DCCDF92" w14:textId="77777777" w:rsidR="00867F83" w:rsidRDefault="00867F83" w:rsidP="007239A6">
            <w:pPr>
              <w:widowControl w:val="0"/>
              <w:autoSpaceDE w:val="0"/>
              <w:autoSpaceDN w:val="0"/>
              <w:adjustRightInd w:val="0"/>
              <w:jc w:val="right"/>
              <w:rPr>
                <w:b/>
                <w:bCs/>
                <w:sz w:val="14"/>
                <w:szCs w:val="14"/>
              </w:rPr>
            </w:pPr>
            <w:r>
              <w:rPr>
                <w:b/>
                <w:bCs/>
                <w:sz w:val="14"/>
                <w:szCs w:val="14"/>
              </w:rPr>
              <w:t xml:space="preserve">19047.00 </w:t>
            </w:r>
          </w:p>
        </w:tc>
      </w:tr>
      <w:tr w:rsidR="00867F83" w14:paraId="38B1A09D" w14:textId="77777777" w:rsidTr="00AE7F76">
        <w:tc>
          <w:tcPr>
            <w:tcW w:w="2187" w:type="pct"/>
            <w:tcBorders>
              <w:top w:val="single" w:sz="2" w:space="0" w:color="auto"/>
              <w:left w:val="single" w:sz="2" w:space="0" w:color="auto"/>
              <w:bottom w:val="single" w:sz="2" w:space="0" w:color="auto"/>
              <w:right w:val="single" w:sz="2" w:space="0" w:color="auto"/>
            </w:tcBorders>
            <w:shd w:val="clear" w:color="auto" w:fill="DCDCDC"/>
          </w:tcPr>
          <w:p w14:paraId="66450E24" w14:textId="77777777" w:rsidR="00867F83" w:rsidRDefault="00867F83" w:rsidP="007239A6">
            <w:pPr>
              <w:widowControl w:val="0"/>
              <w:autoSpaceDE w:val="0"/>
              <w:autoSpaceDN w:val="0"/>
              <w:adjustRightInd w:val="0"/>
              <w:jc w:val="center"/>
              <w:rPr>
                <w:b/>
                <w:bCs/>
                <w:sz w:val="14"/>
                <w:szCs w:val="14"/>
              </w:rPr>
            </w:pPr>
            <w:r>
              <w:rPr>
                <w:b/>
                <w:bCs/>
                <w:sz w:val="14"/>
                <w:szCs w:val="14"/>
              </w:rPr>
              <w:t xml:space="preserve">TOTAL LOTES  </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14:paraId="023C65EE" w14:textId="77777777" w:rsidR="00867F83" w:rsidRDefault="00867F83" w:rsidP="007239A6">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21F0FAF" w14:textId="77777777" w:rsidR="00867F83" w:rsidRDefault="00867F83" w:rsidP="007239A6">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CA99D91" w14:textId="77777777" w:rsidR="00867F83" w:rsidRDefault="00867F83" w:rsidP="007239A6">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20EB138" w14:textId="77777777" w:rsidR="00867F83" w:rsidRDefault="00867F83" w:rsidP="007239A6">
            <w:pPr>
              <w:widowControl w:val="0"/>
              <w:autoSpaceDE w:val="0"/>
              <w:autoSpaceDN w:val="0"/>
              <w:adjustRightInd w:val="0"/>
              <w:jc w:val="right"/>
              <w:rPr>
                <w:b/>
                <w:bCs/>
                <w:sz w:val="14"/>
                <w:szCs w:val="14"/>
              </w:rPr>
            </w:pPr>
            <w:r>
              <w:rPr>
                <w:b/>
                <w:bCs/>
                <w:sz w:val="14"/>
                <w:szCs w:val="14"/>
              </w:rPr>
              <w:t xml:space="preserve">0 </w:t>
            </w:r>
          </w:p>
        </w:tc>
      </w:tr>
    </w:tbl>
    <w:p w14:paraId="116B76D6" w14:textId="77777777" w:rsidR="00867F83" w:rsidRDefault="00867F83" w:rsidP="00867F83"/>
    <w:p w14:paraId="71CCDA4D" w14:textId="2DC1EA21" w:rsidR="00EC676A" w:rsidRPr="00867F83" w:rsidRDefault="00867F83" w:rsidP="00EC676A">
      <w:pPr>
        <w:jc w:val="both"/>
        <w:rPr>
          <w:rFonts w:ascii="Museo Sans 300" w:hAnsi="Museo Sans 300"/>
          <w:b/>
          <w:color w:val="000000" w:themeColor="text1"/>
          <w:u w:val="single"/>
        </w:rPr>
      </w:pPr>
      <w:r w:rsidRPr="00867F83">
        <w:rPr>
          <w:rFonts w:ascii="Museo Sans 300" w:hAnsi="Museo Sans 300"/>
          <w:b/>
          <w:color w:val="000000" w:themeColor="text1"/>
          <w:u w:val="single"/>
        </w:rPr>
        <w:t>SEGUNDO:</w:t>
      </w:r>
      <w:r>
        <w:rPr>
          <w:rFonts w:ascii="Museo Sans 300" w:hAnsi="Museo Sans 300"/>
          <w:color w:val="000000" w:themeColor="text1"/>
        </w:rPr>
        <w:t xml:space="preserve"> Advertir a lo</w:t>
      </w:r>
      <w:r w:rsidRPr="00CB7EFF">
        <w:rPr>
          <w:rFonts w:ascii="Museo Sans 300" w:hAnsi="Museo Sans 300"/>
          <w:color w:val="000000" w:themeColor="text1"/>
        </w:rPr>
        <w:t xml:space="preserve">s </w:t>
      </w:r>
      <w:r>
        <w:rPr>
          <w:rFonts w:ascii="Museo Sans 300" w:hAnsi="Museo Sans 300"/>
          <w:color w:val="000000" w:themeColor="text1"/>
        </w:rPr>
        <w:t>solicitantes</w:t>
      </w:r>
      <w:r w:rsidRPr="00CB7EFF">
        <w:rPr>
          <w:rFonts w:ascii="Museo Sans 300" w:hAnsi="Museo Sans 300"/>
          <w:color w:val="000000" w:themeColor="text1"/>
        </w:rPr>
        <w:t xml:space="preserve">, a través de una cláusula especial en las escrituras correspondientes de compraventa de los inmuebles, que deberán implementar las medidas emitidas por la Unidad Ambiental Institucional, relacionadas en el romano </w:t>
      </w:r>
      <w:r>
        <w:rPr>
          <w:rFonts w:ascii="Museo Sans 300" w:hAnsi="Museo Sans 300"/>
        </w:rPr>
        <w:t>III</w:t>
      </w:r>
      <w:r>
        <w:rPr>
          <w:rFonts w:ascii="Museo Sans 300" w:hAnsi="Museo Sans 300"/>
          <w:color w:val="000000" w:themeColor="text1"/>
        </w:rPr>
        <w:t xml:space="preserve"> del presente punto de acta. </w:t>
      </w:r>
      <w:r w:rsidR="00EC676A">
        <w:rPr>
          <w:rFonts w:ascii="Museo Sans 300" w:hAnsi="Museo Sans 300"/>
          <w:b/>
          <w:color w:val="000000" w:themeColor="text1"/>
          <w:u w:val="single"/>
        </w:rPr>
        <w:t>TERCER</w:t>
      </w:r>
      <w:r w:rsidR="00EC676A" w:rsidRPr="00F57FF4">
        <w:rPr>
          <w:rFonts w:ascii="Museo Sans 300" w:hAnsi="Museo Sans 300"/>
          <w:b/>
          <w:color w:val="000000" w:themeColor="text1"/>
          <w:u w:val="single"/>
        </w:rPr>
        <w:t>O:</w:t>
      </w:r>
      <w:r w:rsidR="00EC676A" w:rsidRPr="00183A51">
        <w:rPr>
          <w:rFonts w:ascii="Museo Sans 300" w:hAnsi="Museo Sans 300"/>
          <w:b/>
          <w:color w:val="000000" w:themeColor="text1"/>
        </w:rPr>
        <w:t xml:space="preserve"> </w:t>
      </w:r>
      <w:ins w:id="208" w:author="Nery de Leiva" w:date="2021-02-26T08:06:00Z">
        <w:r w:rsidR="00EC676A"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EC676A" w:rsidRPr="00A6563D">
          <w:rPr>
            <w:rFonts w:ascii="Museo Sans 300" w:hAnsi="Museo Sans 300" w:cs="Arial"/>
          </w:rPr>
          <w:t xml:space="preserve"> </w:t>
        </w:r>
      </w:ins>
      <w:r w:rsidR="00EC676A">
        <w:rPr>
          <w:rFonts w:ascii="Museo Sans 300" w:hAnsi="Museo Sans 300"/>
          <w:b/>
          <w:color w:val="000000" w:themeColor="text1"/>
          <w:u w:val="single"/>
          <w:lang w:eastAsia="es-ES"/>
        </w:rPr>
        <w:t>CUART</w:t>
      </w:r>
      <w:r w:rsidR="00EC676A" w:rsidRPr="007A0DE8">
        <w:rPr>
          <w:rFonts w:ascii="Museo Sans 300" w:hAnsi="Museo Sans 300"/>
          <w:b/>
          <w:color w:val="000000" w:themeColor="text1"/>
          <w:u w:val="single"/>
          <w:lang w:eastAsia="es-ES"/>
        </w:rPr>
        <w:t>O:</w:t>
      </w:r>
      <w:r w:rsidR="00EC676A" w:rsidRPr="00A6563D">
        <w:rPr>
          <w:rFonts w:ascii="Museo Sans 300" w:hAnsi="Museo Sans 300"/>
        </w:rPr>
        <w:t xml:space="preserve"> </w:t>
      </w:r>
      <w:ins w:id="209" w:author="Nery de Leiva" w:date="2021-02-26T08:06:00Z">
        <w:r w:rsidR="00EC676A"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EC676A">
        <w:rPr>
          <w:rFonts w:ascii="Museo Sans 300" w:hAnsi="Museo Sans 300"/>
          <w:b/>
          <w:u w:val="single"/>
        </w:rPr>
        <w:t>QUINT</w:t>
      </w:r>
      <w:r w:rsidR="00EC676A" w:rsidRPr="00A6563D">
        <w:rPr>
          <w:rFonts w:ascii="Museo Sans 300" w:hAnsi="Museo Sans 300"/>
          <w:b/>
          <w:u w:val="single"/>
        </w:rPr>
        <w:t>O:</w:t>
      </w:r>
      <w:r w:rsidR="00EC676A" w:rsidRPr="00A6563D">
        <w:rPr>
          <w:rFonts w:ascii="Museo Sans 300" w:hAnsi="Museo Sans 300"/>
        </w:rPr>
        <w:t xml:space="preserve"> Autorizar</w:t>
      </w:r>
      <w:ins w:id="210" w:author="Nery de Leiva" w:date="2021-02-26T08:06:00Z">
        <w:r w:rsidR="00EC676A"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EC676A" w:rsidRPr="00A6563D">
        <w:rPr>
          <w:rFonts w:ascii="Museo Sans 300" w:hAnsi="Museo Sans 300"/>
        </w:rPr>
        <w:t xml:space="preserve"> </w:t>
      </w:r>
      <w:r w:rsidR="00EC676A">
        <w:rPr>
          <w:rFonts w:ascii="Museo Sans 300" w:hAnsi="Museo Sans 300"/>
          <w:b/>
          <w:u w:val="single"/>
          <w:lang w:eastAsia="es-ES"/>
        </w:rPr>
        <w:t>SEXT</w:t>
      </w:r>
      <w:ins w:id="211" w:author="Nery de Leiva" w:date="2021-02-26T08:22:00Z">
        <w:r w:rsidR="00EC676A" w:rsidRPr="00A6563D">
          <w:rPr>
            <w:rFonts w:ascii="Museo Sans 300" w:hAnsi="Museo Sans 300"/>
            <w:b/>
            <w:u w:val="single"/>
            <w:lang w:eastAsia="es-ES"/>
            <w:rPrChange w:id="212" w:author="Nery de Leiva" w:date="2021-02-26T08:23:00Z">
              <w:rPr>
                <w:b/>
                <w:lang w:eastAsia="es-ES"/>
              </w:rPr>
            </w:rPrChange>
          </w:rPr>
          <w:t>O:</w:t>
        </w:r>
      </w:ins>
      <w:r w:rsidR="00EC676A" w:rsidRPr="00A6563D">
        <w:rPr>
          <w:rFonts w:ascii="Museo Sans 300" w:hAnsi="Museo Sans 300"/>
        </w:rPr>
        <w:t xml:space="preserve"> </w:t>
      </w:r>
      <w:ins w:id="213" w:author="Nery de Leiva" w:date="2021-02-26T08:06:00Z">
        <w:r w:rsidR="00EC676A"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EC676A" w:rsidRPr="00A6563D">
          <w:rPr>
            <w:rFonts w:ascii="Museo Sans 300" w:hAnsi="Museo Sans 300"/>
            <w:lang w:eastAsia="es-ES"/>
          </w:rPr>
          <w:t>. NOTIFÍQUESE. “””””</w:t>
        </w:r>
      </w:ins>
    </w:p>
    <w:p w14:paraId="2C489FAC" w14:textId="2981E66E" w:rsidR="00EC676A" w:rsidRDefault="00EC676A" w:rsidP="00D56633">
      <w:pPr>
        <w:tabs>
          <w:tab w:val="left" w:pos="1440"/>
        </w:tabs>
        <w:rPr>
          <w:rFonts w:ascii="Bembo Std" w:hAnsi="Bembo Std"/>
        </w:rPr>
      </w:pPr>
    </w:p>
    <w:p w14:paraId="792257B5" w14:textId="77777777" w:rsidR="00EC676A" w:rsidRDefault="00EC676A" w:rsidP="00EC676A">
      <w:pPr>
        <w:tabs>
          <w:tab w:val="left" w:pos="1080"/>
        </w:tabs>
        <w:jc w:val="center"/>
        <w:rPr>
          <w:rFonts w:ascii="Museo Sans 300" w:hAnsi="Museo Sans 300"/>
        </w:rPr>
      </w:pPr>
    </w:p>
    <w:p w14:paraId="358BACDF" w14:textId="689436B5" w:rsidR="00EC676A" w:rsidRPr="00416EA8" w:rsidRDefault="00EC676A" w:rsidP="00416EA8">
      <w:pPr>
        <w:jc w:val="both"/>
        <w:rPr>
          <w:rFonts w:ascii="Museo Sans 300" w:hAnsi="Museo Sans 300"/>
        </w:rPr>
      </w:pPr>
      <w:r w:rsidRPr="00416EA8">
        <w:rPr>
          <w:rFonts w:ascii="Museo Sans 300" w:hAnsi="Museo Sans 300"/>
        </w:rPr>
        <w:t>“””</w:t>
      </w:r>
      <w:ins w:id="214" w:author="Nery de Leiva" w:date="2021-02-26T08:06:00Z">
        <w:r w:rsidRPr="00416EA8">
          <w:rPr>
            <w:rFonts w:ascii="Museo Sans 300" w:hAnsi="Museo Sans 300"/>
          </w:rPr>
          <w:t>“”</w:t>
        </w:r>
      </w:ins>
      <w:r w:rsidRPr="00416EA8">
        <w:rPr>
          <w:rFonts w:ascii="Museo Sans 300" w:hAnsi="Museo Sans 300"/>
        </w:rPr>
        <w:t>XI</w:t>
      </w:r>
      <w:r w:rsidR="00190323" w:rsidRPr="00416EA8">
        <w:rPr>
          <w:rFonts w:ascii="Museo Sans 300" w:hAnsi="Museo Sans 300"/>
        </w:rPr>
        <w:t>V</w:t>
      </w:r>
      <w:r w:rsidRPr="00416EA8">
        <w:rPr>
          <w:rFonts w:ascii="Museo Sans 300" w:hAnsi="Museo Sans 300"/>
        </w:rPr>
        <w:t>)</w:t>
      </w:r>
      <w:ins w:id="215" w:author="Nery de Leiva" w:date="2021-02-26T08:06:00Z">
        <w:r w:rsidRPr="00416EA8">
          <w:rPr>
            <w:rFonts w:ascii="Museo Sans 300" w:hAnsi="Museo Sans 300"/>
          </w:rPr>
          <w:t xml:space="preserve"> A solicitud de l</w:t>
        </w:r>
      </w:ins>
      <w:r w:rsidRPr="00416EA8">
        <w:rPr>
          <w:rFonts w:ascii="Museo Sans 300" w:hAnsi="Museo Sans 300"/>
        </w:rPr>
        <w:t>as</w:t>
      </w:r>
      <w:ins w:id="216" w:author="Nery de Leiva" w:date="2021-02-26T08:06:00Z">
        <w:r w:rsidRPr="00416EA8">
          <w:rPr>
            <w:rFonts w:ascii="Museo Sans 300" w:hAnsi="Museo Sans 300"/>
          </w:rPr>
          <w:t xml:space="preserve"> señor</w:t>
        </w:r>
      </w:ins>
      <w:r w:rsidRPr="00416EA8">
        <w:rPr>
          <w:rFonts w:ascii="Museo Sans 300" w:hAnsi="Museo Sans 300"/>
        </w:rPr>
        <w:t>a</w:t>
      </w:r>
      <w:ins w:id="217" w:author="Nery de Leiva" w:date="2021-02-26T08:06:00Z">
        <w:r w:rsidRPr="00416EA8">
          <w:rPr>
            <w:rFonts w:ascii="Museo Sans 300" w:hAnsi="Museo Sans 300"/>
          </w:rPr>
          <w:t>s:</w:t>
        </w:r>
      </w:ins>
      <w:r w:rsidR="00416EA8" w:rsidRPr="00416EA8">
        <w:rPr>
          <w:rFonts w:ascii="Museo Sans 300" w:hAnsi="Museo Sans 300"/>
          <w:b/>
        </w:rPr>
        <w:t xml:space="preserve"> 1)</w:t>
      </w:r>
      <w:r w:rsidR="00416EA8" w:rsidRPr="00416EA8">
        <w:rPr>
          <w:rFonts w:ascii="Museo Sans 300" w:hAnsi="Museo Sans 300"/>
        </w:rPr>
        <w:t xml:space="preserve"> </w:t>
      </w:r>
      <w:r w:rsidR="00416EA8" w:rsidRPr="00416EA8">
        <w:rPr>
          <w:rFonts w:ascii="Museo Sans 300" w:hAnsi="Museo Sans 300"/>
          <w:b/>
          <w:color w:val="000000" w:themeColor="text1"/>
        </w:rPr>
        <w:t xml:space="preserve">MARTHA NOHEMY VASQUEZ YANES, </w:t>
      </w:r>
      <w:r w:rsidR="00416EA8" w:rsidRPr="00416EA8">
        <w:rPr>
          <w:rFonts w:ascii="Museo Sans 300" w:hAnsi="Museo Sans 300"/>
          <w:color w:val="000000" w:themeColor="text1"/>
        </w:rPr>
        <w:t xml:space="preserve">de </w:t>
      </w:r>
      <w:r w:rsidR="00D56633">
        <w:rPr>
          <w:rFonts w:ascii="Museo Sans 300" w:hAnsi="Museo Sans 300"/>
          <w:color w:val="000000" w:themeColor="text1"/>
        </w:rPr>
        <w:t>---</w:t>
      </w:r>
      <w:r w:rsidR="00416EA8" w:rsidRPr="00416EA8">
        <w:rPr>
          <w:rFonts w:ascii="Museo Sans 300" w:hAnsi="Museo Sans 300"/>
          <w:color w:val="000000" w:themeColor="text1"/>
        </w:rPr>
        <w:t xml:space="preserve"> años de edad, </w:t>
      </w:r>
      <w:r w:rsidR="00D56633">
        <w:rPr>
          <w:rFonts w:ascii="Museo Sans 300" w:hAnsi="Museo Sans 300"/>
          <w:color w:val="000000" w:themeColor="text1"/>
        </w:rPr>
        <w:t>---</w:t>
      </w:r>
      <w:r w:rsidR="00416EA8" w:rsidRPr="00416EA8">
        <w:rPr>
          <w:rFonts w:ascii="Museo Sans 300" w:hAnsi="Museo Sans 300"/>
          <w:color w:val="000000" w:themeColor="text1"/>
        </w:rPr>
        <w:t xml:space="preserve">, del domicilio de </w:t>
      </w:r>
      <w:r w:rsidR="00D56633">
        <w:rPr>
          <w:rFonts w:ascii="Museo Sans 300" w:hAnsi="Museo Sans 300"/>
          <w:color w:val="000000" w:themeColor="text1"/>
        </w:rPr>
        <w:t>---</w:t>
      </w:r>
      <w:r w:rsidR="00416EA8" w:rsidRPr="00416EA8">
        <w:rPr>
          <w:rFonts w:ascii="Museo Sans 300" w:hAnsi="Museo Sans 300"/>
          <w:color w:val="000000" w:themeColor="text1"/>
        </w:rPr>
        <w:t xml:space="preserve">, departamento de </w:t>
      </w:r>
      <w:r w:rsidR="00D56633">
        <w:rPr>
          <w:rFonts w:ascii="Museo Sans 300" w:hAnsi="Museo Sans 300"/>
          <w:color w:val="000000" w:themeColor="text1"/>
        </w:rPr>
        <w:t>---</w:t>
      </w:r>
      <w:r w:rsidR="00416EA8" w:rsidRPr="00416EA8">
        <w:rPr>
          <w:rFonts w:ascii="Museo Sans 300" w:hAnsi="Museo Sans 300"/>
          <w:color w:val="000000" w:themeColor="text1"/>
        </w:rPr>
        <w:t xml:space="preserve">, con Documento Único de Identidad número </w:t>
      </w:r>
      <w:r w:rsidR="00D56633">
        <w:rPr>
          <w:rFonts w:ascii="Museo Sans 300" w:hAnsi="Museo Sans 300"/>
          <w:color w:val="000000" w:themeColor="text1"/>
        </w:rPr>
        <w:t>---</w:t>
      </w:r>
      <w:r w:rsidR="00416EA8" w:rsidRPr="00416EA8">
        <w:rPr>
          <w:rFonts w:ascii="Museo Sans 300" w:hAnsi="Museo Sans 300"/>
          <w:color w:val="000000" w:themeColor="text1"/>
        </w:rPr>
        <w:t xml:space="preserve"> y su menor hijo </w:t>
      </w:r>
      <w:r w:rsidR="00D56633">
        <w:rPr>
          <w:rFonts w:ascii="Museo Sans 300" w:hAnsi="Museo Sans 300"/>
          <w:b/>
          <w:color w:val="000000" w:themeColor="text1"/>
        </w:rPr>
        <w:t>---</w:t>
      </w:r>
      <w:r w:rsidR="00416EA8" w:rsidRPr="00416EA8">
        <w:rPr>
          <w:rFonts w:ascii="Museo Sans 300" w:hAnsi="Museo Sans 300"/>
          <w:b/>
          <w:color w:val="000000" w:themeColor="text1"/>
        </w:rPr>
        <w:t xml:space="preserve"> y 2) ROSA LIDIA VASQUEZ YANES, </w:t>
      </w:r>
      <w:r w:rsidR="00416EA8" w:rsidRPr="00416EA8">
        <w:rPr>
          <w:rFonts w:ascii="Museo Sans 300" w:hAnsi="Museo Sans 300"/>
          <w:color w:val="000000" w:themeColor="text1"/>
        </w:rPr>
        <w:t xml:space="preserve">de </w:t>
      </w:r>
      <w:r w:rsidR="00D56633">
        <w:rPr>
          <w:rFonts w:ascii="Museo Sans 300" w:hAnsi="Museo Sans 300"/>
          <w:color w:val="000000" w:themeColor="text1"/>
        </w:rPr>
        <w:t>---</w:t>
      </w:r>
      <w:r w:rsidR="00416EA8" w:rsidRPr="00416EA8">
        <w:rPr>
          <w:rFonts w:ascii="Museo Sans 300" w:hAnsi="Museo Sans 300"/>
          <w:color w:val="000000" w:themeColor="text1"/>
        </w:rPr>
        <w:t xml:space="preserve"> años de edad, </w:t>
      </w:r>
      <w:r w:rsidR="00D56633">
        <w:rPr>
          <w:rFonts w:ascii="Museo Sans 300" w:hAnsi="Museo Sans 300"/>
          <w:color w:val="000000" w:themeColor="text1"/>
        </w:rPr>
        <w:t>---</w:t>
      </w:r>
      <w:r w:rsidR="00416EA8" w:rsidRPr="00416EA8">
        <w:rPr>
          <w:rFonts w:ascii="Museo Sans 300" w:hAnsi="Museo Sans 300"/>
          <w:color w:val="000000" w:themeColor="text1"/>
        </w:rPr>
        <w:t xml:space="preserve">, del domicilio de </w:t>
      </w:r>
      <w:r w:rsidR="00D56633">
        <w:rPr>
          <w:rFonts w:ascii="Museo Sans 300" w:hAnsi="Museo Sans 300"/>
          <w:color w:val="000000" w:themeColor="text1"/>
        </w:rPr>
        <w:t>---</w:t>
      </w:r>
      <w:r w:rsidR="00416EA8" w:rsidRPr="00416EA8">
        <w:rPr>
          <w:rFonts w:ascii="Museo Sans 300" w:hAnsi="Museo Sans 300"/>
          <w:color w:val="000000" w:themeColor="text1"/>
        </w:rPr>
        <w:t xml:space="preserve">, departamento de </w:t>
      </w:r>
      <w:r w:rsidR="00D56633">
        <w:rPr>
          <w:rFonts w:ascii="Museo Sans 300" w:hAnsi="Museo Sans 300"/>
          <w:color w:val="000000" w:themeColor="text1"/>
        </w:rPr>
        <w:t>---</w:t>
      </w:r>
      <w:r w:rsidR="00416EA8" w:rsidRPr="00416EA8">
        <w:rPr>
          <w:rFonts w:ascii="Museo Sans 300" w:hAnsi="Museo Sans 300"/>
          <w:color w:val="000000" w:themeColor="text1"/>
        </w:rPr>
        <w:t xml:space="preserve">, con Documento Único de Identidad número </w:t>
      </w:r>
      <w:r w:rsidR="00D56633">
        <w:rPr>
          <w:rFonts w:ascii="Museo Sans 300" w:hAnsi="Museo Sans 300"/>
          <w:color w:val="000000" w:themeColor="text1"/>
        </w:rPr>
        <w:t>---</w:t>
      </w:r>
      <w:r w:rsidR="00416EA8" w:rsidRPr="00416EA8">
        <w:rPr>
          <w:rFonts w:ascii="Museo Sans 300" w:hAnsi="Museo Sans 300"/>
          <w:color w:val="000000" w:themeColor="text1"/>
        </w:rPr>
        <w:t xml:space="preserve"> y </w:t>
      </w:r>
      <w:r w:rsidR="00D56633">
        <w:rPr>
          <w:rFonts w:ascii="Museo Sans 300" w:hAnsi="Museo Sans 300"/>
          <w:color w:val="000000" w:themeColor="text1"/>
        </w:rPr>
        <w:t>---</w:t>
      </w:r>
      <w:r w:rsidR="00416EA8" w:rsidRPr="00416EA8">
        <w:rPr>
          <w:rFonts w:ascii="Museo Sans 300" w:hAnsi="Museo Sans 300"/>
          <w:color w:val="000000" w:themeColor="text1"/>
        </w:rPr>
        <w:t xml:space="preserve"> </w:t>
      </w:r>
      <w:r w:rsidR="00416EA8" w:rsidRPr="00416EA8">
        <w:rPr>
          <w:rFonts w:ascii="Museo Sans 300" w:hAnsi="Museo Sans 300"/>
          <w:b/>
          <w:color w:val="000000" w:themeColor="text1"/>
        </w:rPr>
        <w:t>CARLOS MANUEL RIVERA VASQUEZ,</w:t>
      </w:r>
      <w:r w:rsidR="00416EA8" w:rsidRPr="00416EA8">
        <w:rPr>
          <w:rFonts w:ascii="Museo Sans 300" w:hAnsi="Museo Sans 300"/>
          <w:color w:val="000000" w:themeColor="text1"/>
        </w:rPr>
        <w:t xml:space="preserve"> de </w:t>
      </w:r>
      <w:r w:rsidR="00D56633">
        <w:rPr>
          <w:rFonts w:ascii="Museo Sans 300" w:hAnsi="Museo Sans 300"/>
          <w:color w:val="000000" w:themeColor="text1"/>
        </w:rPr>
        <w:t>---</w:t>
      </w:r>
      <w:r w:rsidR="00416EA8" w:rsidRPr="00416EA8">
        <w:rPr>
          <w:rFonts w:ascii="Museo Sans 300" w:hAnsi="Museo Sans 300"/>
          <w:color w:val="000000" w:themeColor="text1"/>
        </w:rPr>
        <w:t xml:space="preserve"> años de edad, </w:t>
      </w:r>
      <w:r w:rsidR="00D56633">
        <w:rPr>
          <w:rFonts w:ascii="Museo Sans 300" w:hAnsi="Museo Sans 300"/>
          <w:color w:val="000000" w:themeColor="text1"/>
        </w:rPr>
        <w:t>---</w:t>
      </w:r>
      <w:r w:rsidR="00416EA8" w:rsidRPr="00416EA8">
        <w:rPr>
          <w:rFonts w:ascii="Museo Sans 300" w:hAnsi="Museo Sans 300"/>
          <w:color w:val="000000" w:themeColor="text1"/>
        </w:rPr>
        <w:t xml:space="preserve">, del domicilio de </w:t>
      </w:r>
      <w:r w:rsidR="00D56633">
        <w:rPr>
          <w:rFonts w:ascii="Museo Sans 300" w:hAnsi="Museo Sans 300"/>
          <w:color w:val="000000" w:themeColor="text1"/>
        </w:rPr>
        <w:t>---</w:t>
      </w:r>
      <w:r w:rsidR="00416EA8" w:rsidRPr="00416EA8">
        <w:rPr>
          <w:rFonts w:ascii="Museo Sans 300" w:hAnsi="Museo Sans 300"/>
          <w:color w:val="000000" w:themeColor="text1"/>
        </w:rPr>
        <w:t xml:space="preserve">, departamento de </w:t>
      </w:r>
      <w:r w:rsidR="00D56633">
        <w:rPr>
          <w:rFonts w:ascii="Museo Sans 300" w:hAnsi="Museo Sans 300"/>
          <w:color w:val="000000" w:themeColor="text1"/>
        </w:rPr>
        <w:t>---</w:t>
      </w:r>
      <w:r w:rsidR="00416EA8" w:rsidRPr="00416EA8">
        <w:rPr>
          <w:rFonts w:ascii="Museo Sans 300" w:hAnsi="Museo Sans 300"/>
          <w:color w:val="000000" w:themeColor="text1"/>
        </w:rPr>
        <w:t xml:space="preserve">, con Documento Único de Identidad número </w:t>
      </w:r>
      <w:r w:rsidR="00D56633">
        <w:rPr>
          <w:rFonts w:ascii="Museo Sans 300" w:hAnsi="Museo Sans 300"/>
          <w:color w:val="000000" w:themeColor="text1"/>
        </w:rPr>
        <w:t>---</w:t>
      </w:r>
      <w:r w:rsidRPr="00416EA8">
        <w:rPr>
          <w:rFonts w:ascii="Museo Sans 300" w:hAnsi="Museo Sans 300"/>
        </w:rPr>
        <w:t>; el señor Presidente somete a consideración de Junta Directiva dictamen técnico</w:t>
      </w:r>
      <w:r w:rsidRPr="00416EA8">
        <w:rPr>
          <w:rFonts w:ascii="Museo Sans 300" w:hAnsi="Museo Sans 300"/>
          <w:b/>
          <w:color w:val="000000" w:themeColor="text1"/>
        </w:rPr>
        <w:t xml:space="preserve"> </w:t>
      </w:r>
      <w:r w:rsidR="00190323" w:rsidRPr="00416EA8">
        <w:rPr>
          <w:rFonts w:ascii="Museo Sans 300" w:hAnsi="Museo Sans 300"/>
          <w:b/>
          <w:color w:val="000000" w:themeColor="text1"/>
        </w:rPr>
        <w:t>45</w:t>
      </w:r>
      <w:r w:rsidRPr="00416EA8">
        <w:rPr>
          <w:rFonts w:ascii="Museo Sans 300" w:hAnsi="Museo Sans 300"/>
        </w:rPr>
        <w:t>,</w:t>
      </w:r>
      <w:ins w:id="218" w:author="Nery de Leiva" w:date="2021-02-26T08:06:00Z">
        <w:r w:rsidRPr="00416EA8">
          <w:rPr>
            <w:rFonts w:ascii="Museo Sans 300" w:hAnsi="Museo Sans 300"/>
          </w:rPr>
          <w:t xml:space="preserve"> relacionado con la adjudicación en venta de </w:t>
        </w:r>
      </w:ins>
      <w:r w:rsidRPr="00416EA8">
        <w:rPr>
          <w:rFonts w:ascii="Museo Sans 300" w:hAnsi="Museo Sans 300"/>
        </w:rPr>
        <w:t>02 solares para vivienda, ubicados en el</w:t>
      </w:r>
      <w:r w:rsidR="00416EA8" w:rsidRPr="00416EA8">
        <w:rPr>
          <w:rFonts w:ascii="Museo Sans 300" w:hAnsi="Museo Sans 300"/>
        </w:rPr>
        <w:t xml:space="preserve"> </w:t>
      </w:r>
      <w:r w:rsidR="00416EA8" w:rsidRPr="00416EA8">
        <w:rPr>
          <w:rFonts w:ascii="Museo Sans 300" w:eastAsia="Calibri" w:hAnsi="Museo Sans 300" w:cs="Arial"/>
        </w:rPr>
        <w:t xml:space="preserve">Proyecto de LOTIFICACIÓN AGRÍCOLA Y ASENTAMIENTO COMUNITARIO denominado </w:t>
      </w:r>
      <w:r w:rsidR="00416EA8" w:rsidRPr="00416EA8">
        <w:rPr>
          <w:rFonts w:ascii="Museo Sans 300" w:hAnsi="Museo Sans 300"/>
          <w:color w:val="000000" w:themeColor="text1"/>
        </w:rPr>
        <w:t>HACIENDA EL ONCE Y LA PAZ, conocida administrativamente como HACIENDA EL ONCE Y LA PAZ (EL HUISQUIL) PORCIÓN DEUDA AGRARIA</w:t>
      </w:r>
      <w:r w:rsidR="00416EA8" w:rsidRPr="00416EA8">
        <w:rPr>
          <w:rFonts w:ascii="Museo Sans 300" w:hAnsi="Museo Sans 300"/>
          <w:b/>
        </w:rPr>
        <w:t xml:space="preserve">, </w:t>
      </w:r>
      <w:r w:rsidR="00416EA8" w:rsidRPr="00416EA8">
        <w:rPr>
          <w:rFonts w:ascii="Museo Sans 300" w:hAnsi="Museo Sans 300"/>
        </w:rPr>
        <w:t xml:space="preserve">situada en cantón El </w:t>
      </w:r>
      <w:r w:rsidR="00106425" w:rsidRPr="00416EA8">
        <w:rPr>
          <w:rFonts w:ascii="Museo Sans 300" w:hAnsi="Museo Sans 300"/>
        </w:rPr>
        <w:t>Pilón</w:t>
      </w:r>
      <w:r w:rsidR="00416EA8" w:rsidRPr="00416EA8">
        <w:rPr>
          <w:rFonts w:ascii="Museo Sans 300" w:hAnsi="Museo Sans 300"/>
        </w:rPr>
        <w:t xml:space="preserve">, jurisdicción de </w:t>
      </w:r>
      <w:proofErr w:type="spellStart"/>
      <w:r w:rsidR="00416EA8" w:rsidRPr="00416EA8">
        <w:rPr>
          <w:rFonts w:ascii="Museo Sans 300" w:eastAsia="Calibri" w:hAnsi="Museo Sans 300" w:cs="Arial"/>
        </w:rPr>
        <w:t>Conchagua</w:t>
      </w:r>
      <w:proofErr w:type="spellEnd"/>
      <w:r w:rsidR="00416EA8" w:rsidRPr="00416EA8">
        <w:rPr>
          <w:rFonts w:ascii="Museo Sans 300" w:eastAsia="Calibri" w:hAnsi="Museo Sans 300" w:cs="Arial"/>
        </w:rPr>
        <w:t>, departamento de La Unión</w:t>
      </w:r>
      <w:r w:rsidR="00416EA8" w:rsidRPr="00416EA8">
        <w:rPr>
          <w:rFonts w:ascii="Museo Sans 300" w:hAnsi="Museo Sans 300"/>
          <w:lang w:val="es-ES"/>
        </w:rPr>
        <w:t xml:space="preserve">; </w:t>
      </w:r>
      <w:r w:rsidR="00416EA8" w:rsidRPr="00416EA8">
        <w:rPr>
          <w:rFonts w:ascii="Museo Sans 300" w:eastAsia="Calibri" w:hAnsi="Museo Sans 300" w:cs="Arial"/>
          <w:b/>
        </w:rPr>
        <w:t>Código de SIIE 140403, Código de SSE 338; Entrega 13</w:t>
      </w:r>
      <w:r w:rsidRPr="00416EA8">
        <w:rPr>
          <w:rFonts w:ascii="Museo Sans 300" w:eastAsia="Calibri" w:hAnsi="Museo Sans 300"/>
          <w:lang w:val="es-ES"/>
        </w:rPr>
        <w:t>; en el cual el Departamento de Asignación Individual y Avalúos,</w:t>
      </w:r>
      <w:ins w:id="219" w:author="Nery de Leiva" w:date="2021-02-26T08:06:00Z">
        <w:r w:rsidRPr="00416EA8">
          <w:rPr>
            <w:rFonts w:ascii="Museo Sans 300" w:hAnsi="Museo Sans 300"/>
          </w:rPr>
          <w:t xml:space="preserve"> hace las siguientes</w:t>
        </w:r>
      </w:ins>
      <w:r w:rsidRPr="00416EA8">
        <w:rPr>
          <w:rFonts w:ascii="Museo Sans 300" w:hAnsi="Museo Sans 300"/>
        </w:rPr>
        <w:t xml:space="preserve"> </w:t>
      </w:r>
      <w:ins w:id="220" w:author="Nery de Leiva" w:date="2021-02-26T08:06:00Z">
        <w:r w:rsidRPr="00416EA8">
          <w:rPr>
            <w:rFonts w:ascii="Museo Sans 300" w:hAnsi="Museo Sans 300"/>
          </w:rPr>
          <w:t>consideraciones:</w:t>
        </w:r>
      </w:ins>
    </w:p>
    <w:p w14:paraId="4A73B310" w14:textId="77777777" w:rsidR="00EC676A" w:rsidRPr="00416EA8" w:rsidRDefault="00EC676A" w:rsidP="00416EA8">
      <w:pPr>
        <w:jc w:val="both"/>
        <w:rPr>
          <w:rFonts w:ascii="Museo Sans 300" w:hAnsi="Museo Sans 300"/>
        </w:rPr>
      </w:pPr>
    </w:p>
    <w:p w14:paraId="7130EEBA" w14:textId="77777777" w:rsidR="00416EA8" w:rsidRPr="00416EA8" w:rsidRDefault="00416EA8" w:rsidP="00416EA8">
      <w:pPr>
        <w:pStyle w:val="Prrafodelista"/>
        <w:numPr>
          <w:ilvl w:val="0"/>
          <w:numId w:val="32"/>
        </w:numPr>
        <w:spacing w:after="0" w:line="240" w:lineRule="auto"/>
        <w:contextualSpacing w:val="0"/>
        <w:jc w:val="both"/>
        <w:rPr>
          <w:rFonts w:ascii="Museo Sans 300" w:hAnsi="Museo Sans 300"/>
          <w:color w:val="000000" w:themeColor="text1"/>
          <w:sz w:val="24"/>
          <w:szCs w:val="24"/>
        </w:rPr>
      </w:pPr>
      <w:r w:rsidRPr="00416EA8">
        <w:rPr>
          <w:rFonts w:ascii="Museo Sans 300" w:hAnsi="Museo Sans 300"/>
          <w:color w:val="000000" w:themeColor="text1"/>
          <w:sz w:val="24"/>
          <w:szCs w:val="24"/>
        </w:rPr>
        <w:t xml:space="preserve">La Hacienda El Once y La Paz, fue adquirida por el ISTA mediante Dación en Pago ofrecida por la Asociación Cooperativa de la Reforma Agraria El Huisquil de R. L. conforme Punto XVII de Sesión Ordinaria 47-2000 de fecha 7 de diciembre de 2000, con un área de 4 </w:t>
      </w:r>
      <w:proofErr w:type="spellStart"/>
      <w:r w:rsidRPr="00416EA8">
        <w:rPr>
          <w:rFonts w:ascii="Museo Sans 300" w:hAnsi="Museo Sans 300"/>
          <w:color w:val="000000" w:themeColor="text1"/>
          <w:sz w:val="24"/>
          <w:szCs w:val="24"/>
        </w:rPr>
        <w:t>Hás</w:t>
      </w:r>
      <w:proofErr w:type="spellEnd"/>
      <w:r w:rsidRPr="00416EA8">
        <w:rPr>
          <w:rFonts w:ascii="Museo Sans 300" w:hAnsi="Museo Sans 300"/>
          <w:color w:val="000000" w:themeColor="text1"/>
          <w:sz w:val="24"/>
          <w:szCs w:val="24"/>
        </w:rPr>
        <w:t xml:space="preserve"> 89 As 23.68 Cas, por un </w:t>
      </w:r>
      <w:r w:rsidRPr="00416EA8">
        <w:rPr>
          <w:rFonts w:ascii="Museo Sans 300" w:hAnsi="Museo Sans 300"/>
          <w:color w:val="000000" w:themeColor="text1"/>
          <w:sz w:val="24"/>
          <w:szCs w:val="24"/>
        </w:rPr>
        <w:lastRenderedPageBreak/>
        <w:t>precio de adquisición de $20,279.22, a razón de $4,145.07 por hectárea y de $0.414507 por metro cuadrado.</w:t>
      </w:r>
    </w:p>
    <w:p w14:paraId="7D4348CE" w14:textId="77777777" w:rsidR="00416EA8" w:rsidRPr="00416EA8" w:rsidRDefault="00416EA8" w:rsidP="00416EA8"/>
    <w:p w14:paraId="194D1521" w14:textId="09B616D8" w:rsidR="00416EA8" w:rsidRPr="00416EA8" w:rsidRDefault="00416EA8" w:rsidP="00416EA8">
      <w:pPr>
        <w:pStyle w:val="Prrafodelista"/>
        <w:numPr>
          <w:ilvl w:val="0"/>
          <w:numId w:val="32"/>
        </w:numPr>
        <w:spacing w:after="0" w:line="240" w:lineRule="auto"/>
        <w:jc w:val="both"/>
        <w:rPr>
          <w:rFonts w:ascii="Museo Sans 300" w:eastAsiaTheme="minorHAnsi" w:hAnsi="Museo Sans 300"/>
          <w:color w:val="000000" w:themeColor="text1"/>
          <w:sz w:val="24"/>
          <w:szCs w:val="24"/>
        </w:rPr>
      </w:pPr>
      <w:r w:rsidRPr="00416EA8">
        <w:rPr>
          <w:rFonts w:ascii="Museo Sans 300" w:hAnsi="Museo Sans 300"/>
          <w:color w:val="000000" w:themeColor="text1"/>
          <w:sz w:val="24"/>
          <w:szCs w:val="24"/>
        </w:rPr>
        <w:t xml:space="preserve">Mediante el Punto IX de Sesión Ordinaria 02-2006 de fecha 18 de enero de 2006, se aprobó el proyecto de Asentamiento Comunitario y Lotificación Agrícola desarrollado en el inmueble, con un área de 4 </w:t>
      </w:r>
      <w:proofErr w:type="spellStart"/>
      <w:r w:rsidRPr="00416EA8">
        <w:rPr>
          <w:rFonts w:ascii="Museo Sans 300" w:hAnsi="Museo Sans 300"/>
          <w:color w:val="000000" w:themeColor="text1"/>
          <w:sz w:val="24"/>
          <w:szCs w:val="24"/>
        </w:rPr>
        <w:t>Hás</w:t>
      </w:r>
      <w:proofErr w:type="spellEnd"/>
      <w:r w:rsidRPr="00416EA8">
        <w:rPr>
          <w:rFonts w:ascii="Museo Sans 300" w:hAnsi="Museo Sans 300"/>
          <w:color w:val="000000" w:themeColor="text1"/>
          <w:sz w:val="24"/>
          <w:szCs w:val="24"/>
        </w:rPr>
        <w:t xml:space="preserve"> 89 As 23.68 </w:t>
      </w:r>
      <w:proofErr w:type="spellStart"/>
      <w:r w:rsidRPr="00416EA8">
        <w:rPr>
          <w:rFonts w:ascii="Museo Sans 300" w:hAnsi="Museo Sans 300"/>
          <w:color w:val="000000" w:themeColor="text1"/>
          <w:sz w:val="24"/>
          <w:szCs w:val="24"/>
        </w:rPr>
        <w:t>Cás</w:t>
      </w:r>
      <w:proofErr w:type="spellEnd"/>
      <w:r w:rsidRPr="00416EA8">
        <w:rPr>
          <w:rFonts w:ascii="Museo Sans 300" w:hAnsi="Museo Sans 300"/>
          <w:color w:val="000000" w:themeColor="text1"/>
          <w:sz w:val="24"/>
          <w:szCs w:val="24"/>
        </w:rPr>
        <w:t xml:space="preserve">, que incluye </w:t>
      </w:r>
      <w:r w:rsidR="00D56633">
        <w:rPr>
          <w:rFonts w:ascii="Museo Sans 300" w:hAnsi="Museo Sans 300"/>
          <w:color w:val="000000" w:themeColor="text1"/>
          <w:sz w:val="24"/>
          <w:szCs w:val="24"/>
        </w:rPr>
        <w:t>---</w:t>
      </w:r>
      <w:r w:rsidRPr="00416EA8">
        <w:rPr>
          <w:rFonts w:ascii="Museo Sans 300" w:hAnsi="Museo Sans 300"/>
          <w:color w:val="000000" w:themeColor="text1"/>
          <w:sz w:val="24"/>
          <w:szCs w:val="24"/>
        </w:rPr>
        <w:t xml:space="preserve"> solares para vivienda (Polígono J), calles, pozo, servidumbre y </w:t>
      </w:r>
      <w:r w:rsidR="00D56633">
        <w:rPr>
          <w:rFonts w:ascii="Museo Sans 300" w:hAnsi="Museo Sans 300"/>
          <w:color w:val="000000" w:themeColor="text1"/>
          <w:sz w:val="24"/>
          <w:szCs w:val="24"/>
        </w:rPr>
        <w:t>---</w:t>
      </w:r>
      <w:r w:rsidRPr="00416EA8">
        <w:rPr>
          <w:rFonts w:ascii="Museo Sans 300" w:hAnsi="Museo Sans 300"/>
          <w:color w:val="000000" w:themeColor="text1"/>
          <w:sz w:val="24"/>
          <w:szCs w:val="24"/>
        </w:rPr>
        <w:t xml:space="preserve"> lotes agrícolas (Polígono 17).</w:t>
      </w:r>
      <w:r w:rsidRPr="00416EA8">
        <w:rPr>
          <w:rFonts w:ascii="Museo Sans 300" w:hAnsi="Museo Sans 300" w:cs="Arial"/>
          <w:sz w:val="24"/>
          <w:szCs w:val="24"/>
        </w:rPr>
        <w:t xml:space="preserve"> Aprobándose el precio de venta por metro cuadrado</w:t>
      </w:r>
      <w:r w:rsidRPr="00416EA8">
        <w:rPr>
          <w:rFonts w:ascii="Museo Sans 300" w:hAnsi="Museo Sans 300"/>
          <w:sz w:val="24"/>
          <w:szCs w:val="24"/>
        </w:rPr>
        <w:t xml:space="preserve"> por solar de vivienda de $5.170000.</w:t>
      </w:r>
      <w:r w:rsidRPr="00416EA8">
        <w:rPr>
          <w:rFonts w:ascii="Museo Sans 300" w:hAnsi="Museo Sans 300" w:cs="Arial"/>
          <w:sz w:val="24"/>
          <w:szCs w:val="24"/>
        </w:rPr>
        <w:t xml:space="preserve"> Lo anterior de conformidad </w:t>
      </w:r>
      <w:r w:rsidRPr="00416EA8">
        <w:rPr>
          <w:rFonts w:ascii="Museo Sans 300" w:hAnsi="Museo Sans 300"/>
          <w:sz w:val="24"/>
          <w:szCs w:val="24"/>
        </w:rPr>
        <w:t xml:space="preserve">a los criterios de valúos aprobados en el punto </w:t>
      </w:r>
      <w:r w:rsidRPr="00416EA8">
        <w:rPr>
          <w:rFonts w:ascii="Museo Sans 300" w:hAnsi="Museo Sans 300"/>
          <w:b/>
          <w:color w:val="000000" w:themeColor="text1"/>
          <w:sz w:val="24"/>
          <w:szCs w:val="24"/>
        </w:rPr>
        <w:t>IX de Sesión Ordinaria 42-2007, de fecha 7 de noviembre de 2007</w:t>
      </w:r>
      <w:r w:rsidRPr="00416EA8">
        <w:rPr>
          <w:rFonts w:ascii="Museo Sans 300" w:hAnsi="Museo Sans 300"/>
          <w:color w:val="000000" w:themeColor="text1"/>
          <w:sz w:val="24"/>
          <w:szCs w:val="24"/>
        </w:rPr>
        <w:t xml:space="preserve">, dichos criterios no obstante de estar modificados se siguen aplicando para los inmuebles ubicados en los proyectos aprobados con anterioridad, a que éstos se modificaran por la Junta Directiva, y según reportes de valúos de fecha 9 de febrero de 2022, inmuebles destinados para beneficiar a solicitantes calificadas dentro del </w:t>
      </w:r>
      <w:r w:rsidRPr="00416EA8">
        <w:rPr>
          <w:rFonts w:ascii="Museo Sans 300" w:hAnsi="Museo Sans 300"/>
          <w:b/>
          <w:bCs/>
          <w:color w:val="000000" w:themeColor="text1"/>
          <w:sz w:val="24"/>
          <w:szCs w:val="24"/>
        </w:rPr>
        <w:t>Programa</w:t>
      </w:r>
      <w:r w:rsidRPr="00416EA8">
        <w:rPr>
          <w:rFonts w:ascii="Museo Sans 300" w:hAnsi="Museo Sans 300"/>
          <w:color w:val="000000" w:themeColor="text1"/>
          <w:sz w:val="24"/>
          <w:szCs w:val="24"/>
        </w:rPr>
        <w:t xml:space="preserve"> </w:t>
      </w:r>
      <w:r w:rsidRPr="00416EA8">
        <w:rPr>
          <w:rFonts w:ascii="Museo Sans 300" w:hAnsi="Museo Sans 300"/>
          <w:b/>
          <w:bCs/>
          <w:color w:val="000000" w:themeColor="text1"/>
          <w:sz w:val="24"/>
          <w:szCs w:val="24"/>
        </w:rPr>
        <w:t>Campesinos sin Tierra.</w:t>
      </w:r>
    </w:p>
    <w:p w14:paraId="7CC8280F" w14:textId="77777777" w:rsidR="00B752F0" w:rsidRPr="00416EA8" w:rsidRDefault="00B752F0" w:rsidP="00416EA8">
      <w:pPr>
        <w:pStyle w:val="Prrafodelista"/>
        <w:spacing w:after="0" w:line="240" w:lineRule="auto"/>
        <w:rPr>
          <w:rFonts w:ascii="Museo Sans 300" w:eastAsiaTheme="minorHAnsi" w:hAnsi="Museo Sans 300"/>
          <w:color w:val="000000" w:themeColor="text1"/>
          <w:sz w:val="24"/>
          <w:szCs w:val="24"/>
        </w:rPr>
      </w:pPr>
    </w:p>
    <w:p w14:paraId="7FB0190A" w14:textId="77777777" w:rsidR="00416EA8" w:rsidRPr="00416EA8" w:rsidRDefault="00416EA8" w:rsidP="00416EA8">
      <w:pPr>
        <w:pStyle w:val="Prrafodelista"/>
        <w:numPr>
          <w:ilvl w:val="0"/>
          <w:numId w:val="32"/>
        </w:numPr>
        <w:spacing w:after="0" w:line="240" w:lineRule="auto"/>
        <w:jc w:val="both"/>
        <w:rPr>
          <w:rFonts w:ascii="Museo Sans 300" w:eastAsiaTheme="minorHAnsi" w:hAnsi="Museo Sans 300"/>
          <w:color w:val="000000" w:themeColor="text1"/>
          <w:sz w:val="24"/>
          <w:szCs w:val="24"/>
        </w:rPr>
      </w:pPr>
      <w:r w:rsidRPr="00416EA8">
        <w:rPr>
          <w:rFonts w:ascii="Museo Sans 300" w:hAnsi="Museo Sans 300"/>
          <w:sz w:val="24"/>
          <w:szCs w:val="24"/>
        </w:rPr>
        <w:t xml:space="preserve">Conforme a las actas de posesión material de fecha 15 de noviembre de 2021, elaboradas por el técnico </w:t>
      </w:r>
      <w:r w:rsidRPr="00416EA8">
        <w:rPr>
          <w:rFonts w:ascii="Museo Sans 300" w:hAnsi="Museo Sans 300"/>
          <w:color w:val="000000" w:themeColor="text1"/>
          <w:sz w:val="24"/>
          <w:szCs w:val="24"/>
        </w:rPr>
        <w:t xml:space="preserve">del Centro Estratégico de </w:t>
      </w:r>
      <w:r w:rsidRPr="00416EA8">
        <w:rPr>
          <w:rFonts w:ascii="Museo Sans 300" w:hAnsi="Museo Sans 300"/>
          <w:sz w:val="24"/>
          <w:szCs w:val="24"/>
        </w:rPr>
        <w:t xml:space="preserve">Transformación </w:t>
      </w:r>
      <w:r w:rsidRPr="00416EA8">
        <w:rPr>
          <w:rFonts w:ascii="Museo Sans 300" w:hAnsi="Museo Sans 300"/>
          <w:color w:val="000000" w:themeColor="text1"/>
          <w:sz w:val="24"/>
          <w:szCs w:val="24"/>
        </w:rPr>
        <w:t>e Innovación Agropecuaria CETIA IV, Sección de Transferencia de Tierras</w:t>
      </w:r>
      <w:r w:rsidRPr="00416EA8">
        <w:rPr>
          <w:rFonts w:ascii="Museo Sans 300" w:hAnsi="Museo Sans 300"/>
          <w:sz w:val="24"/>
          <w:szCs w:val="24"/>
        </w:rPr>
        <w:t xml:space="preserve">, señor Álvaro </w:t>
      </w:r>
      <w:proofErr w:type="spellStart"/>
      <w:r w:rsidRPr="00416EA8">
        <w:rPr>
          <w:rFonts w:ascii="Museo Sans 300" w:hAnsi="Museo Sans 300"/>
          <w:sz w:val="24"/>
          <w:szCs w:val="24"/>
        </w:rPr>
        <w:t>Gerberth</w:t>
      </w:r>
      <w:proofErr w:type="spellEnd"/>
      <w:r w:rsidRPr="00416EA8">
        <w:rPr>
          <w:rFonts w:ascii="Museo Sans 300" w:hAnsi="Museo Sans 300"/>
          <w:sz w:val="24"/>
          <w:szCs w:val="24"/>
        </w:rPr>
        <w:t xml:space="preserve"> González, las solicitantes se encuentran poseyendo los inmuebles de forma quieta, pacífica y sin interrupción desde hace 5 años.</w:t>
      </w:r>
    </w:p>
    <w:p w14:paraId="21BD7ECF" w14:textId="77777777" w:rsidR="00416EA8" w:rsidRPr="00416EA8" w:rsidRDefault="00416EA8" w:rsidP="00416EA8">
      <w:pPr>
        <w:pStyle w:val="Prrafodelista"/>
        <w:spacing w:after="0" w:line="240" w:lineRule="auto"/>
        <w:rPr>
          <w:rFonts w:ascii="Museo Sans 300" w:eastAsiaTheme="minorHAnsi" w:hAnsi="Museo Sans 300"/>
          <w:color w:val="000000" w:themeColor="text1"/>
          <w:sz w:val="24"/>
          <w:szCs w:val="24"/>
        </w:rPr>
      </w:pPr>
    </w:p>
    <w:p w14:paraId="7DB68D82" w14:textId="77777777" w:rsidR="00416EA8" w:rsidRPr="00416EA8" w:rsidRDefault="00416EA8" w:rsidP="00416EA8">
      <w:pPr>
        <w:pStyle w:val="Prrafodelista"/>
        <w:numPr>
          <w:ilvl w:val="0"/>
          <w:numId w:val="32"/>
        </w:numPr>
        <w:spacing w:after="0" w:line="240" w:lineRule="auto"/>
        <w:jc w:val="both"/>
        <w:rPr>
          <w:rFonts w:ascii="Museo Sans 300" w:eastAsiaTheme="minorHAnsi" w:hAnsi="Museo Sans 300"/>
          <w:color w:val="000000" w:themeColor="text1"/>
          <w:sz w:val="24"/>
          <w:szCs w:val="24"/>
        </w:rPr>
      </w:pPr>
      <w:r w:rsidRPr="00416EA8">
        <w:rPr>
          <w:rFonts w:ascii="Museo Sans 300" w:hAnsi="Museo Sans 300"/>
          <w:color w:val="000000" w:themeColor="text1"/>
          <w:sz w:val="24"/>
          <w:szCs w:val="24"/>
        </w:rPr>
        <w:t>De acuerdo a declaraciones simples contenidas en las Solicitudes de Adjudicación de Inmuebles de fechas 15 de noviembre de 2021, las solicitantes manifiestan que ni ellas, ni los integrantes de su grupo familiar son empleados del ISTA; situación verificada en el sistema de Consulta de Solicitantes para Adjudicación que contiene en la Base de Datos de Empleados de este Instituto.</w:t>
      </w:r>
    </w:p>
    <w:p w14:paraId="5F5FAAE9" w14:textId="77777777" w:rsidR="00416EA8" w:rsidRPr="00416EA8" w:rsidRDefault="00416EA8" w:rsidP="00416EA8">
      <w:pPr>
        <w:pStyle w:val="Prrafodelista"/>
        <w:spacing w:after="0" w:line="240" w:lineRule="auto"/>
        <w:rPr>
          <w:rFonts w:ascii="Museo Sans 300" w:eastAsiaTheme="minorHAnsi" w:hAnsi="Museo Sans 300"/>
          <w:color w:val="000000" w:themeColor="text1"/>
          <w:sz w:val="24"/>
          <w:szCs w:val="24"/>
        </w:rPr>
      </w:pPr>
    </w:p>
    <w:p w14:paraId="742CA20E" w14:textId="77777777" w:rsidR="00416EA8" w:rsidRPr="00416EA8" w:rsidRDefault="00416EA8" w:rsidP="00416EA8">
      <w:pPr>
        <w:pStyle w:val="Prrafodelista"/>
        <w:numPr>
          <w:ilvl w:val="0"/>
          <w:numId w:val="32"/>
        </w:numPr>
        <w:spacing w:after="0" w:line="240" w:lineRule="auto"/>
        <w:jc w:val="both"/>
        <w:rPr>
          <w:rFonts w:ascii="Museo Sans 300" w:eastAsiaTheme="minorHAnsi" w:hAnsi="Museo Sans 300"/>
          <w:color w:val="000000" w:themeColor="text1"/>
          <w:sz w:val="24"/>
          <w:szCs w:val="24"/>
        </w:rPr>
      </w:pPr>
      <w:r w:rsidRPr="00416EA8">
        <w:rPr>
          <w:rFonts w:ascii="Museo Sans 300" w:hAnsi="Museo Sans 300"/>
          <w:sz w:val="24"/>
          <w:szCs w:val="24"/>
          <w:lang w:val="es-CL"/>
        </w:rPr>
        <w:t xml:space="preserve">De acuerdo a la Solicitud de Adjudicación de Inmueble N° 3132 de fecha 15 de noviembre del año 2021, se encuentra anexa Declaración Jurada, otorgada en la ciudad de </w:t>
      </w:r>
      <w:proofErr w:type="spellStart"/>
      <w:r w:rsidRPr="00416EA8">
        <w:rPr>
          <w:rFonts w:ascii="Museo Sans 300" w:hAnsi="Museo Sans 300"/>
          <w:sz w:val="24"/>
          <w:szCs w:val="24"/>
          <w:lang w:val="es-CL"/>
        </w:rPr>
        <w:t>Conchagua</w:t>
      </w:r>
      <w:proofErr w:type="spellEnd"/>
      <w:r w:rsidRPr="00416EA8">
        <w:rPr>
          <w:rFonts w:ascii="Museo Sans 300" w:hAnsi="Museo Sans 300"/>
          <w:sz w:val="24"/>
          <w:szCs w:val="24"/>
          <w:lang w:val="es-CL"/>
        </w:rPr>
        <w:t xml:space="preserve">, departamento de La Unión, el día 19 de enero del año 2021, ante los oficios notariales del Licenciado MANUEL ARMANDO CASTRO LAGOS, por la señora MARTHA NOHEMY VASQUEZ YANES, en la que manifiesta que </w:t>
      </w:r>
      <w:r w:rsidRPr="00416EA8">
        <w:rPr>
          <w:rFonts w:ascii="Museo Sans 300" w:hAnsi="Museo Sans 300"/>
          <w:sz w:val="24"/>
          <w:szCs w:val="24"/>
        </w:rPr>
        <w:t xml:space="preserve">con el propósito de representar a su menor hijo designado como </w:t>
      </w:r>
      <w:proofErr w:type="spellStart"/>
      <w:r w:rsidRPr="00416EA8">
        <w:rPr>
          <w:rFonts w:ascii="Museo Sans 300" w:hAnsi="Museo Sans 300"/>
          <w:sz w:val="24"/>
          <w:szCs w:val="24"/>
        </w:rPr>
        <w:t>co</w:t>
      </w:r>
      <w:proofErr w:type="spellEnd"/>
      <w:r w:rsidRPr="00416EA8">
        <w:rPr>
          <w:rFonts w:ascii="Museo Sans 300" w:hAnsi="Museo Sans 300"/>
          <w:sz w:val="24"/>
          <w:szCs w:val="24"/>
        </w:rPr>
        <w:t xml:space="preserve">-beneficiario de su adjudicación y ante la ausencia del padre, declara que desconoce su paradero desde hace 12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w:t>
      </w:r>
      <w:r w:rsidRPr="00416EA8">
        <w:rPr>
          <w:rFonts w:ascii="Museo Sans 300" w:hAnsi="Museo Sans 300"/>
          <w:sz w:val="24"/>
          <w:szCs w:val="24"/>
        </w:rPr>
        <w:lastRenderedPageBreak/>
        <w:t>Constitución del Gravamen Hipotecario, en el caso de que el pago del precio del inmueble adjudicado sea a plazos; lo anterior, con</w:t>
      </w:r>
      <w:r w:rsidRPr="00416EA8">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w:t>
      </w:r>
    </w:p>
    <w:p w14:paraId="61A1FD63" w14:textId="77777777" w:rsidR="00416EA8" w:rsidRPr="00416EA8" w:rsidRDefault="00416EA8" w:rsidP="00416EA8">
      <w:pPr>
        <w:jc w:val="both"/>
        <w:rPr>
          <w:rFonts w:ascii="Museo Sans 300" w:hAnsi="Museo Sans 300"/>
          <w:lang w:val="es-ES"/>
        </w:rPr>
      </w:pPr>
    </w:p>
    <w:p w14:paraId="53A954AA" w14:textId="6A6BDA1A" w:rsidR="00EC676A" w:rsidRPr="00416EA8" w:rsidRDefault="00EC676A" w:rsidP="00416EA8">
      <w:pPr>
        <w:jc w:val="both"/>
        <w:rPr>
          <w:rFonts w:ascii="Museo Sans 300" w:hAnsi="Museo Sans 300"/>
        </w:rPr>
      </w:pPr>
      <w:ins w:id="221" w:author="Nery de Leiva" w:date="2021-02-26T08:06:00Z">
        <w:r w:rsidRPr="00416EA8">
          <w:rPr>
            <w:rFonts w:ascii="Museo Sans 300" w:hAnsi="Museo Sans 300"/>
          </w:rPr>
          <w:t>Se ha tenido a la vista:</w:t>
        </w:r>
      </w:ins>
      <w:r w:rsidR="00416EA8" w:rsidRPr="00416EA8">
        <w:rPr>
          <w:rFonts w:ascii="Museo Sans 300" w:hAnsi="Museo Sans 300"/>
        </w:rPr>
        <w:t xml:space="preserve"> </w:t>
      </w:r>
      <w:r w:rsidR="00416EA8" w:rsidRPr="00416EA8">
        <w:rPr>
          <w:rFonts w:ascii="Museo Sans 300" w:hAnsi="Museo Sans 300"/>
          <w:color w:val="000000" w:themeColor="text1"/>
          <w:lang w:val="es-ES" w:eastAsia="es-ES"/>
        </w:rPr>
        <w:t>Listado de Valores y Extensiones, reportes de valúos por solar, solicitudes de adjudicación de inmuebles, actas de posesión material, copias de Documentos Únicos de Identidad y de Tarjetas de Identificación Tributaria</w:t>
      </w:r>
      <w:r w:rsidR="00416EA8" w:rsidRPr="00416EA8">
        <w:rPr>
          <w:rFonts w:ascii="Museo Sans 300" w:hAnsi="Museo Sans 300"/>
          <w:lang w:eastAsia="es-ES"/>
        </w:rPr>
        <w:t xml:space="preserve">, Certificaciones de Partidas de Nacimiento, Declaración Jurada, Listado de solicitantes de Inmuebles. Razón </w:t>
      </w:r>
      <w:r w:rsidR="00416EA8" w:rsidRPr="00416EA8">
        <w:rPr>
          <w:rFonts w:ascii="Museo Sans 300" w:hAnsi="Museo Sans 300"/>
          <w:color w:val="000000" w:themeColor="text1"/>
          <w:lang w:eastAsia="es-ES"/>
        </w:rPr>
        <w:t xml:space="preserve">y Constancia de Inscripción de Desmembración en Cabeza de su Dueño a favor del ISTA, </w:t>
      </w:r>
      <w:r w:rsidR="00416EA8" w:rsidRPr="00416EA8">
        <w:rPr>
          <w:rFonts w:ascii="Museo Sans 300" w:hAnsi="Museo Sans 300"/>
          <w:lang w:val="es-ES" w:eastAsia="es-ES"/>
        </w:rPr>
        <w:t xml:space="preserve">reportes de búsqueda de los solicitantes </w:t>
      </w:r>
      <w:r w:rsidR="00416EA8" w:rsidRPr="00416EA8">
        <w:rPr>
          <w:rFonts w:ascii="Museo Sans 300" w:hAnsi="Museo Sans 300"/>
          <w:color w:val="000000" w:themeColor="text1"/>
          <w:lang w:val="es-ES" w:eastAsia="es-ES"/>
        </w:rPr>
        <w:t>para la adjudicación generado por el Centro Estratégico de Transformación e Innovación Agropecuaria, CETIA IV, Sección de Transferencia de Tierras</w:t>
      </w:r>
      <w:r w:rsidRPr="00416EA8">
        <w:rPr>
          <w:rFonts w:ascii="Museo Sans 300" w:hAnsi="Museo Sans 300"/>
          <w:color w:val="000000"/>
          <w:lang w:val="es-SV" w:eastAsia="en-US"/>
        </w:rPr>
        <w:t xml:space="preserve"> </w:t>
      </w:r>
      <w:r w:rsidRPr="00416EA8">
        <w:rPr>
          <w:rFonts w:ascii="Museo Sans 300" w:hAnsi="Museo Sans 300"/>
          <w:color w:val="000000" w:themeColor="text1"/>
          <w:lang w:val="es-ES" w:eastAsia="es-ES"/>
        </w:rPr>
        <w:t xml:space="preserve">y </w:t>
      </w:r>
      <w:r w:rsidR="00416EA8" w:rsidRPr="00416EA8">
        <w:rPr>
          <w:rFonts w:ascii="Museo Sans 300" w:hAnsi="Museo Sans 300"/>
          <w:color w:val="000000" w:themeColor="text1"/>
          <w:lang w:val="es-ES" w:eastAsia="es-ES"/>
        </w:rPr>
        <w:t xml:space="preserve">por </w:t>
      </w:r>
      <w:r w:rsidRPr="00416EA8">
        <w:rPr>
          <w:rFonts w:ascii="Museo Sans 300" w:hAnsi="Museo Sans 300"/>
          <w:color w:val="000000" w:themeColor="text1"/>
          <w:lang w:val="es-ES" w:eastAsia="es-ES"/>
        </w:rPr>
        <w:t>el Departamento de Asignación Individual y Avalúos</w:t>
      </w:r>
      <w:ins w:id="222" w:author="Nery de Leiva" w:date="2021-02-26T08:06:00Z">
        <w:r w:rsidRPr="00416EA8">
          <w:rPr>
            <w:rFonts w:ascii="Museo Sans 300" w:hAnsi="Museo Sans 300"/>
          </w:rPr>
          <w:t>; con lo que se justifican las</w:t>
        </w:r>
      </w:ins>
      <w:r w:rsidR="00D56633">
        <w:rPr>
          <w:rFonts w:ascii="Museo Sans 300" w:hAnsi="Museo Sans 300"/>
        </w:rPr>
        <w:t xml:space="preserve"> </w:t>
      </w:r>
      <w:ins w:id="223" w:author="Nery de Leiva" w:date="2021-02-26T08:06:00Z">
        <w:r w:rsidRPr="00416EA8">
          <w:rPr>
            <w:rFonts w:ascii="Museo Sans 300" w:hAnsi="Museo Sans 300"/>
          </w:rPr>
          <w:t>circunstancias legales para sustentar dicha petición y que además l</w:t>
        </w:r>
      </w:ins>
      <w:r w:rsidRPr="00416EA8">
        <w:rPr>
          <w:rFonts w:ascii="Museo Sans 300" w:hAnsi="Museo Sans 300"/>
        </w:rPr>
        <w:t>a</w:t>
      </w:r>
      <w:ins w:id="224" w:author="Nery de Leiva" w:date="2021-02-26T08:06:00Z">
        <w:r w:rsidRPr="00416EA8">
          <w:rPr>
            <w:rFonts w:ascii="Museo Sans 300" w:hAnsi="Museo Sans 300"/>
          </w:rPr>
          <w:t>s beneficiari</w:t>
        </w:r>
      </w:ins>
      <w:r w:rsidRPr="00416EA8">
        <w:rPr>
          <w:rFonts w:ascii="Museo Sans 300" w:hAnsi="Museo Sans 300"/>
        </w:rPr>
        <w:t>a</w:t>
      </w:r>
      <w:ins w:id="225" w:author="Nery de Leiva" w:date="2021-02-26T08:06:00Z">
        <w:r w:rsidRPr="00416EA8">
          <w:rPr>
            <w:rFonts w:ascii="Museo Sans 300" w:hAnsi="Museo Sans 300"/>
          </w:rPr>
          <w:t xml:space="preserve">s cumplen con los requisitos necesarios para las adjudicaciones, por lo que el Departamento de Asignación Individual y Avalúos recomienda aprobar lo solicitado. </w:t>
        </w:r>
      </w:ins>
    </w:p>
    <w:p w14:paraId="2221CE28" w14:textId="77777777" w:rsidR="00EC676A" w:rsidRPr="00416EA8" w:rsidRDefault="00EC676A" w:rsidP="00416EA8">
      <w:pPr>
        <w:jc w:val="both"/>
        <w:rPr>
          <w:rFonts w:ascii="Museo Sans 300" w:hAnsi="Museo Sans 300"/>
        </w:rPr>
      </w:pPr>
    </w:p>
    <w:p w14:paraId="05EEAA8E" w14:textId="2D78CA57" w:rsidR="00EC676A" w:rsidRPr="00416EA8" w:rsidRDefault="00EC676A" w:rsidP="00416EA8">
      <w:pPr>
        <w:jc w:val="both"/>
        <w:rPr>
          <w:rFonts w:ascii="Museo Sans 300" w:hAnsi="Museo Sans 300"/>
          <w:lang w:val="es-ES"/>
        </w:rPr>
      </w:pPr>
      <w:ins w:id="226" w:author="Nery de Leiva" w:date="2021-02-26T08:06:00Z">
        <w:r w:rsidRPr="00416EA8">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16EA8">
          <w:rPr>
            <w:rFonts w:ascii="Museo Sans 300" w:hAnsi="Museo Sans 300"/>
            <w:bCs/>
          </w:rPr>
          <w:t>Ley del Régimen Especial de la Tierra en Propiedad de Las Asociaciones Cooperativas, Comunales y Comunitarias Campesinas  Beneficiarios de la Reforma Agraria</w:t>
        </w:r>
        <w:r w:rsidRPr="00416EA8">
          <w:rPr>
            <w:rFonts w:ascii="Museo Sans 300" w:hAnsi="Museo Sans 300"/>
          </w:rPr>
          <w:t xml:space="preserve">, la Junta Directiva, </w:t>
        </w:r>
        <w:r w:rsidRPr="00416EA8">
          <w:rPr>
            <w:rFonts w:ascii="Museo Sans 300" w:hAnsi="Museo Sans 300"/>
            <w:b/>
            <w:u w:val="single"/>
          </w:rPr>
          <w:t>ACUERDA: PRIMERO:</w:t>
        </w:r>
        <w:r w:rsidRPr="00416EA8">
          <w:rPr>
            <w:rFonts w:ascii="Museo Sans 300" w:hAnsi="Museo Sans 300"/>
            <w:b/>
          </w:rPr>
          <w:t xml:space="preserve"> </w:t>
        </w:r>
        <w:r w:rsidRPr="00416EA8">
          <w:rPr>
            <w:rFonts w:ascii="Museo Sans 300" w:hAnsi="Museo Sans 300"/>
          </w:rPr>
          <w:t xml:space="preserve">Aprobar la adjudicación y transferencia por compraventa de </w:t>
        </w:r>
      </w:ins>
      <w:r w:rsidRPr="00416EA8">
        <w:rPr>
          <w:rFonts w:ascii="Museo Sans 300" w:hAnsi="Museo Sans 300"/>
        </w:rPr>
        <w:t>02 solares para vivienda</w:t>
      </w:r>
      <w:r w:rsidRPr="00416EA8">
        <w:rPr>
          <w:rFonts w:ascii="Museo Sans 300" w:hAnsi="Museo Sans 300"/>
          <w:b/>
          <w:lang w:val="es-ES" w:eastAsia="es-ES"/>
        </w:rPr>
        <w:t xml:space="preserve">, </w:t>
      </w:r>
      <w:r w:rsidRPr="00416EA8">
        <w:rPr>
          <w:rFonts w:ascii="Museo Sans 300" w:hAnsi="Museo Sans 300"/>
          <w:color w:val="000000" w:themeColor="text1"/>
          <w:lang w:val="es-ES"/>
        </w:rPr>
        <w:t>a favor de las señoras:</w:t>
      </w:r>
      <w:r w:rsidR="00416EA8" w:rsidRPr="00416EA8">
        <w:rPr>
          <w:rFonts w:ascii="Museo Sans 300" w:hAnsi="Museo Sans 300"/>
          <w:b/>
          <w:color w:val="000000" w:themeColor="text1"/>
          <w:lang w:val="es-ES"/>
        </w:rPr>
        <w:t xml:space="preserve"> 1)</w:t>
      </w:r>
      <w:r w:rsidR="00416EA8" w:rsidRPr="00416EA8">
        <w:rPr>
          <w:rFonts w:ascii="Museo Sans 300" w:hAnsi="Museo Sans 300"/>
          <w:color w:val="000000" w:themeColor="text1"/>
          <w:lang w:val="es-ES"/>
        </w:rPr>
        <w:t xml:space="preserve"> </w:t>
      </w:r>
      <w:r w:rsidR="00416EA8" w:rsidRPr="00416EA8">
        <w:rPr>
          <w:rFonts w:ascii="Museo Sans 300" w:hAnsi="Museo Sans 300"/>
          <w:b/>
          <w:color w:val="000000" w:themeColor="text1"/>
        </w:rPr>
        <w:t>MARTHA NOHEMY VASQUEZ YANES</w:t>
      </w:r>
      <w:r w:rsidR="00416EA8" w:rsidRPr="00416EA8">
        <w:rPr>
          <w:rFonts w:ascii="Museo Sans 300" w:hAnsi="Museo Sans 300"/>
          <w:color w:val="000000" w:themeColor="text1"/>
        </w:rPr>
        <w:t xml:space="preserve"> y su menor hijo </w:t>
      </w:r>
      <w:r w:rsidR="00D56633">
        <w:rPr>
          <w:rFonts w:ascii="Museo Sans 300" w:hAnsi="Museo Sans 300"/>
          <w:b/>
          <w:color w:val="000000" w:themeColor="text1"/>
        </w:rPr>
        <w:t>---</w:t>
      </w:r>
      <w:r w:rsidR="00416EA8" w:rsidRPr="00416EA8">
        <w:rPr>
          <w:rFonts w:ascii="Museo Sans 300" w:hAnsi="Museo Sans 300"/>
          <w:b/>
          <w:color w:val="000000" w:themeColor="text1"/>
        </w:rPr>
        <w:t xml:space="preserve"> y 2) ROSA LIDIA VASQUEZ YANES </w:t>
      </w:r>
      <w:r w:rsidR="00416EA8" w:rsidRPr="00416EA8">
        <w:rPr>
          <w:rFonts w:ascii="Museo Sans 300" w:hAnsi="Museo Sans 300"/>
          <w:color w:val="000000" w:themeColor="text1"/>
        </w:rPr>
        <w:t xml:space="preserve">y </w:t>
      </w:r>
      <w:r w:rsidR="00D56633">
        <w:rPr>
          <w:rFonts w:ascii="Museo Sans 300" w:hAnsi="Museo Sans 300"/>
          <w:color w:val="000000" w:themeColor="text1"/>
        </w:rPr>
        <w:t>---</w:t>
      </w:r>
      <w:r w:rsidR="00416EA8" w:rsidRPr="00416EA8">
        <w:rPr>
          <w:rFonts w:ascii="Museo Sans 300" w:hAnsi="Museo Sans 300"/>
          <w:color w:val="000000" w:themeColor="text1"/>
        </w:rPr>
        <w:t xml:space="preserve"> </w:t>
      </w:r>
      <w:r w:rsidR="00416EA8" w:rsidRPr="00416EA8">
        <w:rPr>
          <w:rFonts w:ascii="Museo Sans 300" w:hAnsi="Museo Sans 300"/>
          <w:b/>
          <w:color w:val="000000" w:themeColor="text1"/>
        </w:rPr>
        <w:t>CARLOS MANUEL RIVERA VASQUEZ</w:t>
      </w:r>
      <w:r w:rsidR="00416EA8" w:rsidRPr="00416EA8">
        <w:rPr>
          <w:rFonts w:ascii="Museo Sans 300" w:hAnsi="Museo Sans 300"/>
          <w:b/>
        </w:rPr>
        <w:t>,</w:t>
      </w:r>
      <w:r w:rsidR="00416EA8" w:rsidRPr="00416EA8">
        <w:rPr>
          <w:rFonts w:ascii="Museo Sans 300" w:hAnsi="Museo Sans 300"/>
          <w:bCs/>
          <w:color w:val="000000" w:themeColor="text1"/>
        </w:rPr>
        <w:t xml:space="preserve"> de generales antes relacionadas; </w:t>
      </w:r>
      <w:r w:rsidR="00416EA8" w:rsidRPr="00416EA8">
        <w:rPr>
          <w:rFonts w:ascii="Museo Sans 300" w:hAnsi="Museo Sans 300"/>
          <w:bCs/>
        </w:rPr>
        <w:t xml:space="preserve">inmuebles </w:t>
      </w:r>
      <w:r w:rsidR="00416EA8" w:rsidRPr="00416EA8">
        <w:rPr>
          <w:rFonts w:ascii="Museo Sans 300" w:hAnsi="Museo Sans 300"/>
        </w:rPr>
        <w:t xml:space="preserve">ubicados en el </w:t>
      </w:r>
      <w:r w:rsidR="00416EA8" w:rsidRPr="00416EA8">
        <w:rPr>
          <w:rFonts w:ascii="Museo Sans 300" w:eastAsia="Calibri" w:hAnsi="Museo Sans 300" w:cs="Arial"/>
        </w:rPr>
        <w:t xml:space="preserve">Proyecto de LOTIFICACIÓN AGRÍCOLA Y ASENTAMIENTO COMUNITARIO denominado </w:t>
      </w:r>
      <w:r w:rsidR="00416EA8" w:rsidRPr="00416EA8">
        <w:rPr>
          <w:rFonts w:ascii="Museo Sans 300" w:hAnsi="Museo Sans 300"/>
          <w:color w:val="000000" w:themeColor="text1"/>
        </w:rPr>
        <w:t>HACIENDA EL ONCE Y LA PAZ, conocida administrativamente como HACIENDA EL ONCE Y LA PAZ (EL HUISQUIL) PORCIÓN DEUDA AGRARIA</w:t>
      </w:r>
      <w:r w:rsidR="00416EA8" w:rsidRPr="00416EA8">
        <w:rPr>
          <w:rFonts w:ascii="Museo Sans 300" w:hAnsi="Museo Sans 300"/>
          <w:b/>
        </w:rPr>
        <w:t xml:space="preserve">, </w:t>
      </w:r>
      <w:r w:rsidR="00416EA8" w:rsidRPr="00416EA8">
        <w:rPr>
          <w:rFonts w:ascii="Museo Sans 300" w:hAnsi="Museo Sans 300"/>
        </w:rPr>
        <w:t xml:space="preserve">situada en cantón El </w:t>
      </w:r>
      <w:r w:rsidR="00106425" w:rsidRPr="00416EA8">
        <w:rPr>
          <w:rFonts w:ascii="Museo Sans 300" w:hAnsi="Museo Sans 300"/>
        </w:rPr>
        <w:t>Pilón</w:t>
      </w:r>
      <w:r w:rsidR="00416EA8" w:rsidRPr="00416EA8">
        <w:rPr>
          <w:rFonts w:ascii="Museo Sans 300" w:hAnsi="Museo Sans 300"/>
        </w:rPr>
        <w:t xml:space="preserve">, jurisdicción de </w:t>
      </w:r>
      <w:proofErr w:type="spellStart"/>
      <w:r w:rsidR="00416EA8" w:rsidRPr="00416EA8">
        <w:rPr>
          <w:rFonts w:ascii="Museo Sans 300" w:eastAsia="Calibri" w:hAnsi="Museo Sans 300" w:cs="Arial"/>
        </w:rPr>
        <w:t>Conchagua</w:t>
      </w:r>
      <w:proofErr w:type="spellEnd"/>
      <w:r w:rsidR="00416EA8" w:rsidRPr="00416EA8">
        <w:rPr>
          <w:rFonts w:ascii="Museo Sans 300" w:eastAsia="Calibri" w:hAnsi="Museo Sans 300" w:cs="Arial"/>
        </w:rPr>
        <w:t>, departamento de La Unión</w:t>
      </w:r>
      <w:r w:rsidRPr="00416EA8">
        <w:rPr>
          <w:rFonts w:ascii="Museo Sans 300" w:hAnsi="Museo Sans 300"/>
        </w:rPr>
        <w:t>,</w:t>
      </w:r>
      <w:r w:rsidRPr="00416EA8">
        <w:rPr>
          <w:rFonts w:ascii="Museo Sans 300" w:hAnsi="Museo Sans 300"/>
          <w:color w:val="000000" w:themeColor="text1"/>
          <w:lang w:val="es-ES"/>
        </w:rPr>
        <w:t xml:space="preserve"> </w:t>
      </w:r>
      <w:r w:rsidRPr="00416EA8">
        <w:rPr>
          <w:rFonts w:ascii="Museo Sans 300" w:hAnsi="Museo Sans 300"/>
          <w:lang w:val="es-ES"/>
        </w:rPr>
        <w:t xml:space="preserve">quedando las adjudicaciones conforme el cuadro de valores y extensiones  siguiente:     </w:t>
      </w:r>
    </w:p>
    <w:p w14:paraId="387FF861" w14:textId="77777777" w:rsidR="00416EA8" w:rsidRDefault="00EC676A" w:rsidP="00EC676A">
      <w:pPr>
        <w:jc w:val="both"/>
        <w:rPr>
          <w:rFonts w:ascii="Museo Sans 300" w:hAnsi="Museo Sans 300"/>
          <w:lang w:val="es-ES"/>
        </w:rPr>
      </w:pPr>
      <w:r w:rsidRPr="008938FE">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416EA8" w14:paraId="0B3F33D2" w14:textId="77777777" w:rsidTr="007239A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C4D801C" w14:textId="77777777" w:rsidR="00416EA8" w:rsidRDefault="00416EA8" w:rsidP="007239A6">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438AE7A" w14:textId="77777777" w:rsidR="00416EA8" w:rsidRDefault="00416EA8" w:rsidP="007239A6">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D8A6559" w14:textId="77777777" w:rsidR="00416EA8" w:rsidRDefault="00416EA8" w:rsidP="007239A6">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15ED7E2" w14:textId="77777777" w:rsidR="00416EA8" w:rsidRDefault="00416EA8" w:rsidP="007239A6">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E8CB6B2" w14:textId="77777777" w:rsidR="00416EA8" w:rsidRDefault="00416EA8" w:rsidP="007239A6">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74989FA" w14:textId="77777777" w:rsidR="00416EA8" w:rsidRDefault="00416EA8" w:rsidP="007239A6">
            <w:pPr>
              <w:widowControl w:val="0"/>
              <w:autoSpaceDE w:val="0"/>
              <w:autoSpaceDN w:val="0"/>
              <w:adjustRightInd w:val="0"/>
              <w:jc w:val="center"/>
              <w:rPr>
                <w:b/>
                <w:bCs/>
                <w:sz w:val="14"/>
                <w:szCs w:val="14"/>
              </w:rPr>
            </w:pPr>
            <w:r>
              <w:rPr>
                <w:b/>
                <w:bCs/>
                <w:sz w:val="14"/>
                <w:szCs w:val="14"/>
              </w:rPr>
              <w:t xml:space="preserve">VALOR (¢) </w:t>
            </w:r>
          </w:p>
        </w:tc>
      </w:tr>
      <w:tr w:rsidR="00416EA8" w14:paraId="03B1CAA7" w14:textId="77777777" w:rsidTr="007239A6">
        <w:tc>
          <w:tcPr>
            <w:tcW w:w="1413" w:type="pct"/>
            <w:tcBorders>
              <w:top w:val="single" w:sz="2" w:space="0" w:color="auto"/>
              <w:left w:val="single" w:sz="2" w:space="0" w:color="auto"/>
              <w:bottom w:val="single" w:sz="2" w:space="0" w:color="auto"/>
              <w:right w:val="single" w:sz="2" w:space="0" w:color="auto"/>
            </w:tcBorders>
            <w:shd w:val="clear" w:color="auto" w:fill="DCDCDC"/>
          </w:tcPr>
          <w:p w14:paraId="12B3C1FA" w14:textId="77777777" w:rsidR="00416EA8" w:rsidRDefault="00416EA8" w:rsidP="007239A6">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52560A0" w14:textId="77777777" w:rsidR="00416EA8" w:rsidRDefault="00416EA8" w:rsidP="007239A6">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5F89491" w14:textId="77777777" w:rsidR="00416EA8" w:rsidRDefault="00416EA8" w:rsidP="007239A6">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C687297" w14:textId="77777777" w:rsidR="00416EA8" w:rsidRDefault="00416EA8" w:rsidP="007239A6">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E00E49F" w14:textId="77777777" w:rsidR="00416EA8" w:rsidRDefault="00416EA8" w:rsidP="007239A6">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34F7277" w14:textId="77777777" w:rsidR="00416EA8" w:rsidRDefault="00416EA8" w:rsidP="007239A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9E71CBE" w14:textId="77777777" w:rsidR="00416EA8" w:rsidRDefault="00416EA8" w:rsidP="007239A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24672E0" w14:textId="77777777" w:rsidR="00416EA8" w:rsidRDefault="00416EA8" w:rsidP="007239A6">
            <w:pPr>
              <w:widowControl w:val="0"/>
              <w:autoSpaceDE w:val="0"/>
              <w:autoSpaceDN w:val="0"/>
              <w:adjustRightInd w:val="0"/>
              <w:rPr>
                <w:b/>
                <w:bCs/>
                <w:sz w:val="14"/>
                <w:szCs w:val="14"/>
              </w:rPr>
            </w:pPr>
          </w:p>
        </w:tc>
      </w:tr>
    </w:tbl>
    <w:p w14:paraId="56B822E3" w14:textId="77777777" w:rsidR="00416EA8" w:rsidRDefault="00416EA8" w:rsidP="00416EA8">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16EA8" w14:paraId="56863115" w14:textId="77777777" w:rsidTr="007239A6">
        <w:tc>
          <w:tcPr>
            <w:tcW w:w="2600" w:type="dxa"/>
            <w:tcBorders>
              <w:top w:val="single" w:sz="2" w:space="0" w:color="auto"/>
              <w:left w:val="single" w:sz="2" w:space="0" w:color="auto"/>
              <w:bottom w:val="single" w:sz="2" w:space="0" w:color="auto"/>
              <w:right w:val="single" w:sz="2" w:space="0" w:color="auto"/>
            </w:tcBorders>
          </w:tcPr>
          <w:p w14:paraId="711F3D79" w14:textId="77777777" w:rsidR="00416EA8" w:rsidRDefault="00416EA8" w:rsidP="007239A6">
            <w:pPr>
              <w:widowControl w:val="0"/>
              <w:autoSpaceDE w:val="0"/>
              <w:autoSpaceDN w:val="0"/>
              <w:adjustRightInd w:val="0"/>
              <w:rPr>
                <w:b/>
                <w:bCs/>
                <w:sz w:val="14"/>
                <w:szCs w:val="14"/>
              </w:rPr>
            </w:pPr>
            <w:r>
              <w:rPr>
                <w:b/>
                <w:bCs/>
                <w:sz w:val="14"/>
                <w:szCs w:val="14"/>
              </w:rPr>
              <w:t xml:space="preserve">No DE ENTREGA: 13 </w:t>
            </w:r>
          </w:p>
        </w:tc>
      </w:tr>
    </w:tbl>
    <w:p w14:paraId="3D205C9B" w14:textId="45C0E324" w:rsidR="00B752F0" w:rsidRDefault="00416EA8" w:rsidP="00D56633">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416EA8" w14:paraId="0955DA42" w14:textId="77777777" w:rsidTr="007239A6">
        <w:tc>
          <w:tcPr>
            <w:tcW w:w="1413" w:type="pct"/>
            <w:vMerge w:val="restart"/>
            <w:tcBorders>
              <w:top w:val="single" w:sz="2" w:space="0" w:color="auto"/>
              <w:left w:val="single" w:sz="2" w:space="0" w:color="auto"/>
              <w:bottom w:val="single" w:sz="2" w:space="0" w:color="auto"/>
              <w:right w:val="single" w:sz="2" w:space="0" w:color="auto"/>
            </w:tcBorders>
          </w:tcPr>
          <w:p w14:paraId="0DEA5DAD" w14:textId="2E950F7A" w:rsidR="00416EA8" w:rsidRDefault="00D56633" w:rsidP="007239A6">
            <w:pPr>
              <w:widowControl w:val="0"/>
              <w:autoSpaceDE w:val="0"/>
              <w:autoSpaceDN w:val="0"/>
              <w:adjustRightInd w:val="0"/>
              <w:rPr>
                <w:sz w:val="14"/>
                <w:szCs w:val="14"/>
              </w:rPr>
            </w:pPr>
            <w:r>
              <w:rPr>
                <w:sz w:val="14"/>
                <w:szCs w:val="14"/>
              </w:rPr>
              <w:t>---</w:t>
            </w:r>
            <w:r w:rsidR="00416EA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3185CCF" w14:textId="77777777" w:rsidR="00416EA8" w:rsidRDefault="00416EA8" w:rsidP="007239A6">
            <w:pPr>
              <w:widowControl w:val="0"/>
              <w:autoSpaceDE w:val="0"/>
              <w:autoSpaceDN w:val="0"/>
              <w:adjustRightInd w:val="0"/>
              <w:rPr>
                <w:sz w:val="14"/>
                <w:szCs w:val="14"/>
              </w:rPr>
            </w:pPr>
            <w:r>
              <w:rPr>
                <w:sz w:val="14"/>
                <w:szCs w:val="14"/>
              </w:rPr>
              <w:t xml:space="preserve">Solares: </w:t>
            </w:r>
          </w:p>
          <w:p w14:paraId="08AD5C6D" w14:textId="5A4D0B0E" w:rsidR="00416EA8" w:rsidRDefault="00D56633" w:rsidP="007239A6">
            <w:pPr>
              <w:widowControl w:val="0"/>
              <w:autoSpaceDE w:val="0"/>
              <w:autoSpaceDN w:val="0"/>
              <w:adjustRightInd w:val="0"/>
              <w:rPr>
                <w:sz w:val="14"/>
                <w:szCs w:val="14"/>
              </w:rPr>
            </w:pPr>
            <w:r>
              <w:rPr>
                <w:sz w:val="14"/>
                <w:szCs w:val="14"/>
              </w:rPr>
              <w:t xml:space="preserve">--- </w:t>
            </w:r>
            <w:r w:rsidR="00416EA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BF725F" w14:textId="77777777" w:rsidR="00416EA8" w:rsidRDefault="00416EA8" w:rsidP="007239A6">
            <w:pPr>
              <w:widowControl w:val="0"/>
              <w:autoSpaceDE w:val="0"/>
              <w:autoSpaceDN w:val="0"/>
              <w:adjustRightInd w:val="0"/>
              <w:rPr>
                <w:sz w:val="14"/>
                <w:szCs w:val="14"/>
              </w:rPr>
            </w:pPr>
          </w:p>
          <w:p w14:paraId="3493B03B" w14:textId="77777777" w:rsidR="00416EA8" w:rsidRDefault="00416EA8" w:rsidP="007239A6">
            <w:pPr>
              <w:widowControl w:val="0"/>
              <w:autoSpaceDE w:val="0"/>
              <w:autoSpaceDN w:val="0"/>
              <w:adjustRightInd w:val="0"/>
              <w:rPr>
                <w:sz w:val="14"/>
                <w:szCs w:val="14"/>
              </w:rPr>
            </w:pPr>
            <w:r>
              <w:rPr>
                <w:sz w:val="14"/>
                <w:szCs w:val="14"/>
              </w:rPr>
              <w:t xml:space="preserve">PORC.5. EL ONCE Y LA PAZ.ASENT.COM. </w:t>
            </w:r>
          </w:p>
        </w:tc>
        <w:tc>
          <w:tcPr>
            <w:tcW w:w="314" w:type="pct"/>
            <w:vMerge w:val="restart"/>
            <w:tcBorders>
              <w:top w:val="single" w:sz="2" w:space="0" w:color="auto"/>
              <w:left w:val="single" w:sz="2" w:space="0" w:color="auto"/>
              <w:bottom w:val="single" w:sz="2" w:space="0" w:color="auto"/>
              <w:right w:val="single" w:sz="2" w:space="0" w:color="auto"/>
            </w:tcBorders>
          </w:tcPr>
          <w:p w14:paraId="20DC9BE1" w14:textId="77777777" w:rsidR="00416EA8" w:rsidRDefault="00416EA8" w:rsidP="007239A6">
            <w:pPr>
              <w:widowControl w:val="0"/>
              <w:autoSpaceDE w:val="0"/>
              <w:autoSpaceDN w:val="0"/>
              <w:adjustRightInd w:val="0"/>
              <w:rPr>
                <w:sz w:val="14"/>
                <w:szCs w:val="14"/>
              </w:rPr>
            </w:pPr>
          </w:p>
          <w:p w14:paraId="4A54D56A" w14:textId="254935B6" w:rsidR="00416EA8" w:rsidRDefault="00D56633" w:rsidP="007239A6">
            <w:pPr>
              <w:widowControl w:val="0"/>
              <w:autoSpaceDE w:val="0"/>
              <w:autoSpaceDN w:val="0"/>
              <w:adjustRightInd w:val="0"/>
              <w:rPr>
                <w:sz w:val="14"/>
                <w:szCs w:val="14"/>
              </w:rPr>
            </w:pPr>
            <w:r>
              <w:rPr>
                <w:sz w:val="14"/>
                <w:szCs w:val="14"/>
              </w:rPr>
              <w:t>---</w:t>
            </w:r>
            <w:r w:rsidR="00416EA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38C12B5" w14:textId="77777777" w:rsidR="00416EA8" w:rsidRDefault="00416EA8" w:rsidP="007239A6">
            <w:pPr>
              <w:widowControl w:val="0"/>
              <w:autoSpaceDE w:val="0"/>
              <w:autoSpaceDN w:val="0"/>
              <w:adjustRightInd w:val="0"/>
              <w:rPr>
                <w:sz w:val="14"/>
                <w:szCs w:val="14"/>
              </w:rPr>
            </w:pPr>
          </w:p>
          <w:p w14:paraId="1FB6835F" w14:textId="4606C1B5" w:rsidR="00416EA8" w:rsidRDefault="00D56633" w:rsidP="007239A6">
            <w:pPr>
              <w:widowControl w:val="0"/>
              <w:autoSpaceDE w:val="0"/>
              <w:autoSpaceDN w:val="0"/>
              <w:adjustRightInd w:val="0"/>
              <w:rPr>
                <w:sz w:val="14"/>
                <w:szCs w:val="14"/>
              </w:rPr>
            </w:pPr>
            <w:r>
              <w:rPr>
                <w:sz w:val="14"/>
                <w:szCs w:val="14"/>
              </w:rPr>
              <w:t>---</w:t>
            </w:r>
            <w:r w:rsidR="00416EA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7DA9048" w14:textId="77777777" w:rsidR="00416EA8" w:rsidRDefault="00416EA8" w:rsidP="007239A6">
            <w:pPr>
              <w:widowControl w:val="0"/>
              <w:autoSpaceDE w:val="0"/>
              <w:autoSpaceDN w:val="0"/>
              <w:adjustRightInd w:val="0"/>
              <w:jc w:val="right"/>
              <w:rPr>
                <w:sz w:val="14"/>
                <w:szCs w:val="14"/>
              </w:rPr>
            </w:pPr>
          </w:p>
          <w:p w14:paraId="56DDD98B" w14:textId="77777777" w:rsidR="00416EA8" w:rsidRDefault="00416EA8" w:rsidP="007239A6">
            <w:pPr>
              <w:widowControl w:val="0"/>
              <w:autoSpaceDE w:val="0"/>
              <w:autoSpaceDN w:val="0"/>
              <w:adjustRightInd w:val="0"/>
              <w:jc w:val="right"/>
              <w:rPr>
                <w:sz w:val="14"/>
                <w:szCs w:val="14"/>
              </w:rPr>
            </w:pPr>
            <w:r>
              <w:rPr>
                <w:sz w:val="14"/>
                <w:szCs w:val="14"/>
              </w:rPr>
              <w:t xml:space="preserve">209.59 </w:t>
            </w:r>
          </w:p>
        </w:tc>
        <w:tc>
          <w:tcPr>
            <w:tcW w:w="359" w:type="pct"/>
            <w:tcBorders>
              <w:top w:val="single" w:sz="2" w:space="0" w:color="auto"/>
              <w:left w:val="single" w:sz="2" w:space="0" w:color="auto"/>
              <w:bottom w:val="single" w:sz="2" w:space="0" w:color="auto"/>
              <w:right w:val="single" w:sz="2" w:space="0" w:color="auto"/>
            </w:tcBorders>
          </w:tcPr>
          <w:p w14:paraId="17EF9CF7" w14:textId="77777777" w:rsidR="00416EA8" w:rsidRDefault="00416EA8" w:rsidP="007239A6">
            <w:pPr>
              <w:widowControl w:val="0"/>
              <w:autoSpaceDE w:val="0"/>
              <w:autoSpaceDN w:val="0"/>
              <w:adjustRightInd w:val="0"/>
              <w:jc w:val="right"/>
              <w:rPr>
                <w:sz w:val="14"/>
                <w:szCs w:val="14"/>
              </w:rPr>
            </w:pPr>
          </w:p>
          <w:p w14:paraId="5E655FAF" w14:textId="77777777" w:rsidR="00416EA8" w:rsidRDefault="00416EA8" w:rsidP="007239A6">
            <w:pPr>
              <w:widowControl w:val="0"/>
              <w:autoSpaceDE w:val="0"/>
              <w:autoSpaceDN w:val="0"/>
              <w:adjustRightInd w:val="0"/>
              <w:jc w:val="right"/>
              <w:rPr>
                <w:sz w:val="14"/>
                <w:szCs w:val="14"/>
              </w:rPr>
            </w:pPr>
            <w:r>
              <w:rPr>
                <w:sz w:val="14"/>
                <w:szCs w:val="14"/>
              </w:rPr>
              <w:t xml:space="preserve">1083.58 </w:t>
            </w:r>
          </w:p>
        </w:tc>
        <w:tc>
          <w:tcPr>
            <w:tcW w:w="359" w:type="pct"/>
            <w:tcBorders>
              <w:top w:val="single" w:sz="2" w:space="0" w:color="auto"/>
              <w:left w:val="single" w:sz="2" w:space="0" w:color="auto"/>
              <w:bottom w:val="single" w:sz="2" w:space="0" w:color="auto"/>
              <w:right w:val="single" w:sz="2" w:space="0" w:color="auto"/>
            </w:tcBorders>
          </w:tcPr>
          <w:p w14:paraId="7214A000" w14:textId="77777777" w:rsidR="00416EA8" w:rsidRDefault="00416EA8" w:rsidP="007239A6">
            <w:pPr>
              <w:widowControl w:val="0"/>
              <w:autoSpaceDE w:val="0"/>
              <w:autoSpaceDN w:val="0"/>
              <w:adjustRightInd w:val="0"/>
              <w:jc w:val="right"/>
              <w:rPr>
                <w:sz w:val="14"/>
                <w:szCs w:val="14"/>
              </w:rPr>
            </w:pPr>
          </w:p>
          <w:p w14:paraId="1C4B21A1" w14:textId="77777777" w:rsidR="00416EA8" w:rsidRDefault="00416EA8" w:rsidP="007239A6">
            <w:pPr>
              <w:widowControl w:val="0"/>
              <w:autoSpaceDE w:val="0"/>
              <w:autoSpaceDN w:val="0"/>
              <w:adjustRightInd w:val="0"/>
              <w:jc w:val="right"/>
              <w:rPr>
                <w:sz w:val="14"/>
                <w:szCs w:val="14"/>
              </w:rPr>
            </w:pPr>
            <w:r>
              <w:rPr>
                <w:sz w:val="14"/>
                <w:szCs w:val="14"/>
              </w:rPr>
              <w:t xml:space="preserve">9481.33 </w:t>
            </w:r>
          </w:p>
        </w:tc>
      </w:tr>
      <w:tr w:rsidR="00416EA8" w14:paraId="490CE79A" w14:textId="77777777" w:rsidTr="007239A6">
        <w:tc>
          <w:tcPr>
            <w:tcW w:w="1413" w:type="pct"/>
            <w:vMerge/>
            <w:tcBorders>
              <w:top w:val="single" w:sz="2" w:space="0" w:color="auto"/>
              <w:left w:val="single" w:sz="2" w:space="0" w:color="auto"/>
              <w:bottom w:val="single" w:sz="2" w:space="0" w:color="auto"/>
              <w:right w:val="single" w:sz="2" w:space="0" w:color="auto"/>
            </w:tcBorders>
          </w:tcPr>
          <w:p w14:paraId="3DA2D55E" w14:textId="77777777" w:rsidR="00416EA8" w:rsidRDefault="00416EA8" w:rsidP="007239A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AE04440" w14:textId="77777777" w:rsidR="00416EA8" w:rsidRDefault="00416EA8" w:rsidP="007239A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8A72190" w14:textId="77777777" w:rsidR="00416EA8" w:rsidRDefault="00416EA8" w:rsidP="007239A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BF9B1B" w14:textId="77777777" w:rsidR="00416EA8" w:rsidRDefault="00416EA8" w:rsidP="007239A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AE3625" w14:textId="77777777" w:rsidR="00416EA8" w:rsidRDefault="00416EA8" w:rsidP="007239A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1601364" w14:textId="77777777" w:rsidR="00416EA8" w:rsidRDefault="00416EA8" w:rsidP="007239A6">
            <w:pPr>
              <w:widowControl w:val="0"/>
              <w:autoSpaceDE w:val="0"/>
              <w:autoSpaceDN w:val="0"/>
              <w:adjustRightInd w:val="0"/>
              <w:jc w:val="right"/>
              <w:rPr>
                <w:sz w:val="14"/>
                <w:szCs w:val="14"/>
              </w:rPr>
            </w:pPr>
            <w:r>
              <w:rPr>
                <w:sz w:val="14"/>
                <w:szCs w:val="14"/>
              </w:rPr>
              <w:t xml:space="preserve">209.59 </w:t>
            </w:r>
          </w:p>
        </w:tc>
        <w:tc>
          <w:tcPr>
            <w:tcW w:w="359" w:type="pct"/>
            <w:tcBorders>
              <w:top w:val="single" w:sz="2" w:space="0" w:color="auto"/>
              <w:left w:val="single" w:sz="2" w:space="0" w:color="auto"/>
              <w:bottom w:val="single" w:sz="2" w:space="0" w:color="auto"/>
              <w:right w:val="single" w:sz="2" w:space="0" w:color="auto"/>
            </w:tcBorders>
          </w:tcPr>
          <w:p w14:paraId="6DD4B705" w14:textId="77777777" w:rsidR="00416EA8" w:rsidRDefault="00416EA8" w:rsidP="007239A6">
            <w:pPr>
              <w:widowControl w:val="0"/>
              <w:autoSpaceDE w:val="0"/>
              <w:autoSpaceDN w:val="0"/>
              <w:adjustRightInd w:val="0"/>
              <w:jc w:val="right"/>
              <w:rPr>
                <w:sz w:val="14"/>
                <w:szCs w:val="14"/>
              </w:rPr>
            </w:pPr>
            <w:r>
              <w:rPr>
                <w:sz w:val="14"/>
                <w:szCs w:val="14"/>
              </w:rPr>
              <w:t xml:space="preserve">1083.58 </w:t>
            </w:r>
          </w:p>
        </w:tc>
        <w:tc>
          <w:tcPr>
            <w:tcW w:w="359" w:type="pct"/>
            <w:tcBorders>
              <w:top w:val="single" w:sz="2" w:space="0" w:color="auto"/>
              <w:left w:val="single" w:sz="2" w:space="0" w:color="auto"/>
              <w:bottom w:val="single" w:sz="2" w:space="0" w:color="auto"/>
              <w:right w:val="single" w:sz="2" w:space="0" w:color="auto"/>
            </w:tcBorders>
          </w:tcPr>
          <w:p w14:paraId="147E36E7" w14:textId="77777777" w:rsidR="00416EA8" w:rsidRDefault="00416EA8" w:rsidP="007239A6">
            <w:pPr>
              <w:widowControl w:val="0"/>
              <w:autoSpaceDE w:val="0"/>
              <w:autoSpaceDN w:val="0"/>
              <w:adjustRightInd w:val="0"/>
              <w:jc w:val="right"/>
              <w:rPr>
                <w:sz w:val="14"/>
                <w:szCs w:val="14"/>
              </w:rPr>
            </w:pPr>
            <w:r>
              <w:rPr>
                <w:sz w:val="14"/>
                <w:szCs w:val="14"/>
              </w:rPr>
              <w:t xml:space="preserve">9481.33 </w:t>
            </w:r>
          </w:p>
        </w:tc>
      </w:tr>
      <w:tr w:rsidR="00416EA8" w14:paraId="703E933C" w14:textId="77777777" w:rsidTr="007239A6">
        <w:tc>
          <w:tcPr>
            <w:tcW w:w="1413" w:type="pct"/>
            <w:vMerge/>
            <w:tcBorders>
              <w:top w:val="single" w:sz="2" w:space="0" w:color="auto"/>
              <w:left w:val="single" w:sz="2" w:space="0" w:color="auto"/>
              <w:bottom w:val="single" w:sz="2" w:space="0" w:color="auto"/>
              <w:right w:val="single" w:sz="2" w:space="0" w:color="auto"/>
            </w:tcBorders>
          </w:tcPr>
          <w:p w14:paraId="0F1DD4D1" w14:textId="77777777" w:rsidR="00416EA8" w:rsidRDefault="00416EA8" w:rsidP="007239A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67A0F8D" w14:textId="66E44967" w:rsidR="00416EA8" w:rsidRDefault="00416EA8" w:rsidP="007239A6">
            <w:pPr>
              <w:widowControl w:val="0"/>
              <w:autoSpaceDE w:val="0"/>
              <w:autoSpaceDN w:val="0"/>
              <w:adjustRightInd w:val="0"/>
              <w:jc w:val="center"/>
              <w:rPr>
                <w:b/>
                <w:bCs/>
                <w:sz w:val="14"/>
                <w:szCs w:val="14"/>
              </w:rPr>
            </w:pPr>
            <w:r>
              <w:rPr>
                <w:b/>
                <w:bCs/>
                <w:sz w:val="14"/>
                <w:szCs w:val="14"/>
              </w:rPr>
              <w:t xml:space="preserve">Área Total: 209.59 </w:t>
            </w:r>
          </w:p>
          <w:p w14:paraId="13B33B7D" w14:textId="77777777" w:rsidR="00416EA8" w:rsidRDefault="00416EA8" w:rsidP="007239A6">
            <w:pPr>
              <w:widowControl w:val="0"/>
              <w:autoSpaceDE w:val="0"/>
              <w:autoSpaceDN w:val="0"/>
              <w:adjustRightInd w:val="0"/>
              <w:jc w:val="center"/>
              <w:rPr>
                <w:b/>
                <w:bCs/>
                <w:sz w:val="14"/>
                <w:szCs w:val="14"/>
              </w:rPr>
            </w:pPr>
            <w:r>
              <w:rPr>
                <w:b/>
                <w:bCs/>
                <w:sz w:val="14"/>
                <w:szCs w:val="14"/>
              </w:rPr>
              <w:t xml:space="preserve"> Valor Total ($): 1083.58 </w:t>
            </w:r>
          </w:p>
          <w:p w14:paraId="5DFDE4C7" w14:textId="77777777" w:rsidR="00416EA8" w:rsidRDefault="00416EA8" w:rsidP="007239A6">
            <w:pPr>
              <w:widowControl w:val="0"/>
              <w:autoSpaceDE w:val="0"/>
              <w:autoSpaceDN w:val="0"/>
              <w:adjustRightInd w:val="0"/>
              <w:jc w:val="center"/>
              <w:rPr>
                <w:b/>
                <w:bCs/>
                <w:sz w:val="14"/>
                <w:szCs w:val="14"/>
              </w:rPr>
            </w:pPr>
            <w:r>
              <w:rPr>
                <w:b/>
                <w:bCs/>
                <w:sz w:val="14"/>
                <w:szCs w:val="14"/>
              </w:rPr>
              <w:t xml:space="preserve"> Valor Total (¢): 9481.33 </w:t>
            </w:r>
          </w:p>
        </w:tc>
      </w:tr>
    </w:tbl>
    <w:p w14:paraId="1D8D6806" w14:textId="77777777" w:rsidR="00B752F0" w:rsidRDefault="00B752F0" w:rsidP="00416EA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80"/>
        <w:gridCol w:w="2489"/>
        <w:gridCol w:w="571"/>
        <w:gridCol w:w="571"/>
        <w:gridCol w:w="611"/>
        <w:gridCol w:w="653"/>
        <w:gridCol w:w="651"/>
      </w:tblGrid>
      <w:tr w:rsidR="00416EA8" w14:paraId="57532177" w14:textId="77777777" w:rsidTr="007239A6">
        <w:tc>
          <w:tcPr>
            <w:tcW w:w="1413" w:type="pct"/>
            <w:vMerge w:val="restart"/>
            <w:tcBorders>
              <w:top w:val="single" w:sz="2" w:space="0" w:color="auto"/>
              <w:left w:val="single" w:sz="2" w:space="0" w:color="auto"/>
              <w:bottom w:val="single" w:sz="2" w:space="0" w:color="auto"/>
              <w:right w:val="single" w:sz="2" w:space="0" w:color="auto"/>
            </w:tcBorders>
          </w:tcPr>
          <w:p w14:paraId="079681D5" w14:textId="607D5EF7" w:rsidR="00416EA8" w:rsidRDefault="00D56633" w:rsidP="007239A6">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3FF6A53" w14:textId="77777777" w:rsidR="00416EA8" w:rsidRDefault="00416EA8" w:rsidP="007239A6">
            <w:pPr>
              <w:widowControl w:val="0"/>
              <w:autoSpaceDE w:val="0"/>
              <w:autoSpaceDN w:val="0"/>
              <w:adjustRightInd w:val="0"/>
              <w:rPr>
                <w:sz w:val="14"/>
                <w:szCs w:val="14"/>
              </w:rPr>
            </w:pPr>
            <w:r>
              <w:rPr>
                <w:sz w:val="14"/>
                <w:szCs w:val="14"/>
              </w:rPr>
              <w:t xml:space="preserve">Solares: </w:t>
            </w:r>
          </w:p>
          <w:p w14:paraId="689EB07E" w14:textId="568C6214" w:rsidR="00416EA8" w:rsidRDefault="00D56633" w:rsidP="007239A6">
            <w:pPr>
              <w:widowControl w:val="0"/>
              <w:autoSpaceDE w:val="0"/>
              <w:autoSpaceDN w:val="0"/>
              <w:adjustRightInd w:val="0"/>
              <w:rPr>
                <w:sz w:val="14"/>
                <w:szCs w:val="14"/>
              </w:rPr>
            </w:pPr>
            <w:r>
              <w:rPr>
                <w:sz w:val="14"/>
                <w:szCs w:val="14"/>
              </w:rPr>
              <w:t xml:space="preserve">--- </w:t>
            </w:r>
            <w:r w:rsidR="00416EA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AE5B069" w14:textId="77777777" w:rsidR="00416EA8" w:rsidRDefault="00416EA8" w:rsidP="007239A6">
            <w:pPr>
              <w:widowControl w:val="0"/>
              <w:autoSpaceDE w:val="0"/>
              <w:autoSpaceDN w:val="0"/>
              <w:adjustRightInd w:val="0"/>
              <w:rPr>
                <w:sz w:val="14"/>
                <w:szCs w:val="14"/>
              </w:rPr>
            </w:pPr>
          </w:p>
          <w:p w14:paraId="48AD6F6E" w14:textId="77777777" w:rsidR="00416EA8" w:rsidRDefault="00416EA8" w:rsidP="007239A6">
            <w:pPr>
              <w:widowControl w:val="0"/>
              <w:autoSpaceDE w:val="0"/>
              <w:autoSpaceDN w:val="0"/>
              <w:adjustRightInd w:val="0"/>
              <w:rPr>
                <w:sz w:val="14"/>
                <w:szCs w:val="14"/>
              </w:rPr>
            </w:pPr>
            <w:r>
              <w:rPr>
                <w:sz w:val="14"/>
                <w:szCs w:val="14"/>
              </w:rPr>
              <w:t xml:space="preserve">PORC.5. EL ONCE Y LA PAZ.ASENT.COM. </w:t>
            </w:r>
          </w:p>
        </w:tc>
        <w:tc>
          <w:tcPr>
            <w:tcW w:w="314" w:type="pct"/>
            <w:vMerge w:val="restart"/>
            <w:tcBorders>
              <w:top w:val="single" w:sz="2" w:space="0" w:color="auto"/>
              <w:left w:val="single" w:sz="2" w:space="0" w:color="auto"/>
              <w:bottom w:val="single" w:sz="2" w:space="0" w:color="auto"/>
              <w:right w:val="single" w:sz="2" w:space="0" w:color="auto"/>
            </w:tcBorders>
          </w:tcPr>
          <w:p w14:paraId="4098AD25" w14:textId="77777777" w:rsidR="00416EA8" w:rsidRDefault="00416EA8" w:rsidP="007239A6">
            <w:pPr>
              <w:widowControl w:val="0"/>
              <w:autoSpaceDE w:val="0"/>
              <w:autoSpaceDN w:val="0"/>
              <w:adjustRightInd w:val="0"/>
              <w:rPr>
                <w:sz w:val="14"/>
                <w:szCs w:val="14"/>
              </w:rPr>
            </w:pPr>
          </w:p>
          <w:p w14:paraId="3C374AA5" w14:textId="0458D96B" w:rsidR="00416EA8" w:rsidRDefault="00D56633" w:rsidP="007239A6">
            <w:pPr>
              <w:widowControl w:val="0"/>
              <w:autoSpaceDE w:val="0"/>
              <w:autoSpaceDN w:val="0"/>
              <w:adjustRightInd w:val="0"/>
              <w:rPr>
                <w:sz w:val="14"/>
                <w:szCs w:val="14"/>
              </w:rPr>
            </w:pPr>
            <w:r>
              <w:rPr>
                <w:sz w:val="14"/>
                <w:szCs w:val="14"/>
              </w:rPr>
              <w:t>---</w:t>
            </w:r>
            <w:r w:rsidR="00416EA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0376C7E" w14:textId="77777777" w:rsidR="00416EA8" w:rsidRDefault="00416EA8" w:rsidP="007239A6">
            <w:pPr>
              <w:widowControl w:val="0"/>
              <w:autoSpaceDE w:val="0"/>
              <w:autoSpaceDN w:val="0"/>
              <w:adjustRightInd w:val="0"/>
              <w:rPr>
                <w:sz w:val="14"/>
                <w:szCs w:val="14"/>
              </w:rPr>
            </w:pPr>
          </w:p>
          <w:p w14:paraId="5949DB5D" w14:textId="22A8E6A7" w:rsidR="00416EA8" w:rsidRDefault="00D56633" w:rsidP="007239A6">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1716478" w14:textId="77777777" w:rsidR="00416EA8" w:rsidRDefault="00416EA8" w:rsidP="007239A6">
            <w:pPr>
              <w:widowControl w:val="0"/>
              <w:autoSpaceDE w:val="0"/>
              <w:autoSpaceDN w:val="0"/>
              <w:adjustRightInd w:val="0"/>
              <w:jc w:val="right"/>
              <w:rPr>
                <w:sz w:val="14"/>
                <w:szCs w:val="14"/>
              </w:rPr>
            </w:pPr>
          </w:p>
          <w:p w14:paraId="7627EF5C" w14:textId="77777777" w:rsidR="00416EA8" w:rsidRDefault="00416EA8" w:rsidP="007239A6">
            <w:pPr>
              <w:widowControl w:val="0"/>
              <w:autoSpaceDE w:val="0"/>
              <w:autoSpaceDN w:val="0"/>
              <w:adjustRightInd w:val="0"/>
              <w:jc w:val="right"/>
              <w:rPr>
                <w:sz w:val="14"/>
                <w:szCs w:val="14"/>
              </w:rPr>
            </w:pPr>
            <w:r>
              <w:rPr>
                <w:sz w:val="14"/>
                <w:szCs w:val="14"/>
              </w:rPr>
              <w:t xml:space="preserve">213.50 </w:t>
            </w:r>
          </w:p>
        </w:tc>
        <w:tc>
          <w:tcPr>
            <w:tcW w:w="359" w:type="pct"/>
            <w:tcBorders>
              <w:top w:val="single" w:sz="2" w:space="0" w:color="auto"/>
              <w:left w:val="single" w:sz="2" w:space="0" w:color="auto"/>
              <w:bottom w:val="single" w:sz="2" w:space="0" w:color="auto"/>
              <w:right w:val="single" w:sz="2" w:space="0" w:color="auto"/>
            </w:tcBorders>
          </w:tcPr>
          <w:p w14:paraId="75169D39" w14:textId="77777777" w:rsidR="00416EA8" w:rsidRDefault="00416EA8" w:rsidP="007239A6">
            <w:pPr>
              <w:widowControl w:val="0"/>
              <w:autoSpaceDE w:val="0"/>
              <w:autoSpaceDN w:val="0"/>
              <w:adjustRightInd w:val="0"/>
              <w:jc w:val="right"/>
              <w:rPr>
                <w:sz w:val="14"/>
                <w:szCs w:val="14"/>
              </w:rPr>
            </w:pPr>
          </w:p>
          <w:p w14:paraId="7F9A825F" w14:textId="77777777" w:rsidR="00416EA8" w:rsidRDefault="00416EA8" w:rsidP="007239A6">
            <w:pPr>
              <w:widowControl w:val="0"/>
              <w:autoSpaceDE w:val="0"/>
              <w:autoSpaceDN w:val="0"/>
              <w:adjustRightInd w:val="0"/>
              <w:jc w:val="right"/>
              <w:rPr>
                <w:sz w:val="14"/>
                <w:szCs w:val="14"/>
              </w:rPr>
            </w:pPr>
            <w:r>
              <w:rPr>
                <w:sz w:val="14"/>
                <w:szCs w:val="14"/>
              </w:rPr>
              <w:t xml:space="preserve">1103.80 </w:t>
            </w:r>
          </w:p>
        </w:tc>
        <w:tc>
          <w:tcPr>
            <w:tcW w:w="359" w:type="pct"/>
            <w:tcBorders>
              <w:top w:val="single" w:sz="2" w:space="0" w:color="auto"/>
              <w:left w:val="single" w:sz="2" w:space="0" w:color="auto"/>
              <w:bottom w:val="single" w:sz="2" w:space="0" w:color="auto"/>
              <w:right w:val="single" w:sz="2" w:space="0" w:color="auto"/>
            </w:tcBorders>
          </w:tcPr>
          <w:p w14:paraId="658881A7" w14:textId="77777777" w:rsidR="00416EA8" w:rsidRDefault="00416EA8" w:rsidP="007239A6">
            <w:pPr>
              <w:widowControl w:val="0"/>
              <w:autoSpaceDE w:val="0"/>
              <w:autoSpaceDN w:val="0"/>
              <w:adjustRightInd w:val="0"/>
              <w:jc w:val="right"/>
              <w:rPr>
                <w:sz w:val="14"/>
                <w:szCs w:val="14"/>
              </w:rPr>
            </w:pPr>
          </w:p>
          <w:p w14:paraId="40E2C959" w14:textId="77777777" w:rsidR="00416EA8" w:rsidRDefault="00416EA8" w:rsidP="007239A6">
            <w:pPr>
              <w:widowControl w:val="0"/>
              <w:autoSpaceDE w:val="0"/>
              <w:autoSpaceDN w:val="0"/>
              <w:adjustRightInd w:val="0"/>
              <w:jc w:val="right"/>
              <w:rPr>
                <w:sz w:val="14"/>
                <w:szCs w:val="14"/>
              </w:rPr>
            </w:pPr>
            <w:r>
              <w:rPr>
                <w:sz w:val="14"/>
                <w:szCs w:val="14"/>
              </w:rPr>
              <w:t xml:space="preserve">9658.25 </w:t>
            </w:r>
          </w:p>
        </w:tc>
      </w:tr>
      <w:tr w:rsidR="00416EA8" w14:paraId="5BB2AA54" w14:textId="77777777" w:rsidTr="007239A6">
        <w:tc>
          <w:tcPr>
            <w:tcW w:w="1413" w:type="pct"/>
            <w:vMerge/>
            <w:tcBorders>
              <w:top w:val="single" w:sz="2" w:space="0" w:color="auto"/>
              <w:left w:val="single" w:sz="2" w:space="0" w:color="auto"/>
              <w:bottom w:val="single" w:sz="2" w:space="0" w:color="auto"/>
              <w:right w:val="single" w:sz="2" w:space="0" w:color="auto"/>
            </w:tcBorders>
          </w:tcPr>
          <w:p w14:paraId="2B37ACAC" w14:textId="77777777" w:rsidR="00416EA8" w:rsidRDefault="00416EA8" w:rsidP="007239A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1E7FF2E" w14:textId="77777777" w:rsidR="00416EA8" w:rsidRDefault="00416EA8" w:rsidP="007239A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354023" w14:textId="77777777" w:rsidR="00416EA8" w:rsidRDefault="00416EA8" w:rsidP="007239A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EA2992" w14:textId="77777777" w:rsidR="00416EA8" w:rsidRDefault="00416EA8" w:rsidP="007239A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49C258" w14:textId="77777777" w:rsidR="00416EA8" w:rsidRDefault="00416EA8" w:rsidP="007239A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B19100" w14:textId="77777777" w:rsidR="00416EA8" w:rsidRDefault="00416EA8" w:rsidP="007239A6">
            <w:pPr>
              <w:widowControl w:val="0"/>
              <w:autoSpaceDE w:val="0"/>
              <w:autoSpaceDN w:val="0"/>
              <w:adjustRightInd w:val="0"/>
              <w:jc w:val="right"/>
              <w:rPr>
                <w:sz w:val="14"/>
                <w:szCs w:val="14"/>
              </w:rPr>
            </w:pPr>
            <w:r>
              <w:rPr>
                <w:sz w:val="14"/>
                <w:szCs w:val="14"/>
              </w:rPr>
              <w:t xml:space="preserve">213.50 </w:t>
            </w:r>
          </w:p>
        </w:tc>
        <w:tc>
          <w:tcPr>
            <w:tcW w:w="359" w:type="pct"/>
            <w:tcBorders>
              <w:top w:val="single" w:sz="2" w:space="0" w:color="auto"/>
              <w:left w:val="single" w:sz="2" w:space="0" w:color="auto"/>
              <w:bottom w:val="single" w:sz="2" w:space="0" w:color="auto"/>
              <w:right w:val="single" w:sz="2" w:space="0" w:color="auto"/>
            </w:tcBorders>
          </w:tcPr>
          <w:p w14:paraId="3614571C" w14:textId="77777777" w:rsidR="00416EA8" w:rsidRDefault="00416EA8" w:rsidP="007239A6">
            <w:pPr>
              <w:widowControl w:val="0"/>
              <w:autoSpaceDE w:val="0"/>
              <w:autoSpaceDN w:val="0"/>
              <w:adjustRightInd w:val="0"/>
              <w:jc w:val="right"/>
              <w:rPr>
                <w:sz w:val="14"/>
                <w:szCs w:val="14"/>
              </w:rPr>
            </w:pPr>
            <w:r>
              <w:rPr>
                <w:sz w:val="14"/>
                <w:szCs w:val="14"/>
              </w:rPr>
              <w:t xml:space="preserve">1103.80 </w:t>
            </w:r>
          </w:p>
        </w:tc>
        <w:tc>
          <w:tcPr>
            <w:tcW w:w="359" w:type="pct"/>
            <w:tcBorders>
              <w:top w:val="single" w:sz="2" w:space="0" w:color="auto"/>
              <w:left w:val="single" w:sz="2" w:space="0" w:color="auto"/>
              <w:bottom w:val="single" w:sz="2" w:space="0" w:color="auto"/>
              <w:right w:val="single" w:sz="2" w:space="0" w:color="auto"/>
            </w:tcBorders>
          </w:tcPr>
          <w:p w14:paraId="455EAA28" w14:textId="77777777" w:rsidR="00416EA8" w:rsidRDefault="00416EA8" w:rsidP="007239A6">
            <w:pPr>
              <w:widowControl w:val="0"/>
              <w:autoSpaceDE w:val="0"/>
              <w:autoSpaceDN w:val="0"/>
              <w:adjustRightInd w:val="0"/>
              <w:jc w:val="right"/>
              <w:rPr>
                <w:sz w:val="14"/>
                <w:szCs w:val="14"/>
              </w:rPr>
            </w:pPr>
            <w:r>
              <w:rPr>
                <w:sz w:val="14"/>
                <w:szCs w:val="14"/>
              </w:rPr>
              <w:t xml:space="preserve">9658.25 </w:t>
            </w:r>
          </w:p>
        </w:tc>
      </w:tr>
      <w:tr w:rsidR="00416EA8" w14:paraId="104A01AE" w14:textId="77777777" w:rsidTr="007239A6">
        <w:tc>
          <w:tcPr>
            <w:tcW w:w="1413" w:type="pct"/>
            <w:vMerge/>
            <w:tcBorders>
              <w:top w:val="single" w:sz="2" w:space="0" w:color="auto"/>
              <w:left w:val="single" w:sz="2" w:space="0" w:color="auto"/>
              <w:bottom w:val="single" w:sz="2" w:space="0" w:color="auto"/>
              <w:right w:val="single" w:sz="2" w:space="0" w:color="auto"/>
            </w:tcBorders>
          </w:tcPr>
          <w:p w14:paraId="703D44A2" w14:textId="77777777" w:rsidR="00416EA8" w:rsidRDefault="00416EA8" w:rsidP="007239A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97EFF2C" w14:textId="7488C6CA" w:rsidR="00416EA8" w:rsidRDefault="00416EA8" w:rsidP="007239A6">
            <w:pPr>
              <w:widowControl w:val="0"/>
              <w:autoSpaceDE w:val="0"/>
              <w:autoSpaceDN w:val="0"/>
              <w:adjustRightInd w:val="0"/>
              <w:jc w:val="center"/>
              <w:rPr>
                <w:b/>
                <w:bCs/>
                <w:sz w:val="14"/>
                <w:szCs w:val="14"/>
              </w:rPr>
            </w:pPr>
            <w:r>
              <w:rPr>
                <w:b/>
                <w:bCs/>
                <w:sz w:val="14"/>
                <w:szCs w:val="14"/>
              </w:rPr>
              <w:t xml:space="preserve">Área Total: 213.50 </w:t>
            </w:r>
          </w:p>
          <w:p w14:paraId="181032CC" w14:textId="77777777" w:rsidR="00416EA8" w:rsidRDefault="00416EA8" w:rsidP="007239A6">
            <w:pPr>
              <w:widowControl w:val="0"/>
              <w:autoSpaceDE w:val="0"/>
              <w:autoSpaceDN w:val="0"/>
              <w:adjustRightInd w:val="0"/>
              <w:jc w:val="center"/>
              <w:rPr>
                <w:b/>
                <w:bCs/>
                <w:sz w:val="14"/>
                <w:szCs w:val="14"/>
              </w:rPr>
            </w:pPr>
            <w:r>
              <w:rPr>
                <w:b/>
                <w:bCs/>
                <w:sz w:val="14"/>
                <w:szCs w:val="14"/>
              </w:rPr>
              <w:t xml:space="preserve"> Valor Total ($): 1103.80 </w:t>
            </w:r>
          </w:p>
          <w:p w14:paraId="407980AB" w14:textId="77777777" w:rsidR="00416EA8" w:rsidRDefault="00416EA8" w:rsidP="007239A6">
            <w:pPr>
              <w:widowControl w:val="0"/>
              <w:autoSpaceDE w:val="0"/>
              <w:autoSpaceDN w:val="0"/>
              <w:adjustRightInd w:val="0"/>
              <w:jc w:val="center"/>
              <w:rPr>
                <w:b/>
                <w:bCs/>
                <w:sz w:val="14"/>
                <w:szCs w:val="14"/>
              </w:rPr>
            </w:pPr>
            <w:r>
              <w:rPr>
                <w:b/>
                <w:bCs/>
                <w:sz w:val="14"/>
                <w:szCs w:val="14"/>
              </w:rPr>
              <w:t xml:space="preserve"> Valor Total (¢): 9658.25 </w:t>
            </w:r>
          </w:p>
        </w:tc>
      </w:tr>
    </w:tbl>
    <w:p w14:paraId="54DC6D1E" w14:textId="77777777" w:rsidR="00B752F0" w:rsidRDefault="00B752F0" w:rsidP="00416EA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89"/>
        <w:gridCol w:w="1754"/>
        <w:gridCol w:w="653"/>
        <w:gridCol w:w="651"/>
      </w:tblGrid>
      <w:tr w:rsidR="00416EA8" w14:paraId="0CF759EB" w14:textId="77777777" w:rsidTr="007239A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85307C2" w14:textId="77777777" w:rsidR="00416EA8" w:rsidRDefault="00416EA8" w:rsidP="007239A6">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45D924B" w14:textId="77777777" w:rsidR="00416EA8" w:rsidRDefault="00416EA8" w:rsidP="007239A6">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4C2188C" w14:textId="77777777" w:rsidR="00416EA8" w:rsidRDefault="00416EA8" w:rsidP="007239A6">
            <w:pPr>
              <w:widowControl w:val="0"/>
              <w:autoSpaceDE w:val="0"/>
              <w:autoSpaceDN w:val="0"/>
              <w:adjustRightInd w:val="0"/>
              <w:jc w:val="right"/>
              <w:rPr>
                <w:b/>
                <w:bCs/>
                <w:sz w:val="14"/>
                <w:szCs w:val="14"/>
              </w:rPr>
            </w:pPr>
            <w:r>
              <w:rPr>
                <w:b/>
                <w:bCs/>
                <w:sz w:val="14"/>
                <w:szCs w:val="14"/>
              </w:rPr>
              <w:t xml:space="preserve">423.09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5346968" w14:textId="77777777" w:rsidR="00416EA8" w:rsidRDefault="00416EA8" w:rsidP="007239A6">
            <w:pPr>
              <w:widowControl w:val="0"/>
              <w:autoSpaceDE w:val="0"/>
              <w:autoSpaceDN w:val="0"/>
              <w:adjustRightInd w:val="0"/>
              <w:jc w:val="right"/>
              <w:rPr>
                <w:b/>
                <w:bCs/>
                <w:sz w:val="14"/>
                <w:szCs w:val="14"/>
              </w:rPr>
            </w:pPr>
            <w:r>
              <w:rPr>
                <w:b/>
                <w:bCs/>
                <w:sz w:val="14"/>
                <w:szCs w:val="14"/>
              </w:rPr>
              <w:t xml:space="preserve">2187.38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6BC9D9E" w14:textId="77777777" w:rsidR="00416EA8" w:rsidRDefault="00416EA8" w:rsidP="007239A6">
            <w:pPr>
              <w:widowControl w:val="0"/>
              <w:autoSpaceDE w:val="0"/>
              <w:autoSpaceDN w:val="0"/>
              <w:adjustRightInd w:val="0"/>
              <w:jc w:val="right"/>
              <w:rPr>
                <w:b/>
                <w:bCs/>
                <w:sz w:val="14"/>
                <w:szCs w:val="14"/>
              </w:rPr>
            </w:pPr>
            <w:r>
              <w:rPr>
                <w:b/>
                <w:bCs/>
                <w:sz w:val="14"/>
                <w:szCs w:val="14"/>
              </w:rPr>
              <w:t xml:space="preserve">19139.58 </w:t>
            </w:r>
          </w:p>
        </w:tc>
      </w:tr>
      <w:tr w:rsidR="00416EA8" w14:paraId="0F1E7E39" w14:textId="77777777" w:rsidTr="007239A6">
        <w:tc>
          <w:tcPr>
            <w:tcW w:w="1951" w:type="pct"/>
            <w:tcBorders>
              <w:top w:val="single" w:sz="2" w:space="0" w:color="auto"/>
              <w:left w:val="single" w:sz="2" w:space="0" w:color="auto"/>
              <w:bottom w:val="single" w:sz="2" w:space="0" w:color="auto"/>
              <w:right w:val="single" w:sz="2" w:space="0" w:color="auto"/>
            </w:tcBorders>
            <w:shd w:val="clear" w:color="auto" w:fill="DCDCDC"/>
          </w:tcPr>
          <w:p w14:paraId="08414399" w14:textId="77777777" w:rsidR="00416EA8" w:rsidRDefault="00416EA8" w:rsidP="007239A6">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ACAF30A" w14:textId="77777777" w:rsidR="00416EA8" w:rsidRDefault="00416EA8" w:rsidP="007239A6">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6DA91C9" w14:textId="77777777" w:rsidR="00416EA8" w:rsidRDefault="00416EA8" w:rsidP="007239A6">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A17ACF9" w14:textId="77777777" w:rsidR="00416EA8" w:rsidRDefault="00416EA8" w:rsidP="007239A6">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953CE4F" w14:textId="77777777" w:rsidR="00416EA8" w:rsidRDefault="00416EA8" w:rsidP="007239A6">
            <w:pPr>
              <w:widowControl w:val="0"/>
              <w:autoSpaceDE w:val="0"/>
              <w:autoSpaceDN w:val="0"/>
              <w:adjustRightInd w:val="0"/>
              <w:jc w:val="right"/>
              <w:rPr>
                <w:b/>
                <w:bCs/>
                <w:sz w:val="14"/>
                <w:szCs w:val="14"/>
              </w:rPr>
            </w:pPr>
            <w:r>
              <w:rPr>
                <w:b/>
                <w:bCs/>
                <w:sz w:val="14"/>
                <w:szCs w:val="14"/>
              </w:rPr>
              <w:t xml:space="preserve">0 </w:t>
            </w:r>
          </w:p>
        </w:tc>
      </w:tr>
    </w:tbl>
    <w:p w14:paraId="305FF4C0" w14:textId="0EAF8B2D" w:rsidR="00B752F0" w:rsidRPr="00D56633" w:rsidRDefault="00EC676A" w:rsidP="00EC676A">
      <w:pPr>
        <w:jc w:val="both"/>
        <w:rPr>
          <w:rFonts w:ascii="Museo Sans 300" w:hAnsi="Museo Sans 300"/>
          <w:color w:val="000000" w:themeColor="text1"/>
          <w:lang w:val="es-ES"/>
        </w:rPr>
      </w:pPr>
      <w:r w:rsidRPr="008938FE">
        <w:rPr>
          <w:rFonts w:ascii="Museo Sans 300" w:hAnsi="Museo Sans 300"/>
          <w:lang w:val="es-ES"/>
        </w:rPr>
        <w:t xml:space="preserve">                  </w:t>
      </w:r>
    </w:p>
    <w:p w14:paraId="30D1800B" w14:textId="699E3608" w:rsidR="00EC676A" w:rsidRPr="00B9557C" w:rsidRDefault="00190323" w:rsidP="00EC676A">
      <w:pPr>
        <w:jc w:val="both"/>
        <w:rPr>
          <w:rFonts w:ascii="Museo Sans 300" w:hAnsi="Museo Sans 300"/>
          <w:lang w:eastAsia="es-ES"/>
        </w:rPr>
      </w:pPr>
      <w:r>
        <w:rPr>
          <w:rFonts w:ascii="Museo Sans 300" w:hAnsi="Museo Sans 300"/>
          <w:b/>
          <w:color w:val="000000" w:themeColor="text1"/>
          <w:u w:val="single"/>
          <w:lang w:val="es-ES"/>
        </w:rPr>
        <w:t>SEGUNDO</w:t>
      </w:r>
      <w:r w:rsidR="00EC676A" w:rsidRPr="00F57FF4">
        <w:rPr>
          <w:rFonts w:ascii="Museo Sans 300" w:hAnsi="Museo Sans 300"/>
          <w:b/>
          <w:color w:val="000000" w:themeColor="text1"/>
          <w:u w:val="single"/>
        </w:rPr>
        <w:t>:</w:t>
      </w:r>
      <w:r w:rsidR="00EC676A" w:rsidRPr="00183A51">
        <w:rPr>
          <w:rFonts w:ascii="Museo Sans 300" w:hAnsi="Museo Sans 300"/>
          <w:b/>
          <w:color w:val="000000" w:themeColor="text1"/>
        </w:rPr>
        <w:t xml:space="preserve"> </w:t>
      </w:r>
      <w:ins w:id="227" w:author="Nery de Leiva" w:date="2021-02-26T08:06:00Z">
        <w:r w:rsidR="00EC676A"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EC676A" w:rsidRPr="00A6563D">
          <w:rPr>
            <w:rFonts w:ascii="Museo Sans 300" w:hAnsi="Museo Sans 300" w:cs="Arial"/>
          </w:rPr>
          <w:t xml:space="preserve"> </w:t>
        </w:r>
      </w:ins>
      <w:r>
        <w:rPr>
          <w:rFonts w:ascii="Museo Sans 300" w:hAnsi="Museo Sans 300"/>
          <w:b/>
          <w:color w:val="000000" w:themeColor="text1"/>
          <w:u w:val="single"/>
          <w:lang w:eastAsia="es-ES"/>
        </w:rPr>
        <w:t>TERCER</w:t>
      </w:r>
      <w:r w:rsidR="00EC676A" w:rsidRPr="007A0DE8">
        <w:rPr>
          <w:rFonts w:ascii="Museo Sans 300" w:hAnsi="Museo Sans 300"/>
          <w:b/>
          <w:color w:val="000000" w:themeColor="text1"/>
          <w:u w:val="single"/>
          <w:lang w:eastAsia="es-ES"/>
        </w:rPr>
        <w:t>O:</w:t>
      </w:r>
      <w:r w:rsidR="00EC676A" w:rsidRPr="00A6563D">
        <w:rPr>
          <w:rFonts w:ascii="Museo Sans 300" w:hAnsi="Museo Sans 300"/>
        </w:rPr>
        <w:t xml:space="preserve"> </w:t>
      </w:r>
      <w:ins w:id="228" w:author="Nery de Leiva" w:date="2021-02-26T08:06:00Z">
        <w:r w:rsidR="00EC676A"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CUAR</w:t>
      </w:r>
      <w:r w:rsidR="00EC676A">
        <w:rPr>
          <w:rFonts w:ascii="Museo Sans 300" w:hAnsi="Museo Sans 300"/>
          <w:b/>
          <w:u w:val="single"/>
        </w:rPr>
        <w:t>T</w:t>
      </w:r>
      <w:r w:rsidR="00EC676A" w:rsidRPr="00A6563D">
        <w:rPr>
          <w:rFonts w:ascii="Museo Sans 300" w:hAnsi="Museo Sans 300"/>
          <w:b/>
          <w:u w:val="single"/>
        </w:rPr>
        <w:t>O:</w:t>
      </w:r>
      <w:r w:rsidR="00EC676A" w:rsidRPr="00A6563D">
        <w:rPr>
          <w:rFonts w:ascii="Museo Sans 300" w:hAnsi="Museo Sans 300"/>
        </w:rPr>
        <w:t xml:space="preserve"> Autorizar</w:t>
      </w:r>
      <w:ins w:id="229" w:author="Nery de Leiva" w:date="2021-02-26T08:06:00Z">
        <w:r w:rsidR="00EC676A"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EC676A" w:rsidRPr="00A6563D">
        <w:rPr>
          <w:rFonts w:ascii="Museo Sans 300" w:hAnsi="Museo Sans 300"/>
        </w:rPr>
        <w:t xml:space="preserve"> </w:t>
      </w:r>
      <w:r>
        <w:rPr>
          <w:rFonts w:ascii="Museo Sans 300" w:hAnsi="Museo Sans 300"/>
          <w:b/>
          <w:u w:val="single"/>
          <w:lang w:eastAsia="es-ES"/>
        </w:rPr>
        <w:t>QUIN</w:t>
      </w:r>
      <w:r w:rsidR="00EC676A">
        <w:rPr>
          <w:rFonts w:ascii="Museo Sans 300" w:hAnsi="Museo Sans 300"/>
          <w:b/>
          <w:u w:val="single"/>
          <w:lang w:eastAsia="es-ES"/>
        </w:rPr>
        <w:t>T</w:t>
      </w:r>
      <w:ins w:id="230" w:author="Nery de Leiva" w:date="2021-02-26T08:22:00Z">
        <w:r w:rsidR="00EC676A" w:rsidRPr="00A6563D">
          <w:rPr>
            <w:rFonts w:ascii="Museo Sans 300" w:hAnsi="Museo Sans 300"/>
            <w:b/>
            <w:u w:val="single"/>
            <w:lang w:eastAsia="es-ES"/>
            <w:rPrChange w:id="231" w:author="Nery de Leiva" w:date="2021-02-26T08:23:00Z">
              <w:rPr>
                <w:b/>
                <w:lang w:eastAsia="es-ES"/>
              </w:rPr>
            </w:rPrChange>
          </w:rPr>
          <w:t>O:</w:t>
        </w:r>
      </w:ins>
      <w:r w:rsidR="00EC676A" w:rsidRPr="00A6563D">
        <w:rPr>
          <w:rFonts w:ascii="Museo Sans 300" w:hAnsi="Museo Sans 300"/>
        </w:rPr>
        <w:t xml:space="preserve"> </w:t>
      </w:r>
      <w:ins w:id="232" w:author="Nery de Leiva" w:date="2021-02-26T08:06:00Z">
        <w:r w:rsidR="00EC676A"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EC676A" w:rsidRPr="00A6563D">
          <w:rPr>
            <w:rFonts w:ascii="Museo Sans 300" w:hAnsi="Museo Sans 300"/>
            <w:lang w:eastAsia="es-ES"/>
          </w:rPr>
          <w:t>. NOTIFÍQUESE. “””””</w:t>
        </w:r>
      </w:ins>
    </w:p>
    <w:p w14:paraId="7274F20F" w14:textId="77777777" w:rsidR="00B752F0" w:rsidRDefault="00B752F0" w:rsidP="00D56633">
      <w:pPr>
        <w:rPr>
          <w:rFonts w:ascii="Museo Sans 100" w:hAnsi="Museo Sans 100"/>
        </w:rPr>
      </w:pPr>
    </w:p>
    <w:p w14:paraId="42AF4A6E" w14:textId="2947CDE8" w:rsidR="007239A6" w:rsidRPr="00E35028" w:rsidRDefault="00D56633" w:rsidP="00E35028">
      <w:pPr>
        <w:spacing w:before="100" w:beforeAutospacing="1" w:after="100" w:afterAutospacing="1"/>
        <w:jc w:val="both"/>
        <w:rPr>
          <w:rFonts w:ascii="Museo Sans 300" w:hAnsi="Museo Sans 300"/>
        </w:rPr>
      </w:pPr>
      <w:r w:rsidRPr="00E35028">
        <w:rPr>
          <w:rFonts w:ascii="Museo Sans 300" w:hAnsi="Museo Sans 300"/>
        </w:rPr>
        <w:t xml:space="preserve"> </w:t>
      </w:r>
      <w:r w:rsidR="00B752F0" w:rsidRPr="00E35028">
        <w:rPr>
          <w:rFonts w:ascii="Museo Sans 300" w:hAnsi="Museo Sans 300"/>
        </w:rPr>
        <w:t xml:space="preserve">“””””XV) El señor Presidente somete a conocimiento de Junta Directiva, dictamen jurídico 02, presentado por la Unidad Ambienta de este Instituto, </w:t>
      </w:r>
      <w:r w:rsidR="007239A6" w:rsidRPr="00E35028">
        <w:rPr>
          <w:rFonts w:ascii="Museo Sans 300" w:hAnsi="Museo Sans 300"/>
        </w:rPr>
        <w:t xml:space="preserve">referente a la modificación de los siguientes Puntos de Acta: </w:t>
      </w:r>
      <w:r w:rsidR="007239A6" w:rsidRPr="00E35028">
        <w:rPr>
          <w:rFonts w:ascii="Museo Sans 300" w:hAnsi="Museo Sans 300"/>
          <w:bCs/>
        </w:rPr>
        <w:t>IV-2 de Sesión Ordinaria 17-87 de fecha 15 de mayo de 1987</w:t>
      </w:r>
      <w:r w:rsidR="007239A6" w:rsidRPr="00E35028">
        <w:rPr>
          <w:rFonts w:ascii="Museo Sans 300" w:hAnsi="Museo Sans 300"/>
        </w:rPr>
        <w:t xml:space="preserve"> y </w:t>
      </w:r>
      <w:r w:rsidR="007239A6" w:rsidRPr="00E35028">
        <w:rPr>
          <w:rFonts w:ascii="Museo Sans 300" w:hAnsi="Museo Sans 300"/>
          <w:lang w:val="es-SV" w:eastAsia="es-SV"/>
        </w:rPr>
        <w:t>XV</w:t>
      </w:r>
      <w:r w:rsidR="007239A6" w:rsidRPr="00E35028">
        <w:rPr>
          <w:rFonts w:ascii="Museo Sans 300" w:hAnsi="Museo Sans 300"/>
          <w:lang w:val="es-SV"/>
        </w:rPr>
        <w:t xml:space="preserve"> de Sesión Extraordinaria 02-2021, de fecha 16 de diciembre de 2021</w:t>
      </w:r>
      <w:r w:rsidR="007239A6" w:rsidRPr="00E35028">
        <w:rPr>
          <w:rFonts w:ascii="Museo Sans 300" w:hAnsi="Museo Sans 300"/>
        </w:rPr>
        <w:t xml:space="preserve">, </w:t>
      </w:r>
      <w:r w:rsidR="007239A6" w:rsidRPr="00E35028">
        <w:rPr>
          <w:rFonts w:ascii="Museo Sans 300" w:hAnsi="Museo Sans 300"/>
          <w:lang w:val="es-SV"/>
        </w:rPr>
        <w:t xml:space="preserve">en el sentido de aprobar </w:t>
      </w:r>
      <w:r w:rsidR="007239A6" w:rsidRPr="00E35028">
        <w:rPr>
          <w:rFonts w:ascii="Museo Sans 300" w:hAnsi="Museo Sans 300"/>
        </w:rPr>
        <w:t xml:space="preserve">la transferencia de </w:t>
      </w:r>
      <w:r w:rsidR="007239A6" w:rsidRPr="00E35028">
        <w:rPr>
          <w:rFonts w:ascii="Museo Sans 300" w:hAnsi="Museo Sans 300"/>
          <w:lang w:val="es-ES_tradnl"/>
        </w:rPr>
        <w:t xml:space="preserve">seis porciones de terreno de naturaleza rústica, que forma parte del inmueble calificado, como Área Natural Protegida, ubicado en la </w:t>
      </w:r>
      <w:r w:rsidR="007239A6" w:rsidRPr="00E35028">
        <w:rPr>
          <w:rFonts w:ascii="Museo Sans 300" w:hAnsi="Museo Sans 300"/>
          <w:b/>
          <w:lang w:val="es-ES_tradnl"/>
        </w:rPr>
        <w:t>HACIENDA PLAN DE AMAYO PORCIÓN 1</w:t>
      </w:r>
      <w:r w:rsidR="007239A6" w:rsidRPr="00E35028">
        <w:rPr>
          <w:rFonts w:ascii="Museo Sans 300" w:hAnsi="Museo Sans 300"/>
          <w:b/>
        </w:rPr>
        <w:t xml:space="preserve">, </w:t>
      </w:r>
      <w:r w:rsidR="007239A6" w:rsidRPr="00E35028">
        <w:rPr>
          <w:rFonts w:ascii="Museo Sans 300" w:hAnsi="Museo Sans 300"/>
          <w:lang w:val="es-ES_tradnl"/>
        </w:rPr>
        <w:t xml:space="preserve">situada en el cantón Plan de </w:t>
      </w:r>
      <w:proofErr w:type="spellStart"/>
      <w:r w:rsidR="007239A6" w:rsidRPr="00E35028">
        <w:rPr>
          <w:rFonts w:ascii="Museo Sans 300" w:hAnsi="Museo Sans 300"/>
          <w:lang w:val="es-ES_tradnl"/>
        </w:rPr>
        <w:t>Amayo</w:t>
      </w:r>
      <w:proofErr w:type="spellEnd"/>
      <w:r w:rsidR="007239A6" w:rsidRPr="00E35028">
        <w:rPr>
          <w:rFonts w:ascii="Museo Sans 300" w:hAnsi="Museo Sans 300"/>
          <w:lang w:val="es-ES_tradnl"/>
        </w:rPr>
        <w:t xml:space="preserve">, </w:t>
      </w:r>
      <w:r w:rsidR="007239A6" w:rsidRPr="00E35028">
        <w:rPr>
          <w:rFonts w:ascii="Museo Sans 300" w:hAnsi="Museo Sans 300"/>
        </w:rPr>
        <w:t xml:space="preserve">municipio de </w:t>
      </w:r>
      <w:proofErr w:type="spellStart"/>
      <w:r w:rsidR="007239A6" w:rsidRPr="00E35028">
        <w:rPr>
          <w:rFonts w:ascii="Museo Sans 300" w:hAnsi="Museo Sans 300"/>
        </w:rPr>
        <w:t>Caluco</w:t>
      </w:r>
      <w:proofErr w:type="spellEnd"/>
      <w:r w:rsidR="007239A6" w:rsidRPr="00E35028">
        <w:rPr>
          <w:rFonts w:ascii="Museo Sans 300" w:hAnsi="Museo Sans 300"/>
        </w:rPr>
        <w:t>, departamento de Sonsonate</w:t>
      </w:r>
      <w:r w:rsidR="007239A6" w:rsidRPr="00E35028">
        <w:rPr>
          <w:rFonts w:ascii="Museo Sans 300" w:hAnsi="Museo Sans 300"/>
          <w:lang w:val="es-ES_tradnl"/>
        </w:rPr>
        <w:t xml:space="preserve">, </w:t>
      </w:r>
      <w:r w:rsidR="007239A6" w:rsidRPr="00E35028">
        <w:rPr>
          <w:rFonts w:ascii="Museo Sans 300" w:hAnsi="Museo Sans 300"/>
          <w:b/>
          <w:lang w:val="es-ES_tradnl"/>
        </w:rPr>
        <w:t>Código de SIIE 030311 Código de SSE 107 entrega 34,</w:t>
      </w:r>
      <w:r w:rsidR="007239A6" w:rsidRPr="00E35028">
        <w:rPr>
          <w:rFonts w:ascii="Museo Sans 300" w:hAnsi="Museo Sans 300"/>
          <w:lang w:val="es-ES_tradnl"/>
        </w:rPr>
        <w:t xml:space="preserve"> por haber concluido el trámite de depuración Técnica, Registral y Legal, </w:t>
      </w:r>
      <w:r w:rsidR="007239A6" w:rsidRPr="00E35028">
        <w:rPr>
          <w:rFonts w:ascii="Museo Sans 300" w:hAnsi="Museo Sans 300"/>
        </w:rPr>
        <w:t>Al respecto la Unidad Ambiental hace las siguientes consideraciones:</w:t>
      </w:r>
    </w:p>
    <w:p w14:paraId="48645FC9" w14:textId="18E3C082" w:rsidR="007239A6" w:rsidRPr="00E35028" w:rsidRDefault="007239A6" w:rsidP="006B317C">
      <w:pPr>
        <w:pStyle w:val="Prrafodelista"/>
        <w:numPr>
          <w:ilvl w:val="0"/>
          <w:numId w:val="33"/>
        </w:numPr>
        <w:spacing w:line="240" w:lineRule="auto"/>
        <w:ind w:left="1134" w:hanging="708"/>
        <w:jc w:val="both"/>
        <w:rPr>
          <w:rFonts w:ascii="Museo Sans 300" w:eastAsia="Times New Roman" w:hAnsi="Museo Sans 300"/>
          <w:sz w:val="24"/>
          <w:szCs w:val="24"/>
        </w:rPr>
      </w:pPr>
      <w:r w:rsidRPr="00E35028">
        <w:rPr>
          <w:rFonts w:ascii="Museo Sans 300" w:hAnsi="Museo Sans 300"/>
          <w:bCs/>
          <w:sz w:val="24"/>
          <w:szCs w:val="24"/>
        </w:rPr>
        <w:t>Mediante el Punto II del Acta de Sesión Ordinaria  35-84 de fecha 26 de octubre de 1984</w:t>
      </w:r>
      <w:r w:rsidRPr="00E35028">
        <w:rPr>
          <w:rFonts w:ascii="Museo Sans 300" w:hAnsi="Museo Sans 300"/>
          <w:sz w:val="24"/>
          <w:szCs w:val="24"/>
        </w:rPr>
        <w:t>, el ISTA adquirió por Expropiación un inmueble denominado</w:t>
      </w:r>
      <w:r w:rsidRPr="00E35028">
        <w:rPr>
          <w:rFonts w:ascii="Museo Sans 300" w:hAnsi="Museo Sans 300"/>
          <w:bCs/>
          <w:sz w:val="24"/>
          <w:szCs w:val="24"/>
        </w:rPr>
        <w:t xml:space="preserve"> </w:t>
      </w:r>
      <w:r w:rsidRPr="00E35028">
        <w:rPr>
          <w:rFonts w:ascii="Museo Sans 300" w:hAnsi="Museo Sans 300"/>
          <w:b/>
          <w:bCs/>
          <w:sz w:val="24"/>
          <w:szCs w:val="24"/>
        </w:rPr>
        <w:t>HACIENDA PLAN DE AMAYO</w:t>
      </w:r>
      <w:r w:rsidRPr="00E35028">
        <w:rPr>
          <w:rFonts w:ascii="Museo Sans 300" w:hAnsi="Museo Sans 300"/>
          <w:bCs/>
          <w:sz w:val="24"/>
          <w:szCs w:val="24"/>
        </w:rPr>
        <w:t xml:space="preserve">, </w:t>
      </w:r>
      <w:r w:rsidRPr="00E35028">
        <w:rPr>
          <w:rFonts w:ascii="Museo Sans 300" w:hAnsi="Museo Sans 300"/>
          <w:sz w:val="24"/>
          <w:szCs w:val="24"/>
        </w:rPr>
        <w:t xml:space="preserve">ubicado en cantón </w:t>
      </w:r>
      <w:r w:rsidRPr="00E35028">
        <w:rPr>
          <w:rFonts w:ascii="Museo Sans 300" w:hAnsi="Museo Sans 300"/>
          <w:bCs/>
          <w:sz w:val="24"/>
          <w:szCs w:val="24"/>
        </w:rPr>
        <w:t xml:space="preserve">Plan de </w:t>
      </w:r>
      <w:proofErr w:type="spellStart"/>
      <w:r w:rsidRPr="00E35028">
        <w:rPr>
          <w:rFonts w:ascii="Museo Sans 300" w:hAnsi="Museo Sans 300"/>
          <w:bCs/>
          <w:sz w:val="24"/>
          <w:szCs w:val="24"/>
        </w:rPr>
        <w:t>Amayo</w:t>
      </w:r>
      <w:proofErr w:type="spellEnd"/>
      <w:r w:rsidRPr="00E35028">
        <w:rPr>
          <w:rFonts w:ascii="Museo Sans 300" w:hAnsi="Museo Sans 300"/>
          <w:sz w:val="24"/>
          <w:szCs w:val="24"/>
        </w:rPr>
        <w:t xml:space="preserve">, jurisdicción </w:t>
      </w:r>
      <w:proofErr w:type="spellStart"/>
      <w:r w:rsidRPr="00E35028">
        <w:rPr>
          <w:rFonts w:ascii="Museo Sans 300" w:hAnsi="Museo Sans 300"/>
          <w:sz w:val="24"/>
          <w:szCs w:val="24"/>
        </w:rPr>
        <w:t>Caluco</w:t>
      </w:r>
      <w:proofErr w:type="spellEnd"/>
      <w:r w:rsidRPr="00E35028">
        <w:rPr>
          <w:rFonts w:ascii="Museo Sans 300" w:hAnsi="Museo Sans 300"/>
          <w:sz w:val="24"/>
          <w:szCs w:val="24"/>
        </w:rPr>
        <w:t xml:space="preserve">, departamento de Sonsonate, de conformidad a los Decretos Leyes No. 153, 154 y 220 de la Junta Revolucionaria de Gobierno, </w:t>
      </w:r>
      <w:r w:rsidRPr="00E35028">
        <w:rPr>
          <w:rFonts w:ascii="Museo Sans 300" w:eastAsia="Times New Roman" w:hAnsi="Museo Sans 300"/>
          <w:sz w:val="24"/>
          <w:szCs w:val="24"/>
        </w:rPr>
        <w:t xml:space="preserve">con un área de 579 </w:t>
      </w:r>
      <w:proofErr w:type="spellStart"/>
      <w:r w:rsidRPr="00E35028">
        <w:rPr>
          <w:rFonts w:ascii="Museo Sans 300" w:eastAsia="Times New Roman" w:hAnsi="Museo Sans 300"/>
          <w:sz w:val="24"/>
          <w:szCs w:val="24"/>
        </w:rPr>
        <w:t>Hás</w:t>
      </w:r>
      <w:proofErr w:type="spellEnd"/>
      <w:r w:rsidRPr="00E35028">
        <w:rPr>
          <w:rFonts w:ascii="Museo Sans 300" w:eastAsia="Times New Roman" w:hAnsi="Museo Sans 300"/>
          <w:sz w:val="24"/>
          <w:szCs w:val="24"/>
        </w:rPr>
        <w:t xml:space="preserve">. 00 As. 11.10 </w:t>
      </w:r>
      <w:proofErr w:type="spellStart"/>
      <w:r w:rsidRPr="00E35028">
        <w:rPr>
          <w:rFonts w:ascii="Museo Sans 300" w:eastAsia="Times New Roman" w:hAnsi="Museo Sans 300"/>
          <w:sz w:val="24"/>
          <w:szCs w:val="24"/>
        </w:rPr>
        <w:t>Cás</w:t>
      </w:r>
      <w:proofErr w:type="spellEnd"/>
      <w:r w:rsidRPr="00E35028">
        <w:rPr>
          <w:rFonts w:ascii="Museo Sans 300" w:eastAsia="Times New Roman" w:hAnsi="Museo Sans 300"/>
          <w:sz w:val="24"/>
          <w:szCs w:val="24"/>
        </w:rPr>
        <w:t xml:space="preserve">., </w:t>
      </w:r>
      <w:r w:rsidRPr="00E35028">
        <w:rPr>
          <w:rFonts w:ascii="Museo Sans 300" w:hAnsi="Museo Sans 300"/>
          <w:sz w:val="24"/>
          <w:szCs w:val="24"/>
        </w:rPr>
        <w:t xml:space="preserve">inscrito bajo el N° </w:t>
      </w:r>
      <w:r w:rsidR="00D56633">
        <w:rPr>
          <w:rFonts w:ascii="Museo Sans 300" w:hAnsi="Museo Sans 300"/>
          <w:sz w:val="24"/>
          <w:szCs w:val="24"/>
        </w:rPr>
        <w:t>---</w:t>
      </w:r>
      <w:r w:rsidRPr="00E35028">
        <w:rPr>
          <w:rFonts w:ascii="Museo Sans 300" w:hAnsi="Museo Sans 300"/>
          <w:sz w:val="24"/>
          <w:szCs w:val="24"/>
        </w:rPr>
        <w:t xml:space="preserve"> del Libro </w:t>
      </w:r>
      <w:r w:rsidR="00D56633">
        <w:rPr>
          <w:rFonts w:ascii="Museo Sans 300" w:hAnsi="Museo Sans 300"/>
          <w:sz w:val="24"/>
          <w:szCs w:val="24"/>
        </w:rPr>
        <w:t>---</w:t>
      </w:r>
      <w:r w:rsidRPr="00E35028">
        <w:rPr>
          <w:rFonts w:ascii="Museo Sans 300" w:hAnsi="Museo Sans 300"/>
          <w:sz w:val="24"/>
          <w:szCs w:val="24"/>
        </w:rPr>
        <w:t xml:space="preserve">, del </w:t>
      </w:r>
      <w:r w:rsidRPr="00E35028">
        <w:rPr>
          <w:rFonts w:ascii="Museo Sans 300" w:hAnsi="Museo Sans 300"/>
          <w:sz w:val="24"/>
          <w:szCs w:val="24"/>
          <w:lang w:val="es-SV"/>
        </w:rPr>
        <w:t xml:space="preserve">Registro de la Propiedad Raíz e Hipotecas de </w:t>
      </w:r>
      <w:r w:rsidRPr="00E35028">
        <w:rPr>
          <w:rFonts w:ascii="Museo Sans 300" w:eastAsia="Times New Roman" w:hAnsi="Museo Sans 300"/>
          <w:sz w:val="24"/>
          <w:szCs w:val="24"/>
        </w:rPr>
        <w:t>la Tercera Sección de Occidente, del departamento de Sonsonate</w:t>
      </w:r>
      <w:r w:rsidRPr="00E35028">
        <w:rPr>
          <w:rFonts w:ascii="Museo Sans 300" w:hAnsi="Museo Sans 300"/>
          <w:sz w:val="24"/>
          <w:szCs w:val="24"/>
        </w:rPr>
        <w:t xml:space="preserve">, </w:t>
      </w:r>
      <w:r w:rsidRPr="00E35028">
        <w:rPr>
          <w:rFonts w:ascii="Museo Sans 300" w:eastAsia="Times New Roman" w:hAnsi="Museo Sans 300"/>
          <w:sz w:val="24"/>
          <w:szCs w:val="24"/>
        </w:rPr>
        <w:t xml:space="preserve">por un precio de $72,697.14, a razón de $125.55613235 por hectárea y de $0.0125556132 por metro cuadrado. </w:t>
      </w:r>
    </w:p>
    <w:p w14:paraId="4DBB805B" w14:textId="77777777" w:rsidR="007239A6" w:rsidRPr="00E35028" w:rsidRDefault="007239A6" w:rsidP="006B317C">
      <w:pPr>
        <w:pStyle w:val="Prrafodelista"/>
        <w:spacing w:line="240" w:lineRule="auto"/>
        <w:ind w:left="360"/>
        <w:jc w:val="both"/>
        <w:rPr>
          <w:rFonts w:ascii="Museo Sans 300" w:hAnsi="Museo Sans 300"/>
          <w:sz w:val="24"/>
          <w:szCs w:val="24"/>
        </w:rPr>
      </w:pPr>
    </w:p>
    <w:p w14:paraId="2D37F0D6" w14:textId="43CE46D2" w:rsidR="007239A6" w:rsidRPr="00E35028" w:rsidRDefault="007239A6" w:rsidP="006B317C">
      <w:pPr>
        <w:pStyle w:val="Prrafodelista"/>
        <w:numPr>
          <w:ilvl w:val="0"/>
          <w:numId w:val="33"/>
        </w:numPr>
        <w:adjustRightInd w:val="0"/>
        <w:spacing w:line="240" w:lineRule="auto"/>
        <w:ind w:left="1134" w:hanging="708"/>
        <w:jc w:val="both"/>
        <w:rPr>
          <w:rFonts w:ascii="Museo Sans 300" w:hAnsi="Museo Sans 300"/>
          <w:sz w:val="24"/>
          <w:szCs w:val="24"/>
          <w:lang w:val="es-SV"/>
        </w:rPr>
      </w:pPr>
      <w:r w:rsidRPr="00E35028">
        <w:rPr>
          <w:rFonts w:ascii="Museo Sans 300" w:hAnsi="Museo Sans 300"/>
          <w:bCs/>
          <w:sz w:val="24"/>
          <w:szCs w:val="24"/>
        </w:rPr>
        <w:t xml:space="preserve">En el Acuerdo contenido en el Punto IV-2 del Acta Sesión Ordinaria No. 17-87 de fecha 15 de mayo de 1987, se aprobó provisionalmente la reserva y venta de CIENTO SETENTA Y UNA HECTÁREAS CINCUENTA Y NUEVE ÁREAS CERO CUATRO PUNTO CINCUENTA CENTIÁREAS (171 </w:t>
      </w:r>
      <w:proofErr w:type="spellStart"/>
      <w:r w:rsidRPr="00E35028">
        <w:rPr>
          <w:rFonts w:ascii="Museo Sans 300" w:hAnsi="Museo Sans 300"/>
          <w:bCs/>
          <w:sz w:val="24"/>
          <w:szCs w:val="24"/>
        </w:rPr>
        <w:t>Hás</w:t>
      </w:r>
      <w:proofErr w:type="spellEnd"/>
      <w:r w:rsidRPr="00E35028">
        <w:rPr>
          <w:rFonts w:ascii="Museo Sans 300" w:hAnsi="Museo Sans 300"/>
          <w:bCs/>
          <w:sz w:val="24"/>
          <w:szCs w:val="24"/>
        </w:rPr>
        <w:t xml:space="preserve">. 59 As. 04.50 Cas.), en la HACIENDA PLAN DE AMAYO, ubicado en el cantón Plan de </w:t>
      </w:r>
      <w:proofErr w:type="spellStart"/>
      <w:r w:rsidRPr="00E35028">
        <w:rPr>
          <w:rFonts w:ascii="Museo Sans 300" w:hAnsi="Museo Sans 300"/>
          <w:bCs/>
          <w:sz w:val="24"/>
          <w:szCs w:val="24"/>
        </w:rPr>
        <w:t>Amayo</w:t>
      </w:r>
      <w:proofErr w:type="spellEnd"/>
      <w:r w:rsidRPr="00E35028">
        <w:rPr>
          <w:rFonts w:ascii="Museo Sans 300" w:hAnsi="Museo Sans 300"/>
          <w:bCs/>
          <w:sz w:val="24"/>
          <w:szCs w:val="24"/>
        </w:rPr>
        <w:t xml:space="preserve">, jurisdicción de </w:t>
      </w:r>
      <w:proofErr w:type="spellStart"/>
      <w:r w:rsidRPr="00E35028">
        <w:rPr>
          <w:rFonts w:ascii="Museo Sans 300" w:hAnsi="Museo Sans 300"/>
          <w:bCs/>
          <w:sz w:val="24"/>
          <w:szCs w:val="24"/>
        </w:rPr>
        <w:t>Caluco</w:t>
      </w:r>
      <w:proofErr w:type="spellEnd"/>
      <w:r w:rsidRPr="00E35028">
        <w:rPr>
          <w:rFonts w:ascii="Museo Sans 300" w:hAnsi="Museo Sans 300"/>
          <w:bCs/>
          <w:sz w:val="24"/>
          <w:szCs w:val="24"/>
        </w:rPr>
        <w:t xml:space="preserve">, departamento de Sonsonate, a favor del Ministerio de Agricultura y Ganadería, </w:t>
      </w:r>
      <w:r w:rsidRPr="00E35028">
        <w:rPr>
          <w:rFonts w:ascii="Museo Sans 300" w:hAnsi="Museo Sans 300"/>
          <w:sz w:val="24"/>
          <w:szCs w:val="24"/>
          <w:lang w:val="es-SV"/>
        </w:rPr>
        <w:t xml:space="preserve">el cual sería destinado para la conservación de los recursos naturales, administrado por el Centro de Recursos Naturales Renovables, dependencia de ese Ministerio </w:t>
      </w:r>
    </w:p>
    <w:p w14:paraId="7FD1530F" w14:textId="45E2D5C1" w:rsidR="007239A6" w:rsidRDefault="007239A6" w:rsidP="00D56633">
      <w:pPr>
        <w:spacing w:after="200"/>
        <w:ind w:left="1134"/>
        <w:jc w:val="both"/>
        <w:rPr>
          <w:rFonts w:ascii="Museo Sans 300" w:hAnsi="Museo Sans 300"/>
          <w:lang w:val="es-SV"/>
        </w:rPr>
      </w:pPr>
      <w:r w:rsidRPr="00E35028">
        <w:rPr>
          <w:rFonts w:ascii="Museo Sans 300" w:hAnsi="Museo Sans 300"/>
          <w:lang w:val="es-SV"/>
        </w:rPr>
        <w:t xml:space="preserve">Dicha adjudicación se llevó con base a lo  establecido en el Decreto 761, publicado en el Diario Oficial número </w:t>
      </w:r>
      <w:r w:rsidR="00D56633">
        <w:rPr>
          <w:rFonts w:ascii="Museo Sans 300" w:hAnsi="Museo Sans 300"/>
          <w:lang w:val="es-SV"/>
        </w:rPr>
        <w:t>---</w:t>
      </w:r>
      <w:r w:rsidRPr="00E35028">
        <w:rPr>
          <w:rFonts w:ascii="Museo Sans 300" w:hAnsi="Museo Sans 300"/>
          <w:lang w:val="es-SV"/>
        </w:rPr>
        <w:t xml:space="preserve">, del Tomo </w:t>
      </w:r>
      <w:r w:rsidR="00D56633">
        <w:rPr>
          <w:rFonts w:ascii="Museo Sans 300" w:hAnsi="Museo Sans 300"/>
          <w:lang w:val="es-SV"/>
        </w:rPr>
        <w:t>---</w:t>
      </w:r>
      <w:r w:rsidRPr="00E35028">
        <w:rPr>
          <w:rFonts w:ascii="Museo Sans 300" w:hAnsi="Museo Sans 300"/>
          <w:lang w:val="es-SV"/>
        </w:rPr>
        <w:t xml:space="preserve">, en el que se estableció que todos los inmuebles que fueron afectados por el proceso de la Reforma Agraria, y </w:t>
      </w:r>
      <w:r w:rsidRPr="00E35028">
        <w:rPr>
          <w:rFonts w:ascii="Museo Sans 300" w:hAnsi="Museo Sans 300"/>
          <w:color w:val="000000" w:themeColor="text1"/>
          <w:lang w:val="es-SV"/>
        </w:rPr>
        <w:t xml:space="preserve">en los que existieran </w:t>
      </w:r>
      <w:r w:rsidRPr="00E35028">
        <w:rPr>
          <w:rFonts w:ascii="Museo Sans 300" w:hAnsi="Museo Sans 300"/>
          <w:lang w:val="es-SV"/>
        </w:rPr>
        <w:t xml:space="preserve">áreas que por su naturaleza o ubicación </w:t>
      </w:r>
      <w:r w:rsidRPr="00E35028">
        <w:rPr>
          <w:rFonts w:ascii="Museo Sans 300" w:hAnsi="Museo Sans 300"/>
          <w:color w:val="000000" w:themeColor="text1"/>
          <w:lang w:val="es-SV"/>
        </w:rPr>
        <w:t xml:space="preserve">deberían </w:t>
      </w:r>
      <w:r w:rsidRPr="00E35028">
        <w:rPr>
          <w:rFonts w:ascii="Museo Sans 300" w:hAnsi="Museo Sans 300"/>
          <w:lang w:val="es-SV"/>
        </w:rPr>
        <w:t>ser destinados a la satisfacción de necesidades públicas vitales para la investigación agropecuari</w:t>
      </w:r>
      <w:r w:rsidR="00D56633">
        <w:rPr>
          <w:rFonts w:ascii="Museo Sans 300" w:hAnsi="Museo Sans 300"/>
          <w:lang w:val="es-SV"/>
        </w:rPr>
        <w:t xml:space="preserve">a, piscícola y forestal, así </w:t>
      </w:r>
      <w:r w:rsidRPr="00E35028">
        <w:rPr>
          <w:rFonts w:ascii="Museo Sans 300" w:hAnsi="Museo Sans 300"/>
          <w:lang w:val="es-SV"/>
        </w:rPr>
        <w:t>como para servicios de salud, enseñanza, deportes y otras actividades que beneficien al pueblo en general, y transferirse a título de venta.</w:t>
      </w:r>
    </w:p>
    <w:p w14:paraId="0662DE24" w14:textId="77777777" w:rsidR="007239A6" w:rsidRDefault="007239A6" w:rsidP="006B317C">
      <w:pPr>
        <w:spacing w:after="200"/>
        <w:ind w:left="1134"/>
        <w:jc w:val="both"/>
        <w:rPr>
          <w:rFonts w:ascii="Museo Sans 300" w:hAnsi="Museo Sans 300"/>
        </w:rPr>
      </w:pPr>
      <w:r w:rsidRPr="00E35028">
        <w:rPr>
          <w:rFonts w:ascii="Museo Sans 300" w:hAnsi="Museo Sans 300"/>
        </w:rPr>
        <w:t xml:space="preserve">Robusteciéndose dicha situación de conformidad a la Ley del Régimen Especial de la Tierra en Propiedad de las Asociaciones Cooperativas, Comunales y Comunitarias Campesinas y Beneficiarios de la Reforma Agraria, </w:t>
      </w:r>
      <w:r w:rsidRPr="00E35028">
        <w:rPr>
          <w:rFonts w:ascii="Museo Sans 300" w:hAnsi="Museo Sans 300"/>
          <w:b/>
          <w:u w:val="single"/>
        </w:rPr>
        <w:t>la cual originalmente estableció</w:t>
      </w:r>
      <w:r w:rsidRPr="00E35028">
        <w:rPr>
          <w:rFonts w:ascii="Museo Sans 300" w:hAnsi="Museo Sans 300"/>
        </w:rPr>
        <w:t xml:space="preserve"> que el Ministerio de Agricultura y Ganadería, a través del Centro Nacional de Recursos Naturales Renovables, emitiría una calificación en el que determinaría inmuebles propiedad del ISTA, </w:t>
      </w:r>
      <w:r w:rsidRPr="00E35028">
        <w:rPr>
          <w:rFonts w:ascii="Museo Sans 300" w:hAnsi="Museo Sans 300"/>
          <w:color w:val="000000" w:themeColor="text1"/>
        </w:rPr>
        <w:t xml:space="preserve">en los que existieran </w:t>
      </w:r>
      <w:r w:rsidRPr="00E35028">
        <w:rPr>
          <w:rFonts w:ascii="Museo Sans 300" w:hAnsi="Museo Sans 300"/>
        </w:rPr>
        <w:t>bosques o tierras con vocación o reserva forestal, los cuales serían transferidos a su favor.</w:t>
      </w:r>
    </w:p>
    <w:p w14:paraId="457D2BBB" w14:textId="77777777" w:rsidR="007239A6" w:rsidRDefault="007239A6" w:rsidP="006B317C">
      <w:pPr>
        <w:spacing w:after="200"/>
        <w:ind w:left="1134"/>
        <w:jc w:val="both"/>
        <w:rPr>
          <w:rFonts w:ascii="Museo Sans 300" w:hAnsi="Museo Sans 300"/>
        </w:rPr>
      </w:pPr>
      <w:r w:rsidRPr="00E35028">
        <w:rPr>
          <w:rFonts w:ascii="Museo Sans 300" w:hAnsi="Museo Sans 300"/>
          <w:lang w:val="es-SV"/>
        </w:rPr>
        <w:t xml:space="preserve">Sin embargo dicha disposición fue derogada, estableciéndose que </w:t>
      </w:r>
      <w:r w:rsidRPr="00E35028">
        <w:rPr>
          <w:rFonts w:ascii="Museo Sans 300" w:hAnsi="Museo Sans 300"/>
        </w:rPr>
        <w:t xml:space="preserve">las áreas identificadas así, pasarán por Ministerio de Ley a favor del Estado </w:t>
      </w:r>
      <w:r w:rsidRPr="00E35028">
        <w:rPr>
          <w:rFonts w:ascii="Museo Sans 300" w:hAnsi="Museo Sans 300"/>
          <w:color w:val="000000" w:themeColor="text1"/>
        </w:rPr>
        <w:t xml:space="preserve">y Gobierno </w:t>
      </w:r>
      <w:r w:rsidRPr="00E35028">
        <w:rPr>
          <w:rFonts w:ascii="Museo Sans 300" w:hAnsi="Museo Sans 300"/>
        </w:rPr>
        <w:t>de El Salvador, quien lo asignará al Ministerio de Medio Ambiente y Recursos Naturales y la transferencia será a través del Acta de Entrega Material del Inmueble, junto con la Descripción Técnica, la cual servirá de Título de Dominio, de conformidad al inciso 1, del Art. 30 de la Ley del Régimen Especial de la Tierra en Propiedad de las Asociaciones Cooperativas, Comunales y Comunitarias Campesinas y Beneficiarios de la Reforma Agraria y 50 de su Reglamento.</w:t>
      </w:r>
    </w:p>
    <w:p w14:paraId="15CD32FF" w14:textId="77777777" w:rsidR="007239A6" w:rsidRPr="00E35028" w:rsidRDefault="007239A6" w:rsidP="006B317C">
      <w:pPr>
        <w:spacing w:after="200"/>
        <w:ind w:left="1134"/>
        <w:jc w:val="both"/>
        <w:rPr>
          <w:rFonts w:ascii="Museo Sans 300" w:hAnsi="Museo Sans 300"/>
        </w:rPr>
      </w:pPr>
      <w:r w:rsidRPr="00E35028">
        <w:rPr>
          <w:rFonts w:ascii="Museo Sans 300" w:hAnsi="Museo Sans 300"/>
          <w:lang w:val="es-SV"/>
        </w:rPr>
        <w:t xml:space="preserve">Por otra parte con la entrada en vigencia de la Ley del Medio Ambiente el día 2 de marzo del año 1998, se creó </w:t>
      </w:r>
      <w:r w:rsidRPr="00E35028">
        <w:rPr>
          <w:rFonts w:ascii="Museo Sans 300" w:hAnsi="Museo Sans 300"/>
        </w:rPr>
        <w:t xml:space="preserve">el Sistema de Áreas Naturales Protegidas, el cual estaría constituido </w:t>
      </w:r>
      <w:r w:rsidRPr="00E35028">
        <w:rPr>
          <w:rFonts w:ascii="Museo Sans 300" w:hAnsi="Museo Sans 300"/>
          <w:b/>
        </w:rPr>
        <w:t xml:space="preserve">por aquellas áreas establecidas </w:t>
      </w:r>
      <w:r w:rsidRPr="00E35028">
        <w:rPr>
          <w:rFonts w:ascii="Museo Sans 300" w:hAnsi="Museo Sans 300"/>
          <w:b/>
        </w:rPr>
        <w:lastRenderedPageBreak/>
        <w:t>como tales con anterioridad a la vigencia de esta ley</w:t>
      </w:r>
      <w:r w:rsidRPr="00E35028">
        <w:rPr>
          <w:rFonts w:ascii="Museo Sans 300" w:hAnsi="Museo Sans 300"/>
        </w:rPr>
        <w:t xml:space="preserve"> y las que se creasen posteriormente, siendo responsabilidad del Ministerio de Medio Ambiente y Recursos Naturales velar por la aplicación de los reglamentos y formular las políticas, planes y estrategias de conservación y manejo sostenible de estas áreas, promover y aprobar planes y estrategias para su manejo y administración y dar seguimiento a la ejecución de los mismos, de conformidad al Art. Art. 78, de la citada Ley.</w:t>
      </w:r>
    </w:p>
    <w:p w14:paraId="7C2A0B6B" w14:textId="451BA2A8" w:rsidR="007239A6" w:rsidRDefault="007239A6" w:rsidP="006B317C">
      <w:pPr>
        <w:tabs>
          <w:tab w:val="left" w:pos="360"/>
        </w:tabs>
        <w:adjustRightInd w:val="0"/>
        <w:spacing w:after="200"/>
        <w:ind w:left="1134"/>
        <w:jc w:val="both"/>
        <w:rPr>
          <w:rFonts w:ascii="Museo Sans 300" w:hAnsi="Museo Sans 300"/>
        </w:rPr>
      </w:pPr>
      <w:r w:rsidRPr="00E35028">
        <w:rPr>
          <w:rFonts w:ascii="Museo Sans 300" w:hAnsi="Museo Sans 300"/>
        </w:rPr>
        <w:t>Así mismo, el legislador consideró necesario establecer y determinar el manejo de dichas áreas, a fin de perpetuar los bienes y servicios ambientales que éstas prestan a la sociedad salvadoreña, por lo que, se aprobó Ley de Áreas Naturales Protegidas, en el año 2005 otorgándole al Ministerio de Medio Ambiente y Recursos Naturales, la potestad para conocer y resolver sobre toda actividad relacionada con las Áreas Naturales Protegidas y los recursos que éstas contienen, aplicando las disposiciones de esta Ley y su Reglamento, prevaleciendo sobre otras que las contraríen.</w:t>
      </w:r>
    </w:p>
    <w:p w14:paraId="7A2FCEE3" w14:textId="77777777" w:rsidR="006D54DD" w:rsidRDefault="007239A6" w:rsidP="006B317C">
      <w:pPr>
        <w:tabs>
          <w:tab w:val="left" w:pos="360"/>
        </w:tabs>
        <w:adjustRightInd w:val="0"/>
        <w:spacing w:after="200"/>
        <w:ind w:left="1134"/>
        <w:jc w:val="both"/>
        <w:rPr>
          <w:rFonts w:ascii="Museo Sans 300" w:hAnsi="Museo Sans 300"/>
          <w:lang w:val="es-SV"/>
        </w:rPr>
      </w:pPr>
      <w:r w:rsidRPr="00E35028">
        <w:rPr>
          <w:rFonts w:ascii="Museo Sans 300" w:hAnsi="Museo Sans 300"/>
          <w:color w:val="000000" w:themeColor="text1"/>
        </w:rPr>
        <w:t>Con base a lo anterior</w:t>
      </w:r>
      <w:r w:rsidRPr="00E35028">
        <w:rPr>
          <w:rFonts w:ascii="Museo Sans 300" w:hAnsi="Museo Sans 300"/>
          <w:color w:val="FF0000"/>
        </w:rPr>
        <w:t>,</w:t>
      </w:r>
      <w:r w:rsidRPr="00E35028">
        <w:rPr>
          <w:rFonts w:ascii="Museo Sans 300" w:hAnsi="Museo Sans 300"/>
        </w:rPr>
        <w:t xml:space="preserve">  el Ministerio de Agricultura y Ganadería a </w:t>
      </w:r>
      <w:r w:rsidRPr="00E35028">
        <w:rPr>
          <w:rFonts w:ascii="Museo Sans 300" w:hAnsi="Museo Sans 300"/>
          <w:color w:val="000000" w:themeColor="text1"/>
        </w:rPr>
        <w:t xml:space="preserve">través del </w:t>
      </w:r>
      <w:r w:rsidRPr="00E35028">
        <w:rPr>
          <w:rFonts w:ascii="Museo Sans 300" w:hAnsi="Museo Sans 300"/>
          <w:lang w:val="es-SV"/>
        </w:rPr>
        <w:t xml:space="preserve">Centro de Recursos Naturales Renovables, ya no es la autoridad competente para su administración, </w:t>
      </w:r>
      <w:r w:rsidRPr="00E35028">
        <w:rPr>
          <w:rFonts w:ascii="Museo Sans 300" w:hAnsi="Museo Sans 300"/>
          <w:color w:val="000000" w:themeColor="text1"/>
        </w:rPr>
        <w:t xml:space="preserve">por lo que </w:t>
      </w:r>
      <w:r w:rsidRPr="00E35028">
        <w:rPr>
          <w:rFonts w:ascii="Museo Sans 300" w:hAnsi="Museo Sans 300"/>
        </w:rPr>
        <w:t xml:space="preserve">es necesario modificar el </w:t>
      </w:r>
      <w:r w:rsidRPr="00E35028">
        <w:rPr>
          <w:rFonts w:ascii="Museo Sans 300" w:hAnsi="Museo Sans 300"/>
          <w:bCs/>
        </w:rPr>
        <w:t>Punto IV-2 del Acta Sesión Ordinaria 17-87 de fecha 15 de mayo de 1987</w:t>
      </w:r>
      <w:r w:rsidRPr="00E35028">
        <w:rPr>
          <w:rFonts w:ascii="Museo Sans 300" w:hAnsi="Museo Sans 300"/>
          <w:lang w:val="es-SV"/>
        </w:rPr>
        <w:t xml:space="preserve">, en </w:t>
      </w:r>
      <w:r w:rsidRPr="00E35028">
        <w:rPr>
          <w:rFonts w:ascii="Museo Sans 300" w:hAnsi="Museo Sans 300"/>
          <w:color w:val="000000" w:themeColor="text1"/>
          <w:lang w:val="es-SV"/>
        </w:rPr>
        <w:t xml:space="preserve">los siguientes términos: </w:t>
      </w:r>
      <w:r w:rsidRPr="00E35028">
        <w:rPr>
          <w:rFonts w:ascii="Museo Sans 300" w:hAnsi="Museo Sans 300"/>
          <w:b/>
          <w:color w:val="000000" w:themeColor="text1"/>
          <w:lang w:val="es-SV"/>
        </w:rPr>
        <w:t>a)</w:t>
      </w:r>
      <w:r w:rsidRPr="00E35028">
        <w:rPr>
          <w:rFonts w:ascii="Museo Sans 300" w:hAnsi="Museo Sans 300"/>
          <w:color w:val="000000" w:themeColor="text1"/>
          <w:lang w:val="es-SV"/>
        </w:rPr>
        <w:t xml:space="preserve"> La transferencia debe ser a favor del Estado y Gobierno de El Salvador en el Ramo de Medio Ambiente y Recursos Naturales,  </w:t>
      </w:r>
      <w:r w:rsidRPr="00E35028">
        <w:rPr>
          <w:rFonts w:ascii="Museo Sans 300" w:hAnsi="Museo Sans 300"/>
          <w:b/>
          <w:color w:val="000000" w:themeColor="text1"/>
          <w:lang w:val="es-SV"/>
        </w:rPr>
        <w:t>b)</w:t>
      </w:r>
      <w:r w:rsidRPr="00E35028">
        <w:rPr>
          <w:rFonts w:ascii="Museo Sans 300" w:hAnsi="Museo Sans 300"/>
          <w:color w:val="000000" w:themeColor="text1"/>
          <w:lang w:val="es-SV"/>
        </w:rPr>
        <w:t xml:space="preserve"> La transferencia será por Ministerio de Ley, y no a título de venta, y </w:t>
      </w:r>
      <w:r w:rsidRPr="00E35028">
        <w:rPr>
          <w:rFonts w:ascii="Museo Sans 300" w:hAnsi="Museo Sans 300"/>
          <w:b/>
          <w:color w:val="000000" w:themeColor="text1"/>
          <w:lang w:val="es-SV"/>
        </w:rPr>
        <w:t>c)</w:t>
      </w:r>
      <w:r w:rsidRPr="00E35028">
        <w:rPr>
          <w:rFonts w:ascii="Museo Sans 300" w:hAnsi="Museo Sans 300"/>
          <w:color w:val="000000" w:themeColor="text1"/>
          <w:lang w:val="es-SV"/>
        </w:rPr>
        <w:t xml:space="preserve"> Se transferirán 6 inmuebles que en su conjunto suman 21 Has. 27 </w:t>
      </w:r>
      <w:proofErr w:type="spellStart"/>
      <w:r w:rsidRPr="00E35028">
        <w:rPr>
          <w:rFonts w:ascii="Museo Sans 300" w:hAnsi="Museo Sans 300"/>
          <w:color w:val="000000" w:themeColor="text1"/>
          <w:lang w:val="es-SV"/>
        </w:rPr>
        <w:t>Ás</w:t>
      </w:r>
      <w:proofErr w:type="spellEnd"/>
      <w:r w:rsidRPr="00E35028">
        <w:rPr>
          <w:rFonts w:ascii="Museo Sans 300" w:hAnsi="Museo Sans 300"/>
          <w:color w:val="000000" w:themeColor="text1"/>
          <w:lang w:val="es-SV"/>
        </w:rPr>
        <w:t>. 99.70 Cas., equivalentes a 212.799.70 Mts</w:t>
      </w:r>
      <w:r w:rsidRPr="00E35028">
        <w:rPr>
          <w:rFonts w:ascii="Museo Sans 300" w:hAnsi="Museo Sans 300"/>
          <w:color w:val="000000" w:themeColor="text1"/>
          <w:vertAlign w:val="superscript"/>
          <w:lang w:val="es-SV"/>
        </w:rPr>
        <w:t>2.</w:t>
      </w:r>
      <w:r w:rsidR="006D54DD">
        <w:rPr>
          <w:rFonts w:ascii="Museo Sans 300" w:hAnsi="Museo Sans 300"/>
          <w:lang w:val="es-SV"/>
        </w:rPr>
        <w:t>.</w:t>
      </w:r>
    </w:p>
    <w:p w14:paraId="140EB077" w14:textId="7A153B41" w:rsidR="007239A6" w:rsidRPr="00745524" w:rsidRDefault="007239A6" w:rsidP="00745524">
      <w:pPr>
        <w:pStyle w:val="Prrafodelista"/>
        <w:numPr>
          <w:ilvl w:val="0"/>
          <w:numId w:val="33"/>
        </w:numPr>
        <w:adjustRightInd w:val="0"/>
        <w:ind w:left="1134" w:hanging="708"/>
        <w:jc w:val="both"/>
        <w:rPr>
          <w:rFonts w:ascii="Museo Sans 300" w:hAnsi="Museo Sans 300"/>
        </w:rPr>
      </w:pPr>
      <w:r w:rsidRPr="00745524">
        <w:rPr>
          <w:rFonts w:ascii="Museo Sans 300" w:hAnsi="Museo Sans 300"/>
        </w:rPr>
        <w:t>En el Acuerdo contenido en el Punto XXV del Acta de Sesión Ordinaria 32-2013 de fecha 19 de septiembre de 2013, se modificó el Punto XV de</w:t>
      </w:r>
      <w:r w:rsidR="00FC4B08" w:rsidRPr="00745524">
        <w:rPr>
          <w:rFonts w:ascii="Museo Sans 300" w:hAnsi="Museo Sans 300"/>
        </w:rPr>
        <w:t>l Acta de</w:t>
      </w:r>
      <w:r w:rsidRPr="00745524">
        <w:rPr>
          <w:rFonts w:ascii="Museo Sans 300" w:hAnsi="Museo Sans 300"/>
        </w:rPr>
        <w:t xml:space="preserve"> Sesión Ordinaria 41-2006, con fecha </w:t>
      </w:r>
      <w:r w:rsidR="00FC4B08" w:rsidRPr="00745524">
        <w:rPr>
          <w:rFonts w:ascii="Museo Sans 300" w:hAnsi="Museo Sans 300"/>
        </w:rPr>
        <w:t>0</w:t>
      </w:r>
      <w:r w:rsidRPr="00745524">
        <w:rPr>
          <w:rFonts w:ascii="Museo Sans 300" w:hAnsi="Museo Sans 300"/>
        </w:rPr>
        <w:t>1 de noviembre de 2006, por haberse aprobado nuevos planos de la porción identificada como</w:t>
      </w:r>
      <w:r w:rsidRPr="00745524">
        <w:rPr>
          <w:rFonts w:ascii="Museo Sans 300" w:hAnsi="Museo Sans 300"/>
          <w:b/>
        </w:rPr>
        <w:t xml:space="preserve"> PORCIÓN A, </w:t>
      </w:r>
      <w:r w:rsidRPr="00745524">
        <w:rPr>
          <w:rFonts w:ascii="Museo Sans 300" w:hAnsi="Museo Sans 300"/>
        </w:rPr>
        <w:t>hoy</w:t>
      </w:r>
      <w:r w:rsidRPr="00745524">
        <w:rPr>
          <w:rFonts w:ascii="Museo Sans 300" w:hAnsi="Museo Sans 300"/>
          <w:b/>
        </w:rPr>
        <w:t xml:space="preserve"> PORCIÓN 1, </w:t>
      </w:r>
      <w:r w:rsidRPr="00745524">
        <w:rPr>
          <w:rFonts w:ascii="Museo Sans 300" w:hAnsi="Museo Sans 300"/>
        </w:rPr>
        <w:t>en el</w:t>
      </w:r>
      <w:r w:rsidRPr="00745524">
        <w:rPr>
          <w:rFonts w:ascii="Museo Sans 300" w:hAnsi="Museo Sans 300"/>
          <w:b/>
        </w:rPr>
        <w:t xml:space="preserve"> </w:t>
      </w:r>
      <w:r w:rsidRPr="00745524">
        <w:rPr>
          <w:rFonts w:ascii="Museo Sans 300" w:hAnsi="Museo Sans 300"/>
          <w:bCs/>
          <w:lang w:eastAsia="es-SV"/>
        </w:rPr>
        <w:t xml:space="preserve">Proyecto de </w:t>
      </w:r>
      <w:r w:rsidRPr="00745524">
        <w:rPr>
          <w:rFonts w:ascii="Museo Sans 300" w:hAnsi="Museo Sans 300"/>
        </w:rPr>
        <w:t xml:space="preserve">Lotificación Agrícola y Asentamiento Comunitario desarrollado en </w:t>
      </w:r>
      <w:r w:rsidRPr="00745524">
        <w:rPr>
          <w:rFonts w:ascii="Museo Sans 300" w:hAnsi="Museo Sans 300"/>
          <w:color w:val="000000" w:themeColor="text1"/>
        </w:rPr>
        <w:t xml:space="preserve">la </w:t>
      </w:r>
      <w:r w:rsidRPr="00745524">
        <w:rPr>
          <w:rFonts w:ascii="Museo Sans 300" w:hAnsi="Museo Sans 300"/>
          <w:b/>
        </w:rPr>
        <w:t xml:space="preserve">HACIENDA PLAN DE AMAYO, (2ª ETAPA) PORCIONES A, B, (B-1,B-2,B-3,B-4,B-5,B-6,B-7,B-8) </w:t>
      </w:r>
      <w:r w:rsidRPr="00745524">
        <w:rPr>
          <w:rFonts w:ascii="Museo Sans 300" w:hAnsi="Museo Sans 300"/>
        </w:rPr>
        <w:t>y</w:t>
      </w:r>
      <w:r w:rsidRPr="00745524">
        <w:rPr>
          <w:rFonts w:ascii="Museo Sans 300" w:hAnsi="Museo Sans 300"/>
          <w:b/>
        </w:rPr>
        <w:t xml:space="preserve"> C-1, </w:t>
      </w:r>
      <w:r w:rsidRPr="00745524">
        <w:rPr>
          <w:rFonts w:ascii="Museo Sans 300" w:hAnsi="Museo Sans 300"/>
        </w:rPr>
        <w:t>proyecto que se denominará “</w:t>
      </w:r>
      <w:r w:rsidRPr="00745524">
        <w:rPr>
          <w:rFonts w:ascii="Museo Sans 300" w:hAnsi="Museo Sans 300"/>
          <w:b/>
        </w:rPr>
        <w:t>HACIENDA PLAN DE AMAYO</w:t>
      </w:r>
      <w:r w:rsidRPr="00745524">
        <w:rPr>
          <w:rFonts w:ascii="Museo Sans 300" w:hAnsi="Museo Sans 300"/>
        </w:rPr>
        <w:t xml:space="preserve"> </w:t>
      </w:r>
      <w:r w:rsidRPr="00745524">
        <w:rPr>
          <w:rFonts w:ascii="Museo Sans 300" w:hAnsi="Museo Sans 300"/>
          <w:b/>
        </w:rPr>
        <w:t xml:space="preserve">PORCIÓN 1” </w:t>
      </w:r>
      <w:r w:rsidRPr="00745524">
        <w:rPr>
          <w:rFonts w:ascii="Museo Sans 300" w:hAnsi="Museo Sans 300"/>
        </w:rPr>
        <w:t>con un área de</w:t>
      </w:r>
      <w:r w:rsidRPr="00745524">
        <w:rPr>
          <w:rFonts w:ascii="Museo Sans 300" w:hAnsi="Museo Sans 300"/>
          <w:b/>
        </w:rPr>
        <w:t xml:space="preserve"> 222 </w:t>
      </w:r>
      <w:proofErr w:type="spellStart"/>
      <w:r w:rsidRPr="00745524">
        <w:rPr>
          <w:rFonts w:ascii="Museo Sans 300" w:hAnsi="Museo Sans 300"/>
          <w:b/>
        </w:rPr>
        <w:t>Hás</w:t>
      </w:r>
      <w:proofErr w:type="spellEnd"/>
      <w:r w:rsidRPr="00745524">
        <w:rPr>
          <w:rFonts w:ascii="Museo Sans 300" w:hAnsi="Museo Sans 300"/>
          <w:b/>
        </w:rPr>
        <w:t xml:space="preserve">. 07 </w:t>
      </w:r>
      <w:proofErr w:type="spellStart"/>
      <w:r w:rsidRPr="00745524">
        <w:rPr>
          <w:rFonts w:ascii="Museo Sans 300" w:hAnsi="Museo Sans 300"/>
          <w:b/>
        </w:rPr>
        <w:t>Ás</w:t>
      </w:r>
      <w:proofErr w:type="spellEnd"/>
      <w:r w:rsidRPr="00745524">
        <w:rPr>
          <w:rFonts w:ascii="Museo Sans 300" w:hAnsi="Museo Sans 300"/>
          <w:b/>
        </w:rPr>
        <w:t xml:space="preserve">. 74.88 Cas., </w:t>
      </w:r>
      <w:r w:rsidRPr="00745524">
        <w:rPr>
          <w:rFonts w:ascii="Museo Sans 300" w:hAnsi="Museo Sans 300"/>
        </w:rPr>
        <w:t xml:space="preserve">ubicada en cantón Plan de </w:t>
      </w:r>
      <w:proofErr w:type="spellStart"/>
      <w:r w:rsidRPr="00745524">
        <w:rPr>
          <w:rFonts w:ascii="Museo Sans 300" w:hAnsi="Museo Sans 300"/>
        </w:rPr>
        <w:t>Amayo</w:t>
      </w:r>
      <w:proofErr w:type="spellEnd"/>
      <w:r w:rsidRPr="00745524">
        <w:rPr>
          <w:rFonts w:ascii="Museo Sans 300" w:hAnsi="Museo Sans 300"/>
        </w:rPr>
        <w:t xml:space="preserve">, jurisdicción de </w:t>
      </w:r>
      <w:proofErr w:type="spellStart"/>
      <w:r w:rsidRPr="00745524">
        <w:rPr>
          <w:rFonts w:ascii="Museo Sans 300" w:hAnsi="Museo Sans 300"/>
        </w:rPr>
        <w:t>Caluco</w:t>
      </w:r>
      <w:proofErr w:type="spellEnd"/>
      <w:r w:rsidRPr="00745524">
        <w:rPr>
          <w:rFonts w:ascii="Museo Sans 300" w:hAnsi="Museo Sans 300"/>
        </w:rPr>
        <w:t xml:space="preserve">, departamento de Sonsonate. </w:t>
      </w:r>
    </w:p>
    <w:p w14:paraId="1294824D" w14:textId="77777777" w:rsidR="007239A6" w:rsidRPr="00E35028" w:rsidRDefault="007239A6" w:rsidP="00E35028">
      <w:pPr>
        <w:jc w:val="center"/>
        <w:rPr>
          <w:rFonts w:ascii="Museo Sans 300" w:hAnsi="Museo Sans 300"/>
          <w:b/>
          <w:u w:val="single"/>
          <w:lang w:val="es-ES_tradnl"/>
        </w:rPr>
      </w:pPr>
      <w:r w:rsidRPr="00E35028">
        <w:rPr>
          <w:rFonts w:ascii="Museo Sans 300" w:hAnsi="Museo Sans 300"/>
          <w:b/>
          <w:u w:val="single"/>
          <w:lang w:val="es-ES_tradnl"/>
        </w:rPr>
        <w:t>HACIENDA PLAN DE AMAYO PORCIÓN 1</w:t>
      </w:r>
    </w:p>
    <w:p w14:paraId="665778DF" w14:textId="463A0C74" w:rsidR="007239A6" w:rsidRPr="00E35028" w:rsidRDefault="007239A6" w:rsidP="00E35028">
      <w:pPr>
        <w:jc w:val="center"/>
        <w:rPr>
          <w:rFonts w:ascii="Museo Sans 300" w:hAnsi="Museo Sans 300"/>
          <w:b/>
          <w:u w:val="single"/>
          <w:lang w:val="es-ES_tradnl"/>
        </w:rPr>
      </w:pPr>
      <w:r w:rsidRPr="00E35028">
        <w:rPr>
          <w:rFonts w:ascii="Museo Sans 300" w:hAnsi="Museo Sans 300"/>
          <w:b/>
          <w:u w:val="single"/>
          <w:lang w:val="es-ES_tradnl"/>
        </w:rPr>
        <w:t xml:space="preserve">MATRICULA </w:t>
      </w:r>
      <w:r w:rsidR="00651401">
        <w:rPr>
          <w:rFonts w:ascii="Museo Sans 300" w:hAnsi="Museo Sans 300"/>
          <w:b/>
          <w:u w:val="single"/>
          <w:lang w:val="es-ES_tradnl"/>
        </w:rPr>
        <w:t xml:space="preserve">--- </w:t>
      </w:r>
      <w:r w:rsidRPr="00E35028">
        <w:rPr>
          <w:rFonts w:ascii="Museo Sans 300" w:hAnsi="Museo Sans 300"/>
          <w:b/>
          <w:u w:val="single"/>
          <w:lang w:val="es-ES_tradnl"/>
        </w:rPr>
        <w:t>-00000</w:t>
      </w:r>
    </w:p>
    <w:tbl>
      <w:tblPr>
        <w:tblStyle w:val="GridTableLight"/>
        <w:tblW w:w="8039" w:type="dxa"/>
        <w:tblInd w:w="104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396"/>
        <w:gridCol w:w="2442"/>
        <w:gridCol w:w="3201"/>
      </w:tblGrid>
      <w:tr w:rsidR="007239A6" w:rsidRPr="002A6FEB" w14:paraId="4C9C1498" w14:textId="77777777" w:rsidTr="006D54DD">
        <w:trPr>
          <w:trHeight w:val="22"/>
        </w:trPr>
        <w:tc>
          <w:tcPr>
            <w:tcW w:w="0" w:type="auto"/>
            <w:tcBorders>
              <w:top w:val="single" w:sz="4" w:space="0" w:color="auto"/>
              <w:bottom w:val="single" w:sz="4" w:space="0" w:color="auto"/>
              <w:right w:val="single" w:sz="4" w:space="0" w:color="auto"/>
            </w:tcBorders>
            <w:vAlign w:val="center"/>
          </w:tcPr>
          <w:p w14:paraId="44C4E5FE" w14:textId="1F520AC2" w:rsidR="007239A6" w:rsidRPr="00FC4B08" w:rsidRDefault="00651401" w:rsidP="007239A6">
            <w:pPr>
              <w:spacing w:line="360" w:lineRule="auto"/>
              <w:jc w:val="both"/>
              <w:rPr>
                <w:rFonts w:ascii="Museo Sans 300" w:hAnsi="Museo Sans 300"/>
                <w:sz w:val="18"/>
                <w:szCs w:val="18"/>
                <w:u w:val="single"/>
                <w:lang w:val="es-ES_tradnl"/>
              </w:rPr>
            </w:pPr>
            <w:r>
              <w:rPr>
                <w:rFonts w:ascii="Museo Sans 300" w:hAnsi="Museo Sans 300"/>
                <w:caps/>
                <w:sz w:val="18"/>
                <w:szCs w:val="18"/>
                <w:lang w:val="es-ES_tradnl"/>
              </w:rPr>
              <w:t xml:space="preserve">--- </w:t>
            </w:r>
            <w:r w:rsidR="007239A6" w:rsidRPr="00FC4B08">
              <w:rPr>
                <w:rFonts w:ascii="Museo Sans 300" w:hAnsi="Museo Sans 300"/>
                <w:caps/>
                <w:sz w:val="18"/>
                <w:szCs w:val="18"/>
                <w:lang w:val="es-ES_tradnl"/>
              </w:rPr>
              <w:t xml:space="preserve"> </w:t>
            </w:r>
            <w:r w:rsidR="007239A6" w:rsidRPr="00FC4B08">
              <w:rPr>
                <w:rFonts w:ascii="Museo Sans 300" w:hAnsi="Museo Sans 300"/>
                <w:sz w:val="18"/>
                <w:szCs w:val="18"/>
                <w:lang w:val="es-ES_tradnl"/>
              </w:rPr>
              <w:t>lotes agrícolas</w:t>
            </w:r>
          </w:p>
        </w:tc>
        <w:tc>
          <w:tcPr>
            <w:tcW w:w="0" w:type="auto"/>
            <w:tcBorders>
              <w:top w:val="single" w:sz="4" w:space="0" w:color="auto"/>
              <w:left w:val="single" w:sz="4" w:space="0" w:color="auto"/>
              <w:bottom w:val="single" w:sz="4" w:space="0" w:color="auto"/>
              <w:right w:val="single" w:sz="4" w:space="0" w:color="auto"/>
            </w:tcBorders>
            <w:vAlign w:val="center"/>
          </w:tcPr>
          <w:p w14:paraId="50B81917" w14:textId="77777777" w:rsidR="007239A6" w:rsidRPr="00FC4B08" w:rsidRDefault="007239A6" w:rsidP="007239A6">
            <w:pPr>
              <w:spacing w:line="360" w:lineRule="auto"/>
              <w:jc w:val="both"/>
              <w:rPr>
                <w:rFonts w:ascii="Museo Sans 300" w:hAnsi="Museo Sans 300"/>
                <w:sz w:val="18"/>
                <w:szCs w:val="18"/>
                <w:u w:val="single"/>
                <w:lang w:val="es-ES_tradnl"/>
              </w:rPr>
            </w:pPr>
          </w:p>
        </w:tc>
        <w:tc>
          <w:tcPr>
            <w:tcW w:w="0" w:type="auto"/>
            <w:tcBorders>
              <w:top w:val="single" w:sz="4" w:space="0" w:color="auto"/>
              <w:left w:val="single" w:sz="4" w:space="0" w:color="auto"/>
              <w:bottom w:val="single" w:sz="4" w:space="0" w:color="auto"/>
            </w:tcBorders>
            <w:vAlign w:val="center"/>
          </w:tcPr>
          <w:p w14:paraId="41A75CB3" w14:textId="77777777" w:rsidR="007239A6" w:rsidRPr="00FC4B08" w:rsidRDefault="007239A6" w:rsidP="007239A6">
            <w:pPr>
              <w:spacing w:line="360" w:lineRule="auto"/>
              <w:jc w:val="right"/>
              <w:rPr>
                <w:rFonts w:ascii="Museo Sans 300" w:hAnsi="Museo Sans 300"/>
                <w:sz w:val="18"/>
                <w:szCs w:val="18"/>
                <w:u w:val="single"/>
                <w:lang w:val="es-ES_tradnl"/>
              </w:rPr>
            </w:pPr>
            <w:r w:rsidRPr="00FC4B08">
              <w:rPr>
                <w:rFonts w:ascii="Museo Sans 300" w:hAnsi="Museo Sans 300"/>
                <w:sz w:val="18"/>
                <w:szCs w:val="18"/>
                <w:lang w:val="es-ES_tradnl"/>
              </w:rPr>
              <w:t xml:space="preserve">184 </w:t>
            </w:r>
            <w:proofErr w:type="spellStart"/>
            <w:r w:rsidRPr="00FC4B08">
              <w:rPr>
                <w:rFonts w:ascii="Museo Sans 300" w:hAnsi="Museo Sans 300"/>
                <w:sz w:val="18"/>
                <w:szCs w:val="18"/>
                <w:lang w:val="es-ES_tradnl"/>
              </w:rPr>
              <w:t>Hás</w:t>
            </w:r>
            <w:proofErr w:type="spellEnd"/>
            <w:r w:rsidRPr="00FC4B08">
              <w:rPr>
                <w:rFonts w:ascii="Museo Sans 300" w:hAnsi="Museo Sans 300"/>
                <w:sz w:val="18"/>
                <w:szCs w:val="18"/>
                <w:lang w:val="es-ES_tradnl"/>
              </w:rPr>
              <w:t xml:space="preserve">. 45 </w:t>
            </w:r>
            <w:proofErr w:type="spellStart"/>
            <w:r w:rsidRPr="00FC4B08">
              <w:rPr>
                <w:rFonts w:ascii="Museo Sans 300" w:hAnsi="Museo Sans 300"/>
                <w:sz w:val="18"/>
                <w:szCs w:val="18"/>
                <w:lang w:val="es-ES_tradnl"/>
              </w:rPr>
              <w:t>Ás</w:t>
            </w:r>
            <w:proofErr w:type="spellEnd"/>
            <w:r w:rsidRPr="00FC4B08">
              <w:rPr>
                <w:rFonts w:ascii="Museo Sans 300" w:hAnsi="Museo Sans 300"/>
                <w:sz w:val="18"/>
                <w:szCs w:val="18"/>
                <w:lang w:val="es-ES_tradnl"/>
              </w:rPr>
              <w:t xml:space="preserve">. 25.44 </w:t>
            </w:r>
            <w:proofErr w:type="spellStart"/>
            <w:r w:rsidRPr="00FC4B08">
              <w:rPr>
                <w:rFonts w:ascii="Museo Sans 300" w:hAnsi="Museo Sans 300"/>
                <w:sz w:val="18"/>
                <w:szCs w:val="18"/>
                <w:lang w:val="es-ES_tradnl"/>
              </w:rPr>
              <w:t>Cás</w:t>
            </w:r>
            <w:proofErr w:type="spellEnd"/>
            <w:r w:rsidRPr="00FC4B08">
              <w:rPr>
                <w:rFonts w:ascii="Museo Sans 300" w:hAnsi="Museo Sans 300"/>
                <w:sz w:val="18"/>
                <w:szCs w:val="18"/>
                <w:lang w:val="es-ES_tradnl"/>
              </w:rPr>
              <w:t>.</w:t>
            </w:r>
          </w:p>
        </w:tc>
      </w:tr>
      <w:tr w:rsidR="007239A6" w:rsidRPr="002A6FEB" w14:paraId="5AB5F9E8" w14:textId="77777777" w:rsidTr="006D54DD">
        <w:trPr>
          <w:trHeight w:val="178"/>
        </w:trPr>
        <w:tc>
          <w:tcPr>
            <w:tcW w:w="0" w:type="auto"/>
            <w:tcBorders>
              <w:top w:val="single" w:sz="4" w:space="0" w:color="auto"/>
              <w:bottom w:val="single" w:sz="4" w:space="0" w:color="auto"/>
              <w:right w:val="single" w:sz="4" w:space="0" w:color="auto"/>
            </w:tcBorders>
            <w:vAlign w:val="center"/>
          </w:tcPr>
          <w:p w14:paraId="1ACEF5B2" w14:textId="77777777" w:rsidR="007239A6" w:rsidRPr="00FC4B08" w:rsidRDefault="007239A6" w:rsidP="007239A6">
            <w:pPr>
              <w:spacing w:line="360" w:lineRule="auto"/>
              <w:jc w:val="center"/>
              <w:rPr>
                <w:rFonts w:ascii="Museo Sans 300" w:hAnsi="Museo Sans 300"/>
                <w:sz w:val="18"/>
                <w:szCs w:val="18"/>
                <w:u w:val="single"/>
                <w:lang w:val="es-ES_tradnl"/>
              </w:rPr>
            </w:pPr>
            <w:r w:rsidRPr="00FC4B08">
              <w:rPr>
                <w:rFonts w:ascii="Museo Sans 300" w:hAnsi="Museo Sans 300"/>
                <w:sz w:val="18"/>
                <w:szCs w:val="18"/>
                <w:lang w:val="es-ES_tradnl"/>
              </w:rPr>
              <w:lastRenderedPageBreak/>
              <w:t>Polígono</w:t>
            </w:r>
          </w:p>
        </w:tc>
        <w:tc>
          <w:tcPr>
            <w:tcW w:w="0" w:type="auto"/>
            <w:tcBorders>
              <w:top w:val="single" w:sz="4" w:space="0" w:color="auto"/>
              <w:left w:val="single" w:sz="4" w:space="0" w:color="auto"/>
              <w:bottom w:val="single" w:sz="4" w:space="0" w:color="auto"/>
              <w:right w:val="single" w:sz="4" w:space="0" w:color="auto"/>
            </w:tcBorders>
            <w:vAlign w:val="center"/>
          </w:tcPr>
          <w:p w14:paraId="10B4656A" w14:textId="77777777" w:rsidR="007239A6" w:rsidRPr="00FC4B08" w:rsidRDefault="007239A6" w:rsidP="007239A6">
            <w:pPr>
              <w:spacing w:line="360" w:lineRule="auto"/>
              <w:jc w:val="center"/>
              <w:rPr>
                <w:rFonts w:ascii="Museo Sans 300" w:hAnsi="Museo Sans 300"/>
                <w:sz w:val="18"/>
                <w:szCs w:val="18"/>
                <w:u w:val="single"/>
                <w:lang w:val="es-ES_tradnl"/>
              </w:rPr>
            </w:pPr>
            <w:r w:rsidRPr="00FC4B08">
              <w:rPr>
                <w:rFonts w:ascii="Museo Sans 300" w:hAnsi="Museo Sans 300"/>
                <w:sz w:val="18"/>
                <w:szCs w:val="18"/>
                <w:lang w:val="es-ES_tradnl"/>
              </w:rPr>
              <w:t>Número de Lotes</w:t>
            </w:r>
          </w:p>
        </w:tc>
        <w:tc>
          <w:tcPr>
            <w:tcW w:w="0" w:type="auto"/>
            <w:tcBorders>
              <w:top w:val="single" w:sz="4" w:space="0" w:color="auto"/>
              <w:left w:val="single" w:sz="4" w:space="0" w:color="auto"/>
              <w:bottom w:val="single" w:sz="4" w:space="0" w:color="auto"/>
            </w:tcBorders>
            <w:vAlign w:val="center"/>
          </w:tcPr>
          <w:p w14:paraId="73A34C60" w14:textId="77777777" w:rsidR="007239A6" w:rsidRPr="00FC4B08" w:rsidRDefault="007239A6" w:rsidP="007239A6">
            <w:pPr>
              <w:spacing w:line="360" w:lineRule="auto"/>
              <w:jc w:val="right"/>
              <w:rPr>
                <w:rFonts w:ascii="Museo Sans 300" w:hAnsi="Museo Sans 300"/>
                <w:sz w:val="18"/>
                <w:szCs w:val="18"/>
                <w:u w:val="single"/>
                <w:lang w:val="es-ES_tradnl"/>
              </w:rPr>
            </w:pPr>
          </w:p>
        </w:tc>
      </w:tr>
      <w:tr w:rsidR="007239A6" w:rsidRPr="002A6FEB" w14:paraId="72492DF8" w14:textId="77777777" w:rsidTr="006D54DD">
        <w:trPr>
          <w:trHeight w:val="198"/>
        </w:trPr>
        <w:tc>
          <w:tcPr>
            <w:tcW w:w="0" w:type="auto"/>
            <w:tcBorders>
              <w:top w:val="single" w:sz="4" w:space="0" w:color="auto"/>
              <w:bottom w:val="single" w:sz="4" w:space="0" w:color="auto"/>
              <w:right w:val="single" w:sz="4" w:space="0" w:color="auto"/>
            </w:tcBorders>
            <w:vAlign w:val="center"/>
          </w:tcPr>
          <w:p w14:paraId="12411D04" w14:textId="77777777" w:rsidR="007239A6" w:rsidRPr="00FC4B08" w:rsidRDefault="007239A6" w:rsidP="007239A6">
            <w:pPr>
              <w:spacing w:line="360" w:lineRule="auto"/>
              <w:jc w:val="center"/>
              <w:rPr>
                <w:rFonts w:ascii="Museo Sans 300" w:hAnsi="Museo Sans 300"/>
                <w:sz w:val="18"/>
                <w:szCs w:val="18"/>
                <w:u w:val="single"/>
                <w:lang w:val="es-ES_tradnl"/>
              </w:rPr>
            </w:pPr>
            <w:r w:rsidRPr="00FC4B08">
              <w:rPr>
                <w:rFonts w:ascii="Museo Sans 300" w:hAnsi="Museo Sans 300"/>
                <w:sz w:val="18"/>
                <w:szCs w:val="18"/>
                <w:lang w:val="es-ES_tradnl"/>
              </w:rPr>
              <w:t>1</w:t>
            </w:r>
          </w:p>
        </w:tc>
        <w:tc>
          <w:tcPr>
            <w:tcW w:w="0" w:type="auto"/>
            <w:tcBorders>
              <w:top w:val="single" w:sz="4" w:space="0" w:color="auto"/>
              <w:left w:val="single" w:sz="4" w:space="0" w:color="auto"/>
              <w:bottom w:val="single" w:sz="4" w:space="0" w:color="auto"/>
              <w:right w:val="single" w:sz="4" w:space="0" w:color="auto"/>
            </w:tcBorders>
            <w:vAlign w:val="center"/>
          </w:tcPr>
          <w:p w14:paraId="6702CCDC" w14:textId="0A6FB532" w:rsidR="007239A6" w:rsidRPr="00FC4B08" w:rsidRDefault="00651401" w:rsidP="007239A6">
            <w:pPr>
              <w:spacing w:line="360" w:lineRule="auto"/>
              <w:jc w:val="center"/>
              <w:rPr>
                <w:rFonts w:ascii="Museo Sans 300" w:hAnsi="Museo Sans 300"/>
                <w:sz w:val="18"/>
                <w:szCs w:val="18"/>
                <w:u w:val="single"/>
                <w:lang w:val="es-ES_tradnl"/>
              </w:rPr>
            </w:pPr>
            <w:r>
              <w:rPr>
                <w:rFonts w:ascii="Museo Sans 300" w:hAnsi="Museo Sans 300"/>
                <w:sz w:val="18"/>
                <w:szCs w:val="18"/>
                <w:lang w:val="es-ES_tradnl"/>
              </w:rPr>
              <w:t>---</w:t>
            </w:r>
          </w:p>
        </w:tc>
        <w:tc>
          <w:tcPr>
            <w:tcW w:w="0" w:type="auto"/>
            <w:tcBorders>
              <w:top w:val="single" w:sz="4" w:space="0" w:color="auto"/>
              <w:left w:val="single" w:sz="4" w:space="0" w:color="auto"/>
              <w:bottom w:val="single" w:sz="4" w:space="0" w:color="auto"/>
            </w:tcBorders>
            <w:vAlign w:val="center"/>
          </w:tcPr>
          <w:p w14:paraId="717A0CC7" w14:textId="77777777" w:rsidR="007239A6" w:rsidRPr="00FC4B08" w:rsidRDefault="007239A6" w:rsidP="007239A6">
            <w:pPr>
              <w:spacing w:line="360" w:lineRule="auto"/>
              <w:jc w:val="right"/>
              <w:rPr>
                <w:rFonts w:ascii="Museo Sans 300" w:hAnsi="Museo Sans 300"/>
                <w:sz w:val="18"/>
                <w:szCs w:val="18"/>
                <w:u w:val="single"/>
                <w:lang w:val="es-ES_tradnl"/>
              </w:rPr>
            </w:pPr>
          </w:p>
        </w:tc>
      </w:tr>
      <w:tr w:rsidR="007239A6" w:rsidRPr="002A6FEB" w14:paraId="170BC390" w14:textId="77777777" w:rsidTr="006D54DD">
        <w:trPr>
          <w:trHeight w:val="198"/>
        </w:trPr>
        <w:tc>
          <w:tcPr>
            <w:tcW w:w="0" w:type="auto"/>
            <w:tcBorders>
              <w:top w:val="single" w:sz="4" w:space="0" w:color="auto"/>
              <w:bottom w:val="single" w:sz="4" w:space="0" w:color="auto"/>
              <w:right w:val="single" w:sz="4" w:space="0" w:color="auto"/>
            </w:tcBorders>
            <w:vAlign w:val="center"/>
          </w:tcPr>
          <w:p w14:paraId="7C7570B6" w14:textId="77777777" w:rsidR="007239A6" w:rsidRPr="00FC4B08" w:rsidRDefault="007239A6" w:rsidP="007239A6">
            <w:pPr>
              <w:spacing w:line="360" w:lineRule="auto"/>
              <w:jc w:val="center"/>
              <w:rPr>
                <w:rFonts w:ascii="Museo Sans 300" w:hAnsi="Museo Sans 300"/>
                <w:sz w:val="18"/>
                <w:szCs w:val="18"/>
                <w:u w:val="single"/>
                <w:lang w:val="es-ES_tradnl"/>
              </w:rPr>
            </w:pPr>
            <w:r w:rsidRPr="00FC4B08">
              <w:rPr>
                <w:rFonts w:ascii="Museo Sans 300" w:hAnsi="Museo Sans 300"/>
                <w:sz w:val="18"/>
                <w:szCs w:val="18"/>
                <w:lang w:val="es-ES_tradnl"/>
              </w:rPr>
              <w:t>2</w:t>
            </w:r>
          </w:p>
        </w:tc>
        <w:tc>
          <w:tcPr>
            <w:tcW w:w="0" w:type="auto"/>
            <w:tcBorders>
              <w:top w:val="single" w:sz="4" w:space="0" w:color="auto"/>
              <w:left w:val="single" w:sz="4" w:space="0" w:color="auto"/>
              <w:bottom w:val="single" w:sz="4" w:space="0" w:color="auto"/>
              <w:right w:val="single" w:sz="4" w:space="0" w:color="auto"/>
            </w:tcBorders>
            <w:vAlign w:val="center"/>
          </w:tcPr>
          <w:p w14:paraId="4071EC6E" w14:textId="24FABC0E" w:rsidR="007239A6" w:rsidRPr="00FC4B08" w:rsidRDefault="00651401" w:rsidP="007239A6">
            <w:pPr>
              <w:spacing w:line="360" w:lineRule="auto"/>
              <w:jc w:val="center"/>
              <w:rPr>
                <w:rFonts w:ascii="Museo Sans 300" w:hAnsi="Museo Sans 300"/>
                <w:sz w:val="18"/>
                <w:szCs w:val="18"/>
                <w:u w:val="single"/>
                <w:lang w:val="es-ES_tradnl"/>
              </w:rPr>
            </w:pPr>
            <w:r>
              <w:rPr>
                <w:rFonts w:ascii="Museo Sans 300" w:hAnsi="Museo Sans 300"/>
                <w:sz w:val="18"/>
                <w:szCs w:val="18"/>
                <w:lang w:val="es-ES_tradnl"/>
              </w:rPr>
              <w:t>---</w:t>
            </w:r>
          </w:p>
        </w:tc>
        <w:tc>
          <w:tcPr>
            <w:tcW w:w="0" w:type="auto"/>
            <w:tcBorders>
              <w:top w:val="single" w:sz="4" w:space="0" w:color="auto"/>
              <w:left w:val="single" w:sz="4" w:space="0" w:color="auto"/>
              <w:bottom w:val="single" w:sz="4" w:space="0" w:color="auto"/>
            </w:tcBorders>
            <w:vAlign w:val="center"/>
          </w:tcPr>
          <w:p w14:paraId="6D880A9B" w14:textId="77777777" w:rsidR="007239A6" w:rsidRPr="00FC4B08" w:rsidRDefault="007239A6" w:rsidP="007239A6">
            <w:pPr>
              <w:spacing w:line="360" w:lineRule="auto"/>
              <w:jc w:val="right"/>
              <w:rPr>
                <w:rFonts w:ascii="Museo Sans 300" w:hAnsi="Museo Sans 300"/>
                <w:sz w:val="18"/>
                <w:szCs w:val="18"/>
                <w:u w:val="single"/>
                <w:lang w:val="es-ES_tradnl"/>
              </w:rPr>
            </w:pPr>
          </w:p>
        </w:tc>
      </w:tr>
      <w:tr w:rsidR="007239A6" w:rsidRPr="002A6FEB" w14:paraId="37FC852E" w14:textId="77777777" w:rsidTr="006D54DD">
        <w:trPr>
          <w:trHeight w:val="198"/>
        </w:trPr>
        <w:tc>
          <w:tcPr>
            <w:tcW w:w="0" w:type="auto"/>
            <w:tcBorders>
              <w:top w:val="single" w:sz="4" w:space="0" w:color="auto"/>
              <w:bottom w:val="single" w:sz="4" w:space="0" w:color="auto"/>
              <w:right w:val="single" w:sz="4" w:space="0" w:color="auto"/>
            </w:tcBorders>
            <w:vAlign w:val="center"/>
          </w:tcPr>
          <w:p w14:paraId="395A2A7A" w14:textId="4B81AC26" w:rsidR="007239A6" w:rsidRPr="00FC4B08" w:rsidRDefault="00651401" w:rsidP="007239A6">
            <w:pPr>
              <w:spacing w:line="360" w:lineRule="auto"/>
              <w:rPr>
                <w:rFonts w:ascii="Museo Sans 300" w:hAnsi="Museo Sans 300"/>
                <w:sz w:val="18"/>
                <w:szCs w:val="18"/>
                <w:u w:val="single"/>
                <w:lang w:val="es-ES_tradnl"/>
              </w:rPr>
            </w:pPr>
            <w:r>
              <w:rPr>
                <w:rFonts w:ascii="Museo Sans 300" w:hAnsi="Museo Sans 300"/>
                <w:sz w:val="18"/>
                <w:szCs w:val="18"/>
                <w:lang w:val="es-ES_tradnl"/>
              </w:rPr>
              <w:t xml:space="preserve">--- </w:t>
            </w:r>
            <w:r w:rsidR="007239A6" w:rsidRPr="00FC4B08">
              <w:rPr>
                <w:rFonts w:ascii="Museo Sans 300" w:hAnsi="Museo Sans 300"/>
                <w:sz w:val="18"/>
                <w:szCs w:val="18"/>
                <w:lang w:val="es-ES_tradnl"/>
              </w:rPr>
              <w:t xml:space="preserve"> solares</w:t>
            </w:r>
          </w:p>
        </w:tc>
        <w:tc>
          <w:tcPr>
            <w:tcW w:w="0" w:type="auto"/>
            <w:tcBorders>
              <w:top w:val="single" w:sz="4" w:space="0" w:color="auto"/>
              <w:left w:val="single" w:sz="4" w:space="0" w:color="auto"/>
              <w:bottom w:val="single" w:sz="4" w:space="0" w:color="auto"/>
              <w:right w:val="single" w:sz="4" w:space="0" w:color="auto"/>
            </w:tcBorders>
            <w:vAlign w:val="center"/>
          </w:tcPr>
          <w:p w14:paraId="531C68E1" w14:textId="77777777" w:rsidR="007239A6" w:rsidRPr="00FC4B08" w:rsidRDefault="007239A6" w:rsidP="007239A6">
            <w:pPr>
              <w:spacing w:line="360" w:lineRule="auto"/>
              <w:jc w:val="center"/>
              <w:rPr>
                <w:rFonts w:ascii="Museo Sans 300" w:hAnsi="Museo Sans 300"/>
                <w:sz w:val="18"/>
                <w:szCs w:val="18"/>
                <w:u w:val="single"/>
                <w:lang w:val="es-ES_tradnl"/>
              </w:rPr>
            </w:pPr>
          </w:p>
        </w:tc>
        <w:tc>
          <w:tcPr>
            <w:tcW w:w="0" w:type="auto"/>
            <w:tcBorders>
              <w:top w:val="single" w:sz="4" w:space="0" w:color="auto"/>
              <w:left w:val="single" w:sz="4" w:space="0" w:color="auto"/>
              <w:bottom w:val="single" w:sz="4" w:space="0" w:color="auto"/>
            </w:tcBorders>
            <w:vAlign w:val="center"/>
          </w:tcPr>
          <w:p w14:paraId="03F0626C" w14:textId="77777777" w:rsidR="007239A6" w:rsidRPr="00FC4B08" w:rsidRDefault="007239A6" w:rsidP="007239A6">
            <w:pPr>
              <w:spacing w:line="360" w:lineRule="auto"/>
              <w:jc w:val="right"/>
              <w:rPr>
                <w:rFonts w:ascii="Museo Sans 300" w:hAnsi="Museo Sans 300"/>
                <w:sz w:val="18"/>
                <w:szCs w:val="18"/>
                <w:u w:val="single"/>
                <w:lang w:val="es-ES_tradnl"/>
              </w:rPr>
            </w:pPr>
            <w:r w:rsidRPr="00FC4B08">
              <w:rPr>
                <w:rFonts w:ascii="Museo Sans 300" w:hAnsi="Museo Sans 300"/>
                <w:sz w:val="18"/>
                <w:szCs w:val="18"/>
                <w:lang w:val="es-ES_tradnl"/>
              </w:rPr>
              <w:t xml:space="preserve">6 </w:t>
            </w:r>
            <w:proofErr w:type="spellStart"/>
            <w:r w:rsidRPr="00FC4B08">
              <w:rPr>
                <w:rFonts w:ascii="Museo Sans 300" w:hAnsi="Museo Sans 300"/>
                <w:sz w:val="18"/>
                <w:szCs w:val="18"/>
                <w:lang w:val="es-ES_tradnl"/>
              </w:rPr>
              <w:t>Hás</w:t>
            </w:r>
            <w:proofErr w:type="spellEnd"/>
            <w:r w:rsidRPr="00FC4B08">
              <w:rPr>
                <w:rFonts w:ascii="Museo Sans 300" w:hAnsi="Museo Sans 300"/>
                <w:sz w:val="18"/>
                <w:szCs w:val="18"/>
                <w:lang w:val="es-ES_tradnl"/>
              </w:rPr>
              <w:t xml:space="preserve">. 72 </w:t>
            </w:r>
            <w:proofErr w:type="spellStart"/>
            <w:r w:rsidRPr="00FC4B08">
              <w:rPr>
                <w:rFonts w:ascii="Museo Sans 300" w:hAnsi="Museo Sans 300"/>
                <w:sz w:val="18"/>
                <w:szCs w:val="18"/>
                <w:lang w:val="es-ES_tradnl"/>
              </w:rPr>
              <w:t>Ás</w:t>
            </w:r>
            <w:proofErr w:type="spellEnd"/>
            <w:r w:rsidRPr="00FC4B08">
              <w:rPr>
                <w:rFonts w:ascii="Museo Sans 300" w:hAnsi="Museo Sans 300"/>
                <w:sz w:val="18"/>
                <w:szCs w:val="18"/>
                <w:lang w:val="es-ES_tradnl"/>
              </w:rPr>
              <w:t xml:space="preserve">. 23.34 </w:t>
            </w:r>
            <w:proofErr w:type="spellStart"/>
            <w:r w:rsidRPr="00FC4B08">
              <w:rPr>
                <w:rFonts w:ascii="Museo Sans 300" w:hAnsi="Museo Sans 300"/>
                <w:sz w:val="18"/>
                <w:szCs w:val="18"/>
                <w:lang w:val="es-ES_tradnl"/>
              </w:rPr>
              <w:t>Cás</w:t>
            </w:r>
            <w:proofErr w:type="spellEnd"/>
            <w:r w:rsidRPr="00FC4B08">
              <w:rPr>
                <w:rFonts w:ascii="Museo Sans 300" w:hAnsi="Museo Sans 300"/>
                <w:sz w:val="18"/>
                <w:szCs w:val="18"/>
                <w:lang w:val="es-ES_tradnl"/>
              </w:rPr>
              <w:t>.</w:t>
            </w:r>
          </w:p>
        </w:tc>
      </w:tr>
      <w:tr w:rsidR="007239A6" w:rsidRPr="002A6FEB" w14:paraId="5A6829CC" w14:textId="77777777" w:rsidTr="006D54DD">
        <w:trPr>
          <w:trHeight w:val="198"/>
        </w:trPr>
        <w:tc>
          <w:tcPr>
            <w:tcW w:w="0" w:type="auto"/>
            <w:tcBorders>
              <w:top w:val="single" w:sz="4" w:space="0" w:color="auto"/>
              <w:bottom w:val="single" w:sz="4" w:space="0" w:color="auto"/>
              <w:right w:val="single" w:sz="4" w:space="0" w:color="auto"/>
            </w:tcBorders>
            <w:vAlign w:val="center"/>
          </w:tcPr>
          <w:p w14:paraId="6D8DF52C" w14:textId="77777777" w:rsidR="007239A6" w:rsidRPr="00FC4B08" w:rsidRDefault="007239A6" w:rsidP="007239A6">
            <w:pPr>
              <w:spacing w:line="360" w:lineRule="auto"/>
              <w:jc w:val="center"/>
              <w:rPr>
                <w:rFonts w:ascii="Museo Sans 300" w:hAnsi="Museo Sans 300"/>
                <w:sz w:val="18"/>
                <w:szCs w:val="18"/>
                <w:u w:val="single"/>
                <w:lang w:val="es-ES_tradnl"/>
              </w:rPr>
            </w:pPr>
            <w:r w:rsidRPr="00FC4B08">
              <w:rPr>
                <w:rFonts w:ascii="Museo Sans 300" w:hAnsi="Museo Sans 300"/>
                <w:sz w:val="18"/>
                <w:szCs w:val="18"/>
                <w:lang w:val="es-ES_tradnl"/>
              </w:rPr>
              <w:t>Polígono</w:t>
            </w:r>
          </w:p>
        </w:tc>
        <w:tc>
          <w:tcPr>
            <w:tcW w:w="0" w:type="auto"/>
            <w:tcBorders>
              <w:top w:val="single" w:sz="4" w:space="0" w:color="auto"/>
              <w:left w:val="single" w:sz="4" w:space="0" w:color="auto"/>
              <w:bottom w:val="single" w:sz="4" w:space="0" w:color="auto"/>
              <w:right w:val="single" w:sz="4" w:space="0" w:color="auto"/>
            </w:tcBorders>
            <w:vAlign w:val="center"/>
          </w:tcPr>
          <w:p w14:paraId="7A03936A" w14:textId="77777777" w:rsidR="007239A6" w:rsidRPr="00FC4B08" w:rsidRDefault="007239A6" w:rsidP="007239A6">
            <w:pPr>
              <w:spacing w:line="360" w:lineRule="auto"/>
              <w:jc w:val="center"/>
              <w:rPr>
                <w:rFonts w:ascii="Museo Sans 300" w:hAnsi="Museo Sans 300"/>
                <w:sz w:val="18"/>
                <w:szCs w:val="18"/>
                <w:u w:val="single"/>
                <w:lang w:val="es-ES_tradnl"/>
              </w:rPr>
            </w:pPr>
            <w:r w:rsidRPr="00FC4B08">
              <w:rPr>
                <w:rFonts w:ascii="Museo Sans 300" w:hAnsi="Museo Sans 300"/>
                <w:sz w:val="18"/>
                <w:szCs w:val="18"/>
                <w:lang w:val="es-ES_tradnl"/>
              </w:rPr>
              <w:t>Número de Solares</w:t>
            </w:r>
          </w:p>
        </w:tc>
        <w:tc>
          <w:tcPr>
            <w:tcW w:w="0" w:type="auto"/>
            <w:tcBorders>
              <w:top w:val="single" w:sz="4" w:space="0" w:color="auto"/>
              <w:left w:val="single" w:sz="4" w:space="0" w:color="auto"/>
              <w:bottom w:val="single" w:sz="4" w:space="0" w:color="auto"/>
            </w:tcBorders>
            <w:vAlign w:val="center"/>
          </w:tcPr>
          <w:p w14:paraId="763B4237" w14:textId="77777777" w:rsidR="007239A6" w:rsidRPr="00FC4B08" w:rsidRDefault="007239A6" w:rsidP="007239A6">
            <w:pPr>
              <w:spacing w:line="360" w:lineRule="auto"/>
              <w:jc w:val="right"/>
              <w:rPr>
                <w:rFonts w:ascii="Museo Sans 300" w:hAnsi="Museo Sans 300"/>
                <w:sz w:val="18"/>
                <w:szCs w:val="18"/>
                <w:u w:val="single"/>
                <w:lang w:val="es-ES_tradnl"/>
              </w:rPr>
            </w:pPr>
          </w:p>
        </w:tc>
      </w:tr>
      <w:tr w:rsidR="007239A6" w:rsidRPr="002A6FEB" w14:paraId="6E0FDF6C" w14:textId="77777777" w:rsidTr="006D54DD">
        <w:trPr>
          <w:trHeight w:val="198"/>
        </w:trPr>
        <w:tc>
          <w:tcPr>
            <w:tcW w:w="0" w:type="auto"/>
            <w:tcBorders>
              <w:top w:val="single" w:sz="4" w:space="0" w:color="auto"/>
              <w:bottom w:val="single" w:sz="4" w:space="0" w:color="auto"/>
              <w:right w:val="single" w:sz="4" w:space="0" w:color="auto"/>
            </w:tcBorders>
            <w:vAlign w:val="center"/>
          </w:tcPr>
          <w:p w14:paraId="69184DA6" w14:textId="77777777" w:rsidR="007239A6" w:rsidRPr="00FC4B08" w:rsidRDefault="007239A6" w:rsidP="007239A6">
            <w:pPr>
              <w:spacing w:line="360" w:lineRule="auto"/>
              <w:jc w:val="center"/>
              <w:rPr>
                <w:rFonts w:ascii="Museo Sans 300" w:hAnsi="Museo Sans 300"/>
                <w:sz w:val="18"/>
                <w:szCs w:val="18"/>
                <w:u w:val="single"/>
                <w:lang w:val="es-ES_tradnl"/>
              </w:rPr>
            </w:pPr>
            <w:r w:rsidRPr="00FC4B08">
              <w:rPr>
                <w:rFonts w:ascii="Museo Sans 300" w:hAnsi="Museo Sans 300"/>
                <w:sz w:val="18"/>
                <w:szCs w:val="18"/>
                <w:lang w:val="es-ES_tradnl"/>
              </w:rPr>
              <w:t>A</w:t>
            </w:r>
          </w:p>
        </w:tc>
        <w:tc>
          <w:tcPr>
            <w:tcW w:w="0" w:type="auto"/>
            <w:tcBorders>
              <w:top w:val="single" w:sz="4" w:space="0" w:color="auto"/>
              <w:left w:val="single" w:sz="4" w:space="0" w:color="auto"/>
              <w:bottom w:val="single" w:sz="4" w:space="0" w:color="auto"/>
              <w:right w:val="single" w:sz="4" w:space="0" w:color="auto"/>
            </w:tcBorders>
            <w:vAlign w:val="center"/>
          </w:tcPr>
          <w:p w14:paraId="6467D1A3" w14:textId="0F0BF49A" w:rsidR="007239A6" w:rsidRPr="00FC4B08" w:rsidRDefault="00651401" w:rsidP="007239A6">
            <w:pPr>
              <w:spacing w:line="360" w:lineRule="auto"/>
              <w:jc w:val="center"/>
              <w:rPr>
                <w:rFonts w:ascii="Museo Sans 300" w:hAnsi="Museo Sans 300"/>
                <w:sz w:val="18"/>
                <w:szCs w:val="18"/>
                <w:u w:val="single"/>
                <w:lang w:val="es-ES_tradnl"/>
              </w:rPr>
            </w:pPr>
            <w:r>
              <w:rPr>
                <w:rFonts w:ascii="Museo Sans 300" w:hAnsi="Museo Sans 300"/>
                <w:sz w:val="18"/>
                <w:szCs w:val="18"/>
                <w:lang w:val="es-ES_tradnl"/>
              </w:rPr>
              <w:t>---</w:t>
            </w:r>
          </w:p>
        </w:tc>
        <w:tc>
          <w:tcPr>
            <w:tcW w:w="0" w:type="auto"/>
            <w:tcBorders>
              <w:top w:val="single" w:sz="4" w:space="0" w:color="auto"/>
              <w:left w:val="single" w:sz="4" w:space="0" w:color="auto"/>
              <w:bottom w:val="single" w:sz="4" w:space="0" w:color="auto"/>
            </w:tcBorders>
            <w:vAlign w:val="center"/>
          </w:tcPr>
          <w:p w14:paraId="7DE24F79" w14:textId="77777777" w:rsidR="007239A6" w:rsidRPr="00FC4B08" w:rsidRDefault="007239A6" w:rsidP="007239A6">
            <w:pPr>
              <w:spacing w:line="360" w:lineRule="auto"/>
              <w:jc w:val="right"/>
              <w:rPr>
                <w:rFonts w:ascii="Museo Sans 300" w:hAnsi="Museo Sans 300"/>
                <w:sz w:val="18"/>
                <w:szCs w:val="18"/>
                <w:u w:val="single"/>
                <w:lang w:val="es-ES_tradnl"/>
              </w:rPr>
            </w:pPr>
          </w:p>
        </w:tc>
      </w:tr>
      <w:tr w:rsidR="007239A6" w:rsidRPr="002A6FEB" w14:paraId="66015F7B" w14:textId="77777777" w:rsidTr="006D54DD">
        <w:trPr>
          <w:trHeight w:val="198"/>
        </w:trPr>
        <w:tc>
          <w:tcPr>
            <w:tcW w:w="0" w:type="auto"/>
            <w:tcBorders>
              <w:top w:val="single" w:sz="4" w:space="0" w:color="auto"/>
              <w:bottom w:val="single" w:sz="4" w:space="0" w:color="auto"/>
              <w:right w:val="single" w:sz="4" w:space="0" w:color="auto"/>
            </w:tcBorders>
            <w:vAlign w:val="center"/>
          </w:tcPr>
          <w:p w14:paraId="71FB25D9" w14:textId="77777777" w:rsidR="007239A6" w:rsidRPr="00FC4B08" w:rsidRDefault="007239A6" w:rsidP="007239A6">
            <w:pPr>
              <w:spacing w:line="360" w:lineRule="auto"/>
              <w:jc w:val="center"/>
              <w:rPr>
                <w:rFonts w:ascii="Museo Sans 300" w:hAnsi="Museo Sans 300"/>
                <w:sz w:val="18"/>
                <w:szCs w:val="18"/>
                <w:lang w:val="es-ES_tradnl"/>
              </w:rPr>
            </w:pPr>
            <w:r w:rsidRPr="00FC4B08">
              <w:rPr>
                <w:rFonts w:ascii="Museo Sans 300" w:hAnsi="Museo Sans 300"/>
                <w:sz w:val="18"/>
                <w:szCs w:val="18"/>
                <w:lang w:val="es-ES_tradnl"/>
              </w:rPr>
              <w:t>B</w:t>
            </w:r>
          </w:p>
        </w:tc>
        <w:tc>
          <w:tcPr>
            <w:tcW w:w="0" w:type="auto"/>
            <w:tcBorders>
              <w:top w:val="single" w:sz="4" w:space="0" w:color="auto"/>
              <w:left w:val="single" w:sz="4" w:space="0" w:color="auto"/>
              <w:bottom w:val="single" w:sz="4" w:space="0" w:color="auto"/>
              <w:right w:val="single" w:sz="4" w:space="0" w:color="auto"/>
            </w:tcBorders>
            <w:vAlign w:val="center"/>
          </w:tcPr>
          <w:p w14:paraId="4AE7DA29" w14:textId="79B3774B" w:rsidR="007239A6" w:rsidRPr="00FC4B08" w:rsidRDefault="00651401" w:rsidP="007239A6">
            <w:pPr>
              <w:spacing w:line="360" w:lineRule="auto"/>
              <w:jc w:val="center"/>
              <w:rPr>
                <w:rFonts w:ascii="Museo Sans 300" w:hAnsi="Museo Sans 300"/>
                <w:sz w:val="18"/>
                <w:szCs w:val="18"/>
                <w:u w:val="single"/>
                <w:lang w:val="es-ES_tradnl"/>
              </w:rPr>
            </w:pPr>
            <w:r>
              <w:rPr>
                <w:rFonts w:ascii="Museo Sans 300" w:hAnsi="Museo Sans 300"/>
                <w:sz w:val="18"/>
                <w:szCs w:val="18"/>
                <w:lang w:val="es-ES_tradnl"/>
              </w:rPr>
              <w:t>---</w:t>
            </w:r>
          </w:p>
        </w:tc>
        <w:tc>
          <w:tcPr>
            <w:tcW w:w="0" w:type="auto"/>
            <w:tcBorders>
              <w:top w:val="single" w:sz="4" w:space="0" w:color="auto"/>
              <w:left w:val="single" w:sz="4" w:space="0" w:color="auto"/>
              <w:bottom w:val="single" w:sz="4" w:space="0" w:color="auto"/>
            </w:tcBorders>
            <w:vAlign w:val="center"/>
          </w:tcPr>
          <w:p w14:paraId="3BA93920" w14:textId="77777777" w:rsidR="007239A6" w:rsidRPr="00FC4B08" w:rsidRDefault="007239A6" w:rsidP="007239A6">
            <w:pPr>
              <w:spacing w:line="360" w:lineRule="auto"/>
              <w:jc w:val="right"/>
              <w:rPr>
                <w:rFonts w:ascii="Museo Sans 300" w:hAnsi="Museo Sans 300"/>
                <w:sz w:val="18"/>
                <w:szCs w:val="18"/>
                <w:u w:val="single"/>
                <w:lang w:val="es-ES_tradnl"/>
              </w:rPr>
            </w:pPr>
          </w:p>
        </w:tc>
      </w:tr>
      <w:tr w:rsidR="007239A6" w:rsidRPr="002A6FEB" w14:paraId="63EEF582" w14:textId="77777777" w:rsidTr="006D54DD">
        <w:trPr>
          <w:trHeight w:val="22"/>
        </w:trPr>
        <w:tc>
          <w:tcPr>
            <w:tcW w:w="0" w:type="auto"/>
            <w:gridSpan w:val="2"/>
            <w:tcBorders>
              <w:top w:val="single" w:sz="4" w:space="0" w:color="auto"/>
              <w:bottom w:val="single" w:sz="4" w:space="0" w:color="auto"/>
              <w:right w:val="single" w:sz="4" w:space="0" w:color="auto"/>
            </w:tcBorders>
            <w:vAlign w:val="center"/>
          </w:tcPr>
          <w:p w14:paraId="5DB8F03C" w14:textId="77777777" w:rsidR="007239A6" w:rsidRPr="00FC4B08" w:rsidRDefault="007239A6" w:rsidP="007239A6">
            <w:pPr>
              <w:spacing w:line="360" w:lineRule="auto"/>
              <w:jc w:val="both"/>
              <w:rPr>
                <w:rFonts w:ascii="Museo Sans 300" w:hAnsi="Museo Sans 300"/>
                <w:sz w:val="18"/>
                <w:szCs w:val="18"/>
                <w:lang w:val="es-ES_tradnl"/>
              </w:rPr>
            </w:pPr>
            <w:r w:rsidRPr="00FC4B08">
              <w:rPr>
                <w:rFonts w:ascii="Museo Sans 300" w:hAnsi="Museo Sans 300"/>
                <w:sz w:val="18"/>
                <w:szCs w:val="18"/>
                <w:lang w:val="es-ES_tradnl"/>
              </w:rPr>
              <w:t xml:space="preserve">Campamento  </w:t>
            </w:r>
          </w:p>
        </w:tc>
        <w:tc>
          <w:tcPr>
            <w:tcW w:w="0" w:type="auto"/>
            <w:tcBorders>
              <w:top w:val="single" w:sz="4" w:space="0" w:color="auto"/>
              <w:left w:val="single" w:sz="4" w:space="0" w:color="auto"/>
              <w:bottom w:val="single" w:sz="4" w:space="0" w:color="auto"/>
            </w:tcBorders>
            <w:vAlign w:val="center"/>
          </w:tcPr>
          <w:p w14:paraId="1AE525FC" w14:textId="77777777" w:rsidR="007239A6" w:rsidRPr="00FC4B08" w:rsidRDefault="007239A6" w:rsidP="007239A6">
            <w:pPr>
              <w:spacing w:line="360" w:lineRule="auto"/>
              <w:rPr>
                <w:rFonts w:ascii="Museo Sans 300" w:hAnsi="Museo Sans 300"/>
                <w:sz w:val="18"/>
                <w:szCs w:val="18"/>
                <w:u w:val="single"/>
                <w:lang w:val="es-ES_tradnl"/>
              </w:rPr>
            </w:pPr>
            <w:r w:rsidRPr="00FC4B08">
              <w:rPr>
                <w:rFonts w:ascii="Museo Sans 300" w:hAnsi="Museo Sans 300"/>
                <w:sz w:val="18"/>
                <w:szCs w:val="18"/>
                <w:lang w:val="es-ES_tradnl"/>
              </w:rPr>
              <w:t xml:space="preserve">01 </w:t>
            </w:r>
            <w:proofErr w:type="spellStart"/>
            <w:r w:rsidRPr="00FC4B08">
              <w:rPr>
                <w:rFonts w:ascii="Museo Sans 300" w:hAnsi="Museo Sans 300"/>
                <w:sz w:val="18"/>
                <w:szCs w:val="18"/>
                <w:lang w:val="es-ES_tradnl"/>
              </w:rPr>
              <w:t>Hás</w:t>
            </w:r>
            <w:proofErr w:type="spellEnd"/>
            <w:r w:rsidRPr="00FC4B08">
              <w:rPr>
                <w:rFonts w:ascii="Museo Sans 300" w:hAnsi="Museo Sans 300"/>
                <w:sz w:val="18"/>
                <w:szCs w:val="18"/>
                <w:lang w:val="es-ES_tradnl"/>
              </w:rPr>
              <w:t xml:space="preserve">. 13 </w:t>
            </w:r>
            <w:proofErr w:type="spellStart"/>
            <w:r w:rsidRPr="00FC4B08">
              <w:rPr>
                <w:rFonts w:ascii="Museo Sans 300" w:hAnsi="Museo Sans 300"/>
                <w:sz w:val="18"/>
                <w:szCs w:val="18"/>
                <w:lang w:val="es-ES_tradnl"/>
              </w:rPr>
              <w:t>Ás</w:t>
            </w:r>
            <w:proofErr w:type="spellEnd"/>
            <w:r w:rsidRPr="00FC4B08">
              <w:rPr>
                <w:rFonts w:ascii="Museo Sans 300" w:hAnsi="Museo Sans 300"/>
                <w:sz w:val="18"/>
                <w:szCs w:val="18"/>
                <w:lang w:val="es-ES_tradnl"/>
              </w:rPr>
              <w:t xml:space="preserve">. 23.13 </w:t>
            </w:r>
            <w:proofErr w:type="spellStart"/>
            <w:r w:rsidRPr="00FC4B08">
              <w:rPr>
                <w:rFonts w:ascii="Museo Sans 300" w:hAnsi="Museo Sans 300"/>
                <w:sz w:val="18"/>
                <w:szCs w:val="18"/>
                <w:lang w:val="es-ES_tradnl"/>
              </w:rPr>
              <w:t>Cás</w:t>
            </w:r>
            <w:proofErr w:type="spellEnd"/>
            <w:r w:rsidRPr="00FC4B08">
              <w:rPr>
                <w:rFonts w:ascii="Museo Sans 300" w:hAnsi="Museo Sans 300"/>
                <w:sz w:val="18"/>
                <w:szCs w:val="18"/>
                <w:lang w:val="es-ES_tradnl"/>
              </w:rPr>
              <w:t>.</w:t>
            </w:r>
          </w:p>
        </w:tc>
      </w:tr>
      <w:tr w:rsidR="007239A6" w:rsidRPr="002A6FEB" w14:paraId="45B6D837" w14:textId="77777777" w:rsidTr="006D54DD">
        <w:trPr>
          <w:trHeight w:val="22"/>
        </w:trPr>
        <w:tc>
          <w:tcPr>
            <w:tcW w:w="0" w:type="auto"/>
            <w:gridSpan w:val="2"/>
            <w:tcBorders>
              <w:top w:val="single" w:sz="4" w:space="0" w:color="auto"/>
              <w:bottom w:val="single" w:sz="4" w:space="0" w:color="auto"/>
              <w:right w:val="single" w:sz="4" w:space="0" w:color="auto"/>
            </w:tcBorders>
            <w:vAlign w:val="center"/>
          </w:tcPr>
          <w:p w14:paraId="614D6892" w14:textId="77777777" w:rsidR="007239A6" w:rsidRPr="00FC4B08" w:rsidRDefault="007239A6" w:rsidP="007239A6">
            <w:pPr>
              <w:spacing w:line="360" w:lineRule="auto"/>
              <w:jc w:val="both"/>
              <w:rPr>
                <w:rFonts w:ascii="Museo Sans 300" w:hAnsi="Museo Sans 300"/>
                <w:b/>
                <w:sz w:val="18"/>
                <w:szCs w:val="18"/>
                <w:lang w:val="es-ES_tradnl"/>
              </w:rPr>
            </w:pPr>
            <w:r w:rsidRPr="00FC4B08">
              <w:rPr>
                <w:rFonts w:ascii="Museo Sans 300" w:hAnsi="Museo Sans 300"/>
                <w:b/>
                <w:sz w:val="18"/>
                <w:szCs w:val="18"/>
                <w:lang w:val="es-ES_tradnl"/>
              </w:rPr>
              <w:t xml:space="preserve">Bosque: 1, 2-1, 2-2 (3)    </w:t>
            </w:r>
          </w:p>
        </w:tc>
        <w:tc>
          <w:tcPr>
            <w:tcW w:w="0" w:type="auto"/>
            <w:tcBorders>
              <w:top w:val="single" w:sz="4" w:space="0" w:color="auto"/>
              <w:left w:val="single" w:sz="4" w:space="0" w:color="auto"/>
              <w:bottom w:val="single" w:sz="4" w:space="0" w:color="auto"/>
            </w:tcBorders>
            <w:vAlign w:val="center"/>
          </w:tcPr>
          <w:p w14:paraId="71B19BE7" w14:textId="77777777" w:rsidR="007239A6" w:rsidRPr="00FC4B08" w:rsidRDefault="007239A6" w:rsidP="007239A6">
            <w:pPr>
              <w:spacing w:line="360" w:lineRule="auto"/>
              <w:rPr>
                <w:rFonts w:ascii="Museo Sans 300" w:hAnsi="Museo Sans 300"/>
                <w:sz w:val="18"/>
                <w:szCs w:val="18"/>
                <w:u w:val="single"/>
                <w:lang w:val="es-ES_tradnl"/>
              </w:rPr>
            </w:pPr>
            <w:r w:rsidRPr="00FC4B08">
              <w:rPr>
                <w:rFonts w:ascii="Museo Sans 300" w:hAnsi="Museo Sans 300"/>
                <w:sz w:val="18"/>
                <w:szCs w:val="18"/>
                <w:lang w:val="es-ES_tradnl"/>
              </w:rPr>
              <w:t xml:space="preserve">10 </w:t>
            </w:r>
            <w:proofErr w:type="spellStart"/>
            <w:r w:rsidRPr="00FC4B08">
              <w:rPr>
                <w:rFonts w:ascii="Museo Sans 300" w:hAnsi="Museo Sans 300"/>
                <w:sz w:val="18"/>
                <w:szCs w:val="18"/>
                <w:lang w:val="es-ES_tradnl"/>
              </w:rPr>
              <w:t>Hás</w:t>
            </w:r>
            <w:proofErr w:type="spellEnd"/>
            <w:r w:rsidRPr="00FC4B08">
              <w:rPr>
                <w:rFonts w:ascii="Museo Sans 300" w:hAnsi="Museo Sans 300"/>
                <w:sz w:val="18"/>
                <w:szCs w:val="18"/>
                <w:lang w:val="es-ES_tradnl"/>
              </w:rPr>
              <w:t xml:space="preserve">. 67 </w:t>
            </w:r>
            <w:proofErr w:type="spellStart"/>
            <w:r w:rsidRPr="00FC4B08">
              <w:rPr>
                <w:rFonts w:ascii="Museo Sans 300" w:hAnsi="Museo Sans 300"/>
                <w:sz w:val="18"/>
                <w:szCs w:val="18"/>
                <w:lang w:val="es-ES_tradnl"/>
              </w:rPr>
              <w:t>Ás</w:t>
            </w:r>
            <w:proofErr w:type="spellEnd"/>
            <w:r w:rsidRPr="00FC4B08">
              <w:rPr>
                <w:rFonts w:ascii="Museo Sans 300" w:hAnsi="Museo Sans 300"/>
                <w:sz w:val="18"/>
                <w:szCs w:val="18"/>
                <w:lang w:val="es-ES_tradnl"/>
              </w:rPr>
              <w:t xml:space="preserve">. 81.68 </w:t>
            </w:r>
            <w:proofErr w:type="spellStart"/>
            <w:r w:rsidRPr="00FC4B08">
              <w:rPr>
                <w:rFonts w:ascii="Museo Sans 300" w:hAnsi="Museo Sans 300"/>
                <w:sz w:val="18"/>
                <w:szCs w:val="18"/>
                <w:lang w:val="es-ES_tradnl"/>
              </w:rPr>
              <w:t>Cás</w:t>
            </w:r>
            <w:proofErr w:type="spellEnd"/>
            <w:r w:rsidRPr="00FC4B08">
              <w:rPr>
                <w:rFonts w:ascii="Museo Sans 300" w:hAnsi="Museo Sans 300"/>
                <w:sz w:val="18"/>
                <w:szCs w:val="18"/>
                <w:lang w:val="es-ES_tradnl"/>
              </w:rPr>
              <w:t>.</w:t>
            </w:r>
          </w:p>
        </w:tc>
      </w:tr>
      <w:tr w:rsidR="007239A6" w:rsidRPr="002A6FEB" w14:paraId="6861ACA2" w14:textId="77777777" w:rsidTr="006D54DD">
        <w:trPr>
          <w:trHeight w:val="22"/>
        </w:trPr>
        <w:tc>
          <w:tcPr>
            <w:tcW w:w="0" w:type="auto"/>
            <w:gridSpan w:val="2"/>
            <w:tcBorders>
              <w:top w:val="single" w:sz="4" w:space="0" w:color="auto"/>
              <w:bottom w:val="single" w:sz="4" w:space="0" w:color="auto"/>
              <w:right w:val="single" w:sz="4" w:space="0" w:color="auto"/>
            </w:tcBorders>
            <w:vAlign w:val="center"/>
          </w:tcPr>
          <w:p w14:paraId="12919405" w14:textId="77777777" w:rsidR="007239A6" w:rsidRPr="00FC4B08" w:rsidRDefault="007239A6" w:rsidP="007239A6">
            <w:pPr>
              <w:spacing w:line="360" w:lineRule="auto"/>
              <w:jc w:val="both"/>
              <w:rPr>
                <w:rFonts w:ascii="Museo Sans 300" w:hAnsi="Museo Sans 300"/>
                <w:b/>
                <w:sz w:val="18"/>
                <w:szCs w:val="18"/>
                <w:lang w:val="es-ES_tradnl"/>
              </w:rPr>
            </w:pPr>
            <w:r w:rsidRPr="00FC4B08">
              <w:rPr>
                <w:rFonts w:ascii="Museo Sans 300" w:hAnsi="Museo Sans 300"/>
                <w:b/>
                <w:sz w:val="18"/>
                <w:szCs w:val="18"/>
                <w:lang w:val="es-ES_tradnl"/>
              </w:rPr>
              <w:t xml:space="preserve">Farallón: 1, 2, y 3  (3)           </w:t>
            </w:r>
          </w:p>
        </w:tc>
        <w:tc>
          <w:tcPr>
            <w:tcW w:w="0" w:type="auto"/>
            <w:tcBorders>
              <w:top w:val="single" w:sz="4" w:space="0" w:color="auto"/>
              <w:left w:val="single" w:sz="4" w:space="0" w:color="auto"/>
              <w:bottom w:val="single" w:sz="4" w:space="0" w:color="auto"/>
            </w:tcBorders>
            <w:vAlign w:val="center"/>
          </w:tcPr>
          <w:p w14:paraId="75E835B7" w14:textId="77777777" w:rsidR="007239A6" w:rsidRPr="00FC4B08" w:rsidRDefault="007239A6" w:rsidP="007239A6">
            <w:pPr>
              <w:spacing w:line="360" w:lineRule="auto"/>
              <w:rPr>
                <w:rFonts w:ascii="Museo Sans 300" w:hAnsi="Museo Sans 300"/>
                <w:sz w:val="18"/>
                <w:szCs w:val="18"/>
                <w:u w:val="single"/>
                <w:lang w:val="es-ES_tradnl"/>
              </w:rPr>
            </w:pPr>
            <w:r w:rsidRPr="00FC4B08">
              <w:rPr>
                <w:rFonts w:ascii="Museo Sans 300" w:hAnsi="Museo Sans 300"/>
                <w:sz w:val="18"/>
                <w:szCs w:val="18"/>
                <w:lang w:val="es-ES_tradnl"/>
              </w:rPr>
              <w:t xml:space="preserve">10 </w:t>
            </w:r>
            <w:proofErr w:type="spellStart"/>
            <w:r w:rsidRPr="00FC4B08">
              <w:rPr>
                <w:rFonts w:ascii="Museo Sans 300" w:hAnsi="Museo Sans 300"/>
                <w:sz w:val="18"/>
                <w:szCs w:val="18"/>
                <w:lang w:val="es-ES_tradnl"/>
              </w:rPr>
              <w:t>Hás</w:t>
            </w:r>
            <w:proofErr w:type="spellEnd"/>
            <w:r w:rsidRPr="00FC4B08">
              <w:rPr>
                <w:rFonts w:ascii="Museo Sans 300" w:hAnsi="Museo Sans 300"/>
                <w:sz w:val="18"/>
                <w:szCs w:val="18"/>
                <w:lang w:val="es-ES_tradnl"/>
              </w:rPr>
              <w:t xml:space="preserve">. 60 </w:t>
            </w:r>
            <w:proofErr w:type="spellStart"/>
            <w:r w:rsidRPr="00FC4B08">
              <w:rPr>
                <w:rFonts w:ascii="Museo Sans 300" w:hAnsi="Museo Sans 300"/>
                <w:sz w:val="18"/>
                <w:szCs w:val="18"/>
                <w:lang w:val="es-ES_tradnl"/>
              </w:rPr>
              <w:t>Ás</w:t>
            </w:r>
            <w:proofErr w:type="spellEnd"/>
            <w:r w:rsidRPr="00FC4B08">
              <w:rPr>
                <w:rFonts w:ascii="Museo Sans 300" w:hAnsi="Museo Sans 300"/>
                <w:sz w:val="18"/>
                <w:szCs w:val="18"/>
                <w:lang w:val="es-ES_tradnl"/>
              </w:rPr>
              <w:t xml:space="preserve">. 18.02 </w:t>
            </w:r>
            <w:proofErr w:type="spellStart"/>
            <w:r w:rsidRPr="00FC4B08">
              <w:rPr>
                <w:rFonts w:ascii="Museo Sans 300" w:hAnsi="Museo Sans 300"/>
                <w:sz w:val="18"/>
                <w:szCs w:val="18"/>
                <w:lang w:val="es-ES_tradnl"/>
              </w:rPr>
              <w:t>Cás</w:t>
            </w:r>
            <w:proofErr w:type="spellEnd"/>
            <w:r w:rsidRPr="00FC4B08">
              <w:rPr>
                <w:rFonts w:ascii="Museo Sans 300" w:hAnsi="Museo Sans 300"/>
                <w:sz w:val="18"/>
                <w:szCs w:val="18"/>
                <w:lang w:val="es-ES_tradnl"/>
              </w:rPr>
              <w:t>.</w:t>
            </w:r>
          </w:p>
        </w:tc>
      </w:tr>
      <w:tr w:rsidR="007239A6" w:rsidRPr="002A6FEB" w14:paraId="4B1D5F12" w14:textId="77777777" w:rsidTr="006D54DD">
        <w:trPr>
          <w:trHeight w:val="22"/>
        </w:trPr>
        <w:tc>
          <w:tcPr>
            <w:tcW w:w="0" w:type="auto"/>
            <w:gridSpan w:val="2"/>
            <w:tcBorders>
              <w:top w:val="single" w:sz="4" w:space="0" w:color="auto"/>
              <w:bottom w:val="single" w:sz="4" w:space="0" w:color="auto"/>
              <w:right w:val="single" w:sz="4" w:space="0" w:color="auto"/>
            </w:tcBorders>
            <w:vAlign w:val="center"/>
          </w:tcPr>
          <w:p w14:paraId="0628A623" w14:textId="77777777" w:rsidR="007239A6" w:rsidRPr="00FC4B08" w:rsidRDefault="007239A6" w:rsidP="007239A6">
            <w:pPr>
              <w:spacing w:line="360" w:lineRule="auto"/>
              <w:jc w:val="both"/>
              <w:rPr>
                <w:rFonts w:ascii="Museo Sans 300" w:hAnsi="Museo Sans 300"/>
                <w:sz w:val="18"/>
                <w:szCs w:val="18"/>
                <w:lang w:val="es-ES_tradnl"/>
              </w:rPr>
            </w:pPr>
            <w:r w:rsidRPr="00FC4B08">
              <w:rPr>
                <w:rFonts w:ascii="Museo Sans 300" w:hAnsi="Museo Sans 300"/>
                <w:sz w:val="18"/>
                <w:szCs w:val="18"/>
                <w:lang w:val="es-ES_tradnl"/>
              </w:rPr>
              <w:t>Zonas de protección ZP 1 hasta ZP</w:t>
            </w:r>
            <w:r w:rsidRPr="00FC4B08">
              <w:rPr>
                <w:rFonts w:ascii="Museo Sans 300" w:hAnsi="Museo Sans 300"/>
                <w:caps/>
                <w:sz w:val="18"/>
                <w:szCs w:val="18"/>
                <w:lang w:val="es-ES_tradnl"/>
              </w:rPr>
              <w:t xml:space="preserve"> 17 (17</w:t>
            </w:r>
            <w:r w:rsidRPr="00FC4B08">
              <w:rPr>
                <w:rFonts w:ascii="Museo Sans 300" w:hAnsi="Museo Sans 300"/>
                <w:sz w:val="18"/>
                <w:szCs w:val="18"/>
                <w:lang w:val="es-ES_tradnl"/>
              </w:rPr>
              <w:t xml:space="preserve">)   </w:t>
            </w:r>
          </w:p>
        </w:tc>
        <w:tc>
          <w:tcPr>
            <w:tcW w:w="0" w:type="auto"/>
            <w:tcBorders>
              <w:top w:val="single" w:sz="4" w:space="0" w:color="auto"/>
              <w:left w:val="single" w:sz="4" w:space="0" w:color="auto"/>
              <w:bottom w:val="single" w:sz="4" w:space="0" w:color="auto"/>
            </w:tcBorders>
            <w:vAlign w:val="center"/>
          </w:tcPr>
          <w:p w14:paraId="607A33AD" w14:textId="77777777" w:rsidR="007239A6" w:rsidRPr="00FC4B08" w:rsidRDefault="007239A6" w:rsidP="007239A6">
            <w:pPr>
              <w:spacing w:line="360" w:lineRule="auto"/>
              <w:rPr>
                <w:rFonts w:ascii="Museo Sans 300" w:hAnsi="Museo Sans 300"/>
                <w:sz w:val="18"/>
                <w:szCs w:val="18"/>
                <w:u w:val="single"/>
                <w:lang w:val="es-ES_tradnl"/>
              </w:rPr>
            </w:pPr>
            <w:r w:rsidRPr="00FC4B08">
              <w:rPr>
                <w:rFonts w:ascii="Museo Sans 300" w:hAnsi="Museo Sans 300"/>
                <w:sz w:val="18"/>
                <w:szCs w:val="18"/>
                <w:lang w:val="es-ES_tradnl"/>
              </w:rPr>
              <w:t xml:space="preserve">03 </w:t>
            </w:r>
            <w:proofErr w:type="spellStart"/>
            <w:r w:rsidRPr="00FC4B08">
              <w:rPr>
                <w:rFonts w:ascii="Museo Sans 300" w:hAnsi="Museo Sans 300"/>
                <w:sz w:val="18"/>
                <w:szCs w:val="18"/>
                <w:lang w:val="es-ES_tradnl"/>
              </w:rPr>
              <w:t>Hás</w:t>
            </w:r>
            <w:proofErr w:type="spellEnd"/>
            <w:r w:rsidRPr="00FC4B08">
              <w:rPr>
                <w:rFonts w:ascii="Museo Sans 300" w:hAnsi="Museo Sans 300"/>
                <w:sz w:val="18"/>
                <w:szCs w:val="18"/>
                <w:lang w:val="es-ES_tradnl"/>
              </w:rPr>
              <w:t xml:space="preserve">. 08 </w:t>
            </w:r>
            <w:proofErr w:type="spellStart"/>
            <w:r w:rsidRPr="00FC4B08">
              <w:rPr>
                <w:rFonts w:ascii="Museo Sans 300" w:hAnsi="Museo Sans 300"/>
                <w:sz w:val="18"/>
                <w:szCs w:val="18"/>
                <w:lang w:val="es-ES_tradnl"/>
              </w:rPr>
              <w:t>Ás</w:t>
            </w:r>
            <w:proofErr w:type="spellEnd"/>
            <w:r w:rsidRPr="00FC4B08">
              <w:rPr>
                <w:rFonts w:ascii="Museo Sans 300" w:hAnsi="Museo Sans 300"/>
                <w:sz w:val="18"/>
                <w:szCs w:val="18"/>
                <w:lang w:val="es-ES_tradnl"/>
              </w:rPr>
              <w:t xml:space="preserve">. 40.60 </w:t>
            </w:r>
            <w:proofErr w:type="spellStart"/>
            <w:r w:rsidRPr="00FC4B08">
              <w:rPr>
                <w:rFonts w:ascii="Museo Sans 300" w:hAnsi="Museo Sans 300"/>
                <w:sz w:val="18"/>
                <w:szCs w:val="18"/>
                <w:lang w:val="es-ES_tradnl"/>
              </w:rPr>
              <w:t>Cás</w:t>
            </w:r>
            <w:proofErr w:type="spellEnd"/>
            <w:r w:rsidRPr="00FC4B08">
              <w:rPr>
                <w:rFonts w:ascii="Museo Sans 300" w:hAnsi="Museo Sans 300"/>
                <w:sz w:val="18"/>
                <w:szCs w:val="18"/>
                <w:lang w:val="es-ES_tradnl"/>
              </w:rPr>
              <w:t>.</w:t>
            </w:r>
          </w:p>
        </w:tc>
      </w:tr>
      <w:tr w:rsidR="007239A6" w:rsidRPr="002A6FEB" w14:paraId="77A9EF14" w14:textId="77777777" w:rsidTr="006D54DD">
        <w:trPr>
          <w:trHeight w:val="22"/>
        </w:trPr>
        <w:tc>
          <w:tcPr>
            <w:tcW w:w="0" w:type="auto"/>
            <w:gridSpan w:val="2"/>
            <w:tcBorders>
              <w:top w:val="single" w:sz="4" w:space="0" w:color="auto"/>
              <w:bottom w:val="single" w:sz="4" w:space="0" w:color="auto"/>
              <w:right w:val="single" w:sz="4" w:space="0" w:color="auto"/>
            </w:tcBorders>
            <w:vAlign w:val="center"/>
          </w:tcPr>
          <w:p w14:paraId="40D50C9B" w14:textId="77777777" w:rsidR="007239A6" w:rsidRPr="00FC4B08" w:rsidRDefault="007239A6" w:rsidP="007239A6">
            <w:pPr>
              <w:spacing w:line="360" w:lineRule="auto"/>
              <w:jc w:val="both"/>
              <w:rPr>
                <w:rFonts w:ascii="Museo Sans 300" w:hAnsi="Museo Sans 300"/>
                <w:sz w:val="18"/>
                <w:szCs w:val="18"/>
                <w:lang w:val="es-ES_tradnl"/>
              </w:rPr>
            </w:pPr>
            <w:r w:rsidRPr="00FC4B08">
              <w:rPr>
                <w:rFonts w:ascii="Museo Sans 300" w:hAnsi="Museo Sans 300"/>
                <w:sz w:val="18"/>
                <w:szCs w:val="18"/>
                <w:lang w:val="es-ES_tradnl"/>
              </w:rPr>
              <w:t xml:space="preserve">Quebradas   1-10                           </w:t>
            </w:r>
          </w:p>
        </w:tc>
        <w:tc>
          <w:tcPr>
            <w:tcW w:w="0" w:type="auto"/>
            <w:tcBorders>
              <w:top w:val="single" w:sz="4" w:space="0" w:color="auto"/>
              <w:left w:val="single" w:sz="4" w:space="0" w:color="auto"/>
              <w:bottom w:val="single" w:sz="4" w:space="0" w:color="auto"/>
            </w:tcBorders>
            <w:vAlign w:val="center"/>
          </w:tcPr>
          <w:p w14:paraId="485172B2" w14:textId="77777777" w:rsidR="007239A6" w:rsidRPr="00FC4B08" w:rsidRDefault="007239A6" w:rsidP="007239A6">
            <w:pPr>
              <w:spacing w:line="360" w:lineRule="auto"/>
              <w:jc w:val="right"/>
              <w:rPr>
                <w:rFonts w:ascii="Museo Sans 300" w:hAnsi="Museo Sans 300"/>
                <w:sz w:val="18"/>
                <w:szCs w:val="18"/>
                <w:u w:val="single"/>
                <w:lang w:val="es-ES_tradnl"/>
              </w:rPr>
            </w:pPr>
            <w:r w:rsidRPr="00FC4B08">
              <w:rPr>
                <w:rFonts w:ascii="Museo Sans 300" w:hAnsi="Museo Sans 300"/>
                <w:sz w:val="18"/>
                <w:szCs w:val="18"/>
                <w:lang w:val="es-ES_tradnl"/>
              </w:rPr>
              <w:t xml:space="preserve"> 02 </w:t>
            </w:r>
            <w:proofErr w:type="spellStart"/>
            <w:r w:rsidRPr="00FC4B08">
              <w:rPr>
                <w:rFonts w:ascii="Museo Sans 300" w:hAnsi="Museo Sans 300"/>
                <w:sz w:val="18"/>
                <w:szCs w:val="18"/>
                <w:lang w:val="es-ES_tradnl"/>
              </w:rPr>
              <w:t>Hás</w:t>
            </w:r>
            <w:proofErr w:type="spellEnd"/>
            <w:r w:rsidRPr="00FC4B08">
              <w:rPr>
                <w:rFonts w:ascii="Museo Sans 300" w:hAnsi="Museo Sans 300"/>
                <w:sz w:val="18"/>
                <w:szCs w:val="18"/>
                <w:lang w:val="es-ES_tradnl"/>
              </w:rPr>
              <w:t xml:space="preserve">. 02 </w:t>
            </w:r>
            <w:proofErr w:type="spellStart"/>
            <w:r w:rsidRPr="00FC4B08">
              <w:rPr>
                <w:rFonts w:ascii="Museo Sans 300" w:hAnsi="Museo Sans 300"/>
                <w:sz w:val="18"/>
                <w:szCs w:val="18"/>
                <w:lang w:val="es-ES_tradnl"/>
              </w:rPr>
              <w:t>Ás</w:t>
            </w:r>
            <w:proofErr w:type="spellEnd"/>
            <w:r w:rsidRPr="00FC4B08">
              <w:rPr>
                <w:rFonts w:ascii="Museo Sans 300" w:hAnsi="Museo Sans 300"/>
                <w:sz w:val="18"/>
                <w:szCs w:val="18"/>
                <w:lang w:val="es-ES_tradnl"/>
              </w:rPr>
              <w:t xml:space="preserve">. 62.00 </w:t>
            </w:r>
            <w:proofErr w:type="spellStart"/>
            <w:r w:rsidRPr="00FC4B08">
              <w:rPr>
                <w:rFonts w:ascii="Museo Sans 300" w:hAnsi="Museo Sans 300"/>
                <w:sz w:val="18"/>
                <w:szCs w:val="18"/>
                <w:lang w:val="es-ES_tradnl"/>
              </w:rPr>
              <w:t>Cás</w:t>
            </w:r>
            <w:proofErr w:type="spellEnd"/>
            <w:r w:rsidRPr="00FC4B08">
              <w:rPr>
                <w:rFonts w:ascii="Museo Sans 300" w:hAnsi="Museo Sans 300"/>
                <w:sz w:val="18"/>
                <w:szCs w:val="18"/>
                <w:lang w:val="es-ES_tradnl"/>
              </w:rPr>
              <w:t>.</w:t>
            </w:r>
          </w:p>
        </w:tc>
      </w:tr>
      <w:tr w:rsidR="007239A6" w:rsidRPr="002A6FEB" w14:paraId="780FA222" w14:textId="77777777" w:rsidTr="006D54DD">
        <w:trPr>
          <w:trHeight w:val="22"/>
        </w:trPr>
        <w:tc>
          <w:tcPr>
            <w:tcW w:w="0" w:type="auto"/>
            <w:gridSpan w:val="2"/>
            <w:tcBorders>
              <w:top w:val="single" w:sz="4" w:space="0" w:color="auto"/>
              <w:bottom w:val="single" w:sz="4" w:space="0" w:color="auto"/>
              <w:right w:val="single" w:sz="4" w:space="0" w:color="auto"/>
            </w:tcBorders>
            <w:vAlign w:val="center"/>
          </w:tcPr>
          <w:p w14:paraId="4D45B8FE" w14:textId="77777777" w:rsidR="007239A6" w:rsidRPr="00FC4B08" w:rsidRDefault="007239A6" w:rsidP="007239A6">
            <w:pPr>
              <w:spacing w:line="360" w:lineRule="auto"/>
              <w:jc w:val="both"/>
              <w:rPr>
                <w:rFonts w:ascii="Museo Sans 300" w:hAnsi="Museo Sans 300"/>
                <w:sz w:val="18"/>
                <w:szCs w:val="18"/>
                <w:lang w:val="es-ES_tradnl"/>
              </w:rPr>
            </w:pPr>
            <w:r w:rsidRPr="00FC4B08">
              <w:rPr>
                <w:rFonts w:ascii="Museo Sans 300" w:hAnsi="Museo Sans 300"/>
                <w:sz w:val="18"/>
                <w:szCs w:val="18"/>
                <w:lang w:val="es-ES_tradnl"/>
              </w:rPr>
              <w:t xml:space="preserve">Calles    </w:t>
            </w:r>
          </w:p>
        </w:tc>
        <w:tc>
          <w:tcPr>
            <w:tcW w:w="0" w:type="auto"/>
            <w:tcBorders>
              <w:top w:val="single" w:sz="4" w:space="0" w:color="auto"/>
              <w:left w:val="single" w:sz="4" w:space="0" w:color="auto"/>
              <w:bottom w:val="single" w:sz="4" w:space="0" w:color="auto"/>
            </w:tcBorders>
            <w:vAlign w:val="center"/>
          </w:tcPr>
          <w:p w14:paraId="06D6C351" w14:textId="77777777" w:rsidR="007239A6" w:rsidRPr="00FC4B08" w:rsidRDefault="007239A6" w:rsidP="007239A6">
            <w:pPr>
              <w:spacing w:line="360" w:lineRule="auto"/>
              <w:jc w:val="right"/>
              <w:rPr>
                <w:rFonts w:ascii="Museo Sans 300" w:hAnsi="Museo Sans 300"/>
                <w:sz w:val="18"/>
                <w:szCs w:val="18"/>
                <w:lang w:val="es-ES_tradnl"/>
              </w:rPr>
            </w:pPr>
            <w:r w:rsidRPr="00FC4B08">
              <w:rPr>
                <w:rFonts w:ascii="Museo Sans 300" w:hAnsi="Museo Sans 300"/>
                <w:sz w:val="18"/>
                <w:szCs w:val="18"/>
                <w:lang w:val="es-ES_tradnl"/>
              </w:rPr>
              <w:t xml:space="preserve">03 </w:t>
            </w:r>
            <w:proofErr w:type="spellStart"/>
            <w:r w:rsidRPr="00FC4B08">
              <w:rPr>
                <w:rFonts w:ascii="Museo Sans 300" w:hAnsi="Museo Sans 300"/>
                <w:sz w:val="18"/>
                <w:szCs w:val="18"/>
                <w:lang w:val="es-ES_tradnl"/>
              </w:rPr>
              <w:t>Hás</w:t>
            </w:r>
            <w:proofErr w:type="spellEnd"/>
            <w:r w:rsidRPr="00FC4B08">
              <w:rPr>
                <w:rFonts w:ascii="Museo Sans 300" w:hAnsi="Museo Sans 300"/>
                <w:sz w:val="18"/>
                <w:szCs w:val="18"/>
                <w:lang w:val="es-ES_tradnl"/>
              </w:rPr>
              <w:t xml:space="preserve">. 38 </w:t>
            </w:r>
            <w:proofErr w:type="spellStart"/>
            <w:r w:rsidRPr="00FC4B08">
              <w:rPr>
                <w:rFonts w:ascii="Museo Sans 300" w:hAnsi="Museo Sans 300"/>
                <w:sz w:val="18"/>
                <w:szCs w:val="18"/>
                <w:lang w:val="es-ES_tradnl"/>
              </w:rPr>
              <w:t>Ás</w:t>
            </w:r>
            <w:proofErr w:type="spellEnd"/>
            <w:r w:rsidRPr="00FC4B08">
              <w:rPr>
                <w:rFonts w:ascii="Museo Sans 300" w:hAnsi="Museo Sans 300"/>
                <w:sz w:val="18"/>
                <w:szCs w:val="18"/>
                <w:lang w:val="es-ES_tradnl"/>
              </w:rPr>
              <w:t xml:space="preserve">. 00.67 </w:t>
            </w:r>
            <w:proofErr w:type="spellStart"/>
            <w:r w:rsidRPr="00FC4B08">
              <w:rPr>
                <w:rFonts w:ascii="Museo Sans 300" w:hAnsi="Museo Sans 300"/>
                <w:sz w:val="18"/>
                <w:szCs w:val="18"/>
                <w:lang w:val="es-ES_tradnl"/>
              </w:rPr>
              <w:t>Cás</w:t>
            </w:r>
            <w:proofErr w:type="spellEnd"/>
            <w:r w:rsidRPr="00FC4B08">
              <w:rPr>
                <w:rFonts w:ascii="Museo Sans 300" w:hAnsi="Museo Sans 300"/>
                <w:sz w:val="18"/>
                <w:szCs w:val="18"/>
                <w:lang w:val="es-ES_tradnl"/>
              </w:rPr>
              <w:t>.</w:t>
            </w:r>
          </w:p>
        </w:tc>
      </w:tr>
      <w:tr w:rsidR="007239A6" w:rsidRPr="002A6FEB" w14:paraId="11F2C927" w14:textId="77777777" w:rsidTr="006D54DD">
        <w:trPr>
          <w:trHeight w:val="22"/>
        </w:trPr>
        <w:tc>
          <w:tcPr>
            <w:tcW w:w="0" w:type="auto"/>
            <w:gridSpan w:val="2"/>
            <w:tcBorders>
              <w:top w:val="single" w:sz="4" w:space="0" w:color="auto"/>
              <w:bottom w:val="single" w:sz="4" w:space="0" w:color="auto"/>
              <w:right w:val="single" w:sz="4" w:space="0" w:color="auto"/>
            </w:tcBorders>
            <w:vAlign w:val="center"/>
          </w:tcPr>
          <w:p w14:paraId="0ACBFCE6" w14:textId="77777777" w:rsidR="007239A6" w:rsidRPr="00FC4B08" w:rsidRDefault="007239A6" w:rsidP="007239A6">
            <w:pPr>
              <w:spacing w:line="360" w:lineRule="auto"/>
              <w:contextualSpacing/>
              <w:jc w:val="both"/>
              <w:rPr>
                <w:rFonts w:ascii="Museo Sans 300" w:hAnsi="Museo Sans 300"/>
                <w:b/>
                <w:sz w:val="18"/>
                <w:szCs w:val="18"/>
                <w:lang w:val="es-ES_tradnl"/>
              </w:rPr>
            </w:pPr>
            <w:r w:rsidRPr="00FC4B08">
              <w:rPr>
                <w:rFonts w:ascii="Museo Sans 300" w:hAnsi="Museo Sans 300"/>
                <w:b/>
                <w:sz w:val="18"/>
                <w:szCs w:val="18"/>
                <w:lang w:val="es-ES_tradnl"/>
              </w:rPr>
              <w:t xml:space="preserve">TOTAL       </w:t>
            </w:r>
          </w:p>
        </w:tc>
        <w:tc>
          <w:tcPr>
            <w:tcW w:w="0" w:type="auto"/>
            <w:tcBorders>
              <w:top w:val="single" w:sz="4" w:space="0" w:color="auto"/>
              <w:left w:val="single" w:sz="4" w:space="0" w:color="auto"/>
              <w:bottom w:val="single" w:sz="4" w:space="0" w:color="auto"/>
            </w:tcBorders>
            <w:vAlign w:val="center"/>
          </w:tcPr>
          <w:p w14:paraId="4EB1B17C" w14:textId="77777777" w:rsidR="007239A6" w:rsidRPr="00FC4B08" w:rsidRDefault="007239A6" w:rsidP="007239A6">
            <w:pPr>
              <w:spacing w:line="360" w:lineRule="auto"/>
              <w:jc w:val="right"/>
              <w:rPr>
                <w:rFonts w:ascii="Museo Sans 300" w:hAnsi="Museo Sans 300"/>
                <w:b/>
                <w:sz w:val="18"/>
                <w:szCs w:val="18"/>
                <w:lang w:val="es-ES_tradnl"/>
              </w:rPr>
            </w:pPr>
            <w:r w:rsidRPr="00FC4B08">
              <w:rPr>
                <w:rFonts w:ascii="Museo Sans 300" w:hAnsi="Museo Sans 300"/>
                <w:b/>
                <w:sz w:val="18"/>
                <w:szCs w:val="18"/>
                <w:lang w:val="es-ES_tradnl"/>
              </w:rPr>
              <w:t xml:space="preserve">222Hás. 07 </w:t>
            </w:r>
            <w:proofErr w:type="spellStart"/>
            <w:r w:rsidRPr="00FC4B08">
              <w:rPr>
                <w:rFonts w:ascii="Museo Sans 300" w:hAnsi="Museo Sans 300"/>
                <w:b/>
                <w:sz w:val="18"/>
                <w:szCs w:val="18"/>
                <w:lang w:val="es-ES_tradnl"/>
              </w:rPr>
              <w:t>Ás</w:t>
            </w:r>
            <w:proofErr w:type="spellEnd"/>
            <w:r w:rsidRPr="00FC4B08">
              <w:rPr>
                <w:rFonts w:ascii="Museo Sans 300" w:hAnsi="Museo Sans 300"/>
                <w:b/>
                <w:sz w:val="18"/>
                <w:szCs w:val="18"/>
                <w:lang w:val="es-ES_tradnl"/>
              </w:rPr>
              <w:t xml:space="preserve">. 74.88 Cas      </w:t>
            </w:r>
          </w:p>
        </w:tc>
      </w:tr>
    </w:tbl>
    <w:p w14:paraId="40DC7390" w14:textId="77777777" w:rsidR="006B317C" w:rsidRDefault="006B317C" w:rsidP="006B317C">
      <w:pPr>
        <w:tabs>
          <w:tab w:val="left" w:pos="360"/>
        </w:tabs>
        <w:adjustRightInd w:val="0"/>
        <w:jc w:val="both"/>
        <w:rPr>
          <w:rFonts w:ascii="Museo Sans 300" w:hAnsi="Museo Sans 300"/>
          <w:lang w:val="es-SV"/>
        </w:rPr>
      </w:pPr>
    </w:p>
    <w:p w14:paraId="74F48256" w14:textId="77777777" w:rsidR="00651401" w:rsidRDefault="00651401" w:rsidP="006B317C">
      <w:pPr>
        <w:tabs>
          <w:tab w:val="left" w:pos="360"/>
        </w:tabs>
        <w:adjustRightInd w:val="0"/>
        <w:jc w:val="both"/>
        <w:rPr>
          <w:rFonts w:ascii="Museo Sans 300" w:hAnsi="Museo Sans 300"/>
        </w:rPr>
      </w:pPr>
    </w:p>
    <w:p w14:paraId="7E2CDFC0" w14:textId="7FCDE918" w:rsidR="007239A6" w:rsidRPr="006D54DD" w:rsidRDefault="007239A6" w:rsidP="00745524">
      <w:pPr>
        <w:pStyle w:val="Prrafodelista"/>
        <w:numPr>
          <w:ilvl w:val="0"/>
          <w:numId w:val="33"/>
        </w:numPr>
        <w:spacing w:after="0" w:line="240" w:lineRule="auto"/>
        <w:ind w:left="1134" w:hanging="708"/>
        <w:jc w:val="both"/>
        <w:rPr>
          <w:rFonts w:ascii="Museo Sans 300" w:hAnsi="Museo Sans 300"/>
          <w:b/>
          <w:lang w:val="es-SV"/>
        </w:rPr>
      </w:pPr>
      <w:r w:rsidRPr="002A6FEB">
        <w:rPr>
          <w:rFonts w:ascii="Museo Sans 300" w:hAnsi="Museo Sans 300"/>
          <w:bCs/>
        </w:rPr>
        <w:t xml:space="preserve">El proyecto fue desarrollado según </w:t>
      </w:r>
      <w:r w:rsidRPr="002A6FEB">
        <w:rPr>
          <w:rFonts w:ascii="Museo Sans 300" w:hAnsi="Museo Sans 300"/>
        </w:rPr>
        <w:t xml:space="preserve">Desmembración en Cabeza de Su Dueño, </w:t>
      </w:r>
      <w:r w:rsidRPr="002A6FEB">
        <w:rPr>
          <w:rFonts w:ascii="Museo Sans 300" w:hAnsi="Museo Sans 300"/>
          <w:bCs/>
          <w:iCs/>
        </w:rPr>
        <w:t xml:space="preserve">según consta en Testimonio de Escritura Pública, </w:t>
      </w:r>
      <w:r w:rsidRPr="002A6FEB">
        <w:rPr>
          <w:rFonts w:ascii="Museo Sans 300" w:hAnsi="Museo Sans 300"/>
        </w:rPr>
        <w:t xml:space="preserve">Número </w:t>
      </w:r>
      <w:r w:rsidR="00651401">
        <w:rPr>
          <w:rFonts w:ascii="Museo Sans 300" w:hAnsi="Museo Sans 300"/>
        </w:rPr>
        <w:t>---</w:t>
      </w:r>
      <w:r w:rsidRPr="002A6FEB">
        <w:rPr>
          <w:rFonts w:ascii="Museo Sans 300" w:hAnsi="Museo Sans 300"/>
        </w:rPr>
        <w:t xml:space="preserve"> del Libro </w:t>
      </w:r>
      <w:r w:rsidR="00651401">
        <w:rPr>
          <w:rFonts w:ascii="Museo Sans 300" w:hAnsi="Museo Sans 300"/>
        </w:rPr>
        <w:t>---</w:t>
      </w:r>
      <w:r w:rsidRPr="002A6FEB">
        <w:rPr>
          <w:rFonts w:ascii="Museo Sans 300" w:hAnsi="Museo Sans 300"/>
        </w:rPr>
        <w:t xml:space="preserve"> de Protocolo ante los oficios de la Notaria Roxana Quijada Hernández, otorgada el día 04 de diciembre del año 2013, en el que se describieron 6 inmuebles objeto de transferencia a favor del Estado y Gobierno de El Salvador en el Ramo de Medio Ambiente y Recursos Naturales, los cuales se detallan así:</w:t>
      </w:r>
    </w:p>
    <w:p w14:paraId="10573260" w14:textId="77777777" w:rsidR="006D54DD" w:rsidRPr="002A6FEB" w:rsidRDefault="006D54DD" w:rsidP="006D54DD">
      <w:pPr>
        <w:pStyle w:val="Prrafodelista"/>
        <w:spacing w:after="0" w:line="240" w:lineRule="auto"/>
        <w:ind w:left="1134"/>
        <w:jc w:val="both"/>
        <w:rPr>
          <w:rFonts w:ascii="Museo Sans 300" w:hAnsi="Museo Sans 300"/>
          <w:b/>
          <w:lang w:val="es-SV"/>
        </w:rPr>
      </w:pPr>
    </w:p>
    <w:tbl>
      <w:tblPr>
        <w:tblStyle w:val="Tablaconcuadrcula"/>
        <w:tblW w:w="7935" w:type="dxa"/>
        <w:tblInd w:w="1129" w:type="dxa"/>
        <w:tblLayout w:type="fixed"/>
        <w:tblLook w:val="04A0" w:firstRow="1" w:lastRow="0" w:firstColumn="1" w:lastColumn="0" w:noHBand="0" w:noVBand="1"/>
      </w:tblPr>
      <w:tblGrid>
        <w:gridCol w:w="525"/>
        <w:gridCol w:w="2175"/>
        <w:gridCol w:w="3021"/>
        <w:gridCol w:w="2214"/>
      </w:tblGrid>
      <w:tr w:rsidR="007239A6" w:rsidRPr="002A6FEB" w14:paraId="34012FC6" w14:textId="77777777" w:rsidTr="006D54DD">
        <w:trPr>
          <w:trHeight w:val="424"/>
        </w:trPr>
        <w:tc>
          <w:tcPr>
            <w:tcW w:w="525" w:type="dxa"/>
            <w:vAlign w:val="center"/>
            <w:hideMark/>
          </w:tcPr>
          <w:p w14:paraId="3C2CF069" w14:textId="4AB4435D" w:rsidR="007239A6" w:rsidRPr="002A6FEB" w:rsidRDefault="006D54DD" w:rsidP="007239A6">
            <w:pPr>
              <w:spacing w:line="360" w:lineRule="auto"/>
              <w:jc w:val="center"/>
              <w:rPr>
                <w:rFonts w:ascii="Museo Sans 300" w:hAnsi="Museo Sans 300"/>
                <w:b/>
                <w:sz w:val="20"/>
                <w:szCs w:val="20"/>
                <w:lang w:val="es-SV" w:eastAsia="es-SV"/>
              </w:rPr>
            </w:pPr>
            <w:r>
              <w:rPr>
                <w:rFonts w:ascii="Museo Sans 300" w:hAnsi="Museo Sans 300"/>
                <w:b/>
                <w:sz w:val="20"/>
                <w:szCs w:val="20"/>
                <w:lang w:val="es-SV" w:eastAsia="es-SV"/>
              </w:rPr>
              <w:t>N</w:t>
            </w:r>
            <w:r w:rsidR="007239A6" w:rsidRPr="002A6FEB">
              <w:rPr>
                <w:rFonts w:ascii="Museo Sans 300" w:hAnsi="Museo Sans 300"/>
                <w:b/>
                <w:sz w:val="20"/>
                <w:szCs w:val="20"/>
                <w:lang w:val="es-SV" w:eastAsia="es-SV"/>
              </w:rPr>
              <w:t>.</w:t>
            </w:r>
          </w:p>
        </w:tc>
        <w:tc>
          <w:tcPr>
            <w:tcW w:w="2175" w:type="dxa"/>
            <w:vAlign w:val="center"/>
          </w:tcPr>
          <w:p w14:paraId="230FBC78" w14:textId="77777777" w:rsidR="007239A6" w:rsidRPr="002A6FEB" w:rsidRDefault="007239A6" w:rsidP="007239A6">
            <w:pPr>
              <w:spacing w:line="360" w:lineRule="auto"/>
              <w:jc w:val="center"/>
              <w:rPr>
                <w:rFonts w:ascii="Museo Sans 300" w:hAnsi="Museo Sans 300"/>
                <w:b/>
                <w:sz w:val="20"/>
                <w:szCs w:val="20"/>
                <w:lang w:val="es-SV" w:eastAsia="es-SV"/>
              </w:rPr>
            </w:pPr>
            <w:r w:rsidRPr="002A6FEB">
              <w:rPr>
                <w:rFonts w:ascii="Museo Sans 300" w:hAnsi="Museo Sans 300"/>
                <w:b/>
                <w:sz w:val="20"/>
                <w:szCs w:val="20"/>
                <w:lang w:val="es-SV" w:eastAsia="es-SV"/>
              </w:rPr>
              <w:t>INMUEBLE</w:t>
            </w:r>
          </w:p>
        </w:tc>
        <w:tc>
          <w:tcPr>
            <w:tcW w:w="3021" w:type="dxa"/>
            <w:vAlign w:val="center"/>
            <w:hideMark/>
          </w:tcPr>
          <w:p w14:paraId="2DBE16A5" w14:textId="77777777" w:rsidR="007239A6" w:rsidRPr="002A6FEB" w:rsidRDefault="007239A6" w:rsidP="007239A6">
            <w:pPr>
              <w:spacing w:line="360" w:lineRule="auto"/>
              <w:jc w:val="center"/>
              <w:rPr>
                <w:rFonts w:ascii="Museo Sans 300" w:hAnsi="Museo Sans 300"/>
                <w:b/>
                <w:sz w:val="20"/>
                <w:szCs w:val="20"/>
                <w:lang w:val="es-SV" w:eastAsia="es-SV"/>
              </w:rPr>
            </w:pPr>
            <w:r w:rsidRPr="002A6FEB">
              <w:rPr>
                <w:rFonts w:ascii="Museo Sans 300" w:hAnsi="Museo Sans 300"/>
                <w:b/>
                <w:sz w:val="20"/>
                <w:szCs w:val="20"/>
                <w:lang w:val="es-SV" w:eastAsia="es-SV"/>
              </w:rPr>
              <w:t>MATRÍCULA</w:t>
            </w:r>
          </w:p>
        </w:tc>
        <w:tc>
          <w:tcPr>
            <w:tcW w:w="2214" w:type="dxa"/>
            <w:vAlign w:val="center"/>
            <w:hideMark/>
          </w:tcPr>
          <w:p w14:paraId="7077839E" w14:textId="77777777" w:rsidR="007239A6" w:rsidRPr="002A6FEB" w:rsidRDefault="007239A6" w:rsidP="007239A6">
            <w:pPr>
              <w:spacing w:line="360" w:lineRule="auto"/>
              <w:jc w:val="center"/>
              <w:rPr>
                <w:rFonts w:ascii="Museo Sans 300" w:hAnsi="Museo Sans 300"/>
                <w:b/>
                <w:sz w:val="20"/>
                <w:szCs w:val="20"/>
                <w:vertAlign w:val="superscript"/>
                <w:lang w:val="es-SV" w:eastAsia="es-SV"/>
              </w:rPr>
            </w:pPr>
            <w:r w:rsidRPr="002A6FEB">
              <w:rPr>
                <w:rFonts w:ascii="Museo Sans 300" w:hAnsi="Museo Sans 300"/>
                <w:b/>
                <w:sz w:val="20"/>
                <w:szCs w:val="20"/>
                <w:lang w:val="es-SV" w:eastAsia="es-SV"/>
              </w:rPr>
              <w:t>ÁREA  MTS</w:t>
            </w:r>
            <w:r w:rsidRPr="002A6FEB">
              <w:rPr>
                <w:rFonts w:ascii="Museo Sans 300" w:hAnsi="Museo Sans 300"/>
                <w:b/>
                <w:sz w:val="20"/>
                <w:szCs w:val="20"/>
                <w:vertAlign w:val="superscript"/>
                <w:lang w:val="es-SV" w:eastAsia="es-SV"/>
              </w:rPr>
              <w:t>2</w:t>
            </w:r>
          </w:p>
        </w:tc>
      </w:tr>
      <w:tr w:rsidR="007239A6" w:rsidRPr="002A6FEB" w14:paraId="1329BF1B" w14:textId="77777777" w:rsidTr="006B317C">
        <w:trPr>
          <w:trHeight w:val="170"/>
        </w:trPr>
        <w:tc>
          <w:tcPr>
            <w:tcW w:w="525" w:type="dxa"/>
            <w:vAlign w:val="center"/>
            <w:hideMark/>
          </w:tcPr>
          <w:p w14:paraId="2C927DA5" w14:textId="77777777" w:rsidR="007239A6" w:rsidRPr="002A6FEB" w:rsidRDefault="007239A6" w:rsidP="006D54DD">
            <w:pPr>
              <w:spacing w:line="360" w:lineRule="auto"/>
              <w:jc w:val="center"/>
              <w:rPr>
                <w:rFonts w:ascii="Museo Sans 300" w:hAnsi="Museo Sans 300"/>
                <w:sz w:val="20"/>
                <w:szCs w:val="20"/>
                <w:lang w:val="es-SV" w:eastAsia="es-SV"/>
              </w:rPr>
            </w:pPr>
            <w:r w:rsidRPr="002A6FEB">
              <w:rPr>
                <w:rFonts w:ascii="Museo Sans 300" w:hAnsi="Museo Sans 300"/>
                <w:sz w:val="20"/>
                <w:szCs w:val="20"/>
                <w:lang w:val="es-SV" w:eastAsia="es-SV"/>
              </w:rPr>
              <w:t>1</w:t>
            </w:r>
          </w:p>
        </w:tc>
        <w:tc>
          <w:tcPr>
            <w:tcW w:w="2175" w:type="dxa"/>
            <w:vAlign w:val="center"/>
          </w:tcPr>
          <w:p w14:paraId="0AEAFE0F" w14:textId="77777777" w:rsidR="007239A6" w:rsidRPr="002A6FEB" w:rsidRDefault="007239A6" w:rsidP="006D54DD">
            <w:pPr>
              <w:spacing w:line="360" w:lineRule="auto"/>
              <w:jc w:val="center"/>
              <w:rPr>
                <w:rFonts w:ascii="Museo Sans 300" w:hAnsi="Museo Sans 300"/>
                <w:sz w:val="20"/>
                <w:szCs w:val="20"/>
                <w:lang w:val="es-SV" w:eastAsia="es-SV"/>
              </w:rPr>
            </w:pPr>
            <w:r w:rsidRPr="002A6FEB">
              <w:rPr>
                <w:rFonts w:ascii="Museo Sans 300" w:hAnsi="Museo Sans 300"/>
                <w:sz w:val="20"/>
                <w:szCs w:val="20"/>
                <w:lang w:val="es-SV" w:eastAsia="es-SV"/>
              </w:rPr>
              <w:t>Bosque 1</w:t>
            </w:r>
          </w:p>
        </w:tc>
        <w:tc>
          <w:tcPr>
            <w:tcW w:w="3021" w:type="dxa"/>
            <w:vAlign w:val="center"/>
            <w:hideMark/>
          </w:tcPr>
          <w:p w14:paraId="74213420" w14:textId="1FD27FAF" w:rsidR="007239A6" w:rsidRPr="002A6FEB" w:rsidRDefault="00651401" w:rsidP="006D54DD">
            <w:pPr>
              <w:spacing w:line="360" w:lineRule="auto"/>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7239A6" w:rsidRPr="002A6FEB">
              <w:rPr>
                <w:rFonts w:ascii="Museo Sans 300" w:hAnsi="Museo Sans 300"/>
                <w:sz w:val="20"/>
                <w:szCs w:val="20"/>
                <w:lang w:val="es-SV" w:eastAsia="es-SV"/>
              </w:rPr>
              <w:t>-00000</w:t>
            </w:r>
          </w:p>
        </w:tc>
        <w:tc>
          <w:tcPr>
            <w:tcW w:w="2214" w:type="dxa"/>
            <w:vAlign w:val="center"/>
            <w:hideMark/>
          </w:tcPr>
          <w:p w14:paraId="38D9B60C" w14:textId="77777777" w:rsidR="007239A6" w:rsidRPr="002A6FEB" w:rsidRDefault="007239A6" w:rsidP="006D54DD">
            <w:pPr>
              <w:tabs>
                <w:tab w:val="left" w:pos="1260"/>
              </w:tabs>
              <w:spacing w:line="360" w:lineRule="auto"/>
              <w:jc w:val="right"/>
              <w:rPr>
                <w:rFonts w:ascii="Museo Sans 300" w:hAnsi="Museo Sans 300"/>
                <w:sz w:val="20"/>
                <w:szCs w:val="20"/>
                <w:lang w:val="es-SV" w:eastAsia="es-SV"/>
              </w:rPr>
            </w:pPr>
            <w:r w:rsidRPr="002A6FEB">
              <w:rPr>
                <w:rFonts w:ascii="Museo Sans 300" w:hAnsi="Museo Sans 300"/>
                <w:sz w:val="20"/>
                <w:szCs w:val="20"/>
                <w:lang w:val="es-SV" w:eastAsia="es-SV"/>
              </w:rPr>
              <w:t>72,113.87</w:t>
            </w:r>
          </w:p>
        </w:tc>
      </w:tr>
      <w:tr w:rsidR="007239A6" w:rsidRPr="002A6FEB" w14:paraId="599C4695" w14:textId="77777777" w:rsidTr="006B317C">
        <w:trPr>
          <w:trHeight w:val="170"/>
        </w:trPr>
        <w:tc>
          <w:tcPr>
            <w:tcW w:w="525" w:type="dxa"/>
            <w:vAlign w:val="center"/>
            <w:hideMark/>
          </w:tcPr>
          <w:p w14:paraId="439532FE" w14:textId="77777777" w:rsidR="007239A6" w:rsidRPr="002A6FEB" w:rsidRDefault="007239A6" w:rsidP="006D54DD">
            <w:pPr>
              <w:spacing w:line="360" w:lineRule="auto"/>
              <w:jc w:val="center"/>
              <w:rPr>
                <w:rFonts w:ascii="Museo Sans 300" w:hAnsi="Museo Sans 300"/>
                <w:sz w:val="20"/>
                <w:szCs w:val="20"/>
                <w:lang w:val="es-SV" w:eastAsia="es-SV"/>
              </w:rPr>
            </w:pPr>
            <w:r w:rsidRPr="002A6FEB">
              <w:rPr>
                <w:rFonts w:ascii="Museo Sans 300" w:hAnsi="Museo Sans 300"/>
                <w:sz w:val="20"/>
                <w:szCs w:val="20"/>
                <w:lang w:val="es-SV" w:eastAsia="es-SV"/>
              </w:rPr>
              <w:t>2</w:t>
            </w:r>
          </w:p>
        </w:tc>
        <w:tc>
          <w:tcPr>
            <w:tcW w:w="2175" w:type="dxa"/>
            <w:vAlign w:val="center"/>
          </w:tcPr>
          <w:p w14:paraId="4DD21F5A" w14:textId="77777777" w:rsidR="007239A6" w:rsidRPr="002A6FEB" w:rsidRDefault="007239A6" w:rsidP="006D54DD">
            <w:pPr>
              <w:spacing w:line="360" w:lineRule="auto"/>
              <w:jc w:val="center"/>
              <w:rPr>
                <w:rFonts w:ascii="Museo Sans 300" w:hAnsi="Museo Sans 300"/>
                <w:sz w:val="20"/>
                <w:szCs w:val="20"/>
                <w:lang w:val="es-SV" w:eastAsia="es-SV"/>
              </w:rPr>
            </w:pPr>
            <w:r w:rsidRPr="002A6FEB">
              <w:rPr>
                <w:rFonts w:ascii="Museo Sans 300" w:hAnsi="Museo Sans 300"/>
                <w:sz w:val="20"/>
                <w:szCs w:val="20"/>
                <w:lang w:val="es-SV" w:eastAsia="es-SV"/>
              </w:rPr>
              <w:t>Bosque 2-1</w:t>
            </w:r>
          </w:p>
        </w:tc>
        <w:tc>
          <w:tcPr>
            <w:tcW w:w="3021" w:type="dxa"/>
            <w:vAlign w:val="center"/>
            <w:hideMark/>
          </w:tcPr>
          <w:p w14:paraId="11099AD0" w14:textId="1BF592B2" w:rsidR="007239A6" w:rsidRPr="002A6FEB" w:rsidRDefault="00651401" w:rsidP="006D54DD">
            <w:pPr>
              <w:spacing w:line="360" w:lineRule="auto"/>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7239A6" w:rsidRPr="002A6FEB">
              <w:rPr>
                <w:rFonts w:ascii="Museo Sans 300" w:hAnsi="Museo Sans 300"/>
                <w:sz w:val="20"/>
                <w:szCs w:val="20"/>
                <w:lang w:val="es-SV" w:eastAsia="es-SV"/>
              </w:rPr>
              <w:t>-00000</w:t>
            </w:r>
          </w:p>
        </w:tc>
        <w:tc>
          <w:tcPr>
            <w:tcW w:w="2214" w:type="dxa"/>
            <w:vAlign w:val="center"/>
            <w:hideMark/>
          </w:tcPr>
          <w:p w14:paraId="3884CC3E" w14:textId="77777777" w:rsidR="007239A6" w:rsidRPr="002A6FEB" w:rsidRDefault="007239A6" w:rsidP="006D54DD">
            <w:pPr>
              <w:spacing w:line="360" w:lineRule="auto"/>
              <w:jc w:val="right"/>
              <w:rPr>
                <w:rFonts w:ascii="Museo Sans 300" w:hAnsi="Museo Sans 300"/>
                <w:sz w:val="20"/>
                <w:szCs w:val="20"/>
                <w:lang w:val="es-SV" w:eastAsia="es-SV"/>
              </w:rPr>
            </w:pPr>
            <w:r w:rsidRPr="002A6FEB">
              <w:rPr>
                <w:rFonts w:ascii="Museo Sans 300" w:hAnsi="Museo Sans 300"/>
                <w:sz w:val="20"/>
                <w:szCs w:val="20"/>
                <w:lang w:val="es-SV" w:eastAsia="es-SV"/>
              </w:rPr>
              <w:t>5,953.30</w:t>
            </w:r>
          </w:p>
        </w:tc>
      </w:tr>
      <w:tr w:rsidR="007239A6" w:rsidRPr="002A6FEB" w14:paraId="67A58856" w14:textId="77777777" w:rsidTr="006B317C">
        <w:trPr>
          <w:trHeight w:val="170"/>
        </w:trPr>
        <w:tc>
          <w:tcPr>
            <w:tcW w:w="525" w:type="dxa"/>
            <w:vAlign w:val="center"/>
            <w:hideMark/>
          </w:tcPr>
          <w:p w14:paraId="5B4C96B9" w14:textId="77777777" w:rsidR="007239A6" w:rsidRPr="002A6FEB" w:rsidRDefault="007239A6" w:rsidP="006D54DD">
            <w:pPr>
              <w:spacing w:line="360" w:lineRule="auto"/>
              <w:jc w:val="center"/>
              <w:rPr>
                <w:rFonts w:ascii="Museo Sans 300" w:hAnsi="Museo Sans 300"/>
                <w:sz w:val="20"/>
                <w:szCs w:val="20"/>
                <w:lang w:val="es-SV" w:eastAsia="es-SV"/>
              </w:rPr>
            </w:pPr>
            <w:r w:rsidRPr="002A6FEB">
              <w:rPr>
                <w:rFonts w:ascii="Museo Sans 300" w:hAnsi="Museo Sans 300"/>
                <w:sz w:val="20"/>
                <w:szCs w:val="20"/>
                <w:lang w:val="es-SV" w:eastAsia="es-SV"/>
              </w:rPr>
              <w:t>3</w:t>
            </w:r>
          </w:p>
        </w:tc>
        <w:tc>
          <w:tcPr>
            <w:tcW w:w="2175" w:type="dxa"/>
            <w:vAlign w:val="center"/>
          </w:tcPr>
          <w:p w14:paraId="243F13D2" w14:textId="77777777" w:rsidR="007239A6" w:rsidRPr="002A6FEB" w:rsidRDefault="007239A6" w:rsidP="006D54DD">
            <w:pPr>
              <w:spacing w:line="360" w:lineRule="auto"/>
              <w:jc w:val="center"/>
              <w:rPr>
                <w:rFonts w:ascii="Museo Sans 300" w:hAnsi="Museo Sans 300"/>
                <w:sz w:val="20"/>
                <w:szCs w:val="20"/>
                <w:lang w:val="es-SV" w:eastAsia="es-SV"/>
              </w:rPr>
            </w:pPr>
            <w:r w:rsidRPr="002A6FEB">
              <w:rPr>
                <w:rFonts w:ascii="Museo Sans 300" w:hAnsi="Museo Sans 300"/>
                <w:sz w:val="20"/>
                <w:szCs w:val="20"/>
                <w:lang w:val="es-SV" w:eastAsia="es-SV"/>
              </w:rPr>
              <w:t>Bosque 2-2</w:t>
            </w:r>
          </w:p>
        </w:tc>
        <w:tc>
          <w:tcPr>
            <w:tcW w:w="3021" w:type="dxa"/>
            <w:vAlign w:val="center"/>
            <w:hideMark/>
          </w:tcPr>
          <w:p w14:paraId="22E82640" w14:textId="7F39B8BF" w:rsidR="007239A6" w:rsidRPr="002A6FEB" w:rsidRDefault="00651401" w:rsidP="006D54DD">
            <w:pPr>
              <w:spacing w:line="360" w:lineRule="auto"/>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7239A6" w:rsidRPr="002A6FEB">
              <w:rPr>
                <w:rFonts w:ascii="Museo Sans 300" w:hAnsi="Museo Sans 300"/>
                <w:sz w:val="20"/>
                <w:szCs w:val="20"/>
                <w:lang w:val="es-SV" w:eastAsia="es-SV"/>
              </w:rPr>
              <w:t>-00000</w:t>
            </w:r>
          </w:p>
        </w:tc>
        <w:tc>
          <w:tcPr>
            <w:tcW w:w="2214" w:type="dxa"/>
            <w:vAlign w:val="center"/>
            <w:hideMark/>
          </w:tcPr>
          <w:p w14:paraId="3F101940" w14:textId="77777777" w:rsidR="007239A6" w:rsidRPr="002A6FEB" w:rsidRDefault="007239A6" w:rsidP="006D54DD">
            <w:pPr>
              <w:spacing w:line="360" w:lineRule="auto"/>
              <w:jc w:val="right"/>
              <w:rPr>
                <w:rFonts w:ascii="Museo Sans 300" w:hAnsi="Museo Sans 300"/>
                <w:sz w:val="20"/>
                <w:szCs w:val="20"/>
                <w:lang w:val="es-SV" w:eastAsia="es-SV"/>
              </w:rPr>
            </w:pPr>
            <w:r w:rsidRPr="002A6FEB">
              <w:rPr>
                <w:rFonts w:ascii="Museo Sans 300" w:hAnsi="Museo Sans 300"/>
                <w:sz w:val="20"/>
                <w:szCs w:val="20"/>
                <w:lang w:val="es-SV" w:eastAsia="es-SV"/>
              </w:rPr>
              <w:t>28,714.51</w:t>
            </w:r>
          </w:p>
        </w:tc>
      </w:tr>
      <w:tr w:rsidR="007239A6" w:rsidRPr="002A6FEB" w14:paraId="56AFD37D" w14:textId="77777777" w:rsidTr="006B317C">
        <w:trPr>
          <w:trHeight w:val="170"/>
        </w:trPr>
        <w:tc>
          <w:tcPr>
            <w:tcW w:w="525" w:type="dxa"/>
            <w:vAlign w:val="center"/>
            <w:hideMark/>
          </w:tcPr>
          <w:p w14:paraId="546C2E26" w14:textId="77777777" w:rsidR="007239A6" w:rsidRPr="002A6FEB" w:rsidRDefault="007239A6" w:rsidP="006D54DD">
            <w:pPr>
              <w:spacing w:line="360" w:lineRule="auto"/>
              <w:jc w:val="center"/>
              <w:rPr>
                <w:rFonts w:ascii="Museo Sans 300" w:hAnsi="Museo Sans 300"/>
                <w:sz w:val="20"/>
                <w:szCs w:val="20"/>
                <w:lang w:val="es-SV" w:eastAsia="es-SV"/>
              </w:rPr>
            </w:pPr>
            <w:r w:rsidRPr="002A6FEB">
              <w:rPr>
                <w:rFonts w:ascii="Museo Sans 300" w:hAnsi="Museo Sans 300"/>
                <w:sz w:val="20"/>
                <w:szCs w:val="20"/>
                <w:lang w:val="es-SV" w:eastAsia="es-SV"/>
              </w:rPr>
              <w:t>4</w:t>
            </w:r>
          </w:p>
        </w:tc>
        <w:tc>
          <w:tcPr>
            <w:tcW w:w="2175" w:type="dxa"/>
            <w:vAlign w:val="center"/>
          </w:tcPr>
          <w:p w14:paraId="553338A7" w14:textId="77777777" w:rsidR="007239A6" w:rsidRPr="002A6FEB" w:rsidRDefault="007239A6" w:rsidP="006D54DD">
            <w:pPr>
              <w:spacing w:line="360" w:lineRule="auto"/>
              <w:jc w:val="center"/>
              <w:rPr>
                <w:rFonts w:ascii="Museo Sans 300" w:hAnsi="Museo Sans 300"/>
                <w:sz w:val="20"/>
                <w:szCs w:val="20"/>
                <w:lang w:val="es-SV" w:eastAsia="es-SV"/>
              </w:rPr>
            </w:pPr>
            <w:r w:rsidRPr="002A6FEB">
              <w:rPr>
                <w:rFonts w:ascii="Museo Sans 300" w:hAnsi="Museo Sans 300"/>
                <w:sz w:val="20"/>
                <w:szCs w:val="20"/>
                <w:lang w:val="es-SV" w:eastAsia="es-SV"/>
              </w:rPr>
              <w:t>Farallón 1</w:t>
            </w:r>
          </w:p>
        </w:tc>
        <w:tc>
          <w:tcPr>
            <w:tcW w:w="3021" w:type="dxa"/>
            <w:vAlign w:val="center"/>
            <w:hideMark/>
          </w:tcPr>
          <w:p w14:paraId="29113822" w14:textId="6FF46E60" w:rsidR="007239A6" w:rsidRPr="002A6FEB" w:rsidRDefault="00651401" w:rsidP="006D54DD">
            <w:pPr>
              <w:spacing w:line="360" w:lineRule="auto"/>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7239A6" w:rsidRPr="002A6FEB">
              <w:rPr>
                <w:rFonts w:ascii="Museo Sans 300" w:hAnsi="Museo Sans 300"/>
                <w:sz w:val="20"/>
                <w:szCs w:val="20"/>
                <w:lang w:val="es-SV" w:eastAsia="es-SV"/>
              </w:rPr>
              <w:t>-00000</w:t>
            </w:r>
          </w:p>
        </w:tc>
        <w:tc>
          <w:tcPr>
            <w:tcW w:w="2214" w:type="dxa"/>
            <w:vAlign w:val="center"/>
            <w:hideMark/>
          </w:tcPr>
          <w:p w14:paraId="14A3458C" w14:textId="77777777" w:rsidR="007239A6" w:rsidRPr="002A6FEB" w:rsidRDefault="007239A6" w:rsidP="006D54DD">
            <w:pPr>
              <w:spacing w:line="360" w:lineRule="auto"/>
              <w:jc w:val="right"/>
              <w:rPr>
                <w:rFonts w:ascii="Museo Sans 300" w:hAnsi="Museo Sans 300"/>
                <w:sz w:val="20"/>
                <w:szCs w:val="20"/>
                <w:lang w:val="es-SV" w:eastAsia="es-SV"/>
              </w:rPr>
            </w:pPr>
            <w:r w:rsidRPr="002A6FEB">
              <w:rPr>
                <w:rFonts w:ascii="Museo Sans 300" w:hAnsi="Museo Sans 300"/>
                <w:sz w:val="20"/>
                <w:szCs w:val="20"/>
                <w:lang w:val="es-SV" w:eastAsia="es-SV"/>
              </w:rPr>
              <w:t>21,415.93</w:t>
            </w:r>
          </w:p>
        </w:tc>
      </w:tr>
      <w:tr w:rsidR="007239A6" w:rsidRPr="002A6FEB" w14:paraId="247E6D54" w14:textId="77777777" w:rsidTr="006B317C">
        <w:trPr>
          <w:trHeight w:val="170"/>
        </w:trPr>
        <w:tc>
          <w:tcPr>
            <w:tcW w:w="525" w:type="dxa"/>
            <w:vAlign w:val="center"/>
            <w:hideMark/>
          </w:tcPr>
          <w:p w14:paraId="32515520" w14:textId="77777777" w:rsidR="007239A6" w:rsidRPr="002A6FEB" w:rsidRDefault="007239A6" w:rsidP="006D54DD">
            <w:pPr>
              <w:spacing w:line="360" w:lineRule="auto"/>
              <w:jc w:val="center"/>
              <w:rPr>
                <w:rFonts w:ascii="Museo Sans 300" w:hAnsi="Museo Sans 300"/>
                <w:sz w:val="20"/>
                <w:szCs w:val="20"/>
                <w:lang w:val="es-SV" w:eastAsia="es-SV"/>
              </w:rPr>
            </w:pPr>
            <w:r w:rsidRPr="002A6FEB">
              <w:rPr>
                <w:rFonts w:ascii="Museo Sans 300" w:hAnsi="Museo Sans 300"/>
                <w:sz w:val="20"/>
                <w:szCs w:val="20"/>
                <w:lang w:val="es-SV" w:eastAsia="es-SV"/>
              </w:rPr>
              <w:t>5</w:t>
            </w:r>
          </w:p>
        </w:tc>
        <w:tc>
          <w:tcPr>
            <w:tcW w:w="2175" w:type="dxa"/>
            <w:vAlign w:val="center"/>
          </w:tcPr>
          <w:p w14:paraId="753B89FC" w14:textId="77777777" w:rsidR="007239A6" w:rsidRPr="002A6FEB" w:rsidRDefault="007239A6" w:rsidP="006D54DD">
            <w:pPr>
              <w:spacing w:line="360" w:lineRule="auto"/>
              <w:jc w:val="center"/>
              <w:rPr>
                <w:rFonts w:ascii="Museo Sans 300" w:hAnsi="Museo Sans 300"/>
                <w:sz w:val="20"/>
                <w:szCs w:val="20"/>
                <w:lang w:val="es-SV" w:eastAsia="es-SV"/>
              </w:rPr>
            </w:pPr>
            <w:r w:rsidRPr="002A6FEB">
              <w:rPr>
                <w:rFonts w:ascii="Museo Sans 300" w:hAnsi="Museo Sans 300"/>
                <w:sz w:val="20"/>
                <w:szCs w:val="20"/>
                <w:lang w:val="es-SV" w:eastAsia="es-SV"/>
              </w:rPr>
              <w:t>Farallón 2</w:t>
            </w:r>
          </w:p>
        </w:tc>
        <w:tc>
          <w:tcPr>
            <w:tcW w:w="3021" w:type="dxa"/>
            <w:vAlign w:val="center"/>
            <w:hideMark/>
          </w:tcPr>
          <w:p w14:paraId="08296ED4" w14:textId="09FBF5F8" w:rsidR="007239A6" w:rsidRPr="002A6FEB" w:rsidRDefault="00651401" w:rsidP="006D54DD">
            <w:pPr>
              <w:spacing w:line="360" w:lineRule="auto"/>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7239A6" w:rsidRPr="002A6FEB">
              <w:rPr>
                <w:rFonts w:ascii="Museo Sans 300" w:hAnsi="Museo Sans 300"/>
                <w:sz w:val="20"/>
                <w:szCs w:val="20"/>
                <w:lang w:val="es-SV" w:eastAsia="es-SV"/>
              </w:rPr>
              <w:t>-00000</w:t>
            </w:r>
          </w:p>
        </w:tc>
        <w:tc>
          <w:tcPr>
            <w:tcW w:w="2214" w:type="dxa"/>
            <w:vAlign w:val="center"/>
            <w:hideMark/>
          </w:tcPr>
          <w:p w14:paraId="388D6C3F" w14:textId="77777777" w:rsidR="007239A6" w:rsidRPr="002A6FEB" w:rsidRDefault="007239A6" w:rsidP="006D54DD">
            <w:pPr>
              <w:spacing w:line="360" w:lineRule="auto"/>
              <w:jc w:val="right"/>
              <w:rPr>
                <w:rFonts w:ascii="Museo Sans 300" w:hAnsi="Museo Sans 300"/>
                <w:sz w:val="20"/>
                <w:szCs w:val="20"/>
                <w:lang w:val="es-SV" w:eastAsia="es-SV"/>
              </w:rPr>
            </w:pPr>
            <w:r w:rsidRPr="002A6FEB">
              <w:rPr>
                <w:rFonts w:ascii="Museo Sans 300" w:hAnsi="Museo Sans 300"/>
                <w:sz w:val="20"/>
                <w:szCs w:val="20"/>
                <w:lang w:val="es-SV" w:eastAsia="es-SV"/>
              </w:rPr>
              <w:t>58,817.01</w:t>
            </w:r>
          </w:p>
        </w:tc>
      </w:tr>
      <w:tr w:rsidR="007239A6" w:rsidRPr="002A6FEB" w14:paraId="7E70ADEA" w14:textId="77777777" w:rsidTr="006B317C">
        <w:trPr>
          <w:trHeight w:val="170"/>
        </w:trPr>
        <w:tc>
          <w:tcPr>
            <w:tcW w:w="525" w:type="dxa"/>
            <w:vAlign w:val="center"/>
            <w:hideMark/>
          </w:tcPr>
          <w:p w14:paraId="2134EB16" w14:textId="77777777" w:rsidR="007239A6" w:rsidRPr="002A6FEB" w:rsidRDefault="007239A6" w:rsidP="006D54DD">
            <w:pPr>
              <w:spacing w:line="360" w:lineRule="auto"/>
              <w:jc w:val="center"/>
              <w:rPr>
                <w:rFonts w:ascii="Museo Sans 300" w:hAnsi="Museo Sans 300"/>
                <w:sz w:val="20"/>
                <w:szCs w:val="20"/>
                <w:lang w:val="es-SV" w:eastAsia="es-SV"/>
              </w:rPr>
            </w:pPr>
            <w:r w:rsidRPr="002A6FEB">
              <w:rPr>
                <w:rFonts w:ascii="Museo Sans 300" w:hAnsi="Museo Sans 300"/>
                <w:sz w:val="20"/>
                <w:szCs w:val="20"/>
                <w:lang w:val="es-SV" w:eastAsia="es-SV"/>
              </w:rPr>
              <w:t>6</w:t>
            </w:r>
          </w:p>
        </w:tc>
        <w:tc>
          <w:tcPr>
            <w:tcW w:w="2175" w:type="dxa"/>
            <w:vAlign w:val="center"/>
          </w:tcPr>
          <w:p w14:paraId="062B6DFB" w14:textId="77777777" w:rsidR="007239A6" w:rsidRPr="002A6FEB" w:rsidRDefault="007239A6" w:rsidP="006D54DD">
            <w:pPr>
              <w:spacing w:line="360" w:lineRule="auto"/>
              <w:jc w:val="center"/>
              <w:rPr>
                <w:rFonts w:ascii="Museo Sans 300" w:hAnsi="Museo Sans 300"/>
                <w:sz w:val="20"/>
                <w:szCs w:val="20"/>
                <w:lang w:val="es-SV" w:eastAsia="es-SV"/>
              </w:rPr>
            </w:pPr>
            <w:r w:rsidRPr="002A6FEB">
              <w:rPr>
                <w:rFonts w:ascii="Museo Sans 300" w:hAnsi="Museo Sans 300"/>
                <w:sz w:val="20"/>
                <w:szCs w:val="20"/>
                <w:lang w:val="es-SV" w:eastAsia="es-SV"/>
              </w:rPr>
              <w:t>Farallón 3</w:t>
            </w:r>
          </w:p>
        </w:tc>
        <w:tc>
          <w:tcPr>
            <w:tcW w:w="3021" w:type="dxa"/>
            <w:vAlign w:val="center"/>
            <w:hideMark/>
          </w:tcPr>
          <w:p w14:paraId="4B26F87F" w14:textId="0774E7B7" w:rsidR="007239A6" w:rsidRPr="002A6FEB" w:rsidRDefault="00651401" w:rsidP="006D54DD">
            <w:pPr>
              <w:spacing w:line="360" w:lineRule="auto"/>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7239A6" w:rsidRPr="002A6FEB">
              <w:rPr>
                <w:rFonts w:ascii="Museo Sans 300" w:hAnsi="Museo Sans 300"/>
                <w:sz w:val="20"/>
                <w:szCs w:val="20"/>
                <w:lang w:val="es-SV" w:eastAsia="es-SV"/>
              </w:rPr>
              <w:t>-00000</w:t>
            </w:r>
          </w:p>
        </w:tc>
        <w:tc>
          <w:tcPr>
            <w:tcW w:w="2214" w:type="dxa"/>
            <w:vAlign w:val="center"/>
            <w:hideMark/>
          </w:tcPr>
          <w:p w14:paraId="3117F076" w14:textId="77777777" w:rsidR="007239A6" w:rsidRPr="002A6FEB" w:rsidRDefault="007239A6" w:rsidP="006D54DD">
            <w:pPr>
              <w:spacing w:line="360" w:lineRule="auto"/>
              <w:jc w:val="right"/>
              <w:rPr>
                <w:rFonts w:ascii="Museo Sans 300" w:hAnsi="Museo Sans 300"/>
                <w:sz w:val="20"/>
                <w:szCs w:val="20"/>
                <w:lang w:val="es-SV" w:eastAsia="es-SV"/>
              </w:rPr>
            </w:pPr>
            <w:r w:rsidRPr="002A6FEB">
              <w:rPr>
                <w:rFonts w:ascii="Museo Sans 300" w:hAnsi="Museo Sans 300"/>
                <w:sz w:val="20"/>
                <w:szCs w:val="20"/>
                <w:lang w:val="es-SV" w:eastAsia="es-SV"/>
              </w:rPr>
              <w:t>25,785.08</w:t>
            </w:r>
          </w:p>
        </w:tc>
      </w:tr>
    </w:tbl>
    <w:p w14:paraId="43CCDC0C" w14:textId="77777777" w:rsidR="007239A6" w:rsidRDefault="007239A6" w:rsidP="007239A6">
      <w:pPr>
        <w:pStyle w:val="Prrafodelista"/>
        <w:adjustRightInd w:val="0"/>
        <w:spacing w:line="360" w:lineRule="auto"/>
        <w:ind w:left="360"/>
        <w:jc w:val="both"/>
        <w:rPr>
          <w:rFonts w:ascii="Museo Sans 300" w:hAnsi="Museo Sans 300"/>
          <w:lang w:val="es-SV"/>
        </w:rPr>
      </w:pPr>
    </w:p>
    <w:p w14:paraId="2522A3E2" w14:textId="77777777" w:rsidR="007239A6" w:rsidRDefault="007239A6" w:rsidP="00E35028">
      <w:pPr>
        <w:pStyle w:val="Prrafodelista"/>
        <w:numPr>
          <w:ilvl w:val="0"/>
          <w:numId w:val="33"/>
        </w:numPr>
        <w:adjustRightInd w:val="0"/>
        <w:spacing w:after="0" w:line="240" w:lineRule="auto"/>
        <w:ind w:left="1134" w:hanging="708"/>
        <w:contextualSpacing w:val="0"/>
        <w:jc w:val="both"/>
        <w:rPr>
          <w:rFonts w:ascii="Museo Sans 300" w:hAnsi="Museo Sans 300"/>
          <w:sz w:val="24"/>
          <w:szCs w:val="24"/>
          <w:lang w:val="es-SV"/>
        </w:rPr>
      </w:pPr>
      <w:r w:rsidRPr="00E35028">
        <w:rPr>
          <w:rFonts w:ascii="Museo Sans 300" w:hAnsi="Museo Sans 300"/>
          <w:sz w:val="24"/>
          <w:szCs w:val="24"/>
          <w:lang w:val="es-SV"/>
        </w:rPr>
        <w:t xml:space="preserve">De conformidad el Acuerdo Ejecutivo número 40, de fecha 24 de febrero de 2021, publicado en el Diario Oficial número 64, Tomo número 431, de fecha 8 de abril de 2021,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w:t>
      </w:r>
      <w:r w:rsidRPr="00E35028">
        <w:rPr>
          <w:rFonts w:ascii="Museo Sans 300" w:hAnsi="Museo Sans 300"/>
          <w:sz w:val="24"/>
          <w:szCs w:val="24"/>
          <w:lang w:val="es-SV"/>
        </w:rPr>
        <w:lastRenderedPageBreak/>
        <w:t xml:space="preserve">Licenciados: Carlos Enrique Figueroa Flores, con cargo funcional de Coordinador del Área de Defensa del Patrimonio Natural; Víctor Emmanuel Cuchilla Henríquez, con cargo funcional de técnico en Gestión de Áreas Naturales; Claudia </w:t>
      </w:r>
      <w:proofErr w:type="spellStart"/>
      <w:r w:rsidRPr="00E35028">
        <w:rPr>
          <w:rFonts w:ascii="Museo Sans 300" w:hAnsi="Museo Sans 300"/>
          <w:sz w:val="24"/>
          <w:szCs w:val="24"/>
          <w:lang w:val="es-SV"/>
        </w:rPr>
        <w:t>Joana</w:t>
      </w:r>
      <w:proofErr w:type="spellEnd"/>
      <w:r w:rsidRPr="00E35028">
        <w:rPr>
          <w:rFonts w:ascii="Museo Sans 300" w:hAnsi="Museo Sans 300"/>
          <w:sz w:val="24"/>
          <w:szCs w:val="24"/>
          <w:lang w:val="es-SV"/>
        </w:rPr>
        <w:t xml:space="preserve"> Rodríguez Fernández, con cargo funcional de Técnico en Gestión de Áreas Naturales; Luis Antonio Henríquez Romero, con cargo funcional de Técnico en Humedales; Norma Cecilia Cerón Rauda, con cargo funcional de Técnico en Gestión de Áreas Naturales, y al Ingeniero Vladimir Humberto </w:t>
      </w:r>
      <w:proofErr w:type="spellStart"/>
      <w:r w:rsidRPr="00E35028">
        <w:rPr>
          <w:rFonts w:ascii="Museo Sans 300" w:hAnsi="Museo Sans 300"/>
          <w:sz w:val="24"/>
          <w:szCs w:val="24"/>
          <w:lang w:val="es-SV"/>
        </w:rPr>
        <w:t>Baiza</w:t>
      </w:r>
      <w:proofErr w:type="spellEnd"/>
      <w:r w:rsidRPr="00E35028">
        <w:rPr>
          <w:rFonts w:ascii="Museo Sans 300" w:hAnsi="Museo Sans 300"/>
          <w:sz w:val="24"/>
          <w:szCs w:val="24"/>
          <w:lang w:val="es-SV"/>
        </w:rPr>
        <w:t xml:space="preserve"> Avelar, con cargo funcional de Técnico en Gestión de Áreas Naturales. </w:t>
      </w:r>
    </w:p>
    <w:p w14:paraId="61520655" w14:textId="77777777" w:rsidR="006D54DD" w:rsidRPr="00E35028" w:rsidRDefault="006D54DD" w:rsidP="006D54DD">
      <w:pPr>
        <w:pStyle w:val="Prrafodelista"/>
        <w:adjustRightInd w:val="0"/>
        <w:spacing w:after="0" w:line="240" w:lineRule="auto"/>
        <w:ind w:left="1134"/>
        <w:contextualSpacing w:val="0"/>
        <w:jc w:val="both"/>
        <w:rPr>
          <w:rFonts w:ascii="Museo Sans 300" w:hAnsi="Museo Sans 300"/>
          <w:sz w:val="24"/>
          <w:szCs w:val="24"/>
          <w:lang w:val="es-SV"/>
        </w:rPr>
      </w:pPr>
    </w:p>
    <w:p w14:paraId="3FDF9C1D" w14:textId="763F1BA4" w:rsidR="007239A6" w:rsidRPr="00651401" w:rsidRDefault="007239A6" w:rsidP="00651401">
      <w:pPr>
        <w:pStyle w:val="Prrafodelista"/>
        <w:numPr>
          <w:ilvl w:val="0"/>
          <w:numId w:val="33"/>
        </w:numPr>
        <w:adjustRightInd w:val="0"/>
        <w:spacing w:after="0" w:line="240" w:lineRule="auto"/>
        <w:ind w:left="1134" w:hanging="708"/>
        <w:contextualSpacing w:val="0"/>
        <w:jc w:val="both"/>
        <w:rPr>
          <w:rFonts w:ascii="Museo Sans 300" w:hAnsi="Museo Sans 300"/>
          <w:sz w:val="24"/>
          <w:szCs w:val="24"/>
          <w:lang w:val="es-SV"/>
        </w:rPr>
      </w:pPr>
      <w:r w:rsidRPr="00E35028">
        <w:rPr>
          <w:rFonts w:ascii="Museo Sans 300" w:hAnsi="Museo Sans 300"/>
          <w:sz w:val="24"/>
          <w:szCs w:val="24"/>
          <w:lang w:val="es-SV"/>
        </w:rPr>
        <w:t xml:space="preserve">Según Informe Técnico de Calificación emitido por el Ministerio de Medio Ambiente, en nota bajo la referencia MARN-DEB-383-2021, de fecha 16 de noviembre de 2021, en el cual, los Técnicos Calificadores de Áreas Naturales Protegidas del Ministerio de Medio Ambiente y Recursos Naturales, informaron lo siguiente: que a las diez horas y treinta minutos </w:t>
      </w:r>
      <w:r w:rsidRPr="00651401">
        <w:rPr>
          <w:rFonts w:ascii="Museo Sans 300" w:hAnsi="Museo Sans 300"/>
          <w:sz w:val="24"/>
          <w:szCs w:val="24"/>
          <w:lang w:val="es-SV"/>
        </w:rPr>
        <w:t xml:space="preserve">del día siete de octubre de dos mil veintiuno, se constituyeron en el inmueble denominado: HACIENDA PLAN DE AMAYO, de la ubicación antes mencionada, con el objeto de calificarlo técnicamente para determinar si contiene bosque o tierras de vocación forestal, procediéndose a identificar para tal efecto las características biofísicas y ambientales siguientes: 1) Que tiene una extensión superficial total de 194 Has. 27 </w:t>
      </w:r>
      <w:proofErr w:type="spellStart"/>
      <w:r w:rsidRPr="00651401">
        <w:rPr>
          <w:rFonts w:ascii="Museo Sans 300" w:hAnsi="Museo Sans 300"/>
          <w:sz w:val="24"/>
          <w:szCs w:val="24"/>
          <w:lang w:val="es-SV"/>
        </w:rPr>
        <w:t>Ás</w:t>
      </w:r>
      <w:proofErr w:type="spellEnd"/>
      <w:r w:rsidRPr="00651401">
        <w:rPr>
          <w:rFonts w:ascii="Museo Sans 300" w:hAnsi="Museo Sans 300"/>
          <w:sz w:val="24"/>
          <w:szCs w:val="24"/>
          <w:lang w:val="es-SV"/>
        </w:rPr>
        <w:t xml:space="preserve">. 32.06 Cas., equivalentes a 1, 942,732.06 Mt². 2) Que los suelos son de vocación forestal; 3) Que el área constituye un refugio para la vida silvestre de la zona; 4) Que su cobertura boscosa no ha sido impactada significativamente por actividades humanas; 5) Que es un sitio importante para la recarga hídrica; 6) Que su conservación contribuirá a la consolidación del corredor biológico; 7) Que son zonas no aptas para cultivos agrícolas; y 8) Que su protección y conservación aportará Beneficios Ambientales importantes para las comunidades aledañas y al municipio a que pertenece. Que con base a las características ambientales y biofísicas observadas al referido inmueble, lo </w:t>
      </w:r>
      <w:r w:rsidRPr="00651401">
        <w:rPr>
          <w:rFonts w:ascii="Museo Sans 300" w:hAnsi="Museo Sans 300"/>
          <w:b/>
          <w:sz w:val="24"/>
          <w:szCs w:val="24"/>
          <w:lang w:val="es-SV"/>
        </w:rPr>
        <w:t>califican</w:t>
      </w:r>
      <w:r w:rsidRPr="00651401">
        <w:rPr>
          <w:rFonts w:ascii="Museo Sans 300" w:hAnsi="Museo Sans 300"/>
          <w:sz w:val="24"/>
          <w:szCs w:val="24"/>
          <w:lang w:val="es-SV"/>
        </w:rPr>
        <w:t xml:space="preserve"> como </w:t>
      </w:r>
      <w:r w:rsidRPr="00651401">
        <w:rPr>
          <w:rFonts w:ascii="Museo Sans 300" w:hAnsi="Museo Sans 300"/>
          <w:b/>
          <w:sz w:val="24"/>
          <w:szCs w:val="24"/>
          <w:lang w:val="es-SV"/>
        </w:rPr>
        <w:t>Área Natural Protegida</w:t>
      </w:r>
      <w:r w:rsidRPr="00651401">
        <w:rPr>
          <w:rFonts w:ascii="Museo Sans 300" w:hAnsi="Museo Sans 300"/>
          <w:sz w:val="24"/>
          <w:szCs w:val="24"/>
          <w:lang w:val="es-SV"/>
        </w:rPr>
        <w:t xml:space="preserve">, de conformidad a la normativa legal correspondiente. </w:t>
      </w:r>
    </w:p>
    <w:p w14:paraId="0B846FA3" w14:textId="77777777" w:rsidR="006D54DD" w:rsidRPr="00E35028" w:rsidRDefault="006D54DD" w:rsidP="006D54DD">
      <w:pPr>
        <w:pStyle w:val="Prrafodelista"/>
        <w:adjustRightInd w:val="0"/>
        <w:spacing w:after="0" w:line="240" w:lineRule="auto"/>
        <w:ind w:left="1134"/>
        <w:contextualSpacing w:val="0"/>
        <w:jc w:val="both"/>
        <w:rPr>
          <w:rFonts w:ascii="Museo Sans 300" w:hAnsi="Museo Sans 300"/>
          <w:sz w:val="24"/>
          <w:szCs w:val="24"/>
          <w:lang w:val="es-SV"/>
        </w:rPr>
      </w:pPr>
    </w:p>
    <w:p w14:paraId="1E86BA6B" w14:textId="77777777" w:rsidR="007239A6" w:rsidRPr="00E35028" w:rsidRDefault="007239A6" w:rsidP="00E35028">
      <w:pPr>
        <w:ind w:left="1134"/>
        <w:contextualSpacing/>
        <w:jc w:val="both"/>
        <w:rPr>
          <w:rFonts w:ascii="Museo Sans 300" w:hAnsi="Museo Sans 300"/>
          <w:lang w:eastAsia="es-SV"/>
        </w:rPr>
      </w:pPr>
      <w:r w:rsidRPr="00E35028">
        <w:rPr>
          <w:rFonts w:ascii="Museo Sans 300" w:hAnsi="Museo Sans 300"/>
          <w:lang w:eastAsia="es-SV"/>
        </w:rPr>
        <w:t xml:space="preserve">Es necesario aclarar que en </w:t>
      </w:r>
      <w:r w:rsidRPr="00E35028">
        <w:rPr>
          <w:rFonts w:ascii="Museo Sans 300" w:hAnsi="Museo Sans 300"/>
          <w:b/>
          <w:lang w:eastAsia="es-SV"/>
        </w:rPr>
        <w:t>HACIENDA PLAN DE AMAYO</w:t>
      </w:r>
      <w:r w:rsidRPr="00E35028">
        <w:rPr>
          <w:rFonts w:ascii="Museo Sans 300" w:hAnsi="Museo Sans 300"/>
          <w:lang w:eastAsia="es-SV"/>
        </w:rPr>
        <w:t xml:space="preserve">, se han </w:t>
      </w:r>
      <w:r w:rsidRPr="00E35028">
        <w:rPr>
          <w:rFonts w:ascii="Museo Sans 300" w:hAnsi="Museo Sans 300"/>
          <w:b/>
          <w:lang w:eastAsia="es-SV"/>
        </w:rPr>
        <w:t>calificado</w:t>
      </w:r>
      <w:r w:rsidRPr="00E35028">
        <w:rPr>
          <w:rFonts w:ascii="Museo Sans 300" w:hAnsi="Museo Sans 300"/>
          <w:lang w:eastAsia="es-SV"/>
        </w:rPr>
        <w:t xml:space="preserve"> </w:t>
      </w:r>
      <w:r w:rsidRPr="00E35028">
        <w:rPr>
          <w:rFonts w:ascii="Museo Sans 300" w:hAnsi="Museo Sans 300"/>
          <w:b/>
          <w:lang w:eastAsia="es-SV"/>
        </w:rPr>
        <w:t>21 porciones</w:t>
      </w:r>
      <w:r w:rsidRPr="00E35028">
        <w:rPr>
          <w:rFonts w:ascii="Museo Sans 300" w:hAnsi="Museo Sans 300"/>
          <w:lang w:eastAsia="es-SV"/>
        </w:rPr>
        <w:t xml:space="preserve"> </w:t>
      </w:r>
      <w:r w:rsidRPr="00E35028">
        <w:rPr>
          <w:rFonts w:ascii="Museo Sans 300" w:hAnsi="Museo Sans 300"/>
          <w:b/>
          <w:lang w:eastAsia="es-SV"/>
        </w:rPr>
        <w:t>de terreno</w:t>
      </w:r>
      <w:r w:rsidRPr="00E35028">
        <w:rPr>
          <w:rFonts w:ascii="Museo Sans 300" w:hAnsi="Museo Sans 300"/>
          <w:lang w:eastAsia="es-SV"/>
        </w:rPr>
        <w:t xml:space="preserve"> como </w:t>
      </w:r>
      <w:r w:rsidRPr="00E35028">
        <w:rPr>
          <w:rFonts w:ascii="Museo Sans 300" w:hAnsi="Museo Sans 300"/>
          <w:b/>
          <w:lang w:eastAsia="es-SV"/>
        </w:rPr>
        <w:t>Área Natural Protegida</w:t>
      </w:r>
      <w:r w:rsidRPr="00E35028">
        <w:rPr>
          <w:rFonts w:ascii="Museo Sans 300" w:hAnsi="Museo Sans 300"/>
          <w:lang w:eastAsia="es-SV"/>
        </w:rPr>
        <w:t>, de la ubicación antes citada, con una extensión superficial total de 1,942,732.06 Mt², las cuales se encuentran distribuidas en los diferentes proyectos y actos jurídicos intermedios realizados por la Institución.</w:t>
      </w:r>
    </w:p>
    <w:p w14:paraId="31AA7024" w14:textId="77777777" w:rsidR="007239A6" w:rsidRDefault="007239A6" w:rsidP="00E35028">
      <w:pPr>
        <w:ind w:left="360"/>
        <w:contextualSpacing/>
        <w:jc w:val="both"/>
        <w:rPr>
          <w:rFonts w:ascii="Museo Sans 300" w:hAnsi="Museo Sans 300"/>
          <w:lang w:eastAsia="es-SV"/>
        </w:rPr>
      </w:pPr>
    </w:p>
    <w:p w14:paraId="729CEF2D" w14:textId="426257C5" w:rsidR="007239A6" w:rsidRPr="00E35028" w:rsidRDefault="007239A6" w:rsidP="00E35028">
      <w:pPr>
        <w:ind w:left="1134"/>
        <w:contextualSpacing/>
        <w:jc w:val="both"/>
        <w:rPr>
          <w:rFonts w:ascii="Museo Sans 300" w:hAnsi="Museo Sans 300"/>
          <w:lang w:val="es-SV"/>
        </w:rPr>
      </w:pPr>
      <w:r w:rsidRPr="00E35028">
        <w:rPr>
          <w:rFonts w:ascii="Museo Sans 300" w:hAnsi="Museo Sans 300"/>
          <w:lang w:eastAsia="es-SV"/>
        </w:rPr>
        <w:t xml:space="preserve">Tomando en consideración lo anterior, en esta oportunidad </w:t>
      </w:r>
      <w:r w:rsidRPr="00E35028">
        <w:rPr>
          <w:rFonts w:ascii="Museo Sans 300" w:hAnsi="Museo Sans 300"/>
          <w:color w:val="000000" w:themeColor="text1"/>
          <w:lang w:eastAsia="es-SV"/>
        </w:rPr>
        <w:t>se necesita se autorice</w:t>
      </w:r>
      <w:r w:rsidRPr="00E35028">
        <w:rPr>
          <w:rFonts w:ascii="Museo Sans 300" w:hAnsi="Museo Sans 300"/>
          <w:color w:val="FF0000"/>
          <w:lang w:eastAsia="es-SV"/>
        </w:rPr>
        <w:t xml:space="preserve"> </w:t>
      </w:r>
      <w:r w:rsidRPr="00E35028">
        <w:rPr>
          <w:rFonts w:ascii="Museo Sans 300" w:hAnsi="Museo Sans 300"/>
          <w:b/>
          <w:lang w:eastAsia="es-SV"/>
        </w:rPr>
        <w:t>la transferencia únicamente de 6 inmuebles citados en el Romano IV</w:t>
      </w:r>
      <w:r w:rsidR="000F265B" w:rsidRPr="00E35028">
        <w:rPr>
          <w:rFonts w:ascii="Museo Sans 300" w:hAnsi="Museo Sans 300"/>
          <w:lang w:eastAsia="es-SV"/>
        </w:rPr>
        <w:t>,  de este</w:t>
      </w:r>
      <w:r w:rsidRPr="00E35028">
        <w:rPr>
          <w:rFonts w:ascii="Museo Sans 300" w:hAnsi="Museo Sans 300"/>
          <w:lang w:eastAsia="es-SV"/>
        </w:rPr>
        <w:t xml:space="preserve"> </w:t>
      </w:r>
      <w:r w:rsidR="00745524">
        <w:rPr>
          <w:rFonts w:ascii="Museo Sans 300" w:hAnsi="Museo Sans 300"/>
          <w:lang w:eastAsia="es-SV"/>
        </w:rPr>
        <w:t xml:space="preserve">punto de acta </w:t>
      </w:r>
      <w:r w:rsidRPr="00E35028">
        <w:rPr>
          <w:rFonts w:ascii="Museo Sans 300" w:hAnsi="Museo Sans 300"/>
          <w:lang w:eastAsia="es-SV"/>
        </w:rPr>
        <w:t xml:space="preserve"> debido al </w:t>
      </w:r>
      <w:r w:rsidRPr="00E35028">
        <w:rPr>
          <w:rFonts w:ascii="Museo Sans 300" w:hAnsi="Museo Sans 300"/>
          <w:b/>
          <w:lang w:eastAsia="es-SV"/>
        </w:rPr>
        <w:t xml:space="preserve">sistema de inventario de </w:t>
      </w:r>
      <w:r w:rsidRPr="00E35028">
        <w:rPr>
          <w:rFonts w:ascii="Museo Sans 300" w:hAnsi="Museo Sans 300"/>
          <w:b/>
          <w:lang w:eastAsia="es-SV"/>
        </w:rPr>
        <w:lastRenderedPageBreak/>
        <w:t>tierras y descargo contable</w:t>
      </w:r>
      <w:r w:rsidRPr="00E35028">
        <w:rPr>
          <w:rFonts w:ascii="Museo Sans 300" w:hAnsi="Museo Sans 300"/>
          <w:lang w:eastAsia="es-SV"/>
        </w:rPr>
        <w:t xml:space="preserve">, que realizan los Departamentos de Asignación Individual y Avalúos y Contabilidad, en tal sentido, </w:t>
      </w:r>
      <w:r w:rsidRPr="00E35028">
        <w:rPr>
          <w:rFonts w:ascii="Museo Sans 300" w:hAnsi="Museo Sans 300"/>
          <w:lang w:val="es-SV"/>
        </w:rPr>
        <w:t xml:space="preserve">los </w:t>
      </w:r>
      <w:r w:rsidRPr="00E35028">
        <w:rPr>
          <w:rFonts w:ascii="Museo Sans 300" w:hAnsi="Museo Sans 300"/>
          <w:b/>
          <w:lang w:eastAsia="es-SV"/>
        </w:rPr>
        <w:t>6 inmuebles</w:t>
      </w:r>
      <w:r w:rsidRPr="00E35028">
        <w:rPr>
          <w:rFonts w:ascii="Museo Sans 300" w:hAnsi="Museo Sans 300"/>
          <w:lang w:eastAsia="es-SV"/>
        </w:rPr>
        <w:t xml:space="preserve"> </w:t>
      </w:r>
      <w:r w:rsidRPr="00E35028">
        <w:rPr>
          <w:rFonts w:ascii="Museo Sans 300" w:hAnsi="Museo Sans 300"/>
          <w:lang w:val="es-SV"/>
        </w:rPr>
        <w:t xml:space="preserve">suman un área total de </w:t>
      </w:r>
      <w:r w:rsidRPr="00E35028">
        <w:rPr>
          <w:rFonts w:ascii="Museo Sans 300" w:hAnsi="Museo Sans 300"/>
          <w:b/>
          <w:lang w:val="es-SV"/>
        </w:rPr>
        <w:t>212,799.70 Mt²</w:t>
      </w:r>
      <w:r w:rsidRPr="00E35028">
        <w:rPr>
          <w:rFonts w:ascii="Museo Sans 300" w:hAnsi="Museo Sans 300"/>
          <w:lang w:val="es-SV"/>
        </w:rPr>
        <w:t xml:space="preserve">, quedando en consecuencia, reducida el área consignada conforme al Informe Técnico de Calificación de </w:t>
      </w:r>
      <w:r w:rsidRPr="00E35028">
        <w:rPr>
          <w:rFonts w:ascii="Museo Sans 300" w:hAnsi="Museo Sans 300"/>
          <w:b/>
          <w:lang w:val="es-SV"/>
        </w:rPr>
        <w:t>1,729,932.36 Mt²,</w:t>
      </w:r>
      <w:r w:rsidRPr="00E35028">
        <w:rPr>
          <w:rFonts w:ascii="Museo Sans 300" w:hAnsi="Museo Sans 300"/>
          <w:lang w:val="es-SV"/>
        </w:rPr>
        <w:t xml:space="preserve"> </w:t>
      </w:r>
      <w:r w:rsidRPr="00E35028">
        <w:rPr>
          <w:rFonts w:ascii="Museo Sans 300" w:hAnsi="Museo Sans 300"/>
          <w:color w:val="000000" w:themeColor="text1"/>
          <w:lang w:val="es-SV"/>
        </w:rPr>
        <w:t>la</w:t>
      </w:r>
      <w:r w:rsidRPr="00E35028">
        <w:rPr>
          <w:rFonts w:ascii="Museo Sans 300" w:hAnsi="Museo Sans 300"/>
          <w:lang w:val="es-SV"/>
        </w:rPr>
        <w:t xml:space="preserve"> cual se irá reduciendo  </w:t>
      </w:r>
      <w:r w:rsidRPr="00E35028">
        <w:rPr>
          <w:rFonts w:ascii="Museo Sans 300" w:hAnsi="Museo Sans 300"/>
          <w:color w:val="000000" w:themeColor="text1"/>
          <w:lang w:val="es-SV"/>
        </w:rPr>
        <w:t xml:space="preserve">a medida que concluya la depuración técnica registral de las propiedades, </w:t>
      </w:r>
      <w:r w:rsidRPr="00E35028">
        <w:rPr>
          <w:rFonts w:ascii="Museo Sans 300" w:hAnsi="Museo Sans 300"/>
          <w:lang w:val="es-SV"/>
        </w:rPr>
        <w:t>que posteriormente conocerá la Junta Directiva</w:t>
      </w:r>
      <w:r w:rsidRPr="00E35028">
        <w:rPr>
          <w:rFonts w:ascii="Museo Sans 300" w:hAnsi="Museo Sans 300"/>
          <w:color w:val="000000" w:themeColor="text1"/>
          <w:lang w:val="es-SV"/>
        </w:rPr>
        <w:t>.</w:t>
      </w:r>
    </w:p>
    <w:p w14:paraId="09908E98" w14:textId="77777777" w:rsidR="007239A6" w:rsidRDefault="007239A6" w:rsidP="00E35028">
      <w:pPr>
        <w:adjustRightInd w:val="0"/>
        <w:jc w:val="both"/>
        <w:rPr>
          <w:rFonts w:ascii="Museo Sans 300" w:hAnsi="Museo Sans 300"/>
          <w:lang w:val="es-SV"/>
        </w:rPr>
      </w:pPr>
    </w:p>
    <w:p w14:paraId="09BB150B" w14:textId="470F1E89" w:rsidR="007239A6" w:rsidRPr="00651401" w:rsidRDefault="007239A6" w:rsidP="00651401">
      <w:pPr>
        <w:pStyle w:val="Prrafodelista"/>
        <w:numPr>
          <w:ilvl w:val="0"/>
          <w:numId w:val="33"/>
        </w:numPr>
        <w:adjustRightInd w:val="0"/>
        <w:spacing w:after="0" w:line="240" w:lineRule="auto"/>
        <w:ind w:left="1134" w:hanging="708"/>
        <w:contextualSpacing w:val="0"/>
        <w:jc w:val="both"/>
        <w:rPr>
          <w:rFonts w:ascii="Museo Sans 300" w:hAnsi="Museo Sans 300"/>
          <w:sz w:val="24"/>
          <w:szCs w:val="24"/>
          <w:lang w:val="es-SV"/>
        </w:rPr>
      </w:pPr>
      <w:r w:rsidRPr="00E35028">
        <w:rPr>
          <w:rFonts w:ascii="Museo Sans 300" w:hAnsi="Museo Sans 300"/>
          <w:sz w:val="24"/>
          <w:szCs w:val="24"/>
          <w:lang w:val="es-SV"/>
        </w:rPr>
        <w:t xml:space="preserve">De acuerdo a Estudio Registral realizado por la Unidad Ambiental de fecha 31 de enero de 2021, bajo el número de referencia UAM-00-0031-22, se estableció, que los referidos inmuebles, son propiedad del ISTA, y se encuentran inscritos a las matrículas: </w:t>
      </w:r>
      <w:r w:rsidR="00651401">
        <w:rPr>
          <w:rFonts w:ascii="Museo Sans 300" w:hAnsi="Museo Sans 300"/>
          <w:b/>
          <w:sz w:val="24"/>
          <w:szCs w:val="24"/>
          <w:lang w:val="es-SV"/>
        </w:rPr>
        <w:t xml:space="preserve">--- </w:t>
      </w:r>
      <w:r w:rsidRPr="00E35028">
        <w:rPr>
          <w:rFonts w:ascii="Museo Sans 300" w:hAnsi="Museo Sans 300"/>
          <w:b/>
          <w:sz w:val="24"/>
          <w:szCs w:val="24"/>
          <w:lang w:val="es-SV"/>
        </w:rPr>
        <w:t xml:space="preserve">-00000; </w:t>
      </w:r>
      <w:r w:rsidR="00651401">
        <w:rPr>
          <w:rFonts w:ascii="Museo Sans 300" w:hAnsi="Museo Sans 300"/>
          <w:b/>
          <w:sz w:val="24"/>
          <w:szCs w:val="24"/>
          <w:lang w:val="es-SV"/>
        </w:rPr>
        <w:t xml:space="preserve">--- </w:t>
      </w:r>
      <w:r w:rsidRPr="00E35028">
        <w:rPr>
          <w:rFonts w:ascii="Museo Sans 300" w:hAnsi="Museo Sans 300"/>
          <w:b/>
          <w:sz w:val="24"/>
          <w:szCs w:val="24"/>
          <w:lang w:val="es-SV"/>
        </w:rPr>
        <w:t>-</w:t>
      </w:r>
      <w:r w:rsidRPr="00651401">
        <w:rPr>
          <w:rFonts w:ascii="Museo Sans 300" w:hAnsi="Museo Sans 300"/>
          <w:b/>
          <w:sz w:val="24"/>
          <w:szCs w:val="24"/>
          <w:lang w:val="es-SV"/>
        </w:rPr>
        <w:t xml:space="preserve">00000; </w:t>
      </w:r>
      <w:r w:rsidR="00651401">
        <w:rPr>
          <w:rFonts w:ascii="Museo Sans 300" w:hAnsi="Museo Sans 300"/>
          <w:b/>
          <w:sz w:val="24"/>
          <w:szCs w:val="24"/>
          <w:lang w:val="es-SV"/>
        </w:rPr>
        <w:t xml:space="preserve">--- </w:t>
      </w:r>
      <w:r w:rsidRPr="00651401">
        <w:rPr>
          <w:rFonts w:ascii="Museo Sans 300" w:hAnsi="Museo Sans 300"/>
          <w:b/>
          <w:sz w:val="24"/>
          <w:szCs w:val="24"/>
          <w:lang w:val="es-SV"/>
        </w:rPr>
        <w:t xml:space="preserve">-00000; </w:t>
      </w:r>
      <w:r w:rsidR="00651401">
        <w:rPr>
          <w:rFonts w:ascii="Museo Sans 300" w:hAnsi="Museo Sans 300"/>
          <w:b/>
          <w:sz w:val="24"/>
          <w:szCs w:val="24"/>
          <w:lang w:val="es-SV"/>
        </w:rPr>
        <w:t xml:space="preserve">--- </w:t>
      </w:r>
      <w:r w:rsidRPr="00651401">
        <w:rPr>
          <w:rFonts w:ascii="Museo Sans 300" w:hAnsi="Museo Sans 300"/>
          <w:b/>
          <w:sz w:val="24"/>
          <w:szCs w:val="24"/>
          <w:lang w:val="es-SV"/>
        </w:rPr>
        <w:t xml:space="preserve">-00000; </w:t>
      </w:r>
      <w:r w:rsidR="00651401">
        <w:rPr>
          <w:rFonts w:ascii="Museo Sans 300" w:hAnsi="Museo Sans 300"/>
          <w:b/>
          <w:sz w:val="24"/>
          <w:szCs w:val="24"/>
          <w:lang w:val="es-SV"/>
        </w:rPr>
        <w:t xml:space="preserve">--- </w:t>
      </w:r>
      <w:r w:rsidRPr="00651401">
        <w:rPr>
          <w:rFonts w:ascii="Museo Sans 300" w:hAnsi="Museo Sans 300"/>
          <w:b/>
          <w:sz w:val="24"/>
          <w:szCs w:val="24"/>
          <w:lang w:val="es-SV"/>
        </w:rPr>
        <w:t xml:space="preserve">-00000; y </w:t>
      </w:r>
      <w:r w:rsidR="00651401">
        <w:rPr>
          <w:rFonts w:ascii="Museo Sans 300" w:hAnsi="Museo Sans 300"/>
          <w:b/>
          <w:sz w:val="24"/>
          <w:szCs w:val="24"/>
          <w:lang w:val="es-SV"/>
        </w:rPr>
        <w:t xml:space="preserve">--- </w:t>
      </w:r>
      <w:r w:rsidRPr="00651401">
        <w:rPr>
          <w:rFonts w:ascii="Museo Sans 300" w:hAnsi="Museo Sans 300"/>
          <w:b/>
          <w:sz w:val="24"/>
          <w:szCs w:val="24"/>
          <w:lang w:val="es-SV"/>
        </w:rPr>
        <w:t>-00000;</w:t>
      </w:r>
      <w:r w:rsidRPr="00651401">
        <w:rPr>
          <w:rFonts w:ascii="Museo Sans 300" w:hAnsi="Museo Sans 300"/>
          <w:sz w:val="24"/>
          <w:szCs w:val="24"/>
          <w:lang w:val="es-SV"/>
        </w:rPr>
        <w:t xml:space="preserve"> del Registro de la Propiedad Raíz e Hipotecas de </w:t>
      </w:r>
      <w:r w:rsidRPr="00651401">
        <w:rPr>
          <w:rFonts w:ascii="Museo Sans 300" w:eastAsia="Times New Roman" w:hAnsi="Museo Sans 300"/>
          <w:sz w:val="24"/>
          <w:szCs w:val="24"/>
        </w:rPr>
        <w:t xml:space="preserve">la Tercera Sección de Occidente, del departamento de Sonsonate, </w:t>
      </w:r>
      <w:r w:rsidRPr="00651401">
        <w:rPr>
          <w:rFonts w:ascii="Museo Sans 300" w:hAnsi="Museo Sans 300"/>
          <w:sz w:val="24"/>
          <w:szCs w:val="24"/>
          <w:lang w:val="es-SV"/>
        </w:rPr>
        <w:t>Libre de presentaciones, gravamen y restricciones.</w:t>
      </w:r>
    </w:p>
    <w:p w14:paraId="692306D5" w14:textId="77777777" w:rsidR="007239A6" w:rsidRDefault="007239A6" w:rsidP="00E35028">
      <w:pPr>
        <w:pStyle w:val="Prrafodelista"/>
        <w:adjustRightInd w:val="0"/>
        <w:spacing w:after="0" w:line="240" w:lineRule="auto"/>
        <w:ind w:left="644"/>
        <w:jc w:val="both"/>
        <w:rPr>
          <w:rFonts w:ascii="Museo Sans 300" w:hAnsi="Museo Sans 300"/>
          <w:sz w:val="24"/>
          <w:szCs w:val="24"/>
          <w:lang w:val="es-SV"/>
        </w:rPr>
      </w:pPr>
    </w:p>
    <w:p w14:paraId="7FCA1049" w14:textId="77777777" w:rsidR="007239A6" w:rsidRPr="00651401" w:rsidRDefault="007239A6" w:rsidP="00E35028">
      <w:pPr>
        <w:pStyle w:val="Prrafodelista"/>
        <w:numPr>
          <w:ilvl w:val="0"/>
          <w:numId w:val="33"/>
        </w:numPr>
        <w:adjustRightInd w:val="0"/>
        <w:spacing w:after="0" w:line="240" w:lineRule="auto"/>
        <w:ind w:left="1134" w:hanging="708"/>
        <w:contextualSpacing w:val="0"/>
        <w:jc w:val="both"/>
        <w:rPr>
          <w:rFonts w:ascii="Museo Sans 300" w:hAnsi="Museo Sans 300"/>
          <w:sz w:val="24"/>
          <w:szCs w:val="24"/>
        </w:rPr>
      </w:pPr>
      <w:r w:rsidRPr="00E35028">
        <w:rPr>
          <w:rFonts w:ascii="Museo Sans 300" w:eastAsia="Times New Roman" w:hAnsi="Museo Sans 300"/>
          <w:bCs/>
          <w:sz w:val="24"/>
          <w:szCs w:val="24"/>
        </w:rPr>
        <w:t xml:space="preserve">En informe emitido por el Departamento de Asignación Individual y Avalúos, bajo la referencia </w:t>
      </w:r>
      <w:r w:rsidRPr="00E35028">
        <w:rPr>
          <w:rFonts w:ascii="Museo Sans 300" w:hAnsi="Museo Sans 300"/>
          <w:sz w:val="24"/>
          <w:szCs w:val="24"/>
        </w:rPr>
        <w:t>Ref. GDR-02-817-21, de fecha 14 de octubre de 2021</w:t>
      </w:r>
      <w:r w:rsidRPr="00E35028">
        <w:rPr>
          <w:rFonts w:ascii="Museo Sans 300" w:eastAsia="Times New Roman" w:hAnsi="Museo Sans 300"/>
          <w:bCs/>
          <w:sz w:val="24"/>
          <w:szCs w:val="24"/>
        </w:rPr>
        <w:t xml:space="preserve">, se </w:t>
      </w:r>
      <w:r w:rsidRPr="00E35028">
        <w:rPr>
          <w:rFonts w:ascii="Museo Sans 300" w:hAnsi="Museo Sans 300"/>
          <w:sz w:val="24"/>
          <w:szCs w:val="24"/>
          <w:lang w:val="es-ES_tradnl"/>
        </w:rPr>
        <w:t xml:space="preserve">estableció reportes de avalúos de fecha </w:t>
      </w:r>
      <w:r w:rsidRPr="00E35028">
        <w:rPr>
          <w:rFonts w:ascii="Museo Sans 300" w:hAnsi="Museo Sans 300"/>
          <w:sz w:val="24"/>
          <w:szCs w:val="24"/>
        </w:rPr>
        <w:t>12 de octubre</w:t>
      </w:r>
      <w:r w:rsidRPr="00E35028">
        <w:rPr>
          <w:rFonts w:ascii="Museo Sans 300" w:hAnsi="Museo Sans 300"/>
          <w:sz w:val="24"/>
          <w:szCs w:val="24"/>
          <w:lang w:val="es-ES_tradnl"/>
        </w:rPr>
        <w:t xml:space="preserve"> todos del año 2021 de la siguiente forma: </w:t>
      </w:r>
    </w:p>
    <w:p w14:paraId="43863CA0" w14:textId="77777777" w:rsidR="00651401" w:rsidRPr="00651401" w:rsidRDefault="00651401" w:rsidP="00651401">
      <w:pPr>
        <w:pStyle w:val="Prrafodelista"/>
        <w:rPr>
          <w:rFonts w:ascii="Museo Sans 300" w:hAnsi="Museo Sans 300"/>
          <w:sz w:val="24"/>
          <w:szCs w:val="24"/>
        </w:rPr>
      </w:pPr>
    </w:p>
    <w:p w14:paraId="2A135A91" w14:textId="77777777" w:rsidR="00651401" w:rsidRPr="006D54DD" w:rsidRDefault="00651401" w:rsidP="00651401">
      <w:pPr>
        <w:pStyle w:val="Prrafodelista"/>
        <w:adjustRightInd w:val="0"/>
        <w:spacing w:after="0" w:line="240" w:lineRule="auto"/>
        <w:ind w:left="1134"/>
        <w:contextualSpacing w:val="0"/>
        <w:jc w:val="both"/>
        <w:rPr>
          <w:rFonts w:ascii="Museo Sans 300" w:hAnsi="Museo Sans 300"/>
          <w:sz w:val="24"/>
          <w:szCs w:val="24"/>
        </w:rPr>
      </w:pPr>
    </w:p>
    <w:tbl>
      <w:tblPr>
        <w:tblStyle w:val="Tablaconcuadrcula"/>
        <w:tblW w:w="7634" w:type="dxa"/>
        <w:tblInd w:w="1429" w:type="dxa"/>
        <w:tblLayout w:type="fixed"/>
        <w:tblLook w:val="04A0" w:firstRow="1" w:lastRow="0" w:firstColumn="1" w:lastColumn="0" w:noHBand="0" w:noVBand="1"/>
      </w:tblPr>
      <w:tblGrid>
        <w:gridCol w:w="979"/>
        <w:gridCol w:w="3816"/>
        <w:gridCol w:w="2839"/>
      </w:tblGrid>
      <w:tr w:rsidR="007239A6" w:rsidRPr="002A6FEB" w14:paraId="439B07B2" w14:textId="77777777" w:rsidTr="006B317C">
        <w:trPr>
          <w:trHeight w:val="227"/>
        </w:trPr>
        <w:tc>
          <w:tcPr>
            <w:tcW w:w="979" w:type="dxa"/>
            <w:tcBorders>
              <w:top w:val="single" w:sz="4" w:space="0" w:color="auto"/>
              <w:left w:val="single" w:sz="4" w:space="0" w:color="auto"/>
              <w:bottom w:val="single" w:sz="4" w:space="0" w:color="auto"/>
              <w:right w:val="single" w:sz="4" w:space="0" w:color="auto"/>
            </w:tcBorders>
            <w:vAlign w:val="center"/>
            <w:hideMark/>
          </w:tcPr>
          <w:p w14:paraId="75755991" w14:textId="77777777" w:rsidR="007239A6" w:rsidRPr="000F265B" w:rsidRDefault="007239A6" w:rsidP="007239A6">
            <w:pPr>
              <w:spacing w:line="360" w:lineRule="auto"/>
              <w:jc w:val="center"/>
              <w:rPr>
                <w:rFonts w:ascii="Museo Sans 300" w:hAnsi="Museo Sans 300"/>
                <w:b/>
                <w:sz w:val="18"/>
                <w:szCs w:val="18"/>
                <w:lang w:val="es-SV" w:eastAsia="es-SV"/>
              </w:rPr>
            </w:pPr>
            <w:r w:rsidRPr="000F265B">
              <w:rPr>
                <w:rFonts w:ascii="Museo Sans 300" w:hAnsi="Museo Sans 300"/>
                <w:b/>
                <w:sz w:val="18"/>
                <w:szCs w:val="18"/>
                <w:lang w:val="es-SV" w:eastAsia="es-SV"/>
              </w:rPr>
              <w:t>No.</w:t>
            </w:r>
          </w:p>
        </w:tc>
        <w:tc>
          <w:tcPr>
            <w:tcW w:w="3816" w:type="dxa"/>
            <w:tcBorders>
              <w:top w:val="single" w:sz="4" w:space="0" w:color="auto"/>
              <w:left w:val="single" w:sz="4" w:space="0" w:color="auto"/>
              <w:bottom w:val="single" w:sz="4" w:space="0" w:color="auto"/>
              <w:right w:val="single" w:sz="4" w:space="0" w:color="auto"/>
            </w:tcBorders>
            <w:vAlign w:val="center"/>
          </w:tcPr>
          <w:p w14:paraId="31FA0A1C" w14:textId="77777777" w:rsidR="007239A6" w:rsidRPr="000F265B" w:rsidRDefault="007239A6" w:rsidP="007239A6">
            <w:pPr>
              <w:spacing w:line="360" w:lineRule="auto"/>
              <w:jc w:val="center"/>
              <w:rPr>
                <w:rFonts w:ascii="Museo Sans 300" w:hAnsi="Museo Sans 300"/>
                <w:b/>
                <w:sz w:val="18"/>
                <w:szCs w:val="18"/>
                <w:lang w:val="es-SV" w:eastAsia="es-SV"/>
              </w:rPr>
            </w:pPr>
            <w:r w:rsidRPr="000F265B">
              <w:rPr>
                <w:rFonts w:ascii="Museo Sans 300" w:hAnsi="Museo Sans 300"/>
                <w:b/>
                <w:sz w:val="18"/>
                <w:szCs w:val="18"/>
                <w:lang w:val="es-SV" w:eastAsia="es-SV"/>
              </w:rPr>
              <w:t>INMUEBLE</w:t>
            </w:r>
          </w:p>
        </w:tc>
        <w:tc>
          <w:tcPr>
            <w:tcW w:w="2839" w:type="dxa"/>
            <w:tcBorders>
              <w:top w:val="single" w:sz="4" w:space="0" w:color="auto"/>
              <w:left w:val="single" w:sz="4" w:space="0" w:color="auto"/>
              <w:bottom w:val="single" w:sz="4" w:space="0" w:color="auto"/>
              <w:right w:val="single" w:sz="4" w:space="0" w:color="auto"/>
            </w:tcBorders>
            <w:vAlign w:val="center"/>
          </w:tcPr>
          <w:p w14:paraId="6062A684" w14:textId="77777777" w:rsidR="007239A6" w:rsidRPr="000F265B" w:rsidRDefault="007239A6" w:rsidP="007239A6">
            <w:pPr>
              <w:spacing w:line="360" w:lineRule="auto"/>
              <w:jc w:val="center"/>
              <w:rPr>
                <w:rFonts w:ascii="Museo Sans 300" w:hAnsi="Museo Sans 300"/>
                <w:b/>
                <w:sz w:val="18"/>
                <w:szCs w:val="18"/>
                <w:lang w:val="es-SV" w:eastAsia="es-SV"/>
              </w:rPr>
            </w:pPr>
            <w:r w:rsidRPr="000F265B">
              <w:rPr>
                <w:rFonts w:ascii="Museo Sans 300" w:hAnsi="Museo Sans 300"/>
                <w:b/>
                <w:sz w:val="18"/>
                <w:szCs w:val="18"/>
                <w:lang w:val="es-SV" w:eastAsia="es-SV"/>
              </w:rPr>
              <w:t>PRECIO</w:t>
            </w:r>
          </w:p>
        </w:tc>
      </w:tr>
      <w:tr w:rsidR="007239A6" w:rsidRPr="002A6FEB" w14:paraId="51991F23" w14:textId="77777777" w:rsidTr="006B317C">
        <w:trPr>
          <w:trHeight w:val="170"/>
        </w:trPr>
        <w:tc>
          <w:tcPr>
            <w:tcW w:w="979" w:type="dxa"/>
            <w:tcBorders>
              <w:top w:val="single" w:sz="4" w:space="0" w:color="auto"/>
              <w:left w:val="single" w:sz="4" w:space="0" w:color="auto"/>
              <w:bottom w:val="single" w:sz="4" w:space="0" w:color="auto"/>
              <w:right w:val="single" w:sz="4" w:space="0" w:color="auto"/>
            </w:tcBorders>
            <w:vAlign w:val="center"/>
            <w:hideMark/>
          </w:tcPr>
          <w:p w14:paraId="2D83072A" w14:textId="77777777" w:rsidR="007239A6" w:rsidRPr="000F265B" w:rsidRDefault="007239A6" w:rsidP="007239A6">
            <w:pPr>
              <w:spacing w:line="360" w:lineRule="auto"/>
              <w:jc w:val="center"/>
              <w:rPr>
                <w:rFonts w:ascii="Museo Sans 300" w:hAnsi="Museo Sans 300"/>
                <w:sz w:val="18"/>
                <w:szCs w:val="18"/>
                <w:lang w:val="es-SV" w:eastAsia="es-SV"/>
              </w:rPr>
            </w:pPr>
            <w:r w:rsidRPr="000F265B">
              <w:rPr>
                <w:rFonts w:ascii="Museo Sans 300" w:hAnsi="Museo Sans 300"/>
                <w:sz w:val="18"/>
                <w:szCs w:val="18"/>
                <w:lang w:val="es-SV" w:eastAsia="es-SV"/>
              </w:rPr>
              <w:t>1</w:t>
            </w:r>
          </w:p>
        </w:tc>
        <w:tc>
          <w:tcPr>
            <w:tcW w:w="3816" w:type="dxa"/>
            <w:tcBorders>
              <w:top w:val="single" w:sz="4" w:space="0" w:color="auto"/>
              <w:left w:val="single" w:sz="4" w:space="0" w:color="auto"/>
              <w:bottom w:val="single" w:sz="4" w:space="0" w:color="auto"/>
              <w:right w:val="single" w:sz="4" w:space="0" w:color="auto"/>
            </w:tcBorders>
            <w:vAlign w:val="center"/>
          </w:tcPr>
          <w:p w14:paraId="16B6A563" w14:textId="77777777" w:rsidR="007239A6" w:rsidRPr="000F265B" w:rsidRDefault="007239A6" w:rsidP="007239A6">
            <w:pPr>
              <w:spacing w:line="360" w:lineRule="auto"/>
              <w:rPr>
                <w:rFonts w:ascii="Museo Sans 300" w:hAnsi="Museo Sans 300"/>
                <w:sz w:val="18"/>
                <w:szCs w:val="18"/>
                <w:lang w:val="es-SV" w:eastAsia="es-SV"/>
              </w:rPr>
            </w:pPr>
            <w:r w:rsidRPr="000F265B">
              <w:rPr>
                <w:rFonts w:ascii="Museo Sans 300" w:hAnsi="Museo Sans 300"/>
                <w:sz w:val="18"/>
                <w:szCs w:val="18"/>
                <w:lang w:val="es-SV" w:eastAsia="es-SV"/>
              </w:rPr>
              <w:t>Porción 1, Bosque 1</w:t>
            </w:r>
          </w:p>
        </w:tc>
        <w:tc>
          <w:tcPr>
            <w:tcW w:w="2839" w:type="dxa"/>
            <w:tcBorders>
              <w:top w:val="single" w:sz="4" w:space="0" w:color="auto"/>
              <w:left w:val="single" w:sz="4" w:space="0" w:color="auto"/>
              <w:bottom w:val="single" w:sz="4" w:space="0" w:color="auto"/>
              <w:right w:val="single" w:sz="4" w:space="0" w:color="auto"/>
            </w:tcBorders>
            <w:vAlign w:val="center"/>
          </w:tcPr>
          <w:p w14:paraId="77F3733F" w14:textId="77777777" w:rsidR="007239A6" w:rsidRPr="000F265B" w:rsidRDefault="007239A6" w:rsidP="007239A6">
            <w:pPr>
              <w:spacing w:line="360" w:lineRule="auto"/>
              <w:jc w:val="center"/>
              <w:rPr>
                <w:rFonts w:ascii="Museo Sans 300" w:hAnsi="Museo Sans 300"/>
                <w:sz w:val="18"/>
                <w:szCs w:val="18"/>
                <w:lang w:val="es-SV" w:eastAsia="es-SV"/>
              </w:rPr>
            </w:pPr>
            <w:r w:rsidRPr="000F265B">
              <w:rPr>
                <w:rFonts w:ascii="Museo Sans 300" w:hAnsi="Museo Sans 300"/>
                <w:sz w:val="18"/>
                <w:szCs w:val="18"/>
                <w:lang w:val="es-SV" w:eastAsia="es-SV"/>
              </w:rPr>
              <w:t>$63,523.67</w:t>
            </w:r>
          </w:p>
        </w:tc>
      </w:tr>
      <w:tr w:rsidR="007239A6" w:rsidRPr="002A6FEB" w14:paraId="01C294C0" w14:textId="77777777" w:rsidTr="006B317C">
        <w:trPr>
          <w:trHeight w:val="170"/>
        </w:trPr>
        <w:tc>
          <w:tcPr>
            <w:tcW w:w="979" w:type="dxa"/>
            <w:tcBorders>
              <w:top w:val="single" w:sz="4" w:space="0" w:color="auto"/>
              <w:left w:val="single" w:sz="4" w:space="0" w:color="auto"/>
              <w:bottom w:val="single" w:sz="4" w:space="0" w:color="auto"/>
              <w:right w:val="single" w:sz="4" w:space="0" w:color="auto"/>
            </w:tcBorders>
            <w:vAlign w:val="center"/>
            <w:hideMark/>
          </w:tcPr>
          <w:p w14:paraId="7A4C673D" w14:textId="77777777" w:rsidR="007239A6" w:rsidRPr="000F265B" w:rsidRDefault="007239A6" w:rsidP="007239A6">
            <w:pPr>
              <w:spacing w:line="360" w:lineRule="auto"/>
              <w:jc w:val="center"/>
              <w:rPr>
                <w:rFonts w:ascii="Museo Sans 300" w:hAnsi="Museo Sans 300"/>
                <w:sz w:val="18"/>
                <w:szCs w:val="18"/>
                <w:lang w:val="es-SV" w:eastAsia="es-SV"/>
              </w:rPr>
            </w:pPr>
            <w:r w:rsidRPr="000F265B">
              <w:rPr>
                <w:rFonts w:ascii="Museo Sans 300" w:hAnsi="Museo Sans 300"/>
                <w:sz w:val="18"/>
                <w:szCs w:val="18"/>
                <w:lang w:val="es-SV" w:eastAsia="es-SV"/>
              </w:rPr>
              <w:t>2</w:t>
            </w:r>
          </w:p>
        </w:tc>
        <w:tc>
          <w:tcPr>
            <w:tcW w:w="3816" w:type="dxa"/>
            <w:tcBorders>
              <w:top w:val="single" w:sz="4" w:space="0" w:color="auto"/>
              <w:left w:val="single" w:sz="4" w:space="0" w:color="auto"/>
              <w:bottom w:val="single" w:sz="4" w:space="0" w:color="auto"/>
              <w:right w:val="single" w:sz="4" w:space="0" w:color="auto"/>
            </w:tcBorders>
            <w:vAlign w:val="center"/>
          </w:tcPr>
          <w:p w14:paraId="60219415" w14:textId="77777777" w:rsidR="007239A6" w:rsidRPr="000F265B" w:rsidRDefault="007239A6" w:rsidP="007239A6">
            <w:pPr>
              <w:spacing w:line="360" w:lineRule="auto"/>
              <w:rPr>
                <w:rFonts w:ascii="Museo Sans 300" w:hAnsi="Museo Sans 300"/>
                <w:sz w:val="18"/>
                <w:szCs w:val="18"/>
                <w:lang w:val="es-SV" w:eastAsia="es-SV"/>
              </w:rPr>
            </w:pPr>
            <w:r w:rsidRPr="000F265B">
              <w:rPr>
                <w:rFonts w:ascii="Museo Sans 300" w:hAnsi="Museo Sans 300"/>
                <w:sz w:val="18"/>
                <w:szCs w:val="18"/>
                <w:lang w:val="es-SV" w:eastAsia="es-SV"/>
              </w:rPr>
              <w:t>Porción 1, Bosque 2-1</w:t>
            </w:r>
          </w:p>
        </w:tc>
        <w:tc>
          <w:tcPr>
            <w:tcW w:w="2839" w:type="dxa"/>
            <w:tcBorders>
              <w:top w:val="single" w:sz="4" w:space="0" w:color="auto"/>
              <w:left w:val="single" w:sz="4" w:space="0" w:color="auto"/>
              <w:bottom w:val="single" w:sz="4" w:space="0" w:color="auto"/>
              <w:right w:val="single" w:sz="4" w:space="0" w:color="auto"/>
            </w:tcBorders>
            <w:vAlign w:val="center"/>
          </w:tcPr>
          <w:p w14:paraId="033ACC77" w14:textId="77777777" w:rsidR="007239A6" w:rsidRPr="000F265B" w:rsidRDefault="007239A6" w:rsidP="007239A6">
            <w:pPr>
              <w:spacing w:line="360" w:lineRule="auto"/>
              <w:jc w:val="center"/>
              <w:rPr>
                <w:rFonts w:ascii="Museo Sans 300" w:hAnsi="Museo Sans 300"/>
                <w:sz w:val="18"/>
                <w:szCs w:val="18"/>
                <w:lang w:val="es-SV" w:eastAsia="es-SV"/>
              </w:rPr>
            </w:pPr>
            <w:r w:rsidRPr="000F265B">
              <w:rPr>
                <w:rFonts w:ascii="Museo Sans 300" w:hAnsi="Museo Sans 300"/>
                <w:sz w:val="18"/>
                <w:szCs w:val="18"/>
                <w:lang w:val="es-SV" w:eastAsia="es-SV"/>
              </w:rPr>
              <w:t>$</w:t>
            </w:r>
            <w:r w:rsidRPr="000F265B">
              <w:rPr>
                <w:rFonts w:ascii="Museo Sans 300" w:hAnsi="Museo Sans 300"/>
                <w:sz w:val="18"/>
                <w:szCs w:val="18"/>
                <w:lang w:val="es-ES_tradnl" w:eastAsia="es-SV"/>
              </w:rPr>
              <w:t>5,244.14</w:t>
            </w:r>
          </w:p>
        </w:tc>
      </w:tr>
      <w:tr w:rsidR="007239A6" w:rsidRPr="002A6FEB" w14:paraId="7D5A73B5" w14:textId="77777777" w:rsidTr="006B317C">
        <w:trPr>
          <w:trHeight w:val="170"/>
        </w:trPr>
        <w:tc>
          <w:tcPr>
            <w:tcW w:w="979" w:type="dxa"/>
            <w:tcBorders>
              <w:top w:val="single" w:sz="4" w:space="0" w:color="auto"/>
              <w:left w:val="single" w:sz="4" w:space="0" w:color="auto"/>
              <w:bottom w:val="single" w:sz="4" w:space="0" w:color="auto"/>
              <w:right w:val="single" w:sz="4" w:space="0" w:color="auto"/>
            </w:tcBorders>
            <w:vAlign w:val="center"/>
            <w:hideMark/>
          </w:tcPr>
          <w:p w14:paraId="20D140FA" w14:textId="77777777" w:rsidR="007239A6" w:rsidRPr="000F265B" w:rsidRDefault="007239A6" w:rsidP="007239A6">
            <w:pPr>
              <w:spacing w:line="360" w:lineRule="auto"/>
              <w:jc w:val="center"/>
              <w:rPr>
                <w:rFonts w:ascii="Museo Sans 300" w:hAnsi="Museo Sans 300"/>
                <w:sz w:val="18"/>
                <w:szCs w:val="18"/>
                <w:lang w:val="es-SV" w:eastAsia="es-SV"/>
              </w:rPr>
            </w:pPr>
            <w:r w:rsidRPr="000F265B">
              <w:rPr>
                <w:rFonts w:ascii="Museo Sans 300" w:hAnsi="Museo Sans 300"/>
                <w:sz w:val="18"/>
                <w:szCs w:val="18"/>
                <w:lang w:val="es-SV" w:eastAsia="es-SV"/>
              </w:rPr>
              <w:t>3</w:t>
            </w:r>
          </w:p>
        </w:tc>
        <w:tc>
          <w:tcPr>
            <w:tcW w:w="3816" w:type="dxa"/>
            <w:tcBorders>
              <w:top w:val="single" w:sz="4" w:space="0" w:color="auto"/>
              <w:left w:val="single" w:sz="4" w:space="0" w:color="auto"/>
              <w:bottom w:val="single" w:sz="4" w:space="0" w:color="auto"/>
              <w:right w:val="single" w:sz="4" w:space="0" w:color="auto"/>
            </w:tcBorders>
            <w:vAlign w:val="center"/>
          </w:tcPr>
          <w:p w14:paraId="16B67C47" w14:textId="77777777" w:rsidR="007239A6" w:rsidRPr="000F265B" w:rsidRDefault="007239A6" w:rsidP="007239A6">
            <w:pPr>
              <w:spacing w:line="360" w:lineRule="auto"/>
              <w:rPr>
                <w:rFonts w:ascii="Museo Sans 300" w:hAnsi="Museo Sans 300"/>
                <w:sz w:val="18"/>
                <w:szCs w:val="18"/>
                <w:lang w:val="es-SV" w:eastAsia="es-SV"/>
              </w:rPr>
            </w:pPr>
            <w:r w:rsidRPr="000F265B">
              <w:rPr>
                <w:rFonts w:ascii="Museo Sans 300" w:hAnsi="Museo Sans 300"/>
                <w:sz w:val="18"/>
                <w:szCs w:val="18"/>
                <w:lang w:val="es-SV" w:eastAsia="es-SV"/>
              </w:rPr>
              <w:t>Porción 1, Bosque 2-2</w:t>
            </w:r>
          </w:p>
        </w:tc>
        <w:tc>
          <w:tcPr>
            <w:tcW w:w="2839" w:type="dxa"/>
            <w:tcBorders>
              <w:top w:val="single" w:sz="4" w:space="0" w:color="auto"/>
              <w:left w:val="single" w:sz="4" w:space="0" w:color="auto"/>
              <w:bottom w:val="single" w:sz="4" w:space="0" w:color="auto"/>
              <w:right w:val="single" w:sz="4" w:space="0" w:color="auto"/>
            </w:tcBorders>
            <w:vAlign w:val="center"/>
          </w:tcPr>
          <w:p w14:paraId="71CA6A3C" w14:textId="77777777" w:rsidR="007239A6" w:rsidRPr="000F265B" w:rsidRDefault="007239A6" w:rsidP="007239A6">
            <w:pPr>
              <w:spacing w:line="360" w:lineRule="auto"/>
              <w:jc w:val="center"/>
              <w:rPr>
                <w:rFonts w:ascii="Museo Sans 300" w:hAnsi="Museo Sans 300"/>
                <w:sz w:val="18"/>
                <w:szCs w:val="18"/>
                <w:lang w:val="es-SV" w:eastAsia="es-SV"/>
              </w:rPr>
            </w:pPr>
            <w:r w:rsidRPr="000F265B">
              <w:rPr>
                <w:rFonts w:ascii="Museo Sans 300" w:hAnsi="Museo Sans 300"/>
                <w:sz w:val="18"/>
                <w:szCs w:val="18"/>
                <w:lang w:val="es-SV" w:eastAsia="es-SV"/>
              </w:rPr>
              <w:t>$</w:t>
            </w:r>
            <w:r w:rsidRPr="000F265B">
              <w:rPr>
                <w:rFonts w:ascii="Museo Sans 300" w:hAnsi="Museo Sans 300"/>
                <w:sz w:val="18"/>
                <w:szCs w:val="18"/>
                <w:lang w:val="es-ES_tradnl" w:eastAsia="es-SV"/>
              </w:rPr>
              <w:t>25,294.04</w:t>
            </w:r>
          </w:p>
        </w:tc>
      </w:tr>
      <w:tr w:rsidR="007239A6" w:rsidRPr="002A6FEB" w14:paraId="133F906E" w14:textId="77777777" w:rsidTr="006B317C">
        <w:trPr>
          <w:trHeight w:val="170"/>
        </w:trPr>
        <w:tc>
          <w:tcPr>
            <w:tcW w:w="979" w:type="dxa"/>
            <w:tcBorders>
              <w:top w:val="single" w:sz="4" w:space="0" w:color="auto"/>
              <w:left w:val="single" w:sz="4" w:space="0" w:color="auto"/>
              <w:bottom w:val="single" w:sz="4" w:space="0" w:color="auto"/>
              <w:right w:val="single" w:sz="4" w:space="0" w:color="auto"/>
            </w:tcBorders>
            <w:vAlign w:val="center"/>
            <w:hideMark/>
          </w:tcPr>
          <w:p w14:paraId="1215E6F6" w14:textId="77777777" w:rsidR="007239A6" w:rsidRPr="000F265B" w:rsidRDefault="007239A6" w:rsidP="007239A6">
            <w:pPr>
              <w:spacing w:line="360" w:lineRule="auto"/>
              <w:jc w:val="center"/>
              <w:rPr>
                <w:rFonts w:ascii="Museo Sans 300" w:hAnsi="Museo Sans 300"/>
                <w:sz w:val="18"/>
                <w:szCs w:val="18"/>
                <w:lang w:val="es-SV" w:eastAsia="es-SV"/>
              </w:rPr>
            </w:pPr>
            <w:r w:rsidRPr="000F265B">
              <w:rPr>
                <w:rFonts w:ascii="Museo Sans 300" w:hAnsi="Museo Sans 300"/>
                <w:sz w:val="18"/>
                <w:szCs w:val="18"/>
                <w:lang w:val="es-SV" w:eastAsia="es-SV"/>
              </w:rPr>
              <w:t>4</w:t>
            </w:r>
          </w:p>
        </w:tc>
        <w:tc>
          <w:tcPr>
            <w:tcW w:w="3816" w:type="dxa"/>
            <w:tcBorders>
              <w:top w:val="single" w:sz="4" w:space="0" w:color="auto"/>
              <w:left w:val="single" w:sz="4" w:space="0" w:color="auto"/>
              <w:bottom w:val="single" w:sz="4" w:space="0" w:color="auto"/>
              <w:right w:val="single" w:sz="4" w:space="0" w:color="auto"/>
            </w:tcBorders>
            <w:vAlign w:val="center"/>
          </w:tcPr>
          <w:p w14:paraId="6D4A16C0" w14:textId="77777777" w:rsidR="007239A6" w:rsidRPr="000F265B" w:rsidRDefault="007239A6" w:rsidP="007239A6">
            <w:pPr>
              <w:spacing w:line="360" w:lineRule="auto"/>
              <w:rPr>
                <w:rFonts w:ascii="Museo Sans 300" w:hAnsi="Museo Sans 300"/>
                <w:sz w:val="18"/>
                <w:szCs w:val="18"/>
                <w:lang w:val="es-SV" w:eastAsia="es-SV"/>
              </w:rPr>
            </w:pPr>
            <w:r w:rsidRPr="000F265B">
              <w:rPr>
                <w:rFonts w:ascii="Museo Sans 300" w:hAnsi="Museo Sans 300"/>
                <w:sz w:val="18"/>
                <w:szCs w:val="18"/>
                <w:lang w:val="es-SV" w:eastAsia="es-SV"/>
              </w:rPr>
              <w:t>Porción 1, Farallón 1</w:t>
            </w:r>
          </w:p>
        </w:tc>
        <w:tc>
          <w:tcPr>
            <w:tcW w:w="2839" w:type="dxa"/>
            <w:tcBorders>
              <w:top w:val="single" w:sz="4" w:space="0" w:color="auto"/>
              <w:left w:val="single" w:sz="4" w:space="0" w:color="auto"/>
              <w:bottom w:val="single" w:sz="4" w:space="0" w:color="auto"/>
              <w:right w:val="single" w:sz="4" w:space="0" w:color="auto"/>
            </w:tcBorders>
            <w:vAlign w:val="center"/>
          </w:tcPr>
          <w:p w14:paraId="4E57A41B" w14:textId="77777777" w:rsidR="007239A6" w:rsidRPr="000F265B" w:rsidRDefault="007239A6" w:rsidP="007239A6">
            <w:pPr>
              <w:spacing w:line="360" w:lineRule="auto"/>
              <w:jc w:val="center"/>
              <w:rPr>
                <w:rFonts w:ascii="Museo Sans 300" w:hAnsi="Museo Sans 300"/>
                <w:sz w:val="18"/>
                <w:szCs w:val="18"/>
                <w:lang w:val="es-SV" w:eastAsia="es-SV"/>
              </w:rPr>
            </w:pPr>
            <w:r w:rsidRPr="000F265B">
              <w:rPr>
                <w:rFonts w:ascii="Museo Sans 300" w:hAnsi="Museo Sans 300"/>
                <w:sz w:val="18"/>
                <w:szCs w:val="18"/>
                <w:lang w:val="es-SV" w:eastAsia="es-SV"/>
              </w:rPr>
              <w:t>$</w:t>
            </w:r>
            <w:r w:rsidRPr="000F265B">
              <w:rPr>
                <w:rFonts w:ascii="Museo Sans 300" w:hAnsi="Museo Sans 300"/>
                <w:sz w:val="18"/>
                <w:szCs w:val="18"/>
                <w:lang w:val="es-ES_tradnl" w:eastAsia="es-SV"/>
              </w:rPr>
              <w:t>18,864.86</w:t>
            </w:r>
          </w:p>
        </w:tc>
      </w:tr>
      <w:tr w:rsidR="007239A6" w:rsidRPr="002A6FEB" w14:paraId="57D82965" w14:textId="77777777" w:rsidTr="006B317C">
        <w:trPr>
          <w:trHeight w:val="170"/>
        </w:trPr>
        <w:tc>
          <w:tcPr>
            <w:tcW w:w="979" w:type="dxa"/>
            <w:tcBorders>
              <w:top w:val="single" w:sz="4" w:space="0" w:color="auto"/>
              <w:left w:val="single" w:sz="4" w:space="0" w:color="auto"/>
              <w:bottom w:val="single" w:sz="4" w:space="0" w:color="auto"/>
              <w:right w:val="single" w:sz="4" w:space="0" w:color="auto"/>
            </w:tcBorders>
            <w:vAlign w:val="center"/>
            <w:hideMark/>
          </w:tcPr>
          <w:p w14:paraId="08947FAA" w14:textId="77777777" w:rsidR="007239A6" w:rsidRPr="000F265B" w:rsidRDefault="007239A6" w:rsidP="007239A6">
            <w:pPr>
              <w:spacing w:line="360" w:lineRule="auto"/>
              <w:jc w:val="center"/>
              <w:rPr>
                <w:rFonts w:ascii="Museo Sans 300" w:hAnsi="Museo Sans 300"/>
                <w:sz w:val="18"/>
                <w:szCs w:val="18"/>
                <w:lang w:val="es-SV" w:eastAsia="es-SV"/>
              </w:rPr>
            </w:pPr>
            <w:r w:rsidRPr="000F265B">
              <w:rPr>
                <w:rFonts w:ascii="Museo Sans 300" w:hAnsi="Museo Sans 300"/>
                <w:sz w:val="18"/>
                <w:szCs w:val="18"/>
                <w:lang w:val="es-SV" w:eastAsia="es-SV"/>
              </w:rPr>
              <w:t>5</w:t>
            </w:r>
          </w:p>
        </w:tc>
        <w:tc>
          <w:tcPr>
            <w:tcW w:w="3816" w:type="dxa"/>
            <w:tcBorders>
              <w:top w:val="single" w:sz="4" w:space="0" w:color="auto"/>
              <w:left w:val="single" w:sz="4" w:space="0" w:color="auto"/>
              <w:bottom w:val="single" w:sz="4" w:space="0" w:color="auto"/>
              <w:right w:val="single" w:sz="4" w:space="0" w:color="auto"/>
            </w:tcBorders>
            <w:vAlign w:val="center"/>
          </w:tcPr>
          <w:p w14:paraId="43F25CF9" w14:textId="77777777" w:rsidR="007239A6" w:rsidRPr="000F265B" w:rsidRDefault="007239A6" w:rsidP="007239A6">
            <w:pPr>
              <w:spacing w:line="360" w:lineRule="auto"/>
              <w:rPr>
                <w:rFonts w:ascii="Museo Sans 300" w:hAnsi="Museo Sans 300"/>
                <w:sz w:val="18"/>
                <w:szCs w:val="18"/>
                <w:lang w:val="es-SV" w:eastAsia="es-SV"/>
              </w:rPr>
            </w:pPr>
            <w:r w:rsidRPr="000F265B">
              <w:rPr>
                <w:rFonts w:ascii="Museo Sans 300" w:hAnsi="Museo Sans 300"/>
                <w:sz w:val="18"/>
                <w:szCs w:val="18"/>
                <w:lang w:val="es-SV" w:eastAsia="es-SV"/>
              </w:rPr>
              <w:t>Porción 1, Farallón 2</w:t>
            </w:r>
          </w:p>
        </w:tc>
        <w:tc>
          <w:tcPr>
            <w:tcW w:w="2839" w:type="dxa"/>
            <w:tcBorders>
              <w:top w:val="single" w:sz="4" w:space="0" w:color="auto"/>
              <w:left w:val="single" w:sz="4" w:space="0" w:color="auto"/>
              <w:bottom w:val="single" w:sz="4" w:space="0" w:color="auto"/>
              <w:right w:val="single" w:sz="4" w:space="0" w:color="auto"/>
            </w:tcBorders>
            <w:vAlign w:val="center"/>
          </w:tcPr>
          <w:p w14:paraId="43E5897C" w14:textId="77777777" w:rsidR="007239A6" w:rsidRPr="000F265B" w:rsidRDefault="007239A6" w:rsidP="007239A6">
            <w:pPr>
              <w:spacing w:line="360" w:lineRule="auto"/>
              <w:jc w:val="center"/>
              <w:rPr>
                <w:rFonts w:ascii="Museo Sans 300" w:hAnsi="Museo Sans 300"/>
                <w:sz w:val="18"/>
                <w:szCs w:val="18"/>
                <w:lang w:val="es-SV" w:eastAsia="es-SV"/>
              </w:rPr>
            </w:pPr>
            <w:r w:rsidRPr="000F265B">
              <w:rPr>
                <w:rFonts w:ascii="Museo Sans 300" w:hAnsi="Museo Sans 300"/>
                <w:sz w:val="18"/>
                <w:szCs w:val="18"/>
                <w:lang w:val="es-SV" w:eastAsia="es-SV"/>
              </w:rPr>
              <w:t>$</w:t>
            </w:r>
            <w:r w:rsidRPr="000F265B">
              <w:rPr>
                <w:rFonts w:ascii="Museo Sans 300" w:hAnsi="Museo Sans 300"/>
                <w:sz w:val="18"/>
                <w:szCs w:val="18"/>
                <w:lang w:val="es-ES_tradnl" w:eastAsia="es-SV"/>
              </w:rPr>
              <w:t>51,810.73</w:t>
            </w:r>
          </w:p>
        </w:tc>
      </w:tr>
      <w:tr w:rsidR="007239A6" w:rsidRPr="002A6FEB" w14:paraId="6AA1385C" w14:textId="77777777" w:rsidTr="006B317C">
        <w:trPr>
          <w:trHeight w:val="170"/>
        </w:trPr>
        <w:tc>
          <w:tcPr>
            <w:tcW w:w="979" w:type="dxa"/>
            <w:tcBorders>
              <w:top w:val="single" w:sz="4" w:space="0" w:color="auto"/>
              <w:left w:val="single" w:sz="4" w:space="0" w:color="auto"/>
              <w:bottom w:val="single" w:sz="4" w:space="0" w:color="auto"/>
              <w:right w:val="single" w:sz="4" w:space="0" w:color="auto"/>
            </w:tcBorders>
            <w:vAlign w:val="center"/>
            <w:hideMark/>
          </w:tcPr>
          <w:p w14:paraId="1AB8EF3F" w14:textId="77777777" w:rsidR="007239A6" w:rsidRPr="000F265B" w:rsidRDefault="007239A6" w:rsidP="007239A6">
            <w:pPr>
              <w:spacing w:line="360" w:lineRule="auto"/>
              <w:jc w:val="center"/>
              <w:rPr>
                <w:rFonts w:ascii="Museo Sans 300" w:hAnsi="Museo Sans 300"/>
                <w:sz w:val="18"/>
                <w:szCs w:val="18"/>
                <w:lang w:val="es-SV" w:eastAsia="es-SV"/>
              </w:rPr>
            </w:pPr>
            <w:r w:rsidRPr="000F265B">
              <w:rPr>
                <w:rFonts w:ascii="Museo Sans 300" w:hAnsi="Museo Sans 300"/>
                <w:sz w:val="18"/>
                <w:szCs w:val="18"/>
                <w:lang w:val="es-SV" w:eastAsia="es-SV"/>
              </w:rPr>
              <w:t>6</w:t>
            </w:r>
          </w:p>
        </w:tc>
        <w:tc>
          <w:tcPr>
            <w:tcW w:w="3816" w:type="dxa"/>
            <w:tcBorders>
              <w:top w:val="single" w:sz="4" w:space="0" w:color="auto"/>
              <w:left w:val="single" w:sz="4" w:space="0" w:color="auto"/>
              <w:bottom w:val="single" w:sz="4" w:space="0" w:color="auto"/>
              <w:right w:val="single" w:sz="4" w:space="0" w:color="auto"/>
            </w:tcBorders>
            <w:vAlign w:val="center"/>
          </w:tcPr>
          <w:p w14:paraId="43BEF869" w14:textId="77777777" w:rsidR="007239A6" w:rsidRPr="000F265B" w:rsidRDefault="007239A6" w:rsidP="007239A6">
            <w:pPr>
              <w:spacing w:line="360" w:lineRule="auto"/>
              <w:rPr>
                <w:rFonts w:ascii="Museo Sans 300" w:hAnsi="Museo Sans 300"/>
                <w:sz w:val="18"/>
                <w:szCs w:val="18"/>
                <w:lang w:val="es-SV" w:eastAsia="es-SV"/>
              </w:rPr>
            </w:pPr>
            <w:r w:rsidRPr="000F265B">
              <w:rPr>
                <w:rFonts w:ascii="Museo Sans 300" w:hAnsi="Museo Sans 300"/>
                <w:sz w:val="18"/>
                <w:szCs w:val="18"/>
                <w:lang w:val="es-SV" w:eastAsia="es-SV"/>
              </w:rPr>
              <w:t>Porción 1, Farallón 3</w:t>
            </w:r>
          </w:p>
        </w:tc>
        <w:tc>
          <w:tcPr>
            <w:tcW w:w="2839" w:type="dxa"/>
            <w:tcBorders>
              <w:top w:val="single" w:sz="4" w:space="0" w:color="auto"/>
              <w:left w:val="single" w:sz="4" w:space="0" w:color="auto"/>
              <w:bottom w:val="single" w:sz="4" w:space="0" w:color="auto"/>
              <w:right w:val="single" w:sz="4" w:space="0" w:color="auto"/>
            </w:tcBorders>
            <w:vAlign w:val="center"/>
          </w:tcPr>
          <w:p w14:paraId="104CBAA6" w14:textId="77777777" w:rsidR="007239A6" w:rsidRPr="000F265B" w:rsidRDefault="007239A6" w:rsidP="007239A6">
            <w:pPr>
              <w:spacing w:line="360" w:lineRule="auto"/>
              <w:jc w:val="center"/>
              <w:rPr>
                <w:rFonts w:ascii="Museo Sans 300" w:hAnsi="Museo Sans 300"/>
                <w:sz w:val="18"/>
                <w:szCs w:val="18"/>
                <w:lang w:val="es-SV" w:eastAsia="es-SV"/>
              </w:rPr>
            </w:pPr>
            <w:r w:rsidRPr="000F265B">
              <w:rPr>
                <w:rFonts w:ascii="Museo Sans 300" w:hAnsi="Museo Sans 300"/>
                <w:sz w:val="18"/>
                <w:szCs w:val="18"/>
                <w:lang w:val="es-SV" w:eastAsia="es-SV"/>
              </w:rPr>
              <w:t>$</w:t>
            </w:r>
            <w:r w:rsidRPr="000F265B">
              <w:rPr>
                <w:rFonts w:ascii="Museo Sans 300" w:hAnsi="Museo Sans 300"/>
                <w:sz w:val="18"/>
                <w:szCs w:val="18"/>
                <w:lang w:val="es-ES_tradnl" w:eastAsia="es-SV"/>
              </w:rPr>
              <w:t>22,713.56</w:t>
            </w:r>
          </w:p>
        </w:tc>
      </w:tr>
    </w:tbl>
    <w:p w14:paraId="391C16C0" w14:textId="77777777" w:rsidR="00651401" w:rsidRDefault="00651401" w:rsidP="00E35028">
      <w:pPr>
        <w:pStyle w:val="Prrafodelista"/>
        <w:tabs>
          <w:tab w:val="left" w:pos="567"/>
        </w:tabs>
        <w:adjustRightInd w:val="0"/>
        <w:spacing w:after="0" w:line="240" w:lineRule="auto"/>
        <w:ind w:left="1134"/>
        <w:jc w:val="both"/>
        <w:rPr>
          <w:rFonts w:ascii="Museo Sans 300" w:eastAsiaTheme="minorEastAsia" w:hAnsi="Museo Sans 300"/>
          <w:sz w:val="24"/>
          <w:szCs w:val="24"/>
          <w:lang w:val="es-ES_tradnl"/>
        </w:rPr>
      </w:pPr>
    </w:p>
    <w:p w14:paraId="73AE73C9" w14:textId="1B966892" w:rsidR="007239A6" w:rsidRPr="00E35028" w:rsidRDefault="007239A6" w:rsidP="00E35028">
      <w:pPr>
        <w:pStyle w:val="Prrafodelista"/>
        <w:tabs>
          <w:tab w:val="left" w:pos="567"/>
        </w:tabs>
        <w:adjustRightInd w:val="0"/>
        <w:spacing w:after="0" w:line="240" w:lineRule="auto"/>
        <w:ind w:left="1134"/>
        <w:jc w:val="both"/>
        <w:rPr>
          <w:rFonts w:ascii="Museo Sans 300" w:hAnsi="Museo Sans 300"/>
          <w:sz w:val="24"/>
          <w:szCs w:val="24"/>
        </w:rPr>
      </w:pPr>
      <w:r w:rsidRPr="00E35028">
        <w:rPr>
          <w:rFonts w:ascii="Museo Sans 300" w:eastAsiaTheme="minorEastAsia" w:hAnsi="Museo Sans 300"/>
          <w:sz w:val="24"/>
          <w:szCs w:val="24"/>
          <w:lang w:val="es-ES_tradnl"/>
        </w:rPr>
        <w:t xml:space="preserve">Lo anterior, de conformidad al procedimiento establecido en el Instructivo “Criterios de Avalúos para la transferencia de Inmuebles Propiedad de ISTA”, aprobado en el Punto XV del Acta de Sesión Ordinaria  03-2015 de fecha 21 de enero de 2015.  </w:t>
      </w:r>
    </w:p>
    <w:p w14:paraId="069CEACC" w14:textId="77777777" w:rsidR="007239A6" w:rsidRPr="00E35028" w:rsidRDefault="007239A6" w:rsidP="00E35028">
      <w:pPr>
        <w:pStyle w:val="Prrafodelista"/>
        <w:spacing w:after="0" w:line="240" w:lineRule="auto"/>
        <w:rPr>
          <w:rFonts w:ascii="Museo Sans 300" w:hAnsi="Museo Sans 300"/>
          <w:sz w:val="24"/>
          <w:szCs w:val="24"/>
        </w:rPr>
      </w:pPr>
    </w:p>
    <w:p w14:paraId="4CE8427D" w14:textId="4167DE1B" w:rsidR="007239A6" w:rsidRPr="00651401" w:rsidRDefault="004D4876" w:rsidP="00651401">
      <w:pPr>
        <w:pStyle w:val="Prrafodelista"/>
        <w:numPr>
          <w:ilvl w:val="0"/>
          <w:numId w:val="33"/>
        </w:numPr>
        <w:adjustRightInd w:val="0"/>
        <w:spacing w:after="0" w:line="240" w:lineRule="auto"/>
        <w:ind w:left="1134" w:hanging="708"/>
        <w:contextualSpacing w:val="0"/>
        <w:jc w:val="both"/>
        <w:rPr>
          <w:rFonts w:ascii="Museo Sans 300" w:hAnsi="Museo Sans 300"/>
          <w:sz w:val="24"/>
          <w:szCs w:val="24"/>
          <w:lang w:val="es-SV"/>
        </w:rPr>
      </w:pPr>
      <w:r w:rsidRPr="00E35028">
        <w:rPr>
          <w:rFonts w:ascii="Museo Sans 300" w:hAnsi="Museo Sans 300"/>
          <w:sz w:val="24"/>
          <w:szCs w:val="24"/>
          <w:lang w:val="es-SV"/>
        </w:rPr>
        <w:t>En el</w:t>
      </w:r>
      <w:r w:rsidR="007239A6" w:rsidRPr="00E35028">
        <w:rPr>
          <w:rFonts w:ascii="Museo Sans 300" w:hAnsi="Museo Sans 300"/>
          <w:sz w:val="24"/>
          <w:szCs w:val="24"/>
          <w:lang w:val="es-SV"/>
        </w:rPr>
        <w:t xml:space="preserve"> Punto XV del Acta de Sesión Extraordinaria 02-2021, de fecha 16 de diciembre de 2021, la Junta Directiva de este Instituto, aprobó la actualización del “Listado de Propiedades a ser transferidas a favor del Estado y Gobierno de El Salvador en el Ramo de Medio Ambiente y Recursos Naturales”; estableciéndose en el Romano IV literal b), de dicho Punto </w:t>
      </w:r>
      <w:r w:rsidRPr="00E35028">
        <w:rPr>
          <w:rFonts w:ascii="Museo Sans 300" w:hAnsi="Museo Sans 300"/>
          <w:sz w:val="24"/>
          <w:szCs w:val="24"/>
          <w:lang w:val="es-SV"/>
        </w:rPr>
        <w:t xml:space="preserve">de Acta, </w:t>
      </w:r>
      <w:r w:rsidR="007239A6" w:rsidRPr="00E35028">
        <w:rPr>
          <w:rFonts w:ascii="Museo Sans 300" w:hAnsi="Museo Sans 300"/>
          <w:sz w:val="24"/>
          <w:szCs w:val="24"/>
          <w:lang w:val="es-SV"/>
        </w:rPr>
        <w:t xml:space="preserve">el listado de PROPIEDADES EN PROCESO DE </w:t>
      </w:r>
      <w:r w:rsidR="007239A6" w:rsidRPr="00E35028">
        <w:rPr>
          <w:rFonts w:ascii="Museo Sans 300" w:hAnsi="Museo Sans 300"/>
          <w:sz w:val="24"/>
          <w:szCs w:val="24"/>
          <w:lang w:val="es-SV"/>
        </w:rPr>
        <w:lastRenderedPageBreak/>
        <w:t xml:space="preserve">TRANSFERENCIA A FAVOR DEL ESTADO DE EL SALVADOR, QUE HA FINALIZADO SU DEPURACIÓN TÉCNICA-REGISTRAL-LEGAL, encontrándose entre ella la HACIENDA PLAN DE AMAYO, de la ubicación ya mencionada, con un área de 194 Has. 27 </w:t>
      </w:r>
      <w:proofErr w:type="spellStart"/>
      <w:r w:rsidR="007239A6" w:rsidRPr="00E35028">
        <w:rPr>
          <w:rFonts w:ascii="Museo Sans 300" w:hAnsi="Museo Sans 300"/>
          <w:sz w:val="24"/>
          <w:szCs w:val="24"/>
          <w:lang w:val="es-SV"/>
        </w:rPr>
        <w:t>Ás</w:t>
      </w:r>
      <w:proofErr w:type="spellEnd"/>
      <w:r w:rsidR="007239A6" w:rsidRPr="00E35028">
        <w:rPr>
          <w:rFonts w:ascii="Museo Sans 300" w:hAnsi="Museo Sans 300"/>
          <w:sz w:val="24"/>
          <w:szCs w:val="24"/>
          <w:lang w:val="es-SV"/>
        </w:rPr>
        <w:t xml:space="preserve">. 32.06 Cas, instruyéndose además a la Unidad Ambiental, para que continúe los trámites necesarios para efectuar la entrega material a favor del Estado </w:t>
      </w:r>
      <w:r w:rsidR="007239A6" w:rsidRPr="00E35028">
        <w:rPr>
          <w:rFonts w:ascii="Museo Sans 300" w:hAnsi="Museo Sans 300"/>
          <w:color w:val="000000" w:themeColor="text1"/>
          <w:sz w:val="24"/>
          <w:szCs w:val="24"/>
          <w:lang w:val="es-SV"/>
        </w:rPr>
        <w:t xml:space="preserve">y Gobierno </w:t>
      </w:r>
      <w:r w:rsidR="007239A6" w:rsidRPr="00E35028">
        <w:rPr>
          <w:rFonts w:ascii="Museo Sans 300" w:hAnsi="Museo Sans 300"/>
          <w:sz w:val="24"/>
          <w:szCs w:val="24"/>
          <w:lang w:val="es-SV"/>
        </w:rPr>
        <w:t xml:space="preserve">de El Salvador en el Ramo de Medio Ambiente y Recursos Naturales, de los inmuebles relacionados en el aludido listado, estableciendo sobre el mismo que el inventario de propiedades estará sujeto a modificación, ya sea por inclusión, exclusión de propiedades o modificación de áreas, todo bajo su debida justificación, es necesario mencionar que en </w:t>
      </w:r>
      <w:r w:rsidRPr="00E35028">
        <w:rPr>
          <w:rFonts w:ascii="Museo Sans 300" w:hAnsi="Museo Sans 300"/>
          <w:sz w:val="24"/>
          <w:szCs w:val="24"/>
          <w:lang w:val="es-SV"/>
        </w:rPr>
        <w:t xml:space="preserve">esta </w:t>
      </w:r>
      <w:r w:rsidRPr="00651401">
        <w:rPr>
          <w:rFonts w:ascii="Museo Sans 300" w:hAnsi="Museo Sans 300"/>
          <w:sz w:val="24"/>
          <w:szCs w:val="24"/>
          <w:lang w:val="es-SV"/>
        </w:rPr>
        <w:t xml:space="preserve">oportunidad, </w:t>
      </w:r>
      <w:r w:rsidR="007239A6" w:rsidRPr="00651401">
        <w:rPr>
          <w:rFonts w:ascii="Museo Sans 300" w:hAnsi="Museo Sans 300"/>
          <w:sz w:val="24"/>
          <w:szCs w:val="24"/>
          <w:lang w:val="es-SV"/>
        </w:rPr>
        <w:t>se autorizará</w:t>
      </w:r>
      <w:r w:rsidR="007239A6" w:rsidRPr="00651401">
        <w:rPr>
          <w:rFonts w:ascii="Museo Sans 300" w:hAnsi="Museo Sans 300"/>
          <w:color w:val="FF0000"/>
          <w:sz w:val="24"/>
          <w:szCs w:val="24"/>
          <w:lang w:val="es-SV"/>
        </w:rPr>
        <w:t xml:space="preserve"> </w:t>
      </w:r>
      <w:r w:rsidR="007239A6" w:rsidRPr="00651401">
        <w:rPr>
          <w:rFonts w:ascii="Museo Sans 300" w:hAnsi="Museo Sans 300"/>
          <w:sz w:val="24"/>
          <w:szCs w:val="24"/>
          <w:lang w:val="es-SV"/>
        </w:rPr>
        <w:t xml:space="preserve">la transferencia de </w:t>
      </w:r>
      <w:r w:rsidR="007239A6" w:rsidRPr="00651401">
        <w:rPr>
          <w:rFonts w:ascii="Museo Sans 300" w:hAnsi="Museo Sans 300"/>
          <w:b/>
          <w:sz w:val="24"/>
          <w:szCs w:val="24"/>
          <w:lang w:val="es-SV"/>
        </w:rPr>
        <w:t>6 porciones</w:t>
      </w:r>
      <w:r w:rsidR="007239A6" w:rsidRPr="00651401">
        <w:rPr>
          <w:rFonts w:ascii="Museo Sans 300" w:hAnsi="Museo Sans 300"/>
          <w:sz w:val="24"/>
          <w:szCs w:val="24"/>
          <w:lang w:val="es-SV"/>
        </w:rPr>
        <w:t xml:space="preserve"> que en su conjunto suman 21 Has. 27 </w:t>
      </w:r>
      <w:proofErr w:type="spellStart"/>
      <w:r w:rsidR="007239A6" w:rsidRPr="00651401">
        <w:rPr>
          <w:rFonts w:ascii="Museo Sans 300" w:hAnsi="Museo Sans 300"/>
          <w:sz w:val="24"/>
          <w:szCs w:val="24"/>
          <w:lang w:val="es-SV"/>
        </w:rPr>
        <w:t>Ás</w:t>
      </w:r>
      <w:proofErr w:type="spellEnd"/>
      <w:r w:rsidR="007239A6" w:rsidRPr="00651401">
        <w:rPr>
          <w:rFonts w:ascii="Museo Sans 300" w:hAnsi="Museo Sans 300"/>
          <w:sz w:val="24"/>
          <w:szCs w:val="24"/>
          <w:lang w:val="es-SV"/>
        </w:rPr>
        <w:t>. 99.70 Cas., equivalentes a 212.799.70 Mts</w:t>
      </w:r>
      <w:r w:rsidR="007239A6" w:rsidRPr="00651401">
        <w:rPr>
          <w:rFonts w:ascii="Museo Sans 300" w:hAnsi="Museo Sans 300"/>
          <w:sz w:val="24"/>
          <w:szCs w:val="24"/>
          <w:vertAlign w:val="superscript"/>
          <w:lang w:val="es-SV"/>
        </w:rPr>
        <w:t>2</w:t>
      </w:r>
      <w:r w:rsidR="007239A6" w:rsidRPr="00651401">
        <w:rPr>
          <w:rFonts w:ascii="Museo Sans 300" w:hAnsi="Museo Sans 300"/>
          <w:sz w:val="24"/>
          <w:szCs w:val="24"/>
          <w:lang w:val="es-SV"/>
        </w:rPr>
        <w:t>, quedando pendiente de transferir 172 Has. 99 As. 32.36 Cas</w:t>
      </w:r>
      <w:r w:rsidRPr="00651401">
        <w:rPr>
          <w:rFonts w:ascii="Museo Sans 300" w:hAnsi="Museo Sans 300"/>
          <w:sz w:val="24"/>
          <w:szCs w:val="24"/>
          <w:lang w:val="es-SV"/>
        </w:rPr>
        <w:t>., equivalentes a 1,729,932.36 Mts²</w:t>
      </w:r>
      <w:r w:rsidR="007239A6" w:rsidRPr="00651401">
        <w:rPr>
          <w:rFonts w:ascii="Museo Sans 300" w:hAnsi="Museo Sans 300"/>
          <w:sz w:val="24"/>
          <w:szCs w:val="24"/>
          <w:lang w:val="es-SV"/>
        </w:rPr>
        <w:t>.</w:t>
      </w:r>
    </w:p>
    <w:p w14:paraId="054B9FF6" w14:textId="77777777" w:rsidR="007239A6" w:rsidRDefault="007239A6" w:rsidP="00E35028">
      <w:pPr>
        <w:pStyle w:val="Prrafodelista"/>
        <w:tabs>
          <w:tab w:val="left" w:pos="360"/>
        </w:tabs>
        <w:adjustRightInd w:val="0"/>
        <w:spacing w:after="0" w:line="240" w:lineRule="auto"/>
        <w:ind w:left="360"/>
        <w:jc w:val="both"/>
        <w:rPr>
          <w:rFonts w:ascii="Museo Sans 300" w:hAnsi="Museo Sans 300"/>
          <w:sz w:val="24"/>
          <w:szCs w:val="24"/>
          <w:lang w:val="es-SV"/>
        </w:rPr>
      </w:pPr>
    </w:p>
    <w:p w14:paraId="41445F15" w14:textId="5161A786" w:rsidR="007239A6" w:rsidRPr="00E35028" w:rsidRDefault="007239A6" w:rsidP="006D54DD">
      <w:pPr>
        <w:jc w:val="both"/>
        <w:rPr>
          <w:rFonts w:ascii="Museo Sans 300" w:hAnsi="Museo Sans 300"/>
          <w:lang w:val="es-SV"/>
        </w:rPr>
      </w:pPr>
      <w:r w:rsidRPr="00E35028">
        <w:rPr>
          <w:rFonts w:ascii="Museo Sans 300" w:eastAsia="Calibri" w:hAnsi="Museo Sans 300"/>
        </w:rPr>
        <w:t xml:space="preserve">Tomando en cuenta lo anteriormente expuesto y habiendo tenido a la vista: </w:t>
      </w:r>
      <w:r w:rsidRPr="00E35028">
        <w:rPr>
          <w:rFonts w:ascii="Museo Sans 300" w:hAnsi="Museo Sans 300"/>
          <w:lang w:val="es-SV"/>
        </w:rPr>
        <w:t>Acuerdos emitidos de Junta Directiva Institucional,</w:t>
      </w:r>
      <w:r w:rsidRPr="00E35028">
        <w:rPr>
          <w:rFonts w:ascii="Museo Sans 300" w:hAnsi="Museo Sans 300"/>
          <w:bCs/>
          <w:iCs/>
        </w:rPr>
        <w:t xml:space="preserve"> copias de: de Título de Dominio,</w:t>
      </w:r>
      <w:r w:rsidRPr="00E35028">
        <w:rPr>
          <w:rFonts w:ascii="Museo Sans 300" w:hAnsi="Museo Sans 300"/>
        </w:rPr>
        <w:t xml:space="preserve"> </w:t>
      </w:r>
      <w:r w:rsidRPr="00E35028">
        <w:rPr>
          <w:rFonts w:ascii="Museo Sans 300" w:hAnsi="Museo Sans 300"/>
          <w:bCs/>
          <w:iCs/>
        </w:rPr>
        <w:t>Testimonio de Escritura Pública de Desmembración en cabeza de su dueño,</w:t>
      </w:r>
      <w:r w:rsidRPr="00E35028">
        <w:rPr>
          <w:rFonts w:ascii="Museo Sans 300" w:hAnsi="Museo Sans 300"/>
        </w:rPr>
        <w:t xml:space="preserve"> </w:t>
      </w:r>
      <w:r w:rsidRPr="00E35028">
        <w:rPr>
          <w:rFonts w:ascii="Museo Sans 300" w:hAnsi="Museo Sans 300"/>
          <w:lang w:val="es-SV"/>
        </w:rPr>
        <w:t xml:space="preserve">Acuerdo Ejecutivo, Publicado en el Diario Oficial número 64, Tomo 431 de fecha 8 de abril de 2021, </w:t>
      </w:r>
      <w:r w:rsidRPr="00E35028">
        <w:rPr>
          <w:rFonts w:ascii="Museo Sans 300" w:hAnsi="Museo Sans 300"/>
          <w:lang w:val="es-ES_tradnl"/>
        </w:rPr>
        <w:t xml:space="preserve">Informe Técnico de Calificación; </w:t>
      </w:r>
      <w:r w:rsidRPr="00E35028">
        <w:rPr>
          <w:rFonts w:ascii="Museo Sans 300" w:hAnsi="Museo Sans 300"/>
          <w:lang w:val="es-SV"/>
        </w:rPr>
        <w:t>Estudio Registral, Avalúo de los inmuebles y consulta virtual del CNR, se cons</w:t>
      </w:r>
      <w:r w:rsidR="004D4876" w:rsidRPr="00E35028">
        <w:rPr>
          <w:rFonts w:ascii="Museo Sans 300" w:hAnsi="Museo Sans 300"/>
          <w:lang w:val="es-SV"/>
        </w:rPr>
        <w:t>idera procedente modificar los P</w:t>
      </w:r>
      <w:r w:rsidRPr="00E35028">
        <w:rPr>
          <w:rFonts w:ascii="Museo Sans 300" w:hAnsi="Museo Sans 300"/>
          <w:lang w:val="es-SV"/>
        </w:rPr>
        <w:t xml:space="preserve">untos </w:t>
      </w:r>
      <w:r w:rsidRPr="00E35028">
        <w:rPr>
          <w:rFonts w:ascii="Museo Sans 300" w:hAnsi="Museo Sans 300"/>
          <w:color w:val="000000" w:themeColor="text1"/>
          <w:lang w:val="es-SV"/>
        </w:rPr>
        <w:t xml:space="preserve">de Acta </w:t>
      </w:r>
      <w:r w:rsidRPr="00E35028">
        <w:rPr>
          <w:rFonts w:ascii="Museo Sans 300" w:hAnsi="Museo Sans 300"/>
          <w:lang w:val="es-SV"/>
        </w:rPr>
        <w:t>primeramente mencionados.</w:t>
      </w:r>
    </w:p>
    <w:p w14:paraId="770083BD" w14:textId="77777777" w:rsidR="007239A6" w:rsidRPr="00E35028" w:rsidRDefault="007239A6" w:rsidP="00E35028">
      <w:pPr>
        <w:ind w:left="-142"/>
        <w:jc w:val="both"/>
        <w:rPr>
          <w:rFonts w:ascii="Museo Sans 300" w:hAnsi="Museo Sans 300"/>
          <w:b/>
        </w:rPr>
      </w:pPr>
    </w:p>
    <w:p w14:paraId="69CAE511" w14:textId="0FE6DB5B" w:rsidR="007239A6" w:rsidRDefault="004D4876" w:rsidP="006D54DD">
      <w:pPr>
        <w:pStyle w:val="Prrafodelista"/>
        <w:tabs>
          <w:tab w:val="left" w:pos="360"/>
        </w:tabs>
        <w:adjustRightInd w:val="0"/>
        <w:spacing w:after="0" w:line="240" w:lineRule="auto"/>
        <w:ind w:left="0"/>
        <w:jc w:val="both"/>
        <w:rPr>
          <w:rFonts w:ascii="Museo Sans 300" w:hAnsi="Museo Sans 300"/>
          <w:sz w:val="24"/>
          <w:szCs w:val="24"/>
          <w:lang w:val="es-SV"/>
        </w:rPr>
      </w:pPr>
      <w:r w:rsidRPr="00E35028">
        <w:rPr>
          <w:rFonts w:ascii="Museo Sans 300" w:hAnsi="Museo Sans 300"/>
          <w:sz w:val="24"/>
          <w:szCs w:val="24"/>
        </w:rPr>
        <w:t xml:space="preserve">Estando conforme a Derecho la documentación correspondiente, la Unidad Ambiental recomienda aprobar lo solicitado, por lo que la Junta Directiva en uso de sus facultades y de conformidad </w:t>
      </w:r>
      <w:r w:rsidR="007239A6" w:rsidRPr="00E35028">
        <w:rPr>
          <w:rFonts w:ascii="Museo Sans 300" w:hAnsi="Museo Sans 300"/>
          <w:sz w:val="24"/>
          <w:szCs w:val="24"/>
        </w:rPr>
        <w:t xml:space="preserve">a los artículos </w:t>
      </w:r>
      <w:r w:rsidR="007239A6" w:rsidRPr="00E35028">
        <w:rPr>
          <w:rFonts w:ascii="Museo Sans 300" w:hAnsi="Museo Sans 300"/>
          <w:sz w:val="24"/>
          <w:szCs w:val="24"/>
          <w:lang w:val="es-SV"/>
        </w:rPr>
        <w:t xml:space="preserve">117 de la Constitución de la República, </w:t>
      </w:r>
      <w:r w:rsidR="007239A6" w:rsidRPr="00E35028">
        <w:rPr>
          <w:rFonts w:ascii="Museo Sans 300" w:hAnsi="Museo Sans 300"/>
          <w:sz w:val="24"/>
          <w:szCs w:val="24"/>
          <w:lang w:val="es-ES_tradnl"/>
        </w:rPr>
        <w:t>18 letra “k” de la Ley de Creación del Instituto Salvadoreño de Transformación Agraria,</w:t>
      </w:r>
      <w:r w:rsidR="007239A6" w:rsidRPr="00E35028">
        <w:rPr>
          <w:rFonts w:ascii="Museo Sans 300" w:hAnsi="Museo Sans 300"/>
          <w:sz w:val="24"/>
          <w:szCs w:val="24"/>
          <w:lang w:val="es-SV"/>
        </w:rPr>
        <w:t xml:space="preserve"> 30 de la Ley del Régimen Especial de la Tierra en Propiedad de las Asociaciones Cooperativas, Comunales y Comunitarias Campesinas y Beneficiarios de la Reforma Agraria, 50 de su Reglamento</w:t>
      </w:r>
      <w:r w:rsidR="007239A6" w:rsidRPr="00E35028">
        <w:rPr>
          <w:rFonts w:ascii="Museo Sans 300" w:hAnsi="Museo Sans 300"/>
          <w:sz w:val="24"/>
          <w:szCs w:val="24"/>
        </w:rPr>
        <w:t>; 9, 57 y 60 de la Ley de Áreas Naturales Protegidas</w:t>
      </w:r>
      <w:r w:rsidR="007239A6" w:rsidRPr="00E35028">
        <w:rPr>
          <w:rFonts w:ascii="Museo Sans 300" w:hAnsi="Museo Sans 300"/>
          <w:sz w:val="24"/>
          <w:szCs w:val="24"/>
          <w:u w:val="single"/>
        </w:rPr>
        <w:t xml:space="preserve">, </w:t>
      </w:r>
      <w:r w:rsidRPr="00E35028">
        <w:rPr>
          <w:rFonts w:ascii="Museo Sans 300" w:hAnsi="Museo Sans 300"/>
          <w:b/>
          <w:sz w:val="24"/>
          <w:szCs w:val="24"/>
          <w:u w:val="single"/>
          <w:lang w:val="es-ES_tradnl"/>
        </w:rPr>
        <w:t>ACUERDA</w:t>
      </w:r>
      <w:r w:rsidR="007239A6" w:rsidRPr="00E35028">
        <w:rPr>
          <w:rFonts w:ascii="Museo Sans 300" w:hAnsi="Museo Sans 300"/>
          <w:b/>
          <w:sz w:val="24"/>
          <w:szCs w:val="24"/>
          <w:u w:val="single"/>
          <w:lang w:val="es-ES_tradnl"/>
        </w:rPr>
        <w:t>: PRIMERO:</w:t>
      </w:r>
      <w:r w:rsidR="007239A6" w:rsidRPr="00E35028">
        <w:rPr>
          <w:rFonts w:ascii="Museo Sans 300" w:hAnsi="Museo Sans 300"/>
          <w:b/>
          <w:sz w:val="24"/>
          <w:szCs w:val="24"/>
          <w:lang w:val="es-ES_tradnl"/>
        </w:rPr>
        <w:t xml:space="preserve"> </w:t>
      </w:r>
      <w:r w:rsidR="007239A6" w:rsidRPr="00E35028">
        <w:rPr>
          <w:rFonts w:ascii="Museo Sans 300" w:hAnsi="Museo Sans 300"/>
          <w:sz w:val="24"/>
          <w:szCs w:val="24"/>
          <w:lang w:val="es-ES_tradnl"/>
        </w:rPr>
        <w:t xml:space="preserve">Modificar el </w:t>
      </w:r>
      <w:r w:rsidR="007239A6" w:rsidRPr="00E35028">
        <w:rPr>
          <w:rFonts w:ascii="Museo Sans 300" w:hAnsi="Museo Sans 300"/>
          <w:sz w:val="24"/>
          <w:szCs w:val="24"/>
          <w:lang w:val="es-SV"/>
        </w:rPr>
        <w:t xml:space="preserve">Punto </w:t>
      </w:r>
      <w:r w:rsidR="007239A6" w:rsidRPr="00E35028">
        <w:rPr>
          <w:rFonts w:ascii="Museo Sans 300" w:hAnsi="Museo Sans 300"/>
          <w:bCs/>
          <w:sz w:val="24"/>
          <w:szCs w:val="24"/>
        </w:rPr>
        <w:t xml:space="preserve">IV-2 del Acta </w:t>
      </w:r>
      <w:r w:rsidRPr="00E35028">
        <w:rPr>
          <w:rFonts w:ascii="Museo Sans 300" w:hAnsi="Museo Sans 300"/>
          <w:bCs/>
          <w:sz w:val="24"/>
          <w:szCs w:val="24"/>
        </w:rPr>
        <w:t xml:space="preserve">de </w:t>
      </w:r>
      <w:r w:rsidR="007239A6" w:rsidRPr="00E35028">
        <w:rPr>
          <w:rFonts w:ascii="Museo Sans 300" w:hAnsi="Museo Sans 300"/>
          <w:bCs/>
          <w:sz w:val="24"/>
          <w:szCs w:val="24"/>
        </w:rPr>
        <w:t>Sesión Ordinaria 17-87 de fecha 15 de mayo de 1987</w:t>
      </w:r>
      <w:r w:rsidR="007239A6" w:rsidRPr="00E35028">
        <w:rPr>
          <w:rFonts w:ascii="Museo Sans 300" w:hAnsi="Museo Sans 300"/>
          <w:sz w:val="24"/>
          <w:szCs w:val="24"/>
          <w:lang w:val="es-SV"/>
        </w:rPr>
        <w:t xml:space="preserve">, en el que la Junta Directiva aprobó provisionalmente la reserva y venta de un área de 171 </w:t>
      </w:r>
      <w:proofErr w:type="spellStart"/>
      <w:r w:rsidR="007239A6" w:rsidRPr="00E35028">
        <w:rPr>
          <w:rFonts w:ascii="Museo Sans 300" w:hAnsi="Museo Sans 300"/>
          <w:sz w:val="24"/>
          <w:szCs w:val="24"/>
          <w:lang w:val="es-SV"/>
        </w:rPr>
        <w:t>Hás</w:t>
      </w:r>
      <w:proofErr w:type="spellEnd"/>
      <w:r w:rsidR="007239A6" w:rsidRPr="00E35028">
        <w:rPr>
          <w:rFonts w:ascii="Museo Sans 300" w:hAnsi="Museo Sans 300"/>
          <w:sz w:val="24"/>
          <w:szCs w:val="24"/>
          <w:lang w:val="es-SV"/>
        </w:rPr>
        <w:t xml:space="preserve">. 59 </w:t>
      </w:r>
      <w:proofErr w:type="spellStart"/>
      <w:r w:rsidR="007239A6" w:rsidRPr="00E35028">
        <w:rPr>
          <w:rFonts w:ascii="Museo Sans 300" w:hAnsi="Museo Sans 300"/>
          <w:sz w:val="24"/>
          <w:szCs w:val="24"/>
          <w:lang w:val="es-SV"/>
        </w:rPr>
        <w:t>Ás</w:t>
      </w:r>
      <w:proofErr w:type="spellEnd"/>
      <w:r w:rsidR="007239A6" w:rsidRPr="00E35028">
        <w:rPr>
          <w:rFonts w:ascii="Museo Sans 300" w:hAnsi="Museo Sans 300"/>
          <w:sz w:val="24"/>
          <w:szCs w:val="24"/>
          <w:lang w:val="es-SV"/>
        </w:rPr>
        <w:t xml:space="preserve">. 04.50 </w:t>
      </w:r>
      <w:proofErr w:type="spellStart"/>
      <w:r w:rsidR="007239A6" w:rsidRPr="00E35028">
        <w:rPr>
          <w:rFonts w:ascii="Museo Sans 300" w:hAnsi="Museo Sans 300"/>
          <w:sz w:val="24"/>
          <w:szCs w:val="24"/>
          <w:lang w:val="es-SV"/>
        </w:rPr>
        <w:t>Cás</w:t>
      </w:r>
      <w:proofErr w:type="spellEnd"/>
      <w:r w:rsidR="007239A6" w:rsidRPr="00E35028">
        <w:rPr>
          <w:rFonts w:ascii="Museo Sans 300" w:hAnsi="Museo Sans 300"/>
          <w:sz w:val="24"/>
          <w:szCs w:val="24"/>
          <w:lang w:val="es-SV"/>
        </w:rPr>
        <w:t xml:space="preserve">., en la Hacienda Plan de </w:t>
      </w:r>
      <w:proofErr w:type="spellStart"/>
      <w:r w:rsidR="007239A6" w:rsidRPr="00E35028">
        <w:rPr>
          <w:rFonts w:ascii="Museo Sans 300" w:hAnsi="Museo Sans 300"/>
          <w:sz w:val="24"/>
          <w:szCs w:val="24"/>
          <w:lang w:val="es-SV"/>
        </w:rPr>
        <w:t>Amayo</w:t>
      </w:r>
      <w:proofErr w:type="spellEnd"/>
      <w:r w:rsidR="007239A6" w:rsidRPr="00E35028">
        <w:rPr>
          <w:rFonts w:ascii="Museo Sans 300" w:hAnsi="Museo Sans 300"/>
          <w:sz w:val="24"/>
          <w:szCs w:val="24"/>
          <w:lang w:val="es-SV"/>
        </w:rPr>
        <w:t xml:space="preserve">, ubicada en el cantón Plan de </w:t>
      </w:r>
      <w:proofErr w:type="spellStart"/>
      <w:r w:rsidR="007239A6" w:rsidRPr="00E35028">
        <w:rPr>
          <w:rFonts w:ascii="Museo Sans 300" w:hAnsi="Museo Sans 300"/>
          <w:sz w:val="24"/>
          <w:szCs w:val="24"/>
          <w:lang w:val="es-SV"/>
        </w:rPr>
        <w:t>Amayo</w:t>
      </w:r>
      <w:proofErr w:type="spellEnd"/>
      <w:r w:rsidR="007239A6" w:rsidRPr="00E35028">
        <w:rPr>
          <w:rFonts w:ascii="Museo Sans 300" w:hAnsi="Museo Sans 300"/>
          <w:sz w:val="24"/>
          <w:szCs w:val="24"/>
          <w:lang w:val="es-SV"/>
        </w:rPr>
        <w:t xml:space="preserve">, jurisdicción de </w:t>
      </w:r>
      <w:proofErr w:type="spellStart"/>
      <w:r w:rsidR="007239A6" w:rsidRPr="00E35028">
        <w:rPr>
          <w:rFonts w:ascii="Museo Sans 300" w:hAnsi="Museo Sans 300"/>
          <w:sz w:val="24"/>
          <w:szCs w:val="24"/>
          <w:lang w:val="es-SV"/>
        </w:rPr>
        <w:t>Caluco</w:t>
      </w:r>
      <w:proofErr w:type="spellEnd"/>
      <w:r w:rsidR="007239A6" w:rsidRPr="00E35028">
        <w:rPr>
          <w:rFonts w:ascii="Museo Sans 300" w:hAnsi="Museo Sans 300"/>
          <w:sz w:val="24"/>
          <w:szCs w:val="24"/>
          <w:lang w:val="es-SV"/>
        </w:rPr>
        <w:t>, departamento de Sonsonate, a favor del Ministerio de Agricultura y Ganadería</w:t>
      </w:r>
      <w:r w:rsidR="007239A6" w:rsidRPr="00E35028">
        <w:rPr>
          <w:rFonts w:ascii="Museo Sans 300" w:hAnsi="Museo Sans 300"/>
          <w:strike/>
          <w:color w:val="000000" w:themeColor="text1"/>
          <w:sz w:val="24"/>
          <w:szCs w:val="24"/>
          <w:lang w:val="es-SV"/>
        </w:rPr>
        <w:t>,</w:t>
      </w:r>
      <w:r w:rsidR="007239A6" w:rsidRPr="00E35028">
        <w:rPr>
          <w:rFonts w:ascii="Museo Sans 300" w:hAnsi="Museo Sans 300"/>
          <w:sz w:val="24"/>
          <w:szCs w:val="24"/>
          <w:lang w:val="es-SV"/>
        </w:rPr>
        <w:t xml:space="preserve"> administrado por el Centro de Recursos Naturales Renovables (CENREN); por las siguientes causales: </w:t>
      </w:r>
      <w:r w:rsidR="007239A6" w:rsidRPr="00E35028">
        <w:rPr>
          <w:rFonts w:ascii="Museo Sans 300" w:hAnsi="Museo Sans 300"/>
          <w:b/>
          <w:sz w:val="24"/>
          <w:szCs w:val="24"/>
          <w:lang w:val="es-SV"/>
        </w:rPr>
        <w:t>a)</w:t>
      </w:r>
      <w:r w:rsidR="007239A6" w:rsidRPr="00E35028">
        <w:rPr>
          <w:rFonts w:ascii="Museo Sans 300" w:hAnsi="Museo Sans 300"/>
          <w:sz w:val="24"/>
          <w:szCs w:val="24"/>
          <w:lang w:val="es-SV"/>
        </w:rPr>
        <w:t xml:space="preserve"> La transferencia  </w:t>
      </w:r>
      <w:r w:rsidR="007239A6" w:rsidRPr="00E35028">
        <w:rPr>
          <w:rFonts w:ascii="Museo Sans 300" w:hAnsi="Museo Sans 300"/>
          <w:color w:val="000000" w:themeColor="text1"/>
          <w:sz w:val="24"/>
          <w:szCs w:val="24"/>
          <w:lang w:val="es-SV"/>
        </w:rPr>
        <w:t>debe ser</w:t>
      </w:r>
      <w:r w:rsidR="007239A6" w:rsidRPr="00E35028">
        <w:rPr>
          <w:rFonts w:ascii="Museo Sans 300" w:hAnsi="Museo Sans 300"/>
          <w:color w:val="FF0000"/>
          <w:sz w:val="24"/>
          <w:szCs w:val="24"/>
          <w:lang w:val="es-SV"/>
        </w:rPr>
        <w:t xml:space="preserve">  </w:t>
      </w:r>
      <w:r w:rsidR="007239A6" w:rsidRPr="00E35028">
        <w:rPr>
          <w:rFonts w:ascii="Museo Sans 300" w:hAnsi="Museo Sans 300"/>
          <w:sz w:val="24"/>
          <w:szCs w:val="24"/>
          <w:lang w:val="es-SV"/>
        </w:rPr>
        <w:t xml:space="preserve">a favor del Estado y Gobierno de El Salvador en el Ramo de Medio Ambiente y Recursos Naturales,  </w:t>
      </w:r>
      <w:r w:rsidR="007239A6" w:rsidRPr="00E35028">
        <w:rPr>
          <w:rFonts w:ascii="Museo Sans 300" w:hAnsi="Museo Sans 300"/>
          <w:b/>
          <w:sz w:val="24"/>
          <w:szCs w:val="24"/>
          <w:lang w:val="es-SV"/>
        </w:rPr>
        <w:t>b)</w:t>
      </w:r>
      <w:r w:rsidR="007239A6" w:rsidRPr="00E35028">
        <w:rPr>
          <w:rFonts w:ascii="Museo Sans 300" w:hAnsi="Museo Sans 300"/>
          <w:sz w:val="24"/>
          <w:szCs w:val="24"/>
          <w:lang w:val="es-SV"/>
        </w:rPr>
        <w:t xml:space="preserve"> La forma de transferir será por Ministerio de Ley y no a título de venta, y </w:t>
      </w:r>
      <w:r w:rsidR="007239A6" w:rsidRPr="00E35028">
        <w:rPr>
          <w:rFonts w:ascii="Museo Sans 300" w:hAnsi="Museo Sans 300"/>
          <w:b/>
          <w:sz w:val="24"/>
          <w:szCs w:val="24"/>
          <w:lang w:val="es-SV"/>
        </w:rPr>
        <w:t>c)</w:t>
      </w:r>
      <w:r w:rsidR="007239A6" w:rsidRPr="00E35028">
        <w:rPr>
          <w:rFonts w:ascii="Museo Sans 300" w:hAnsi="Museo Sans 300"/>
          <w:sz w:val="24"/>
          <w:szCs w:val="24"/>
          <w:lang w:val="es-SV"/>
        </w:rPr>
        <w:t xml:space="preserve"> Se transferirán 6 inmuebles que en su conjunto suman 21 Has. 27 </w:t>
      </w:r>
      <w:proofErr w:type="spellStart"/>
      <w:r w:rsidR="007239A6" w:rsidRPr="00E35028">
        <w:rPr>
          <w:rFonts w:ascii="Museo Sans 300" w:hAnsi="Museo Sans 300"/>
          <w:sz w:val="24"/>
          <w:szCs w:val="24"/>
          <w:lang w:val="es-SV"/>
        </w:rPr>
        <w:t>Ás</w:t>
      </w:r>
      <w:proofErr w:type="spellEnd"/>
      <w:r w:rsidR="007239A6" w:rsidRPr="00E35028">
        <w:rPr>
          <w:rFonts w:ascii="Museo Sans 300" w:hAnsi="Museo Sans 300"/>
          <w:sz w:val="24"/>
          <w:szCs w:val="24"/>
          <w:lang w:val="es-SV"/>
        </w:rPr>
        <w:t>. 99.70 Cas., equivalentes a 212.799.70 Mts</w:t>
      </w:r>
      <w:r w:rsidR="007239A6" w:rsidRPr="00E35028">
        <w:rPr>
          <w:rFonts w:ascii="Museo Sans 300" w:hAnsi="Museo Sans 300"/>
          <w:sz w:val="24"/>
          <w:szCs w:val="24"/>
          <w:vertAlign w:val="superscript"/>
          <w:lang w:val="es-SV"/>
        </w:rPr>
        <w:t>2</w:t>
      </w:r>
      <w:r w:rsidR="007239A6" w:rsidRPr="00E35028">
        <w:rPr>
          <w:rFonts w:ascii="Museo Sans 300" w:hAnsi="Museo Sans 300"/>
          <w:sz w:val="24"/>
          <w:szCs w:val="24"/>
          <w:lang w:val="es-SV"/>
        </w:rPr>
        <w:t>, quedando pendiente de transferir 172 Has. 99 As. 32.36 Cas., equivalentes</w:t>
      </w:r>
      <w:r w:rsidRPr="00E35028">
        <w:rPr>
          <w:rFonts w:ascii="Museo Sans 300" w:hAnsi="Museo Sans 300"/>
          <w:sz w:val="24"/>
          <w:szCs w:val="24"/>
          <w:lang w:val="es-SV"/>
        </w:rPr>
        <w:t xml:space="preserve"> a 1, 729,932.36 M</w:t>
      </w:r>
      <w:r w:rsidR="007239A6" w:rsidRPr="00E35028">
        <w:rPr>
          <w:rFonts w:ascii="Museo Sans 300" w:hAnsi="Museo Sans 300"/>
          <w:sz w:val="24"/>
          <w:szCs w:val="24"/>
          <w:lang w:val="es-SV"/>
        </w:rPr>
        <w:t>t</w:t>
      </w:r>
      <w:r w:rsidRPr="00E35028">
        <w:rPr>
          <w:rFonts w:ascii="Museo Sans 300" w:hAnsi="Museo Sans 300"/>
          <w:sz w:val="24"/>
          <w:szCs w:val="24"/>
          <w:lang w:val="es-SV"/>
        </w:rPr>
        <w:t>s²</w:t>
      </w:r>
      <w:r w:rsidR="007239A6" w:rsidRPr="00E35028">
        <w:rPr>
          <w:rFonts w:ascii="Museo Sans 300" w:hAnsi="Museo Sans 300"/>
          <w:sz w:val="24"/>
          <w:szCs w:val="24"/>
          <w:lang w:val="es-SV"/>
        </w:rPr>
        <w:t xml:space="preserve">.  </w:t>
      </w:r>
      <w:r w:rsidR="007239A6" w:rsidRPr="00E35028">
        <w:rPr>
          <w:rFonts w:ascii="Museo Sans 300" w:hAnsi="Museo Sans 300"/>
          <w:b/>
          <w:sz w:val="24"/>
          <w:szCs w:val="24"/>
          <w:u w:val="single"/>
          <w:lang w:val="es-SV"/>
        </w:rPr>
        <w:lastRenderedPageBreak/>
        <w:t>SEGUNDO</w:t>
      </w:r>
      <w:r w:rsidR="007239A6" w:rsidRPr="00E35028">
        <w:rPr>
          <w:rFonts w:ascii="Museo Sans 300" w:hAnsi="Museo Sans 300"/>
          <w:sz w:val="24"/>
          <w:szCs w:val="24"/>
          <w:lang w:val="es-SV"/>
        </w:rPr>
        <w:t xml:space="preserve">: Modificar el Punto </w:t>
      </w:r>
      <w:r w:rsidR="007239A6" w:rsidRPr="00E35028">
        <w:rPr>
          <w:rFonts w:ascii="Museo Sans 300" w:eastAsia="Times New Roman" w:hAnsi="Museo Sans 300"/>
          <w:sz w:val="24"/>
          <w:szCs w:val="24"/>
          <w:lang w:val="es-SV" w:eastAsia="es-SV"/>
        </w:rPr>
        <w:t>XV</w:t>
      </w:r>
      <w:r w:rsidR="007239A6" w:rsidRPr="00E35028">
        <w:rPr>
          <w:rFonts w:ascii="Museo Sans 300" w:hAnsi="Museo Sans 300"/>
          <w:sz w:val="24"/>
          <w:szCs w:val="24"/>
          <w:lang w:val="es-SV"/>
        </w:rPr>
        <w:t xml:space="preserve"> del Acta de Sesión Extraordinaria 02-2021</w:t>
      </w:r>
      <w:r w:rsidR="007239A6" w:rsidRPr="00E35028">
        <w:rPr>
          <w:rFonts w:ascii="Museo Sans 300" w:hAnsi="Museo Sans 300"/>
          <w:b/>
          <w:sz w:val="24"/>
          <w:szCs w:val="24"/>
          <w:lang w:val="es-SV"/>
        </w:rPr>
        <w:t>,</w:t>
      </w:r>
      <w:r w:rsidR="007239A6" w:rsidRPr="00E35028">
        <w:rPr>
          <w:rFonts w:ascii="Museo Sans 300" w:hAnsi="Museo Sans 300"/>
          <w:sz w:val="24"/>
          <w:szCs w:val="24"/>
          <w:lang w:val="es-SV"/>
        </w:rPr>
        <w:t xml:space="preserve"> de fecha 16 de diciembre de 2021, en el sentido de aprobar la Transferencia a favor del Estado y Gobierno de El Salvador, en el Ramo de Medio Ambiente y Recursos Naturales, </w:t>
      </w:r>
      <w:r w:rsidR="007239A6" w:rsidRPr="00E35028">
        <w:rPr>
          <w:rFonts w:ascii="Museo Sans 300" w:hAnsi="Museo Sans 300"/>
          <w:color w:val="000000" w:themeColor="text1"/>
          <w:sz w:val="24"/>
          <w:szCs w:val="24"/>
          <w:lang w:val="es-SV"/>
        </w:rPr>
        <w:t>de</w:t>
      </w:r>
      <w:r w:rsidR="007239A6" w:rsidRPr="00E35028">
        <w:rPr>
          <w:rFonts w:ascii="Museo Sans 300" w:hAnsi="Museo Sans 300"/>
          <w:sz w:val="24"/>
          <w:szCs w:val="24"/>
          <w:lang w:val="es-SV"/>
        </w:rPr>
        <w:t xml:space="preserve"> 6 inmuebles, calificados como Área Natural Protegida, ubicados en la </w:t>
      </w:r>
      <w:r w:rsidR="007239A6" w:rsidRPr="00E35028">
        <w:rPr>
          <w:rFonts w:ascii="Museo Sans 300" w:hAnsi="Museo Sans 300"/>
          <w:b/>
          <w:sz w:val="24"/>
          <w:szCs w:val="24"/>
          <w:lang w:val="es-ES_tradnl"/>
        </w:rPr>
        <w:t>HACIENDA PLAN DE AMAYO</w:t>
      </w:r>
      <w:r w:rsidR="007239A6" w:rsidRPr="00E35028">
        <w:rPr>
          <w:rFonts w:ascii="Museo Sans 300" w:hAnsi="Museo Sans 300"/>
          <w:b/>
          <w:sz w:val="24"/>
          <w:szCs w:val="24"/>
        </w:rPr>
        <w:t xml:space="preserve">, </w:t>
      </w:r>
      <w:r w:rsidR="007239A6" w:rsidRPr="00E35028">
        <w:rPr>
          <w:rFonts w:ascii="Museo Sans 300" w:hAnsi="Museo Sans 300"/>
          <w:sz w:val="24"/>
          <w:szCs w:val="24"/>
          <w:lang w:val="es-ES_tradnl"/>
        </w:rPr>
        <w:t xml:space="preserve">situada en el cantón Plan de </w:t>
      </w:r>
      <w:proofErr w:type="spellStart"/>
      <w:r w:rsidR="007239A6" w:rsidRPr="00E35028">
        <w:rPr>
          <w:rFonts w:ascii="Museo Sans 300" w:hAnsi="Museo Sans 300"/>
          <w:sz w:val="24"/>
          <w:szCs w:val="24"/>
          <w:lang w:val="es-ES_tradnl"/>
        </w:rPr>
        <w:t>Amayo</w:t>
      </w:r>
      <w:proofErr w:type="spellEnd"/>
      <w:r w:rsidR="007239A6" w:rsidRPr="00E35028">
        <w:rPr>
          <w:rFonts w:ascii="Museo Sans 300" w:hAnsi="Museo Sans 300"/>
          <w:sz w:val="24"/>
          <w:szCs w:val="24"/>
          <w:lang w:val="es-ES_tradnl"/>
        </w:rPr>
        <w:t xml:space="preserve">, </w:t>
      </w:r>
      <w:r w:rsidR="007239A6" w:rsidRPr="00E35028">
        <w:rPr>
          <w:rFonts w:ascii="Museo Sans 300" w:hAnsi="Museo Sans 300"/>
          <w:sz w:val="24"/>
          <w:szCs w:val="24"/>
        </w:rPr>
        <w:t xml:space="preserve">municipio de </w:t>
      </w:r>
      <w:proofErr w:type="spellStart"/>
      <w:r w:rsidR="007239A6" w:rsidRPr="00E35028">
        <w:rPr>
          <w:rFonts w:ascii="Museo Sans 300" w:hAnsi="Museo Sans 300"/>
          <w:sz w:val="24"/>
          <w:szCs w:val="24"/>
        </w:rPr>
        <w:t>Caluco</w:t>
      </w:r>
      <w:proofErr w:type="spellEnd"/>
      <w:r w:rsidR="007239A6" w:rsidRPr="00E35028">
        <w:rPr>
          <w:rFonts w:ascii="Museo Sans 300" w:hAnsi="Museo Sans 300"/>
          <w:sz w:val="24"/>
          <w:szCs w:val="24"/>
          <w:lang w:val="es-ES_tradnl"/>
        </w:rPr>
        <w:t>,</w:t>
      </w:r>
      <w:r w:rsidR="007239A6" w:rsidRPr="00E35028">
        <w:rPr>
          <w:rFonts w:ascii="Museo Sans 300" w:hAnsi="Museo Sans 300"/>
          <w:sz w:val="24"/>
          <w:szCs w:val="24"/>
        </w:rPr>
        <w:t xml:space="preserve"> departamento de Sonsonate</w:t>
      </w:r>
      <w:r w:rsidR="007239A6" w:rsidRPr="00E35028">
        <w:rPr>
          <w:rFonts w:ascii="Museo Sans 300" w:hAnsi="Museo Sans 300"/>
          <w:sz w:val="24"/>
          <w:szCs w:val="24"/>
          <w:lang w:val="es-SV"/>
        </w:rPr>
        <w:t>, inscrita a favor del ISTA, en el Registro antes citado, los cuales se detallan a continuación:</w:t>
      </w:r>
    </w:p>
    <w:p w14:paraId="2391547D" w14:textId="77777777" w:rsidR="006B317C" w:rsidRDefault="006B317C" w:rsidP="006D54DD">
      <w:pPr>
        <w:pStyle w:val="Prrafodelista"/>
        <w:tabs>
          <w:tab w:val="left" w:pos="360"/>
        </w:tabs>
        <w:adjustRightInd w:val="0"/>
        <w:spacing w:after="0" w:line="240" w:lineRule="auto"/>
        <w:ind w:left="0"/>
        <w:jc w:val="both"/>
        <w:rPr>
          <w:rFonts w:ascii="Museo Sans 300" w:hAnsi="Museo Sans 300"/>
          <w:sz w:val="24"/>
          <w:szCs w:val="24"/>
          <w:lang w:val="es-SV"/>
        </w:rPr>
      </w:pPr>
    </w:p>
    <w:p w14:paraId="19630E2A" w14:textId="77777777" w:rsidR="006B317C" w:rsidRPr="00E35028" w:rsidRDefault="006B317C" w:rsidP="006D54DD">
      <w:pPr>
        <w:pStyle w:val="Prrafodelista"/>
        <w:tabs>
          <w:tab w:val="left" w:pos="360"/>
        </w:tabs>
        <w:adjustRightInd w:val="0"/>
        <w:spacing w:after="0" w:line="240" w:lineRule="auto"/>
        <w:ind w:left="0"/>
        <w:jc w:val="both"/>
        <w:rPr>
          <w:rFonts w:ascii="Museo Sans 300" w:hAnsi="Museo Sans 300"/>
          <w:sz w:val="24"/>
          <w:szCs w:val="24"/>
          <w:lang w:val="es-SV"/>
        </w:rPr>
      </w:pPr>
    </w:p>
    <w:tbl>
      <w:tblPr>
        <w:tblStyle w:val="Tablaconcuadrcula"/>
        <w:tblW w:w="8642" w:type="dxa"/>
        <w:jc w:val="center"/>
        <w:tblLayout w:type="fixed"/>
        <w:tblLook w:val="04A0" w:firstRow="1" w:lastRow="0" w:firstColumn="1" w:lastColumn="0" w:noHBand="0" w:noVBand="1"/>
      </w:tblPr>
      <w:tblGrid>
        <w:gridCol w:w="704"/>
        <w:gridCol w:w="2552"/>
        <w:gridCol w:w="2126"/>
        <w:gridCol w:w="1559"/>
        <w:gridCol w:w="1701"/>
      </w:tblGrid>
      <w:tr w:rsidR="007239A6" w:rsidRPr="00457854" w14:paraId="33B664D0" w14:textId="77777777" w:rsidTr="007239A6">
        <w:trPr>
          <w:trHeight w:val="425"/>
          <w:jc w:val="center"/>
        </w:trPr>
        <w:tc>
          <w:tcPr>
            <w:tcW w:w="704" w:type="dxa"/>
            <w:tcBorders>
              <w:top w:val="single" w:sz="4" w:space="0" w:color="auto"/>
              <w:left w:val="single" w:sz="4" w:space="0" w:color="auto"/>
              <w:bottom w:val="single" w:sz="4" w:space="0" w:color="auto"/>
              <w:right w:val="single" w:sz="4" w:space="0" w:color="auto"/>
            </w:tcBorders>
            <w:vAlign w:val="center"/>
          </w:tcPr>
          <w:p w14:paraId="7019BB42" w14:textId="77777777" w:rsidR="007239A6" w:rsidRPr="00457854" w:rsidRDefault="007239A6" w:rsidP="007239A6">
            <w:pPr>
              <w:spacing w:line="360" w:lineRule="auto"/>
              <w:jc w:val="center"/>
              <w:rPr>
                <w:rFonts w:ascii="Museo Sans 300" w:hAnsi="Museo Sans 300"/>
                <w:b/>
                <w:sz w:val="20"/>
                <w:szCs w:val="20"/>
                <w:lang w:val="es-SV" w:eastAsia="es-SV"/>
              </w:rPr>
            </w:pPr>
            <w:r w:rsidRPr="00457854">
              <w:rPr>
                <w:rFonts w:ascii="Museo Sans 300" w:hAnsi="Museo Sans 300"/>
                <w:b/>
                <w:sz w:val="20"/>
                <w:szCs w:val="20"/>
                <w:lang w:val="es-SV" w:eastAsia="es-SV"/>
              </w:rPr>
              <w:t>No.</w:t>
            </w:r>
          </w:p>
        </w:tc>
        <w:tc>
          <w:tcPr>
            <w:tcW w:w="2552" w:type="dxa"/>
            <w:tcBorders>
              <w:top w:val="single" w:sz="4" w:space="0" w:color="auto"/>
              <w:left w:val="single" w:sz="4" w:space="0" w:color="auto"/>
              <w:bottom w:val="single" w:sz="4" w:space="0" w:color="auto"/>
              <w:right w:val="single" w:sz="4" w:space="0" w:color="auto"/>
            </w:tcBorders>
            <w:vAlign w:val="center"/>
          </w:tcPr>
          <w:p w14:paraId="2631D1D5" w14:textId="77777777" w:rsidR="007239A6" w:rsidRPr="00457854" w:rsidRDefault="007239A6" w:rsidP="007239A6">
            <w:pPr>
              <w:spacing w:line="360" w:lineRule="auto"/>
              <w:ind w:firstLine="316"/>
              <w:jc w:val="center"/>
              <w:rPr>
                <w:rFonts w:ascii="Museo Sans 300" w:hAnsi="Museo Sans 300"/>
                <w:b/>
                <w:sz w:val="20"/>
                <w:szCs w:val="20"/>
                <w:lang w:val="es-SV" w:eastAsia="es-SV"/>
              </w:rPr>
            </w:pPr>
            <w:r w:rsidRPr="00457854">
              <w:rPr>
                <w:rFonts w:ascii="Museo Sans 300" w:hAnsi="Museo Sans 300"/>
                <w:b/>
                <w:sz w:val="20"/>
                <w:szCs w:val="20"/>
                <w:lang w:val="es-SV" w:eastAsia="es-SV"/>
              </w:rPr>
              <w:t>INMUEBLE</w:t>
            </w:r>
          </w:p>
        </w:tc>
        <w:tc>
          <w:tcPr>
            <w:tcW w:w="2126" w:type="dxa"/>
            <w:tcBorders>
              <w:top w:val="single" w:sz="4" w:space="0" w:color="auto"/>
              <w:left w:val="single" w:sz="4" w:space="0" w:color="auto"/>
              <w:bottom w:val="single" w:sz="4" w:space="0" w:color="auto"/>
              <w:right w:val="single" w:sz="4" w:space="0" w:color="auto"/>
            </w:tcBorders>
          </w:tcPr>
          <w:p w14:paraId="604B9FC9" w14:textId="77777777" w:rsidR="007239A6" w:rsidRPr="00457854" w:rsidRDefault="007239A6" w:rsidP="007239A6">
            <w:pPr>
              <w:tabs>
                <w:tab w:val="left" w:pos="1230"/>
              </w:tabs>
              <w:spacing w:line="360" w:lineRule="auto"/>
              <w:jc w:val="center"/>
              <w:rPr>
                <w:rFonts w:ascii="Museo Sans 300" w:hAnsi="Museo Sans 300"/>
                <w:b/>
                <w:sz w:val="20"/>
                <w:szCs w:val="20"/>
                <w:lang w:val="es-SV" w:eastAsia="es-SV"/>
              </w:rPr>
            </w:pPr>
            <w:r w:rsidRPr="00457854">
              <w:rPr>
                <w:rFonts w:ascii="Museo Sans 300" w:hAnsi="Museo Sans 300"/>
                <w:b/>
                <w:sz w:val="20"/>
                <w:szCs w:val="20"/>
                <w:lang w:val="es-SV" w:eastAsia="es-SV"/>
              </w:rPr>
              <w:t>MATRÍCULA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3DBFD4" w14:textId="77777777" w:rsidR="007239A6" w:rsidRPr="00457854" w:rsidRDefault="007239A6" w:rsidP="007239A6">
            <w:pPr>
              <w:spacing w:line="360" w:lineRule="auto"/>
              <w:jc w:val="center"/>
              <w:rPr>
                <w:rFonts w:ascii="Museo Sans 300" w:hAnsi="Museo Sans 300"/>
                <w:b/>
                <w:sz w:val="20"/>
                <w:szCs w:val="20"/>
                <w:vertAlign w:val="superscript"/>
                <w:lang w:val="es-SV" w:eastAsia="es-SV"/>
              </w:rPr>
            </w:pPr>
            <w:r w:rsidRPr="00457854">
              <w:rPr>
                <w:rFonts w:ascii="Museo Sans 300" w:hAnsi="Museo Sans 300"/>
                <w:b/>
                <w:sz w:val="20"/>
                <w:szCs w:val="20"/>
                <w:lang w:val="es-SV" w:eastAsia="es-SV"/>
              </w:rPr>
              <w:t>ÁREA  MTS</w:t>
            </w:r>
            <w:r w:rsidRPr="00457854">
              <w:rPr>
                <w:rFonts w:ascii="Museo Sans 300" w:hAnsi="Museo Sans 300"/>
                <w:b/>
                <w:sz w:val="20"/>
                <w:szCs w:val="20"/>
                <w:vertAlign w:val="superscript"/>
                <w:lang w:val="es-SV" w:eastAsia="es-SV"/>
              </w:rPr>
              <w:t>2</w:t>
            </w:r>
          </w:p>
        </w:tc>
        <w:tc>
          <w:tcPr>
            <w:tcW w:w="1701" w:type="dxa"/>
            <w:tcBorders>
              <w:top w:val="single" w:sz="4" w:space="0" w:color="auto"/>
              <w:left w:val="single" w:sz="4" w:space="0" w:color="auto"/>
              <w:bottom w:val="single" w:sz="4" w:space="0" w:color="auto"/>
              <w:right w:val="single" w:sz="4" w:space="0" w:color="auto"/>
            </w:tcBorders>
            <w:vAlign w:val="center"/>
          </w:tcPr>
          <w:p w14:paraId="6BF511BD" w14:textId="77777777" w:rsidR="007239A6" w:rsidRPr="00457854" w:rsidRDefault="007239A6" w:rsidP="007239A6">
            <w:pPr>
              <w:spacing w:line="360" w:lineRule="auto"/>
              <w:jc w:val="center"/>
              <w:rPr>
                <w:rFonts w:ascii="Museo Sans 300" w:hAnsi="Museo Sans 300"/>
                <w:b/>
                <w:sz w:val="20"/>
                <w:szCs w:val="20"/>
                <w:lang w:val="es-SV" w:eastAsia="es-SV"/>
              </w:rPr>
            </w:pPr>
            <w:r w:rsidRPr="00457854">
              <w:rPr>
                <w:rFonts w:ascii="Museo Sans 300" w:hAnsi="Museo Sans 300"/>
                <w:b/>
                <w:sz w:val="20"/>
                <w:szCs w:val="20"/>
                <w:lang w:val="es-SV" w:eastAsia="es-SV"/>
              </w:rPr>
              <w:t>PRECIO</w:t>
            </w:r>
          </w:p>
        </w:tc>
      </w:tr>
      <w:tr w:rsidR="007239A6" w:rsidRPr="00457854" w14:paraId="117C434A" w14:textId="77777777" w:rsidTr="007239A6">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74661CA"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1</w:t>
            </w:r>
          </w:p>
        </w:tc>
        <w:tc>
          <w:tcPr>
            <w:tcW w:w="2552" w:type="dxa"/>
            <w:tcBorders>
              <w:top w:val="single" w:sz="4" w:space="0" w:color="auto"/>
              <w:left w:val="single" w:sz="4" w:space="0" w:color="auto"/>
              <w:bottom w:val="single" w:sz="4" w:space="0" w:color="auto"/>
              <w:right w:val="single" w:sz="4" w:space="0" w:color="auto"/>
            </w:tcBorders>
            <w:vAlign w:val="center"/>
          </w:tcPr>
          <w:p w14:paraId="6222879B" w14:textId="77777777" w:rsidR="007239A6" w:rsidRPr="00457854" w:rsidRDefault="007239A6" w:rsidP="007239A6">
            <w:pPr>
              <w:spacing w:line="360" w:lineRule="auto"/>
              <w:rPr>
                <w:rFonts w:ascii="Museo Sans 300" w:hAnsi="Museo Sans 300"/>
                <w:sz w:val="20"/>
                <w:szCs w:val="20"/>
                <w:lang w:val="es-SV" w:eastAsia="es-SV"/>
              </w:rPr>
            </w:pPr>
            <w:r w:rsidRPr="00457854">
              <w:rPr>
                <w:rFonts w:ascii="Museo Sans 300" w:hAnsi="Museo Sans 300"/>
                <w:sz w:val="20"/>
                <w:szCs w:val="20"/>
                <w:lang w:val="es-SV" w:eastAsia="es-SV"/>
              </w:rPr>
              <w:t>Porción 1, Bosque 1</w:t>
            </w:r>
          </w:p>
        </w:tc>
        <w:tc>
          <w:tcPr>
            <w:tcW w:w="2126" w:type="dxa"/>
            <w:tcBorders>
              <w:top w:val="single" w:sz="4" w:space="0" w:color="auto"/>
              <w:left w:val="single" w:sz="4" w:space="0" w:color="auto"/>
              <w:bottom w:val="single" w:sz="4" w:space="0" w:color="auto"/>
              <w:right w:val="single" w:sz="4" w:space="0" w:color="auto"/>
            </w:tcBorders>
            <w:vAlign w:val="center"/>
          </w:tcPr>
          <w:p w14:paraId="61B91DA6" w14:textId="1FEAB7C3" w:rsidR="007239A6" w:rsidRPr="00457854" w:rsidRDefault="00651401" w:rsidP="007239A6">
            <w:pPr>
              <w:spacing w:line="360" w:lineRule="auto"/>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7239A6" w:rsidRPr="00457854">
              <w:rPr>
                <w:rFonts w:ascii="Museo Sans 300" w:hAnsi="Museo Sans 300"/>
                <w:sz w:val="20"/>
                <w:szCs w:val="20"/>
                <w:lang w:val="es-SV" w:eastAsia="es-SV"/>
              </w:rPr>
              <w:t>-00000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B34911" w14:textId="77777777" w:rsidR="007239A6" w:rsidRPr="00457854" w:rsidRDefault="007239A6" w:rsidP="007239A6">
            <w:pPr>
              <w:tabs>
                <w:tab w:val="left" w:pos="1260"/>
              </w:tabs>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72,113.87</w:t>
            </w:r>
          </w:p>
        </w:tc>
        <w:tc>
          <w:tcPr>
            <w:tcW w:w="1701" w:type="dxa"/>
            <w:tcBorders>
              <w:top w:val="single" w:sz="4" w:space="0" w:color="auto"/>
              <w:left w:val="single" w:sz="4" w:space="0" w:color="auto"/>
              <w:bottom w:val="single" w:sz="4" w:space="0" w:color="auto"/>
              <w:right w:val="single" w:sz="4" w:space="0" w:color="auto"/>
            </w:tcBorders>
            <w:vAlign w:val="center"/>
          </w:tcPr>
          <w:p w14:paraId="1A06C9E6" w14:textId="77777777" w:rsidR="007239A6" w:rsidRPr="00457854" w:rsidRDefault="007239A6" w:rsidP="007239A6">
            <w:pPr>
              <w:tabs>
                <w:tab w:val="left" w:pos="1260"/>
              </w:tabs>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$63,523.67</w:t>
            </w:r>
          </w:p>
        </w:tc>
      </w:tr>
      <w:tr w:rsidR="007239A6" w:rsidRPr="00457854" w14:paraId="1A406A7C" w14:textId="77777777" w:rsidTr="007239A6">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72E3357"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2</w:t>
            </w:r>
          </w:p>
        </w:tc>
        <w:tc>
          <w:tcPr>
            <w:tcW w:w="2552" w:type="dxa"/>
            <w:tcBorders>
              <w:top w:val="single" w:sz="4" w:space="0" w:color="auto"/>
              <w:left w:val="single" w:sz="4" w:space="0" w:color="auto"/>
              <w:bottom w:val="single" w:sz="4" w:space="0" w:color="auto"/>
              <w:right w:val="single" w:sz="4" w:space="0" w:color="auto"/>
            </w:tcBorders>
            <w:vAlign w:val="center"/>
          </w:tcPr>
          <w:p w14:paraId="7274790E" w14:textId="77777777" w:rsidR="007239A6" w:rsidRPr="00457854" w:rsidRDefault="007239A6" w:rsidP="007239A6">
            <w:pPr>
              <w:spacing w:line="360" w:lineRule="auto"/>
              <w:rPr>
                <w:rFonts w:ascii="Museo Sans 300" w:hAnsi="Museo Sans 300"/>
                <w:sz w:val="20"/>
                <w:szCs w:val="20"/>
                <w:lang w:val="es-SV" w:eastAsia="es-SV"/>
              </w:rPr>
            </w:pPr>
            <w:r w:rsidRPr="00457854">
              <w:rPr>
                <w:rFonts w:ascii="Museo Sans 300" w:hAnsi="Museo Sans 300"/>
                <w:sz w:val="20"/>
                <w:szCs w:val="20"/>
                <w:lang w:val="es-SV" w:eastAsia="es-SV"/>
              </w:rPr>
              <w:t>Porción 1, Bosque 2-1</w:t>
            </w:r>
          </w:p>
        </w:tc>
        <w:tc>
          <w:tcPr>
            <w:tcW w:w="2126" w:type="dxa"/>
            <w:tcBorders>
              <w:top w:val="single" w:sz="4" w:space="0" w:color="auto"/>
              <w:left w:val="single" w:sz="4" w:space="0" w:color="auto"/>
              <w:bottom w:val="single" w:sz="4" w:space="0" w:color="auto"/>
              <w:right w:val="single" w:sz="4" w:space="0" w:color="auto"/>
            </w:tcBorders>
            <w:vAlign w:val="center"/>
          </w:tcPr>
          <w:p w14:paraId="7954EFDD" w14:textId="13FCBD63" w:rsidR="007239A6" w:rsidRPr="00457854" w:rsidRDefault="00651401" w:rsidP="007239A6">
            <w:pPr>
              <w:spacing w:line="360" w:lineRule="auto"/>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7239A6" w:rsidRPr="00457854">
              <w:rPr>
                <w:rFonts w:ascii="Museo Sans 300" w:hAnsi="Museo Sans 300"/>
                <w:sz w:val="20"/>
                <w:szCs w:val="20"/>
                <w:lang w:val="es-SV" w:eastAsia="es-SV"/>
              </w:rPr>
              <w:t>-00000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82F323"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5,953.30</w:t>
            </w:r>
          </w:p>
        </w:tc>
        <w:tc>
          <w:tcPr>
            <w:tcW w:w="1701" w:type="dxa"/>
            <w:tcBorders>
              <w:top w:val="single" w:sz="4" w:space="0" w:color="auto"/>
              <w:left w:val="single" w:sz="4" w:space="0" w:color="auto"/>
              <w:bottom w:val="single" w:sz="4" w:space="0" w:color="auto"/>
              <w:right w:val="single" w:sz="4" w:space="0" w:color="auto"/>
            </w:tcBorders>
            <w:vAlign w:val="center"/>
          </w:tcPr>
          <w:p w14:paraId="1CB65750"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w:t>
            </w:r>
            <w:r w:rsidRPr="00457854">
              <w:rPr>
                <w:rFonts w:ascii="Museo Sans 300" w:hAnsi="Museo Sans 300"/>
                <w:sz w:val="20"/>
                <w:szCs w:val="20"/>
                <w:lang w:val="es-ES_tradnl" w:eastAsia="es-SV"/>
              </w:rPr>
              <w:t>5,244.14</w:t>
            </w:r>
          </w:p>
        </w:tc>
      </w:tr>
      <w:tr w:rsidR="007239A6" w:rsidRPr="00457854" w14:paraId="40A68883" w14:textId="77777777" w:rsidTr="007239A6">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441E965"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3</w:t>
            </w:r>
          </w:p>
        </w:tc>
        <w:tc>
          <w:tcPr>
            <w:tcW w:w="2552" w:type="dxa"/>
            <w:tcBorders>
              <w:top w:val="single" w:sz="4" w:space="0" w:color="auto"/>
              <w:left w:val="single" w:sz="4" w:space="0" w:color="auto"/>
              <w:bottom w:val="single" w:sz="4" w:space="0" w:color="auto"/>
              <w:right w:val="single" w:sz="4" w:space="0" w:color="auto"/>
            </w:tcBorders>
            <w:vAlign w:val="center"/>
          </w:tcPr>
          <w:p w14:paraId="5FA39311" w14:textId="77777777" w:rsidR="007239A6" w:rsidRPr="00457854" w:rsidRDefault="007239A6" w:rsidP="007239A6">
            <w:pPr>
              <w:spacing w:line="360" w:lineRule="auto"/>
              <w:rPr>
                <w:rFonts w:ascii="Museo Sans 300" w:hAnsi="Museo Sans 300"/>
                <w:sz w:val="20"/>
                <w:szCs w:val="20"/>
                <w:lang w:val="es-SV" w:eastAsia="es-SV"/>
              </w:rPr>
            </w:pPr>
            <w:r w:rsidRPr="00457854">
              <w:rPr>
                <w:rFonts w:ascii="Museo Sans 300" w:hAnsi="Museo Sans 300"/>
                <w:sz w:val="20"/>
                <w:szCs w:val="20"/>
                <w:lang w:val="es-SV" w:eastAsia="es-SV"/>
              </w:rPr>
              <w:t>Porción 1, Bosque 2-2</w:t>
            </w:r>
          </w:p>
        </w:tc>
        <w:tc>
          <w:tcPr>
            <w:tcW w:w="2126" w:type="dxa"/>
            <w:tcBorders>
              <w:top w:val="single" w:sz="4" w:space="0" w:color="auto"/>
              <w:left w:val="single" w:sz="4" w:space="0" w:color="auto"/>
              <w:bottom w:val="single" w:sz="4" w:space="0" w:color="auto"/>
              <w:right w:val="single" w:sz="4" w:space="0" w:color="auto"/>
            </w:tcBorders>
            <w:vAlign w:val="center"/>
          </w:tcPr>
          <w:p w14:paraId="214DE90A" w14:textId="4E23E993" w:rsidR="007239A6" w:rsidRPr="00457854" w:rsidRDefault="00651401" w:rsidP="007239A6">
            <w:pPr>
              <w:spacing w:line="360" w:lineRule="auto"/>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7239A6" w:rsidRPr="00457854">
              <w:rPr>
                <w:rFonts w:ascii="Museo Sans 300" w:hAnsi="Museo Sans 300"/>
                <w:sz w:val="20"/>
                <w:szCs w:val="20"/>
                <w:lang w:val="es-SV" w:eastAsia="es-SV"/>
              </w:rPr>
              <w:t>-00000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F1F3C2"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28,714.51</w:t>
            </w:r>
          </w:p>
        </w:tc>
        <w:tc>
          <w:tcPr>
            <w:tcW w:w="1701" w:type="dxa"/>
            <w:tcBorders>
              <w:top w:val="single" w:sz="4" w:space="0" w:color="auto"/>
              <w:left w:val="single" w:sz="4" w:space="0" w:color="auto"/>
              <w:bottom w:val="single" w:sz="4" w:space="0" w:color="auto"/>
              <w:right w:val="single" w:sz="4" w:space="0" w:color="auto"/>
            </w:tcBorders>
            <w:vAlign w:val="center"/>
          </w:tcPr>
          <w:p w14:paraId="11212C20"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w:t>
            </w:r>
            <w:r w:rsidRPr="00457854">
              <w:rPr>
                <w:rFonts w:ascii="Museo Sans 300" w:hAnsi="Museo Sans 300"/>
                <w:sz w:val="20"/>
                <w:szCs w:val="20"/>
                <w:lang w:val="es-ES_tradnl" w:eastAsia="es-SV"/>
              </w:rPr>
              <w:t>25,294.04</w:t>
            </w:r>
          </w:p>
        </w:tc>
      </w:tr>
      <w:tr w:rsidR="007239A6" w:rsidRPr="00457854" w14:paraId="6A64F352" w14:textId="77777777" w:rsidTr="007239A6">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FCFEEF8"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4</w:t>
            </w:r>
          </w:p>
        </w:tc>
        <w:tc>
          <w:tcPr>
            <w:tcW w:w="2552" w:type="dxa"/>
            <w:tcBorders>
              <w:top w:val="single" w:sz="4" w:space="0" w:color="auto"/>
              <w:left w:val="single" w:sz="4" w:space="0" w:color="auto"/>
              <w:bottom w:val="single" w:sz="4" w:space="0" w:color="auto"/>
              <w:right w:val="single" w:sz="4" w:space="0" w:color="auto"/>
            </w:tcBorders>
            <w:vAlign w:val="center"/>
          </w:tcPr>
          <w:p w14:paraId="770F70B7" w14:textId="77777777" w:rsidR="007239A6" w:rsidRPr="00457854" w:rsidRDefault="007239A6" w:rsidP="007239A6">
            <w:pPr>
              <w:spacing w:line="360" w:lineRule="auto"/>
              <w:rPr>
                <w:rFonts w:ascii="Museo Sans 300" w:hAnsi="Museo Sans 300"/>
                <w:sz w:val="20"/>
                <w:szCs w:val="20"/>
                <w:lang w:val="es-SV" w:eastAsia="es-SV"/>
              </w:rPr>
            </w:pPr>
            <w:r w:rsidRPr="00457854">
              <w:rPr>
                <w:rFonts w:ascii="Museo Sans 300" w:hAnsi="Museo Sans 300"/>
                <w:sz w:val="20"/>
                <w:szCs w:val="20"/>
                <w:lang w:val="es-SV" w:eastAsia="es-SV"/>
              </w:rPr>
              <w:t>Porción 1, Farallón 1</w:t>
            </w:r>
          </w:p>
        </w:tc>
        <w:tc>
          <w:tcPr>
            <w:tcW w:w="2126" w:type="dxa"/>
            <w:tcBorders>
              <w:top w:val="single" w:sz="4" w:space="0" w:color="auto"/>
              <w:left w:val="single" w:sz="4" w:space="0" w:color="auto"/>
              <w:bottom w:val="single" w:sz="4" w:space="0" w:color="auto"/>
              <w:right w:val="single" w:sz="4" w:space="0" w:color="auto"/>
            </w:tcBorders>
            <w:vAlign w:val="center"/>
          </w:tcPr>
          <w:p w14:paraId="26640768" w14:textId="5A6FB266" w:rsidR="007239A6" w:rsidRPr="00457854" w:rsidRDefault="00651401" w:rsidP="007239A6">
            <w:pPr>
              <w:spacing w:line="360" w:lineRule="auto"/>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7239A6" w:rsidRPr="00457854">
              <w:rPr>
                <w:rFonts w:ascii="Museo Sans 300" w:hAnsi="Museo Sans 300"/>
                <w:sz w:val="20"/>
                <w:szCs w:val="20"/>
                <w:lang w:val="es-SV" w:eastAsia="es-SV"/>
              </w:rPr>
              <w:t>-00000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7CDC0C"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21,415.93</w:t>
            </w:r>
          </w:p>
        </w:tc>
        <w:tc>
          <w:tcPr>
            <w:tcW w:w="1701" w:type="dxa"/>
            <w:tcBorders>
              <w:top w:val="single" w:sz="4" w:space="0" w:color="auto"/>
              <w:left w:val="single" w:sz="4" w:space="0" w:color="auto"/>
              <w:bottom w:val="single" w:sz="4" w:space="0" w:color="auto"/>
              <w:right w:val="single" w:sz="4" w:space="0" w:color="auto"/>
            </w:tcBorders>
            <w:vAlign w:val="center"/>
          </w:tcPr>
          <w:p w14:paraId="5F12AC32"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w:t>
            </w:r>
            <w:r w:rsidRPr="00457854">
              <w:rPr>
                <w:rFonts w:ascii="Museo Sans 300" w:hAnsi="Museo Sans 300"/>
                <w:sz w:val="20"/>
                <w:szCs w:val="20"/>
                <w:lang w:val="es-ES_tradnl" w:eastAsia="es-SV"/>
              </w:rPr>
              <w:t>18,864.86</w:t>
            </w:r>
          </w:p>
        </w:tc>
      </w:tr>
      <w:tr w:rsidR="007239A6" w:rsidRPr="00457854" w14:paraId="64534CE8" w14:textId="77777777" w:rsidTr="007239A6">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DD785FA"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5</w:t>
            </w:r>
          </w:p>
        </w:tc>
        <w:tc>
          <w:tcPr>
            <w:tcW w:w="2552" w:type="dxa"/>
            <w:tcBorders>
              <w:top w:val="single" w:sz="4" w:space="0" w:color="auto"/>
              <w:left w:val="single" w:sz="4" w:space="0" w:color="auto"/>
              <w:bottom w:val="single" w:sz="4" w:space="0" w:color="auto"/>
              <w:right w:val="single" w:sz="4" w:space="0" w:color="auto"/>
            </w:tcBorders>
            <w:vAlign w:val="center"/>
          </w:tcPr>
          <w:p w14:paraId="103BA4F6" w14:textId="77777777" w:rsidR="007239A6" w:rsidRPr="00457854" w:rsidRDefault="007239A6" w:rsidP="007239A6">
            <w:pPr>
              <w:spacing w:line="360" w:lineRule="auto"/>
              <w:rPr>
                <w:rFonts w:ascii="Museo Sans 300" w:hAnsi="Museo Sans 300"/>
                <w:sz w:val="20"/>
                <w:szCs w:val="20"/>
                <w:lang w:val="es-SV" w:eastAsia="es-SV"/>
              </w:rPr>
            </w:pPr>
            <w:r w:rsidRPr="00457854">
              <w:rPr>
                <w:rFonts w:ascii="Museo Sans 300" w:hAnsi="Museo Sans 300"/>
                <w:sz w:val="20"/>
                <w:szCs w:val="20"/>
                <w:lang w:val="es-SV" w:eastAsia="es-SV"/>
              </w:rPr>
              <w:t>Porción 1, Farallón 2</w:t>
            </w:r>
          </w:p>
        </w:tc>
        <w:tc>
          <w:tcPr>
            <w:tcW w:w="2126" w:type="dxa"/>
            <w:tcBorders>
              <w:top w:val="single" w:sz="4" w:space="0" w:color="auto"/>
              <w:left w:val="single" w:sz="4" w:space="0" w:color="auto"/>
              <w:bottom w:val="single" w:sz="4" w:space="0" w:color="auto"/>
              <w:right w:val="single" w:sz="4" w:space="0" w:color="auto"/>
            </w:tcBorders>
            <w:vAlign w:val="center"/>
          </w:tcPr>
          <w:p w14:paraId="5B341C60" w14:textId="68D7F01E" w:rsidR="007239A6" w:rsidRPr="00457854" w:rsidRDefault="00651401" w:rsidP="007239A6">
            <w:pPr>
              <w:spacing w:line="360" w:lineRule="auto"/>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7239A6" w:rsidRPr="00457854">
              <w:rPr>
                <w:rFonts w:ascii="Museo Sans 300" w:hAnsi="Museo Sans 300"/>
                <w:sz w:val="20"/>
                <w:szCs w:val="20"/>
                <w:lang w:val="es-SV" w:eastAsia="es-SV"/>
              </w:rPr>
              <w:t>-00000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3172C0"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58,817.01</w:t>
            </w:r>
          </w:p>
        </w:tc>
        <w:tc>
          <w:tcPr>
            <w:tcW w:w="1701" w:type="dxa"/>
            <w:tcBorders>
              <w:top w:val="single" w:sz="4" w:space="0" w:color="auto"/>
              <w:left w:val="single" w:sz="4" w:space="0" w:color="auto"/>
              <w:bottom w:val="single" w:sz="4" w:space="0" w:color="auto"/>
              <w:right w:val="single" w:sz="4" w:space="0" w:color="auto"/>
            </w:tcBorders>
            <w:vAlign w:val="center"/>
          </w:tcPr>
          <w:p w14:paraId="790C34D2"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w:t>
            </w:r>
            <w:r w:rsidRPr="00457854">
              <w:rPr>
                <w:rFonts w:ascii="Museo Sans 300" w:hAnsi="Museo Sans 300"/>
                <w:sz w:val="20"/>
                <w:szCs w:val="20"/>
                <w:lang w:val="es-ES_tradnl" w:eastAsia="es-SV"/>
              </w:rPr>
              <w:t>51,810.73</w:t>
            </w:r>
          </w:p>
        </w:tc>
      </w:tr>
      <w:tr w:rsidR="007239A6" w:rsidRPr="00457854" w14:paraId="701D9354" w14:textId="77777777" w:rsidTr="007239A6">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ABA3A6B"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6</w:t>
            </w:r>
          </w:p>
        </w:tc>
        <w:tc>
          <w:tcPr>
            <w:tcW w:w="2552" w:type="dxa"/>
            <w:tcBorders>
              <w:top w:val="single" w:sz="4" w:space="0" w:color="auto"/>
              <w:left w:val="single" w:sz="4" w:space="0" w:color="auto"/>
              <w:bottom w:val="single" w:sz="4" w:space="0" w:color="auto"/>
              <w:right w:val="single" w:sz="4" w:space="0" w:color="auto"/>
            </w:tcBorders>
            <w:vAlign w:val="center"/>
          </w:tcPr>
          <w:p w14:paraId="0560086C" w14:textId="77777777" w:rsidR="007239A6" w:rsidRPr="00457854" w:rsidRDefault="007239A6" w:rsidP="007239A6">
            <w:pPr>
              <w:spacing w:line="360" w:lineRule="auto"/>
              <w:rPr>
                <w:rFonts w:ascii="Museo Sans 300" w:hAnsi="Museo Sans 300"/>
                <w:sz w:val="20"/>
                <w:szCs w:val="20"/>
                <w:lang w:val="es-SV" w:eastAsia="es-SV"/>
              </w:rPr>
            </w:pPr>
            <w:r w:rsidRPr="00457854">
              <w:rPr>
                <w:rFonts w:ascii="Museo Sans 300" w:hAnsi="Museo Sans 300"/>
                <w:sz w:val="20"/>
                <w:szCs w:val="20"/>
                <w:lang w:val="es-SV" w:eastAsia="es-SV"/>
              </w:rPr>
              <w:t>Porción 1, Farallón 3</w:t>
            </w:r>
          </w:p>
        </w:tc>
        <w:tc>
          <w:tcPr>
            <w:tcW w:w="2126" w:type="dxa"/>
            <w:tcBorders>
              <w:top w:val="single" w:sz="4" w:space="0" w:color="auto"/>
              <w:left w:val="single" w:sz="4" w:space="0" w:color="auto"/>
              <w:bottom w:val="single" w:sz="4" w:space="0" w:color="auto"/>
              <w:right w:val="single" w:sz="4" w:space="0" w:color="auto"/>
            </w:tcBorders>
            <w:vAlign w:val="center"/>
          </w:tcPr>
          <w:p w14:paraId="502FB9C7" w14:textId="5585DB30" w:rsidR="007239A6" w:rsidRPr="00457854" w:rsidRDefault="00651401" w:rsidP="007239A6">
            <w:pPr>
              <w:spacing w:line="360" w:lineRule="auto"/>
              <w:jc w:val="center"/>
              <w:rPr>
                <w:rFonts w:ascii="Museo Sans 300" w:hAnsi="Museo Sans 300"/>
                <w:sz w:val="20"/>
                <w:szCs w:val="20"/>
                <w:lang w:val="es-SV" w:eastAsia="es-SV"/>
              </w:rPr>
            </w:pPr>
            <w:r>
              <w:rPr>
                <w:rFonts w:ascii="Museo Sans 300" w:hAnsi="Museo Sans 300"/>
                <w:sz w:val="20"/>
                <w:szCs w:val="20"/>
                <w:lang w:val="es-SV" w:eastAsia="es-SV"/>
              </w:rPr>
              <w:t xml:space="preserve">--- </w:t>
            </w:r>
            <w:r w:rsidR="007239A6" w:rsidRPr="00457854">
              <w:rPr>
                <w:rFonts w:ascii="Museo Sans 300" w:hAnsi="Museo Sans 300"/>
                <w:sz w:val="20"/>
                <w:szCs w:val="20"/>
                <w:lang w:val="es-SV" w:eastAsia="es-SV"/>
              </w:rPr>
              <w:t>-00000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F6D704"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25,785.08</w:t>
            </w:r>
          </w:p>
        </w:tc>
        <w:tc>
          <w:tcPr>
            <w:tcW w:w="1701" w:type="dxa"/>
            <w:tcBorders>
              <w:top w:val="single" w:sz="4" w:space="0" w:color="auto"/>
              <w:left w:val="single" w:sz="4" w:space="0" w:color="auto"/>
              <w:bottom w:val="single" w:sz="4" w:space="0" w:color="auto"/>
              <w:right w:val="single" w:sz="4" w:space="0" w:color="auto"/>
            </w:tcBorders>
            <w:vAlign w:val="center"/>
          </w:tcPr>
          <w:p w14:paraId="05A3987C" w14:textId="77777777" w:rsidR="007239A6" w:rsidRPr="00457854" w:rsidRDefault="007239A6" w:rsidP="007239A6">
            <w:pPr>
              <w:spacing w:line="360" w:lineRule="auto"/>
              <w:jc w:val="center"/>
              <w:rPr>
                <w:rFonts w:ascii="Museo Sans 300" w:hAnsi="Museo Sans 300"/>
                <w:sz w:val="20"/>
                <w:szCs w:val="20"/>
                <w:lang w:val="es-SV" w:eastAsia="es-SV"/>
              </w:rPr>
            </w:pPr>
            <w:r w:rsidRPr="00457854">
              <w:rPr>
                <w:rFonts w:ascii="Museo Sans 300" w:hAnsi="Museo Sans 300"/>
                <w:sz w:val="20"/>
                <w:szCs w:val="20"/>
                <w:lang w:val="es-SV" w:eastAsia="es-SV"/>
              </w:rPr>
              <w:t>$</w:t>
            </w:r>
            <w:r w:rsidRPr="00457854">
              <w:rPr>
                <w:rFonts w:ascii="Museo Sans 300" w:hAnsi="Museo Sans 300"/>
                <w:sz w:val="20"/>
                <w:szCs w:val="20"/>
                <w:lang w:val="es-ES_tradnl" w:eastAsia="es-SV"/>
              </w:rPr>
              <w:t>22,713.56</w:t>
            </w:r>
          </w:p>
        </w:tc>
      </w:tr>
      <w:tr w:rsidR="007239A6" w:rsidRPr="00457854" w14:paraId="58D9B99B" w14:textId="77777777" w:rsidTr="007239A6">
        <w:trPr>
          <w:trHeight w:val="20"/>
          <w:jc w:val="center"/>
        </w:trPr>
        <w:tc>
          <w:tcPr>
            <w:tcW w:w="5382" w:type="dxa"/>
            <w:gridSpan w:val="3"/>
            <w:tcBorders>
              <w:top w:val="single" w:sz="4" w:space="0" w:color="auto"/>
              <w:left w:val="single" w:sz="4" w:space="0" w:color="auto"/>
              <w:bottom w:val="single" w:sz="4" w:space="0" w:color="auto"/>
              <w:right w:val="single" w:sz="4" w:space="0" w:color="auto"/>
            </w:tcBorders>
            <w:vAlign w:val="center"/>
          </w:tcPr>
          <w:p w14:paraId="39A9E5E4" w14:textId="77777777" w:rsidR="007239A6" w:rsidRPr="00457854" w:rsidRDefault="007239A6" w:rsidP="007239A6">
            <w:pPr>
              <w:spacing w:line="360" w:lineRule="auto"/>
              <w:jc w:val="right"/>
              <w:rPr>
                <w:rFonts w:ascii="Museo Sans 300" w:hAnsi="Museo Sans 300"/>
                <w:b/>
                <w:sz w:val="20"/>
                <w:szCs w:val="20"/>
                <w:lang w:val="es-SV" w:eastAsia="es-SV"/>
              </w:rPr>
            </w:pPr>
            <w:r w:rsidRPr="00457854">
              <w:rPr>
                <w:rFonts w:ascii="Museo Sans 300" w:hAnsi="Museo Sans 300"/>
                <w:b/>
                <w:sz w:val="20"/>
                <w:szCs w:val="20"/>
                <w:lang w:val="es-SV" w:eastAsia="es-SV"/>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45E536B7" w14:textId="77777777" w:rsidR="007239A6" w:rsidRPr="00457854" w:rsidRDefault="007239A6" w:rsidP="007239A6">
            <w:pPr>
              <w:spacing w:line="360" w:lineRule="auto"/>
              <w:jc w:val="center"/>
              <w:rPr>
                <w:rFonts w:ascii="Museo Sans 300" w:hAnsi="Museo Sans 300"/>
                <w:b/>
                <w:sz w:val="20"/>
                <w:szCs w:val="20"/>
                <w:lang w:val="es-SV" w:eastAsia="es-SV"/>
              </w:rPr>
            </w:pPr>
            <w:r w:rsidRPr="00457854">
              <w:rPr>
                <w:rFonts w:ascii="Museo Sans 300" w:hAnsi="Museo Sans 300"/>
                <w:b/>
                <w:sz w:val="20"/>
                <w:szCs w:val="20"/>
                <w:lang w:val="es-SV" w:eastAsia="es-SV"/>
              </w:rPr>
              <w:fldChar w:fldCharType="begin"/>
            </w:r>
            <w:r w:rsidRPr="00457854">
              <w:rPr>
                <w:rFonts w:ascii="Museo Sans 300" w:hAnsi="Museo Sans 300"/>
                <w:b/>
                <w:sz w:val="20"/>
                <w:szCs w:val="20"/>
                <w:lang w:val="es-SV" w:eastAsia="es-SV"/>
              </w:rPr>
              <w:instrText xml:space="preserve"> =SUM(ABOVE) </w:instrText>
            </w:r>
            <w:r w:rsidRPr="00457854">
              <w:rPr>
                <w:rFonts w:ascii="Museo Sans 300" w:hAnsi="Museo Sans 300"/>
                <w:b/>
                <w:sz w:val="20"/>
                <w:szCs w:val="20"/>
                <w:lang w:val="es-SV" w:eastAsia="es-SV"/>
              </w:rPr>
              <w:fldChar w:fldCharType="separate"/>
            </w:r>
            <w:r w:rsidRPr="00457854">
              <w:rPr>
                <w:rFonts w:ascii="Museo Sans 300" w:hAnsi="Museo Sans 300"/>
                <w:b/>
                <w:noProof/>
                <w:sz w:val="20"/>
                <w:szCs w:val="20"/>
                <w:lang w:val="es-SV" w:eastAsia="es-SV"/>
              </w:rPr>
              <w:t>212,799.7</w:t>
            </w:r>
            <w:r w:rsidRPr="00457854">
              <w:rPr>
                <w:rFonts w:ascii="Museo Sans 300" w:hAnsi="Museo Sans 300"/>
                <w:b/>
                <w:sz w:val="20"/>
                <w:szCs w:val="20"/>
                <w:lang w:val="es-SV" w:eastAsia="es-SV"/>
              </w:rPr>
              <w:fldChar w:fldCharType="end"/>
            </w:r>
            <w:r w:rsidRPr="00457854">
              <w:rPr>
                <w:rFonts w:ascii="Museo Sans 300" w:hAnsi="Museo Sans 300"/>
                <w:b/>
                <w:sz w:val="20"/>
                <w:szCs w:val="20"/>
                <w:lang w:val="es-SV" w:eastAsia="es-SV"/>
              </w:rPr>
              <w:t>0</w:t>
            </w:r>
          </w:p>
        </w:tc>
        <w:tc>
          <w:tcPr>
            <w:tcW w:w="1701" w:type="dxa"/>
            <w:tcBorders>
              <w:top w:val="single" w:sz="4" w:space="0" w:color="auto"/>
              <w:left w:val="single" w:sz="4" w:space="0" w:color="auto"/>
              <w:bottom w:val="single" w:sz="4" w:space="0" w:color="auto"/>
              <w:right w:val="single" w:sz="4" w:space="0" w:color="auto"/>
            </w:tcBorders>
            <w:vAlign w:val="center"/>
          </w:tcPr>
          <w:p w14:paraId="0570F0FC" w14:textId="77777777" w:rsidR="007239A6" w:rsidRPr="00457854" w:rsidRDefault="007239A6" w:rsidP="007239A6">
            <w:pPr>
              <w:spacing w:line="360" w:lineRule="auto"/>
              <w:jc w:val="center"/>
              <w:rPr>
                <w:rFonts w:ascii="Museo Sans 300" w:hAnsi="Museo Sans 300"/>
                <w:b/>
                <w:sz w:val="20"/>
                <w:szCs w:val="20"/>
                <w:lang w:val="es-SV" w:eastAsia="es-SV"/>
              </w:rPr>
            </w:pPr>
            <w:r w:rsidRPr="00457854">
              <w:rPr>
                <w:rFonts w:ascii="Museo Sans 300" w:hAnsi="Museo Sans 300"/>
                <w:b/>
                <w:sz w:val="20"/>
                <w:szCs w:val="20"/>
                <w:lang w:val="es-SV" w:eastAsia="es-SV"/>
              </w:rPr>
              <w:fldChar w:fldCharType="begin"/>
            </w:r>
            <w:r w:rsidRPr="00457854">
              <w:rPr>
                <w:rFonts w:ascii="Museo Sans 300" w:hAnsi="Museo Sans 300"/>
                <w:b/>
                <w:sz w:val="20"/>
                <w:szCs w:val="20"/>
                <w:lang w:val="es-SV" w:eastAsia="es-SV"/>
              </w:rPr>
              <w:instrText xml:space="preserve"> =SUM(ABOVE) </w:instrText>
            </w:r>
            <w:r w:rsidRPr="00457854">
              <w:rPr>
                <w:rFonts w:ascii="Museo Sans 300" w:hAnsi="Museo Sans 300"/>
                <w:b/>
                <w:sz w:val="20"/>
                <w:szCs w:val="20"/>
                <w:lang w:val="es-SV" w:eastAsia="es-SV"/>
              </w:rPr>
              <w:fldChar w:fldCharType="separate"/>
            </w:r>
            <w:r w:rsidRPr="00457854">
              <w:rPr>
                <w:rFonts w:ascii="Museo Sans 300" w:hAnsi="Museo Sans 300"/>
                <w:b/>
                <w:noProof/>
                <w:sz w:val="20"/>
                <w:szCs w:val="20"/>
                <w:lang w:val="es-SV" w:eastAsia="es-SV"/>
              </w:rPr>
              <w:t>$187,451.00</w:t>
            </w:r>
            <w:r w:rsidRPr="00457854">
              <w:rPr>
                <w:rFonts w:ascii="Museo Sans 300" w:hAnsi="Museo Sans 300"/>
                <w:b/>
                <w:sz w:val="20"/>
                <w:szCs w:val="20"/>
                <w:lang w:val="es-SV" w:eastAsia="es-SV"/>
              </w:rPr>
              <w:fldChar w:fldCharType="end"/>
            </w:r>
          </w:p>
        </w:tc>
      </w:tr>
    </w:tbl>
    <w:p w14:paraId="33B242C8" w14:textId="77777777" w:rsidR="007239A6" w:rsidRPr="002A6FEB" w:rsidRDefault="007239A6" w:rsidP="007239A6">
      <w:pPr>
        <w:spacing w:line="360" w:lineRule="auto"/>
        <w:ind w:left="-142"/>
        <w:jc w:val="both"/>
        <w:rPr>
          <w:rFonts w:ascii="Museo Sans 300" w:hAnsi="Museo Sans 300"/>
          <w:lang w:val="es-SV"/>
        </w:rPr>
      </w:pPr>
    </w:p>
    <w:p w14:paraId="40C9E101" w14:textId="2C4581DC" w:rsidR="007239A6" w:rsidRPr="00E35028" w:rsidRDefault="007239A6" w:rsidP="00E35028">
      <w:pPr>
        <w:jc w:val="both"/>
        <w:rPr>
          <w:rFonts w:ascii="Museo Sans 300" w:hAnsi="Museo Sans 300"/>
          <w:lang w:val="es-ES_tradnl"/>
        </w:rPr>
      </w:pPr>
      <w:r w:rsidRPr="00FC226E">
        <w:rPr>
          <w:rFonts w:ascii="Museo Sans 300" w:hAnsi="Museo Sans 300"/>
          <w:b/>
          <w:u w:val="single"/>
          <w:lang w:val="es-SV"/>
        </w:rPr>
        <w:t>TERCERO:</w:t>
      </w:r>
      <w:r>
        <w:rPr>
          <w:rFonts w:ascii="Museo Sans 300" w:hAnsi="Museo Sans 300"/>
          <w:lang w:val="es-SV"/>
        </w:rPr>
        <w:t xml:space="preserve"> </w:t>
      </w:r>
      <w:r>
        <w:rPr>
          <w:rFonts w:ascii="Museo Sans 300" w:hAnsi="Museo Sans 300"/>
          <w:lang w:val="es-ES_tradnl"/>
        </w:rPr>
        <w:t xml:space="preserve">Comunicar a la Unidad Financiera Institucional que el valor nominal de  </w:t>
      </w:r>
      <w:r w:rsidRPr="00B726AF">
        <w:rPr>
          <w:rFonts w:ascii="Museo Sans 300" w:hAnsi="Museo Sans 300"/>
          <w:color w:val="000000" w:themeColor="text1"/>
          <w:lang w:val="es-ES_tradnl"/>
        </w:rPr>
        <w:t>los</w:t>
      </w:r>
      <w:r>
        <w:rPr>
          <w:rFonts w:ascii="Museo Sans 300" w:hAnsi="Museo Sans 300"/>
          <w:lang w:val="es-ES_tradnl"/>
        </w:rPr>
        <w:t xml:space="preserve"> inmuebles,</w:t>
      </w:r>
      <w:r>
        <w:rPr>
          <w:rFonts w:ascii="Museo Sans 300" w:hAnsi="Museo Sans 300"/>
          <w:color w:val="FF0000"/>
          <w:lang w:val="es-ES_tradnl"/>
        </w:rPr>
        <w:t xml:space="preserve"> </w:t>
      </w:r>
      <w:r>
        <w:rPr>
          <w:rFonts w:ascii="Museo Sans 300" w:hAnsi="Museo Sans 300"/>
          <w:lang w:val="es-ES_tradnl"/>
        </w:rPr>
        <w:t xml:space="preserve">es de </w:t>
      </w:r>
      <w:r>
        <w:rPr>
          <w:rFonts w:ascii="Museo Sans 300" w:hAnsi="Museo Sans 300"/>
          <w:lang w:val="es-SV" w:eastAsia="es-SV"/>
        </w:rPr>
        <w:t xml:space="preserve">$ 187,451.00 </w:t>
      </w:r>
      <w:r>
        <w:rPr>
          <w:rFonts w:ascii="Museo Sans 300" w:hAnsi="Museo Sans 300"/>
          <w:lang w:val="es-SV"/>
        </w:rPr>
        <w:t xml:space="preserve">ubicados en la </w:t>
      </w:r>
      <w:r>
        <w:rPr>
          <w:rFonts w:ascii="Museo Sans 300" w:hAnsi="Museo Sans 300"/>
          <w:b/>
          <w:lang w:val="es-SV"/>
        </w:rPr>
        <w:t>H</w:t>
      </w:r>
      <w:r>
        <w:rPr>
          <w:rFonts w:ascii="Museo Sans 300" w:hAnsi="Museo Sans 300"/>
          <w:b/>
          <w:lang w:val="es-ES_tradnl"/>
        </w:rPr>
        <w:t>ACIENDA PLAN DE AMAYO</w:t>
      </w:r>
      <w:r>
        <w:rPr>
          <w:rFonts w:ascii="Museo Sans 300" w:hAnsi="Museo Sans 300"/>
          <w:lang w:val="es-ES_tradnl"/>
        </w:rPr>
        <w:t>;</w:t>
      </w:r>
      <w:r>
        <w:rPr>
          <w:rFonts w:ascii="Museo Sans 300" w:hAnsi="Museo Sans 300"/>
          <w:lang w:val="es-SV"/>
        </w:rPr>
        <w:t xml:space="preserve"> </w:t>
      </w:r>
      <w:r>
        <w:rPr>
          <w:rFonts w:ascii="Museo Sans 300" w:hAnsi="Museo Sans 300"/>
          <w:lang w:val="es-ES_tradnl"/>
        </w:rPr>
        <w:t xml:space="preserve">cantidad que tendrá que incluirse conforme al descargo contable que debe aplicarse. </w:t>
      </w:r>
      <w:r w:rsidRPr="00FC226E">
        <w:rPr>
          <w:rFonts w:ascii="Museo Sans 300" w:hAnsi="Museo Sans 300"/>
          <w:b/>
          <w:u w:val="single"/>
          <w:lang w:val="es-SV"/>
        </w:rPr>
        <w:t>CUARTO</w:t>
      </w:r>
      <w:r w:rsidRPr="00FC226E">
        <w:rPr>
          <w:rFonts w:ascii="Museo Sans 300" w:hAnsi="Museo Sans 300"/>
          <w:u w:val="single"/>
          <w:lang w:val="es-SV"/>
        </w:rPr>
        <w:t>:</w:t>
      </w:r>
      <w:r>
        <w:rPr>
          <w:rFonts w:ascii="Museo Sans 300" w:hAnsi="Museo Sans 300"/>
          <w:lang w:val="es-SV"/>
        </w:rPr>
        <w:t xml:space="preserve"> Comisionar a la Unidad Ambiental para la elaboración del Acta de Entrega Material correspondiente</w:t>
      </w:r>
      <w:r w:rsidRPr="002A6FEB">
        <w:rPr>
          <w:rFonts w:ascii="Museo Sans 300" w:hAnsi="Museo Sans 300"/>
          <w:lang w:val="es-SV"/>
        </w:rPr>
        <w:t xml:space="preserve">, </w:t>
      </w:r>
      <w:r>
        <w:rPr>
          <w:rFonts w:ascii="Museo Sans 300" w:hAnsi="Museo Sans 300"/>
          <w:lang w:val="es-SV"/>
        </w:rPr>
        <w:t xml:space="preserve">hasta que Junta Directiva apruebe la transferencia de las 21 porciones, las cuales  se establecerán en una Acta; </w:t>
      </w:r>
      <w:r w:rsidRPr="00FC226E">
        <w:rPr>
          <w:rFonts w:ascii="Museo Sans 300" w:hAnsi="Museo Sans 300"/>
          <w:b/>
          <w:u w:val="single"/>
          <w:lang w:val="es-SV"/>
        </w:rPr>
        <w:t>QUINTO:</w:t>
      </w:r>
      <w:r w:rsidRPr="000A0381">
        <w:rPr>
          <w:rFonts w:ascii="Museo Sans 300" w:hAnsi="Museo Sans 300"/>
          <w:b/>
          <w:lang w:val="es-SV"/>
        </w:rPr>
        <w:t xml:space="preserve"> </w:t>
      </w:r>
      <w:r w:rsidRPr="000A0381">
        <w:rPr>
          <w:rFonts w:ascii="Museo Sans 300" w:hAnsi="Museo Sans 300"/>
          <w:lang w:val="es-SV"/>
        </w:rPr>
        <w:t>Facultar</w:t>
      </w:r>
      <w:r w:rsidRPr="002A6FEB">
        <w:rPr>
          <w:rFonts w:ascii="Museo Sans 300" w:hAnsi="Museo Sans 300"/>
          <w:lang w:val="es-SV"/>
        </w:rPr>
        <w:t xml:space="preserve"> al Presidente de este Instituto para que por sí o por medio de Apoderado Especial comparezca al otorgamiento del Acta en mención, junto con el Ministro de Medio Ambiente y Recursos Naturales.</w:t>
      </w:r>
      <w:r w:rsidR="00FC226E">
        <w:rPr>
          <w:rFonts w:ascii="Museo Sans 300" w:hAnsi="Museo Sans 300"/>
          <w:lang w:val="es-SV"/>
        </w:rPr>
        <w:t xml:space="preserve"> Este Acuerdo, queda aprobado y ratificado</w:t>
      </w:r>
      <w:r w:rsidRPr="002A6FEB">
        <w:rPr>
          <w:rFonts w:ascii="Museo Sans 300" w:hAnsi="Museo Sans 300"/>
        </w:rPr>
        <w:t xml:space="preserve">. </w:t>
      </w:r>
      <w:r w:rsidR="00FC226E" w:rsidRPr="00E35028">
        <w:rPr>
          <w:rFonts w:ascii="Museo Sans 300" w:hAnsi="Museo Sans 300"/>
          <w:lang w:val="es-SV"/>
        </w:rPr>
        <w:t>NOTIFÍQUESE. “””””””</w:t>
      </w:r>
      <w:r w:rsidRPr="00E35028">
        <w:rPr>
          <w:rFonts w:ascii="Museo Sans 300" w:hAnsi="Museo Sans 300"/>
          <w:lang w:val="es-SV"/>
        </w:rPr>
        <w:t xml:space="preserve">  </w:t>
      </w:r>
    </w:p>
    <w:p w14:paraId="76C63589" w14:textId="77777777" w:rsidR="00935F60" w:rsidRDefault="00935F60" w:rsidP="00651401">
      <w:pPr>
        <w:rPr>
          <w:rFonts w:ascii="Museo Sans 100" w:hAnsi="Museo Sans 100"/>
        </w:rPr>
      </w:pPr>
    </w:p>
    <w:p w14:paraId="2D00AE60" w14:textId="77777777" w:rsidR="00935F60" w:rsidRDefault="00935F60" w:rsidP="00C42592">
      <w:pPr>
        <w:jc w:val="center"/>
        <w:rPr>
          <w:rFonts w:ascii="Museo Sans 100" w:hAnsi="Museo Sans 100"/>
        </w:rPr>
      </w:pPr>
    </w:p>
    <w:p w14:paraId="4F9555CF" w14:textId="2666F63D" w:rsidR="009F59A9" w:rsidRPr="00E4402E" w:rsidRDefault="009F59A9" w:rsidP="00E4402E">
      <w:pPr>
        <w:tabs>
          <w:tab w:val="left" w:pos="1080"/>
        </w:tabs>
        <w:jc w:val="both"/>
        <w:rPr>
          <w:rFonts w:ascii="Museo Sans 300" w:hAnsi="Museo Sans 300"/>
        </w:rPr>
      </w:pPr>
      <w:r w:rsidRPr="00E4402E">
        <w:rPr>
          <w:rFonts w:ascii="Museo Sans 300" w:hAnsi="Museo Sans 300"/>
        </w:rPr>
        <w:t xml:space="preserve">No habiendo más que hacer constar, se levanta la sesión ordinaria número </w:t>
      </w:r>
      <w:del w:id="233" w:author="Nery de Leiva" w:date="2021-03-02T10:22:00Z">
        <w:r w:rsidRPr="00E4402E" w:rsidDel="00A508A1">
          <w:rPr>
            <w:rFonts w:ascii="Museo Sans 300" w:hAnsi="Museo Sans 300"/>
          </w:rPr>
          <w:delText xml:space="preserve">eis – </w:delText>
        </w:r>
      </w:del>
      <w:r w:rsidR="00DB3262">
        <w:rPr>
          <w:rFonts w:ascii="Museo Sans 300" w:hAnsi="Museo Sans 300"/>
        </w:rPr>
        <w:t>cuatro</w:t>
      </w:r>
      <w:ins w:id="234" w:author="Nery de Leiva" w:date="2021-03-02T10:22:00Z">
        <w:r w:rsidRPr="00E4402E">
          <w:rPr>
            <w:rFonts w:ascii="Museo Sans 300" w:hAnsi="Museo Sans 300"/>
          </w:rPr>
          <w:t xml:space="preserve">  - </w:t>
        </w:r>
      </w:ins>
      <w:r w:rsidRPr="00E4402E">
        <w:rPr>
          <w:rFonts w:ascii="Museo Sans 300" w:hAnsi="Museo Sans 300"/>
        </w:rPr>
        <w:t xml:space="preserve">dos mil </w:t>
      </w:r>
      <w:r w:rsidR="0045205F" w:rsidRPr="00E4402E">
        <w:rPr>
          <w:rFonts w:ascii="Museo Sans 300" w:hAnsi="Museo Sans 300"/>
        </w:rPr>
        <w:t>veintidós</w:t>
      </w:r>
      <w:r w:rsidRPr="00E4402E">
        <w:rPr>
          <w:rFonts w:ascii="Museo Sans 300" w:hAnsi="Museo Sans 300"/>
        </w:rPr>
        <w:t>, de fecha</w:t>
      </w:r>
      <w:r w:rsidR="00876104" w:rsidRPr="00E4402E">
        <w:rPr>
          <w:rFonts w:ascii="Museo Sans 300" w:hAnsi="Museo Sans 300"/>
        </w:rPr>
        <w:t xml:space="preserve"> </w:t>
      </w:r>
      <w:r w:rsidR="00DB3262">
        <w:rPr>
          <w:rFonts w:ascii="Museo Sans 300" w:hAnsi="Museo Sans 300"/>
        </w:rPr>
        <w:t>diecisiete</w:t>
      </w:r>
      <w:r w:rsidRPr="00E4402E">
        <w:rPr>
          <w:rFonts w:ascii="Museo Sans 300" w:hAnsi="Museo Sans 300"/>
        </w:rPr>
        <w:t xml:space="preserve"> </w:t>
      </w:r>
      <w:del w:id="235" w:author="Nery de Leiva" w:date="2021-03-02T10:25:00Z">
        <w:r w:rsidRPr="00E4402E" w:rsidDel="00A508A1">
          <w:rPr>
            <w:rFonts w:ascii="Museo Sans 300" w:hAnsi="Museo Sans 300"/>
          </w:rPr>
          <w:delText>d</w:delText>
        </w:r>
      </w:del>
      <w:del w:id="236" w:author="Nery de Leiva" w:date="2021-03-02T10:22:00Z">
        <w:r w:rsidRPr="00E4402E" w:rsidDel="00A508A1">
          <w:rPr>
            <w:rFonts w:ascii="Museo Sans 300" w:hAnsi="Museo Sans 300"/>
          </w:rPr>
          <w:delText xml:space="preserve">ieciocho </w:delText>
        </w:r>
      </w:del>
      <w:del w:id="237" w:author="Nery de Leiva" w:date="2021-03-02T10:25:00Z">
        <w:r w:rsidRPr="00E4402E" w:rsidDel="00A508A1">
          <w:rPr>
            <w:rFonts w:ascii="Museo Sans 300" w:hAnsi="Museo Sans 300"/>
          </w:rPr>
          <w:delText>de</w:delText>
        </w:r>
      </w:del>
      <w:ins w:id="238" w:author="Nery de Leiva" w:date="2021-03-02T10:25:00Z">
        <w:r w:rsidRPr="00E4402E">
          <w:rPr>
            <w:rFonts w:ascii="Museo Sans 300" w:hAnsi="Museo Sans 300"/>
          </w:rPr>
          <w:t>de</w:t>
        </w:r>
      </w:ins>
      <w:r w:rsidRPr="00E4402E">
        <w:rPr>
          <w:rFonts w:ascii="Museo Sans 300" w:hAnsi="Museo Sans 300"/>
        </w:rPr>
        <w:t xml:space="preserve"> </w:t>
      </w:r>
      <w:r w:rsidR="00331CAC">
        <w:rPr>
          <w:rFonts w:ascii="Museo Sans 300" w:hAnsi="Museo Sans 300"/>
        </w:rPr>
        <w:t>febrero</w:t>
      </w:r>
      <w:r w:rsidR="0045205F" w:rsidRPr="00E4402E">
        <w:rPr>
          <w:rFonts w:ascii="Museo Sans 300" w:hAnsi="Museo Sans 300"/>
        </w:rPr>
        <w:t xml:space="preserve"> </w:t>
      </w:r>
      <w:r w:rsidRPr="00E4402E">
        <w:rPr>
          <w:rFonts w:ascii="Museo Sans 300" w:hAnsi="Museo Sans 300"/>
        </w:rPr>
        <w:t xml:space="preserve">de dos mil </w:t>
      </w:r>
      <w:r w:rsidR="0045205F" w:rsidRPr="00E4402E">
        <w:rPr>
          <w:rFonts w:ascii="Museo Sans 300" w:hAnsi="Museo Sans 300"/>
        </w:rPr>
        <w:t>veintidós</w:t>
      </w:r>
      <w:r w:rsidRPr="00E4402E">
        <w:rPr>
          <w:rFonts w:ascii="Museo Sans 300" w:hAnsi="Museo Sans 300"/>
        </w:rPr>
        <w:t xml:space="preserve">, a las </w:t>
      </w:r>
      <w:r w:rsidR="00AC55D4">
        <w:rPr>
          <w:rFonts w:ascii="Museo Sans 300" w:hAnsi="Museo Sans 300"/>
        </w:rPr>
        <w:t>diez</w:t>
      </w:r>
      <w:r w:rsidR="004441C9" w:rsidRPr="00E4402E">
        <w:rPr>
          <w:rFonts w:ascii="Museo Sans 300" w:hAnsi="Museo Sans 300"/>
        </w:rPr>
        <w:t xml:space="preserve"> </w:t>
      </w:r>
      <w:del w:id="239" w:author="Nery de Leiva" w:date="2021-03-02T10:25:00Z">
        <w:r w:rsidRPr="00E4402E" w:rsidDel="00A508A1">
          <w:rPr>
            <w:rFonts w:ascii="Museo Sans 300" w:hAnsi="Museo Sans 300"/>
          </w:rPr>
          <w:delText>o</w:delText>
        </w:r>
      </w:del>
      <w:del w:id="240" w:author="Nery de Leiva" w:date="2021-03-02T10:24:00Z">
        <w:r w:rsidRPr="00E4402E" w:rsidDel="00A508A1">
          <w:rPr>
            <w:rFonts w:ascii="Museo Sans 300" w:hAnsi="Museo Sans 300"/>
          </w:rPr>
          <w:delText xml:space="preserve">nce </w:delText>
        </w:r>
      </w:del>
      <w:del w:id="241" w:author="Nery de Leiva" w:date="2021-03-02T10:25:00Z">
        <w:r w:rsidRPr="00E4402E" w:rsidDel="00A508A1">
          <w:rPr>
            <w:rFonts w:ascii="Museo Sans 300" w:hAnsi="Museo Sans 300"/>
          </w:rPr>
          <w:delText>horas</w:delText>
        </w:r>
      </w:del>
      <w:ins w:id="242" w:author="Nery de Leiva" w:date="2021-03-02T10:25:00Z">
        <w:r w:rsidRPr="00E4402E">
          <w:rPr>
            <w:rFonts w:ascii="Museo Sans 300" w:hAnsi="Museo Sans 300"/>
          </w:rPr>
          <w:t>horas</w:t>
        </w:r>
      </w:ins>
      <w:r w:rsidRPr="00E4402E">
        <w:rPr>
          <w:rFonts w:ascii="Museo Sans 300" w:hAnsi="Museo Sans 300"/>
        </w:rPr>
        <w:t xml:space="preserve">, firmando los presentes: </w:t>
      </w:r>
    </w:p>
    <w:p w14:paraId="2F09B9F8" w14:textId="77777777" w:rsidR="009F59A9" w:rsidRPr="00E4402E" w:rsidRDefault="009F59A9" w:rsidP="00E4402E">
      <w:pPr>
        <w:tabs>
          <w:tab w:val="left" w:pos="1080"/>
        </w:tabs>
        <w:jc w:val="center"/>
        <w:rPr>
          <w:rFonts w:ascii="Museo Sans 300" w:hAnsi="Museo Sans 300"/>
        </w:rPr>
      </w:pPr>
    </w:p>
    <w:p w14:paraId="23303BC8" w14:textId="77777777" w:rsidR="009F59A9" w:rsidRPr="00E4402E" w:rsidRDefault="009F59A9" w:rsidP="00E4402E">
      <w:pPr>
        <w:tabs>
          <w:tab w:val="left" w:pos="1080"/>
        </w:tabs>
        <w:jc w:val="center"/>
        <w:rPr>
          <w:rFonts w:ascii="Museo Sans 300" w:hAnsi="Museo Sans 300"/>
        </w:rPr>
      </w:pPr>
    </w:p>
    <w:p w14:paraId="0C723596" w14:textId="77777777" w:rsidR="009F59A9" w:rsidRPr="00190127" w:rsidRDefault="009F59A9" w:rsidP="009F59A9">
      <w:pPr>
        <w:tabs>
          <w:tab w:val="left" w:pos="1080"/>
        </w:tabs>
        <w:jc w:val="center"/>
        <w:rPr>
          <w:rFonts w:ascii="Museo Sans 300" w:hAnsi="Museo Sans 300"/>
        </w:rPr>
      </w:pPr>
    </w:p>
    <w:p w14:paraId="3ADAEAD7" w14:textId="77777777" w:rsidR="009F59A9" w:rsidRDefault="009F59A9" w:rsidP="009F59A9">
      <w:pPr>
        <w:tabs>
          <w:tab w:val="left" w:pos="1080"/>
        </w:tabs>
        <w:jc w:val="center"/>
        <w:rPr>
          <w:rFonts w:ascii="Museo Sans 300" w:hAnsi="Museo Sans 300"/>
        </w:rPr>
      </w:pPr>
    </w:p>
    <w:p w14:paraId="5E45EE5B" w14:textId="77777777" w:rsidR="0045205F" w:rsidRDefault="0045205F" w:rsidP="009F59A9">
      <w:pPr>
        <w:tabs>
          <w:tab w:val="left" w:pos="1080"/>
        </w:tabs>
        <w:jc w:val="center"/>
        <w:rPr>
          <w:rFonts w:ascii="Museo Sans 300" w:hAnsi="Museo Sans 300"/>
        </w:rPr>
      </w:pPr>
    </w:p>
    <w:p w14:paraId="3BD60987" w14:textId="77777777" w:rsidR="0045205F" w:rsidRDefault="0045205F" w:rsidP="009F59A9">
      <w:pPr>
        <w:tabs>
          <w:tab w:val="left" w:pos="1080"/>
        </w:tabs>
        <w:jc w:val="center"/>
        <w:rPr>
          <w:rFonts w:ascii="Museo Sans 300" w:hAnsi="Museo Sans 300"/>
        </w:rPr>
      </w:pPr>
    </w:p>
    <w:p w14:paraId="7B701CB5" w14:textId="77777777" w:rsidR="009F59A9" w:rsidRPr="00190127" w:rsidRDefault="009F59A9" w:rsidP="009F59A9">
      <w:pPr>
        <w:tabs>
          <w:tab w:val="left" w:pos="1080"/>
        </w:tabs>
        <w:jc w:val="center"/>
        <w:rPr>
          <w:rFonts w:ascii="Museo Sans 300" w:hAnsi="Museo Sans 300"/>
        </w:rPr>
      </w:pPr>
    </w:p>
    <w:p w14:paraId="170A4D75" w14:textId="77777777" w:rsidR="009F59A9" w:rsidRPr="00190127" w:rsidRDefault="009F59A9" w:rsidP="009F59A9">
      <w:pPr>
        <w:tabs>
          <w:tab w:val="left" w:pos="1080"/>
        </w:tabs>
        <w:jc w:val="center"/>
        <w:rPr>
          <w:rFonts w:ascii="Museo Sans 300" w:hAnsi="Museo Sans 300"/>
        </w:rPr>
      </w:pPr>
    </w:p>
    <w:p w14:paraId="014A452B"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LIC. OSCAR ENRIQUE GUARDADO CALDERON</w:t>
      </w:r>
    </w:p>
    <w:p w14:paraId="194C36EC"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PRESIDENTE</w:t>
      </w:r>
    </w:p>
    <w:p w14:paraId="1BE3CD56" w14:textId="77777777" w:rsidR="009F59A9" w:rsidRPr="00190127" w:rsidRDefault="009F59A9" w:rsidP="009F59A9">
      <w:pPr>
        <w:tabs>
          <w:tab w:val="left" w:pos="1080"/>
        </w:tabs>
        <w:jc w:val="center"/>
        <w:rPr>
          <w:rFonts w:ascii="Museo Sans 300" w:hAnsi="Museo Sans 300"/>
        </w:rPr>
      </w:pPr>
    </w:p>
    <w:p w14:paraId="0D4913CE" w14:textId="77777777" w:rsidR="009F59A9" w:rsidRDefault="009F59A9" w:rsidP="009F59A9">
      <w:pPr>
        <w:tabs>
          <w:tab w:val="left" w:pos="1080"/>
        </w:tabs>
        <w:jc w:val="center"/>
        <w:rPr>
          <w:rFonts w:ascii="Museo Sans 300" w:hAnsi="Museo Sans 300"/>
        </w:rPr>
      </w:pPr>
    </w:p>
    <w:p w14:paraId="47898078" w14:textId="77777777" w:rsidR="009F59A9" w:rsidRPr="00190127" w:rsidRDefault="009F59A9" w:rsidP="009F59A9">
      <w:pPr>
        <w:tabs>
          <w:tab w:val="left" w:pos="1080"/>
        </w:tabs>
        <w:jc w:val="center"/>
        <w:rPr>
          <w:rFonts w:ascii="Museo Sans 300" w:hAnsi="Museo Sans 300"/>
        </w:rPr>
      </w:pPr>
    </w:p>
    <w:p w14:paraId="5A899597" w14:textId="77777777" w:rsidR="009F59A9" w:rsidRDefault="009F59A9" w:rsidP="009F59A9">
      <w:pPr>
        <w:tabs>
          <w:tab w:val="left" w:pos="1080"/>
        </w:tabs>
        <w:jc w:val="center"/>
        <w:rPr>
          <w:rFonts w:ascii="Museo Sans 300" w:hAnsi="Museo Sans 300"/>
        </w:rPr>
      </w:pPr>
    </w:p>
    <w:p w14:paraId="64B06600" w14:textId="77777777" w:rsidR="0045205F" w:rsidRPr="00190127" w:rsidRDefault="0045205F" w:rsidP="009F59A9">
      <w:pPr>
        <w:tabs>
          <w:tab w:val="left" w:pos="1080"/>
        </w:tabs>
        <w:jc w:val="center"/>
        <w:rPr>
          <w:rFonts w:ascii="Museo Sans 300" w:hAnsi="Museo Sans 300"/>
        </w:rPr>
      </w:pPr>
    </w:p>
    <w:p w14:paraId="6B3CB74E" w14:textId="77777777" w:rsidR="009F59A9" w:rsidRPr="00B214E7" w:rsidRDefault="009F59A9" w:rsidP="009F59A9">
      <w:pPr>
        <w:jc w:val="center"/>
        <w:rPr>
          <w:rFonts w:ascii="Museo Sans 300" w:hAnsi="Museo Sans 300"/>
        </w:rPr>
      </w:pPr>
      <w:r>
        <w:rPr>
          <w:rFonts w:ascii="Museo Sans 300" w:hAnsi="Museo Sans 300"/>
        </w:rPr>
        <w:t xml:space="preserve">       ING. </w:t>
      </w:r>
      <w:r w:rsidR="00876104">
        <w:rPr>
          <w:rFonts w:ascii="Museo Sans 300" w:hAnsi="Museo Sans 300"/>
        </w:rPr>
        <w:t>RODRIGO DE JESÚS SOLÓRZANO ARÉVALO</w:t>
      </w:r>
    </w:p>
    <w:p w14:paraId="13510DA5" w14:textId="77777777" w:rsidR="009F59A9" w:rsidRPr="00190127" w:rsidRDefault="009F59A9" w:rsidP="009F59A9">
      <w:pPr>
        <w:tabs>
          <w:tab w:val="left" w:pos="1080"/>
        </w:tabs>
        <w:jc w:val="center"/>
        <w:rPr>
          <w:rFonts w:ascii="Museo Sans 300" w:hAnsi="Museo Sans 300"/>
        </w:rPr>
      </w:pPr>
      <w:r>
        <w:rPr>
          <w:rFonts w:ascii="Museo Sans 300" w:hAnsi="Museo Sans 300"/>
        </w:rPr>
        <w:t xml:space="preserve">      SECRETARIO INTERINO</w:t>
      </w:r>
    </w:p>
    <w:p w14:paraId="27853268" w14:textId="77777777" w:rsidR="009F59A9" w:rsidRDefault="009F59A9" w:rsidP="009F59A9">
      <w:pPr>
        <w:tabs>
          <w:tab w:val="left" w:pos="1080"/>
        </w:tabs>
        <w:jc w:val="center"/>
        <w:rPr>
          <w:rFonts w:ascii="Museo Sans 300" w:hAnsi="Museo Sans 300"/>
        </w:rPr>
      </w:pPr>
    </w:p>
    <w:p w14:paraId="3BEB93DA" w14:textId="77777777" w:rsidR="00876104" w:rsidRPr="00190127" w:rsidRDefault="00876104" w:rsidP="009F59A9">
      <w:pPr>
        <w:tabs>
          <w:tab w:val="left" w:pos="1080"/>
        </w:tabs>
        <w:jc w:val="center"/>
        <w:rPr>
          <w:rFonts w:ascii="Museo Sans 300" w:hAnsi="Museo Sans 300"/>
        </w:rPr>
      </w:pPr>
    </w:p>
    <w:p w14:paraId="5793E464" w14:textId="77777777" w:rsidR="009F59A9" w:rsidRPr="00190127" w:rsidRDefault="009F59A9" w:rsidP="009F59A9">
      <w:pPr>
        <w:tabs>
          <w:tab w:val="left" w:pos="1080"/>
        </w:tabs>
        <w:jc w:val="center"/>
        <w:rPr>
          <w:rFonts w:ascii="Museo Sans 300" w:hAnsi="Museo Sans 300"/>
          <w:b/>
        </w:rPr>
      </w:pPr>
      <w:r w:rsidRPr="00190127">
        <w:rPr>
          <w:rFonts w:ascii="Museo Sans 300" w:hAnsi="Museo Sans 300"/>
          <w:b/>
        </w:rPr>
        <w:t xml:space="preserve">   DIRECTORES </w:t>
      </w:r>
    </w:p>
    <w:p w14:paraId="5FADB422" w14:textId="77777777" w:rsidR="009F59A9" w:rsidRPr="00190127" w:rsidRDefault="009F59A9" w:rsidP="009F59A9">
      <w:pPr>
        <w:tabs>
          <w:tab w:val="left" w:pos="1080"/>
        </w:tabs>
        <w:jc w:val="center"/>
        <w:rPr>
          <w:rFonts w:ascii="Museo Sans 300" w:hAnsi="Museo Sans 300"/>
        </w:rPr>
      </w:pPr>
    </w:p>
    <w:p w14:paraId="25E45418" w14:textId="77777777" w:rsidR="009F59A9" w:rsidRPr="00190127" w:rsidRDefault="009F59A9" w:rsidP="009F59A9">
      <w:pPr>
        <w:tabs>
          <w:tab w:val="left" w:pos="1080"/>
        </w:tabs>
        <w:rPr>
          <w:rFonts w:ascii="Museo Sans 300" w:hAnsi="Museo Sans 300"/>
        </w:rPr>
      </w:pPr>
    </w:p>
    <w:p w14:paraId="3E325EE2" w14:textId="77777777" w:rsidR="0045205F" w:rsidRPr="00B214E7" w:rsidRDefault="0045205F" w:rsidP="009F59A9">
      <w:pPr>
        <w:jc w:val="center"/>
        <w:rPr>
          <w:rFonts w:ascii="Museo Sans 300" w:hAnsi="Museo Sans 300"/>
        </w:rPr>
      </w:pPr>
    </w:p>
    <w:p w14:paraId="71036CE1" w14:textId="77777777" w:rsidR="009F59A9" w:rsidRPr="00B214E7" w:rsidRDefault="009F59A9" w:rsidP="009F59A9">
      <w:pPr>
        <w:jc w:val="center"/>
        <w:rPr>
          <w:rFonts w:ascii="Museo Sans 300" w:hAnsi="Museo Sans 300"/>
        </w:rPr>
      </w:pPr>
    </w:p>
    <w:p w14:paraId="2B74D55F" w14:textId="77777777" w:rsidR="009F59A9" w:rsidRPr="00B214E7" w:rsidRDefault="009F59A9" w:rsidP="009F59A9">
      <w:pPr>
        <w:jc w:val="center"/>
        <w:rPr>
          <w:rFonts w:ascii="Museo Sans 300" w:hAnsi="Museo Sans 300"/>
        </w:rPr>
      </w:pPr>
    </w:p>
    <w:p w14:paraId="425A1E94" w14:textId="5E15CC3C" w:rsidR="009F59A9" w:rsidRPr="00B214E7" w:rsidRDefault="009F59A9" w:rsidP="009F59A9">
      <w:pPr>
        <w:jc w:val="center"/>
        <w:rPr>
          <w:rFonts w:ascii="Museo Sans 300" w:hAnsi="Museo Sans 300"/>
        </w:rPr>
      </w:pPr>
      <w:r>
        <w:rPr>
          <w:rFonts w:ascii="Museo Sans 300" w:hAnsi="Museo Sans 300"/>
        </w:rPr>
        <w:t xml:space="preserve">    </w:t>
      </w:r>
      <w:r w:rsidR="00331CAC">
        <w:rPr>
          <w:rFonts w:ascii="Museo Sans 300" w:hAnsi="Museo Sans 300"/>
        </w:rPr>
        <w:t xml:space="preserve">   </w:t>
      </w:r>
      <w:r>
        <w:rPr>
          <w:rFonts w:ascii="Museo Sans 300" w:hAnsi="Museo Sans 300"/>
        </w:rPr>
        <w:t xml:space="preserve"> </w:t>
      </w:r>
      <w:r w:rsidR="00AC55D4">
        <w:rPr>
          <w:rFonts w:ascii="Museo Sans 300" w:hAnsi="Museo Sans 300"/>
        </w:rPr>
        <w:t>LCDA. ANA GUADALUPE MEJÍA DE PORTILLO</w:t>
      </w:r>
    </w:p>
    <w:p w14:paraId="1653DE79" w14:textId="77777777" w:rsidR="009F59A9" w:rsidRDefault="009F59A9" w:rsidP="009F59A9">
      <w:pPr>
        <w:jc w:val="center"/>
        <w:rPr>
          <w:rFonts w:ascii="Museo Sans 300" w:hAnsi="Museo Sans 300"/>
        </w:rPr>
      </w:pPr>
    </w:p>
    <w:p w14:paraId="2A8A7F1B" w14:textId="77777777" w:rsidR="00147641" w:rsidRPr="00B214E7" w:rsidRDefault="00147641" w:rsidP="009F59A9">
      <w:pPr>
        <w:jc w:val="center"/>
        <w:rPr>
          <w:rFonts w:ascii="Museo Sans 300" w:hAnsi="Museo Sans 300"/>
        </w:rPr>
      </w:pPr>
    </w:p>
    <w:p w14:paraId="1E3AFCA9" w14:textId="77777777" w:rsidR="009F59A9" w:rsidRDefault="009F59A9" w:rsidP="009F59A9">
      <w:pPr>
        <w:rPr>
          <w:rFonts w:ascii="Museo Sans 300" w:hAnsi="Museo Sans 300"/>
        </w:rPr>
      </w:pPr>
    </w:p>
    <w:p w14:paraId="2D6ED9E5" w14:textId="77777777" w:rsidR="0045205F" w:rsidRDefault="0045205F" w:rsidP="009F59A9">
      <w:pPr>
        <w:rPr>
          <w:rFonts w:ascii="Museo Sans 300" w:hAnsi="Museo Sans 300"/>
        </w:rPr>
      </w:pPr>
    </w:p>
    <w:p w14:paraId="10A9FF36" w14:textId="77777777" w:rsidR="0045205F" w:rsidRPr="00B214E7" w:rsidRDefault="0045205F" w:rsidP="009F59A9">
      <w:pPr>
        <w:rPr>
          <w:rFonts w:ascii="Museo Sans 300" w:hAnsi="Museo Sans 300"/>
        </w:rPr>
      </w:pPr>
    </w:p>
    <w:p w14:paraId="57FBAEAB" w14:textId="77777777" w:rsidR="009F59A9" w:rsidRPr="00B214E7" w:rsidRDefault="009F59A9" w:rsidP="009F59A9">
      <w:pPr>
        <w:rPr>
          <w:rFonts w:ascii="Museo Sans 300" w:hAnsi="Museo Sans 300"/>
        </w:rPr>
      </w:pPr>
    </w:p>
    <w:p w14:paraId="6D68B6B4" w14:textId="2F3750D8" w:rsidR="009F59A9" w:rsidRDefault="009F59A9" w:rsidP="009F59A9">
      <w:pPr>
        <w:jc w:val="center"/>
        <w:rPr>
          <w:rFonts w:ascii="Museo Sans 300" w:hAnsi="Museo Sans 300"/>
          <w:sz w:val="26"/>
          <w:szCs w:val="26"/>
        </w:rPr>
      </w:pPr>
      <w:r>
        <w:rPr>
          <w:rFonts w:ascii="Museo Sans 300" w:hAnsi="Museo Sans 300"/>
          <w:sz w:val="26"/>
          <w:szCs w:val="26"/>
        </w:rPr>
        <w:t xml:space="preserve">   </w:t>
      </w:r>
      <w:r w:rsidR="0045205F">
        <w:rPr>
          <w:rFonts w:ascii="Museo Sans 300" w:hAnsi="Museo Sans 300"/>
          <w:sz w:val="26"/>
          <w:szCs w:val="26"/>
        </w:rPr>
        <w:t xml:space="preserve">  </w:t>
      </w:r>
      <w:r>
        <w:rPr>
          <w:rFonts w:ascii="Museo Sans 300" w:hAnsi="Museo Sans 300"/>
          <w:sz w:val="26"/>
          <w:szCs w:val="26"/>
        </w:rPr>
        <w:t xml:space="preserve"> </w:t>
      </w:r>
      <w:r w:rsidR="00331CAC">
        <w:rPr>
          <w:rFonts w:ascii="Museo Sans 300" w:hAnsi="Museo Sans 300"/>
          <w:sz w:val="26"/>
          <w:szCs w:val="26"/>
        </w:rPr>
        <w:t xml:space="preserve">   </w:t>
      </w:r>
      <w:r>
        <w:rPr>
          <w:rFonts w:ascii="Museo Sans 300" w:hAnsi="Museo Sans 300"/>
          <w:sz w:val="26"/>
          <w:szCs w:val="26"/>
        </w:rPr>
        <w:t xml:space="preserve"> LCDA. BLANCA ESTELA PARADA BARRERA</w:t>
      </w:r>
    </w:p>
    <w:p w14:paraId="6535F666" w14:textId="77777777" w:rsidR="009F59A9" w:rsidRDefault="009F59A9" w:rsidP="009F59A9">
      <w:pPr>
        <w:jc w:val="center"/>
        <w:rPr>
          <w:rFonts w:ascii="Museo Sans 300" w:hAnsi="Museo Sans 300"/>
          <w:sz w:val="26"/>
          <w:szCs w:val="26"/>
        </w:rPr>
      </w:pPr>
    </w:p>
    <w:p w14:paraId="7B470DA7" w14:textId="77777777" w:rsidR="009F59A9" w:rsidRDefault="009F59A9" w:rsidP="009F59A9">
      <w:pPr>
        <w:jc w:val="center"/>
        <w:rPr>
          <w:rFonts w:ascii="Museo Sans 300" w:hAnsi="Museo Sans 300"/>
          <w:sz w:val="26"/>
          <w:szCs w:val="26"/>
        </w:rPr>
      </w:pPr>
    </w:p>
    <w:p w14:paraId="08BF47FB" w14:textId="77777777" w:rsidR="00331CAC" w:rsidRDefault="00331CAC" w:rsidP="009F59A9">
      <w:pPr>
        <w:jc w:val="center"/>
        <w:rPr>
          <w:rFonts w:ascii="Museo Sans 300" w:hAnsi="Museo Sans 300"/>
          <w:sz w:val="26"/>
          <w:szCs w:val="26"/>
        </w:rPr>
      </w:pPr>
    </w:p>
    <w:p w14:paraId="2D39246D" w14:textId="77777777" w:rsidR="00331CAC" w:rsidRDefault="00331CAC" w:rsidP="009F59A9">
      <w:pPr>
        <w:jc w:val="center"/>
        <w:rPr>
          <w:rFonts w:ascii="Museo Sans 300" w:hAnsi="Museo Sans 300"/>
          <w:sz w:val="26"/>
          <w:szCs w:val="26"/>
        </w:rPr>
      </w:pPr>
    </w:p>
    <w:p w14:paraId="043744F0" w14:textId="77777777" w:rsidR="00331CAC" w:rsidRDefault="00331CAC" w:rsidP="009F59A9">
      <w:pPr>
        <w:jc w:val="center"/>
        <w:rPr>
          <w:rFonts w:ascii="Museo Sans 300" w:hAnsi="Museo Sans 300"/>
          <w:sz w:val="26"/>
          <w:szCs w:val="26"/>
        </w:rPr>
      </w:pPr>
    </w:p>
    <w:p w14:paraId="6FE3A7BE" w14:textId="78254083" w:rsidR="00147641" w:rsidRDefault="00331CAC" w:rsidP="009F59A9">
      <w:pPr>
        <w:jc w:val="center"/>
        <w:rPr>
          <w:rFonts w:ascii="Museo Sans 300" w:hAnsi="Museo Sans 300"/>
          <w:sz w:val="26"/>
          <w:szCs w:val="26"/>
        </w:rPr>
      </w:pPr>
      <w:r>
        <w:rPr>
          <w:rFonts w:ascii="Museo Sans 300" w:hAnsi="Museo Sans 300"/>
          <w:sz w:val="26"/>
          <w:szCs w:val="26"/>
        </w:rPr>
        <w:t xml:space="preserve">           LIC. GILBERTO ANTONIO LÓPEZ AZCÚNAGA</w:t>
      </w:r>
    </w:p>
    <w:p w14:paraId="0BA70968" w14:textId="77777777" w:rsidR="00147641" w:rsidRDefault="00147641" w:rsidP="009F59A9">
      <w:pPr>
        <w:jc w:val="center"/>
        <w:rPr>
          <w:rFonts w:ascii="Museo Sans 300" w:hAnsi="Museo Sans 300"/>
          <w:sz w:val="26"/>
          <w:szCs w:val="26"/>
        </w:rPr>
      </w:pPr>
      <w:r>
        <w:rPr>
          <w:rFonts w:ascii="Museo Sans 300" w:hAnsi="Museo Sans 300"/>
          <w:sz w:val="26"/>
          <w:szCs w:val="26"/>
        </w:rPr>
        <w:t xml:space="preserve"> </w:t>
      </w:r>
    </w:p>
    <w:p w14:paraId="549F9B6D" w14:textId="77777777" w:rsidR="009F59A9" w:rsidRDefault="009F59A9" w:rsidP="009F59A9">
      <w:pPr>
        <w:jc w:val="center"/>
        <w:rPr>
          <w:rFonts w:ascii="Museo Sans 300" w:hAnsi="Museo Sans 300"/>
          <w:sz w:val="26"/>
          <w:szCs w:val="26"/>
        </w:rPr>
      </w:pPr>
    </w:p>
    <w:p w14:paraId="0A1A8209" w14:textId="77777777" w:rsidR="009F59A9" w:rsidRDefault="009F59A9" w:rsidP="009F59A9">
      <w:pPr>
        <w:jc w:val="center"/>
        <w:rPr>
          <w:rFonts w:ascii="Museo Sans 300" w:hAnsi="Museo Sans 300"/>
          <w:sz w:val="26"/>
          <w:szCs w:val="26"/>
        </w:rPr>
      </w:pPr>
    </w:p>
    <w:p w14:paraId="35FB5A27" w14:textId="77777777" w:rsidR="009F59A9" w:rsidRDefault="009F59A9"/>
    <w:sectPr w:rsidR="009F59A9" w:rsidSect="000F265B">
      <w:headerReference w:type="default" r:id="rId9"/>
      <w:pgSz w:w="12240" w:h="15840"/>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1DF81" w14:textId="77777777" w:rsidR="00BB0D3C" w:rsidRDefault="00BB0D3C" w:rsidP="00EA770D">
      <w:r>
        <w:separator/>
      </w:r>
    </w:p>
  </w:endnote>
  <w:endnote w:type="continuationSeparator" w:id="0">
    <w:p w14:paraId="0971518B" w14:textId="77777777" w:rsidR="00BB0D3C" w:rsidRDefault="00BB0D3C" w:rsidP="00E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Bembo Std">
    <w:altName w:val="Sitka Small"/>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useo Sans 1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DD186" w14:textId="77777777" w:rsidR="00BB0D3C" w:rsidRDefault="00BB0D3C" w:rsidP="00EA770D">
      <w:r>
        <w:separator/>
      </w:r>
    </w:p>
  </w:footnote>
  <w:footnote w:type="continuationSeparator" w:id="0">
    <w:p w14:paraId="377D44B3" w14:textId="77777777" w:rsidR="00BB0D3C" w:rsidRDefault="00BB0D3C" w:rsidP="00EA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A507" w14:textId="77777777" w:rsidR="00651401" w:rsidRDefault="00651401" w:rsidP="00651401">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268E367E" w14:textId="77777777" w:rsidR="00651401" w:rsidRPr="00651401" w:rsidRDefault="0065140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2FB79F5"/>
    <w:multiLevelType w:val="hybridMultilevel"/>
    <w:tmpl w:val="FD4631B2"/>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
    <w:nsid w:val="0E9E03AB"/>
    <w:multiLevelType w:val="hybridMultilevel"/>
    <w:tmpl w:val="612431F2"/>
    <w:lvl w:ilvl="0" w:tplc="9208AF28">
      <w:start w:val="1"/>
      <w:numFmt w:val="lowerLetter"/>
      <w:lvlText w:val="%1)"/>
      <w:lvlJc w:val="left"/>
      <w:pPr>
        <w:ind w:left="1068" w:hanging="360"/>
      </w:pPr>
      <w:rPr>
        <w:b/>
        <w:sz w:val="24"/>
        <w:szCs w:val="28"/>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3">
    <w:nsid w:val="216557CA"/>
    <w:multiLevelType w:val="hybridMultilevel"/>
    <w:tmpl w:val="D476641A"/>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24767C3C"/>
    <w:multiLevelType w:val="hybridMultilevel"/>
    <w:tmpl w:val="E10E61CE"/>
    <w:lvl w:ilvl="0" w:tplc="440A0013">
      <w:start w:val="1"/>
      <w:numFmt w:val="upperRoman"/>
      <w:lvlText w:val="%1."/>
      <w:lvlJc w:val="right"/>
      <w:pPr>
        <w:ind w:left="502"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5FA1390"/>
    <w:multiLevelType w:val="hybridMultilevel"/>
    <w:tmpl w:val="40242C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6">
    <w:nsid w:val="31E8439E"/>
    <w:multiLevelType w:val="hybridMultilevel"/>
    <w:tmpl w:val="63EA996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7CB30D6"/>
    <w:multiLevelType w:val="hybridMultilevel"/>
    <w:tmpl w:val="371CB5F2"/>
    <w:lvl w:ilvl="0" w:tplc="819826D0">
      <w:start w:val="1"/>
      <w:numFmt w:val="upperRoman"/>
      <w:lvlText w:val="%1."/>
      <w:lvlJc w:val="left"/>
      <w:pPr>
        <w:ind w:left="360" w:hanging="360"/>
      </w:pPr>
      <w:rPr>
        <w:rFonts w:hint="default"/>
        <w:b w:val="0"/>
        <w:color w:val="auto"/>
        <w:sz w:val="24"/>
        <w:szCs w:val="24"/>
        <w:lang w:val="es-ES"/>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8">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9B818CC"/>
    <w:multiLevelType w:val="hybridMultilevel"/>
    <w:tmpl w:val="F33042EA"/>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10">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FD212E0"/>
    <w:multiLevelType w:val="hybridMultilevel"/>
    <w:tmpl w:val="A302366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0856D2E"/>
    <w:multiLevelType w:val="hybridMultilevel"/>
    <w:tmpl w:val="6A0003CC"/>
    <w:lvl w:ilvl="0" w:tplc="819826D0">
      <w:start w:val="1"/>
      <w:numFmt w:val="upperRoman"/>
      <w:lvlText w:val="%1."/>
      <w:lvlJc w:val="left"/>
      <w:pPr>
        <w:ind w:left="360" w:hanging="360"/>
      </w:pPr>
      <w:rPr>
        <w:rFonts w:hint="default"/>
        <w:b w:val="0"/>
        <w:strike w:val="0"/>
        <w:color w:val="auto"/>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40A41A56"/>
    <w:multiLevelType w:val="hybridMultilevel"/>
    <w:tmpl w:val="212844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nsid w:val="413020FD"/>
    <w:multiLevelType w:val="hybridMultilevel"/>
    <w:tmpl w:val="D476641A"/>
    <w:lvl w:ilvl="0" w:tplc="440A0017">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6">
    <w:nsid w:val="41D7241B"/>
    <w:multiLevelType w:val="hybridMultilevel"/>
    <w:tmpl w:val="B89A762A"/>
    <w:lvl w:ilvl="0" w:tplc="44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8">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6BF5B91"/>
    <w:multiLevelType w:val="hybridMultilevel"/>
    <w:tmpl w:val="51189B8E"/>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D045EB5"/>
    <w:multiLevelType w:val="hybridMultilevel"/>
    <w:tmpl w:val="ACFE4094"/>
    <w:lvl w:ilvl="0" w:tplc="D034E838">
      <w:start w:val="1"/>
      <w:numFmt w:val="upperRoman"/>
      <w:lvlText w:val="%1."/>
      <w:lvlJc w:val="right"/>
      <w:pPr>
        <w:ind w:left="1077" w:hanging="360"/>
      </w:pPr>
      <w:rPr>
        <w:rFonts w:ascii="Museo Sans 300" w:hAnsi="Museo Sans 300" w:hint="default"/>
        <w:b w:val="0"/>
        <w:bCs/>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1">
    <w:nsid w:val="50C00DED"/>
    <w:multiLevelType w:val="hybridMultilevel"/>
    <w:tmpl w:val="A636D2E8"/>
    <w:lvl w:ilvl="0" w:tplc="819826D0">
      <w:start w:val="1"/>
      <w:numFmt w:val="upperRoman"/>
      <w:lvlText w:val="%1."/>
      <w:lvlJc w:val="left"/>
      <w:pPr>
        <w:ind w:left="360" w:hanging="360"/>
      </w:pPr>
      <w:rPr>
        <w:rFonts w:hint="default"/>
        <w:b w:val="0"/>
        <w:color w:val="auto"/>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50EF2D0F"/>
    <w:multiLevelType w:val="hybridMultilevel"/>
    <w:tmpl w:val="8F620E4C"/>
    <w:lvl w:ilvl="0" w:tplc="819826D0">
      <w:start w:val="1"/>
      <w:numFmt w:val="upperRoman"/>
      <w:lvlText w:val="%1."/>
      <w:lvlJc w:val="left"/>
      <w:pPr>
        <w:ind w:left="360" w:hanging="360"/>
      </w:pPr>
      <w:rPr>
        <w:rFonts w:hint="default"/>
        <w:b w:val="0"/>
        <w:color w:val="auto"/>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574B2584"/>
    <w:multiLevelType w:val="hybridMultilevel"/>
    <w:tmpl w:val="D77674E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58C249BF"/>
    <w:multiLevelType w:val="hybridMultilevel"/>
    <w:tmpl w:val="04BE5F60"/>
    <w:lvl w:ilvl="0" w:tplc="3B34AC2C">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58C7015E"/>
    <w:multiLevelType w:val="hybridMultilevel"/>
    <w:tmpl w:val="D6E0E4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B6F00B2"/>
    <w:multiLevelType w:val="hybridMultilevel"/>
    <w:tmpl w:val="BE16E9A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F2B2EE0"/>
    <w:multiLevelType w:val="hybridMultilevel"/>
    <w:tmpl w:val="D84C5320"/>
    <w:lvl w:ilvl="0" w:tplc="4C688898">
      <w:start w:val="1"/>
      <w:numFmt w:val="upperRoman"/>
      <w:lvlText w:val="%1."/>
      <w:lvlJc w:val="left"/>
      <w:pPr>
        <w:ind w:left="360" w:hanging="360"/>
      </w:pPr>
      <w:rPr>
        <w:rFonts w:hint="default"/>
        <w:b w:val="0"/>
        <w:color w:val="auto"/>
        <w:sz w:val="24"/>
        <w:szCs w:val="24"/>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
    <w:nsid w:val="66E6610A"/>
    <w:multiLevelType w:val="hybridMultilevel"/>
    <w:tmpl w:val="1FA66FF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nsid w:val="6D162C80"/>
    <w:multiLevelType w:val="hybridMultilevel"/>
    <w:tmpl w:val="F626D8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2">
    <w:nsid w:val="7A822470"/>
    <w:multiLevelType w:val="hybridMultilevel"/>
    <w:tmpl w:val="70281C56"/>
    <w:lvl w:ilvl="0" w:tplc="698A6570">
      <w:start w:val="4"/>
      <w:numFmt w:val="upperRoman"/>
      <w:lvlText w:val="%1."/>
      <w:lvlJc w:val="right"/>
      <w:pPr>
        <w:ind w:left="360" w:hanging="360"/>
      </w:pPr>
      <w:rPr>
        <w:rFonts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D130D20"/>
    <w:multiLevelType w:val="hybridMultilevel"/>
    <w:tmpl w:val="F3F24322"/>
    <w:lvl w:ilvl="0" w:tplc="819826D0">
      <w:start w:val="1"/>
      <w:numFmt w:val="upperRoman"/>
      <w:lvlText w:val="%1."/>
      <w:lvlJc w:val="left"/>
      <w:pPr>
        <w:ind w:left="360" w:hanging="360"/>
      </w:pPr>
      <w:rPr>
        <w:rFonts w:hint="default"/>
        <w:b w:val="0"/>
        <w:color w:val="auto"/>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8"/>
  </w:num>
  <w:num w:numId="2">
    <w:abstractNumId w:val="0"/>
  </w:num>
  <w:num w:numId="3">
    <w:abstractNumId w:val="10"/>
  </w:num>
  <w:num w:numId="4">
    <w:abstractNumId w:val="21"/>
  </w:num>
  <w:num w:numId="5">
    <w:abstractNumId w:val="3"/>
  </w:num>
  <w:num w:numId="6">
    <w:abstractNumId w:val="17"/>
  </w:num>
  <w:num w:numId="7">
    <w:abstractNumId w:val="12"/>
  </w:num>
  <w:num w:numId="8">
    <w:abstractNumId w:val="3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4"/>
  </w:num>
  <w:num w:numId="13">
    <w:abstractNumId w:val="15"/>
  </w:num>
  <w:num w:numId="14">
    <w:abstractNumId w:val="20"/>
  </w:num>
  <w:num w:numId="15">
    <w:abstractNumId w:val="29"/>
  </w:num>
  <w:num w:numId="16">
    <w:abstractNumId w:val="30"/>
  </w:num>
  <w:num w:numId="17">
    <w:abstractNumId w:val="13"/>
  </w:num>
  <w:num w:numId="18">
    <w:abstractNumId w:val="18"/>
  </w:num>
  <w:num w:numId="19">
    <w:abstractNumId w:val="33"/>
  </w:num>
  <w:num w:numId="20">
    <w:abstractNumId w:val="24"/>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6"/>
  </w:num>
  <w:num w:numId="25">
    <w:abstractNumId w:val="5"/>
  </w:num>
  <w:num w:numId="26">
    <w:abstractNumId w:val="9"/>
  </w:num>
  <w:num w:numId="27">
    <w:abstractNumId w:val="11"/>
  </w:num>
  <w:num w:numId="28">
    <w:abstractNumId w:val="27"/>
  </w:num>
  <w:num w:numId="29">
    <w:abstractNumId w:val="2"/>
  </w:num>
  <w:num w:numId="30">
    <w:abstractNumId w:val="22"/>
  </w:num>
  <w:num w:numId="31">
    <w:abstractNumId w:val="14"/>
  </w:num>
  <w:num w:numId="32">
    <w:abstractNumId w:val="25"/>
  </w:num>
  <w:num w:numId="33">
    <w:abstractNumId w:val="7"/>
  </w:num>
  <w:num w:numId="34">
    <w:abstractNumId w:val="28"/>
  </w:num>
  <w:num w:numId="35">
    <w:abstractNumId w:val="1"/>
  </w:num>
  <w:num w:numId="36">
    <w:abstractNumId w:val="23"/>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3"/>
    <w:rsid w:val="000009F6"/>
    <w:rsid w:val="00000D3E"/>
    <w:rsid w:val="0000557A"/>
    <w:rsid w:val="000067DB"/>
    <w:rsid w:val="00007442"/>
    <w:rsid w:val="000165E1"/>
    <w:rsid w:val="00025F33"/>
    <w:rsid w:val="00027A84"/>
    <w:rsid w:val="0003005C"/>
    <w:rsid w:val="00030A02"/>
    <w:rsid w:val="00030A1F"/>
    <w:rsid w:val="00035612"/>
    <w:rsid w:val="00044FD1"/>
    <w:rsid w:val="0004550E"/>
    <w:rsid w:val="00046D7A"/>
    <w:rsid w:val="000478D5"/>
    <w:rsid w:val="0005442B"/>
    <w:rsid w:val="00054757"/>
    <w:rsid w:val="00056435"/>
    <w:rsid w:val="00061F77"/>
    <w:rsid w:val="00062283"/>
    <w:rsid w:val="00063FD0"/>
    <w:rsid w:val="000700C6"/>
    <w:rsid w:val="00072E03"/>
    <w:rsid w:val="00082E45"/>
    <w:rsid w:val="0009074B"/>
    <w:rsid w:val="00096703"/>
    <w:rsid w:val="000A0312"/>
    <w:rsid w:val="000A5F22"/>
    <w:rsid w:val="000B368D"/>
    <w:rsid w:val="000C611D"/>
    <w:rsid w:val="000C69EF"/>
    <w:rsid w:val="000D0E66"/>
    <w:rsid w:val="000D28D6"/>
    <w:rsid w:val="000D2EE0"/>
    <w:rsid w:val="000D3275"/>
    <w:rsid w:val="000E23D1"/>
    <w:rsid w:val="000E7153"/>
    <w:rsid w:val="000E7D22"/>
    <w:rsid w:val="000F03F7"/>
    <w:rsid w:val="000F1DAC"/>
    <w:rsid w:val="000F265B"/>
    <w:rsid w:val="000F35F1"/>
    <w:rsid w:val="001005A2"/>
    <w:rsid w:val="00100C31"/>
    <w:rsid w:val="001021C9"/>
    <w:rsid w:val="00106425"/>
    <w:rsid w:val="00107386"/>
    <w:rsid w:val="00107AC1"/>
    <w:rsid w:val="0011305B"/>
    <w:rsid w:val="001138A6"/>
    <w:rsid w:val="001231FB"/>
    <w:rsid w:val="00126A12"/>
    <w:rsid w:val="0012739C"/>
    <w:rsid w:val="001440B7"/>
    <w:rsid w:val="001443EA"/>
    <w:rsid w:val="001472C2"/>
    <w:rsid w:val="00147641"/>
    <w:rsid w:val="00151666"/>
    <w:rsid w:val="0015168B"/>
    <w:rsid w:val="00154055"/>
    <w:rsid w:val="001623EB"/>
    <w:rsid w:val="00172A0D"/>
    <w:rsid w:val="00175456"/>
    <w:rsid w:val="00175BFE"/>
    <w:rsid w:val="00176953"/>
    <w:rsid w:val="00177608"/>
    <w:rsid w:val="001843F9"/>
    <w:rsid w:val="0018555C"/>
    <w:rsid w:val="00190323"/>
    <w:rsid w:val="00192485"/>
    <w:rsid w:val="001936BA"/>
    <w:rsid w:val="00193A3C"/>
    <w:rsid w:val="001A1D46"/>
    <w:rsid w:val="001A2DB9"/>
    <w:rsid w:val="001A5B0C"/>
    <w:rsid w:val="001B034D"/>
    <w:rsid w:val="001B16AD"/>
    <w:rsid w:val="001B1720"/>
    <w:rsid w:val="001B1F99"/>
    <w:rsid w:val="001B7083"/>
    <w:rsid w:val="001C2C44"/>
    <w:rsid w:val="001C32D5"/>
    <w:rsid w:val="001C7875"/>
    <w:rsid w:val="001D0241"/>
    <w:rsid w:val="001D1A26"/>
    <w:rsid w:val="001D3A19"/>
    <w:rsid w:val="001D7BFB"/>
    <w:rsid w:val="001E085C"/>
    <w:rsid w:val="001E0E5E"/>
    <w:rsid w:val="001E2712"/>
    <w:rsid w:val="001E2FC0"/>
    <w:rsid w:val="001E77F4"/>
    <w:rsid w:val="001F244B"/>
    <w:rsid w:val="001F72F9"/>
    <w:rsid w:val="001F7C85"/>
    <w:rsid w:val="00207F4C"/>
    <w:rsid w:val="00210048"/>
    <w:rsid w:val="00223B6F"/>
    <w:rsid w:val="00224BA3"/>
    <w:rsid w:val="00235C63"/>
    <w:rsid w:val="00235E05"/>
    <w:rsid w:val="00241A49"/>
    <w:rsid w:val="0024277E"/>
    <w:rsid w:val="00242BC2"/>
    <w:rsid w:val="00246663"/>
    <w:rsid w:val="0024770A"/>
    <w:rsid w:val="00247E00"/>
    <w:rsid w:val="00253264"/>
    <w:rsid w:val="002541C3"/>
    <w:rsid w:val="00254C52"/>
    <w:rsid w:val="00254CC4"/>
    <w:rsid w:val="002556F2"/>
    <w:rsid w:val="002631FA"/>
    <w:rsid w:val="00263DA3"/>
    <w:rsid w:val="00264B71"/>
    <w:rsid w:val="00264BEB"/>
    <w:rsid w:val="00274403"/>
    <w:rsid w:val="00281DC4"/>
    <w:rsid w:val="002839BC"/>
    <w:rsid w:val="00284438"/>
    <w:rsid w:val="0028481E"/>
    <w:rsid w:val="00284966"/>
    <w:rsid w:val="002854D1"/>
    <w:rsid w:val="00286DCB"/>
    <w:rsid w:val="00287968"/>
    <w:rsid w:val="0029403C"/>
    <w:rsid w:val="002A04E8"/>
    <w:rsid w:val="002A071D"/>
    <w:rsid w:val="002A537B"/>
    <w:rsid w:val="002A59A7"/>
    <w:rsid w:val="002A6A51"/>
    <w:rsid w:val="002A731A"/>
    <w:rsid w:val="002B065C"/>
    <w:rsid w:val="002B0F53"/>
    <w:rsid w:val="002B375A"/>
    <w:rsid w:val="002B5FE9"/>
    <w:rsid w:val="002C2F30"/>
    <w:rsid w:val="002C38A3"/>
    <w:rsid w:val="002C7156"/>
    <w:rsid w:val="002D0485"/>
    <w:rsid w:val="002D7919"/>
    <w:rsid w:val="002E01BE"/>
    <w:rsid w:val="002E2909"/>
    <w:rsid w:val="002E2B56"/>
    <w:rsid w:val="002F232B"/>
    <w:rsid w:val="002F55FA"/>
    <w:rsid w:val="00300F47"/>
    <w:rsid w:val="00301A18"/>
    <w:rsid w:val="003023B8"/>
    <w:rsid w:val="0030369C"/>
    <w:rsid w:val="00307C36"/>
    <w:rsid w:val="00317693"/>
    <w:rsid w:val="0031781A"/>
    <w:rsid w:val="00317B8C"/>
    <w:rsid w:val="003210CC"/>
    <w:rsid w:val="00327B41"/>
    <w:rsid w:val="00331CAC"/>
    <w:rsid w:val="003366AE"/>
    <w:rsid w:val="00341A09"/>
    <w:rsid w:val="00346A9A"/>
    <w:rsid w:val="0035051D"/>
    <w:rsid w:val="003537A4"/>
    <w:rsid w:val="0035427E"/>
    <w:rsid w:val="003577E5"/>
    <w:rsid w:val="00361194"/>
    <w:rsid w:val="00366786"/>
    <w:rsid w:val="00370F4D"/>
    <w:rsid w:val="00376602"/>
    <w:rsid w:val="0037744F"/>
    <w:rsid w:val="003809EA"/>
    <w:rsid w:val="00387DFF"/>
    <w:rsid w:val="0039123E"/>
    <w:rsid w:val="00391BCA"/>
    <w:rsid w:val="00391C92"/>
    <w:rsid w:val="00392397"/>
    <w:rsid w:val="00392B6A"/>
    <w:rsid w:val="00397AAE"/>
    <w:rsid w:val="003A3196"/>
    <w:rsid w:val="003A4481"/>
    <w:rsid w:val="003A7CC1"/>
    <w:rsid w:val="003B0C9F"/>
    <w:rsid w:val="003B197E"/>
    <w:rsid w:val="003B3592"/>
    <w:rsid w:val="003C288A"/>
    <w:rsid w:val="003C28FA"/>
    <w:rsid w:val="003D2191"/>
    <w:rsid w:val="003D248F"/>
    <w:rsid w:val="003D74FA"/>
    <w:rsid w:val="003E16E9"/>
    <w:rsid w:val="003E3850"/>
    <w:rsid w:val="003F13DD"/>
    <w:rsid w:val="003F222F"/>
    <w:rsid w:val="003F424B"/>
    <w:rsid w:val="003F5B46"/>
    <w:rsid w:val="003F5F0F"/>
    <w:rsid w:val="003F611D"/>
    <w:rsid w:val="003F61BB"/>
    <w:rsid w:val="004005BF"/>
    <w:rsid w:val="00403C41"/>
    <w:rsid w:val="0040464F"/>
    <w:rsid w:val="004156F2"/>
    <w:rsid w:val="004157A9"/>
    <w:rsid w:val="00416D09"/>
    <w:rsid w:val="00416EA8"/>
    <w:rsid w:val="00417FE1"/>
    <w:rsid w:val="004208D8"/>
    <w:rsid w:val="00420F82"/>
    <w:rsid w:val="00427442"/>
    <w:rsid w:val="0042757A"/>
    <w:rsid w:val="004404A8"/>
    <w:rsid w:val="004441C9"/>
    <w:rsid w:val="0045205F"/>
    <w:rsid w:val="0045308D"/>
    <w:rsid w:val="00453447"/>
    <w:rsid w:val="00455A4E"/>
    <w:rsid w:val="00457126"/>
    <w:rsid w:val="00460421"/>
    <w:rsid w:val="00462D35"/>
    <w:rsid w:val="00463BFA"/>
    <w:rsid w:val="00464436"/>
    <w:rsid w:val="00466273"/>
    <w:rsid w:val="004672C6"/>
    <w:rsid w:val="00467F06"/>
    <w:rsid w:val="00471473"/>
    <w:rsid w:val="004803B1"/>
    <w:rsid w:val="00480F37"/>
    <w:rsid w:val="0048490A"/>
    <w:rsid w:val="004862C3"/>
    <w:rsid w:val="0049770A"/>
    <w:rsid w:val="00497DE7"/>
    <w:rsid w:val="004A14D9"/>
    <w:rsid w:val="004A1F50"/>
    <w:rsid w:val="004B6E2C"/>
    <w:rsid w:val="004C039E"/>
    <w:rsid w:val="004C1C76"/>
    <w:rsid w:val="004C297A"/>
    <w:rsid w:val="004D4876"/>
    <w:rsid w:val="004D4A9D"/>
    <w:rsid w:val="004D6472"/>
    <w:rsid w:val="004D659B"/>
    <w:rsid w:val="004E5245"/>
    <w:rsid w:val="004E67D4"/>
    <w:rsid w:val="004E6CEF"/>
    <w:rsid w:val="004F3D8F"/>
    <w:rsid w:val="004F6E82"/>
    <w:rsid w:val="00500C67"/>
    <w:rsid w:val="0050625D"/>
    <w:rsid w:val="00506BF8"/>
    <w:rsid w:val="0051084C"/>
    <w:rsid w:val="005108A4"/>
    <w:rsid w:val="005111C9"/>
    <w:rsid w:val="00513904"/>
    <w:rsid w:val="0051719E"/>
    <w:rsid w:val="005239BA"/>
    <w:rsid w:val="00523E65"/>
    <w:rsid w:val="0053621B"/>
    <w:rsid w:val="0053797B"/>
    <w:rsid w:val="00537FB3"/>
    <w:rsid w:val="005406BC"/>
    <w:rsid w:val="005422C8"/>
    <w:rsid w:val="005437F3"/>
    <w:rsid w:val="00544ECC"/>
    <w:rsid w:val="00546671"/>
    <w:rsid w:val="00547B5E"/>
    <w:rsid w:val="0055013A"/>
    <w:rsid w:val="00553206"/>
    <w:rsid w:val="00553BF8"/>
    <w:rsid w:val="005564AF"/>
    <w:rsid w:val="00563E5D"/>
    <w:rsid w:val="005655F4"/>
    <w:rsid w:val="00565924"/>
    <w:rsid w:val="005672CA"/>
    <w:rsid w:val="00573527"/>
    <w:rsid w:val="00574A59"/>
    <w:rsid w:val="0057551F"/>
    <w:rsid w:val="00575592"/>
    <w:rsid w:val="00596415"/>
    <w:rsid w:val="005A7227"/>
    <w:rsid w:val="005B46AB"/>
    <w:rsid w:val="005B476B"/>
    <w:rsid w:val="005B569F"/>
    <w:rsid w:val="005C0CD4"/>
    <w:rsid w:val="005C15E5"/>
    <w:rsid w:val="005D4463"/>
    <w:rsid w:val="005D653E"/>
    <w:rsid w:val="005D70D4"/>
    <w:rsid w:val="005E045F"/>
    <w:rsid w:val="005E13F7"/>
    <w:rsid w:val="005E15DD"/>
    <w:rsid w:val="005E3240"/>
    <w:rsid w:val="005E3ED2"/>
    <w:rsid w:val="005F0241"/>
    <w:rsid w:val="005F06CD"/>
    <w:rsid w:val="005F1F9D"/>
    <w:rsid w:val="005F284A"/>
    <w:rsid w:val="005F2B67"/>
    <w:rsid w:val="005F3544"/>
    <w:rsid w:val="005F74DA"/>
    <w:rsid w:val="006126CA"/>
    <w:rsid w:val="0061528D"/>
    <w:rsid w:val="0062100A"/>
    <w:rsid w:val="00625845"/>
    <w:rsid w:val="006270DA"/>
    <w:rsid w:val="00630B66"/>
    <w:rsid w:val="00635DFB"/>
    <w:rsid w:val="00636C4C"/>
    <w:rsid w:val="00642CA6"/>
    <w:rsid w:val="00644919"/>
    <w:rsid w:val="00646378"/>
    <w:rsid w:val="00651401"/>
    <w:rsid w:val="00654F7C"/>
    <w:rsid w:val="00655624"/>
    <w:rsid w:val="00661117"/>
    <w:rsid w:val="00661229"/>
    <w:rsid w:val="00665E47"/>
    <w:rsid w:val="006707A2"/>
    <w:rsid w:val="006747FA"/>
    <w:rsid w:val="00674AD1"/>
    <w:rsid w:val="006812DD"/>
    <w:rsid w:val="00682103"/>
    <w:rsid w:val="00686C34"/>
    <w:rsid w:val="006871BC"/>
    <w:rsid w:val="00690BB9"/>
    <w:rsid w:val="0069435E"/>
    <w:rsid w:val="006A2F22"/>
    <w:rsid w:val="006B317C"/>
    <w:rsid w:val="006B3723"/>
    <w:rsid w:val="006C0689"/>
    <w:rsid w:val="006C3312"/>
    <w:rsid w:val="006C38A2"/>
    <w:rsid w:val="006D54DD"/>
    <w:rsid w:val="006E0A55"/>
    <w:rsid w:val="006E15B5"/>
    <w:rsid w:val="006E3CB8"/>
    <w:rsid w:val="006E41DC"/>
    <w:rsid w:val="006F322D"/>
    <w:rsid w:val="006F350C"/>
    <w:rsid w:val="006F5189"/>
    <w:rsid w:val="0070009E"/>
    <w:rsid w:val="00700AC6"/>
    <w:rsid w:val="00700BD3"/>
    <w:rsid w:val="00701854"/>
    <w:rsid w:val="00713678"/>
    <w:rsid w:val="007237E7"/>
    <w:rsid w:val="007239A6"/>
    <w:rsid w:val="00725684"/>
    <w:rsid w:val="00730A8C"/>
    <w:rsid w:val="00735747"/>
    <w:rsid w:val="00744AB3"/>
    <w:rsid w:val="00745524"/>
    <w:rsid w:val="00746E69"/>
    <w:rsid w:val="007542D0"/>
    <w:rsid w:val="00756937"/>
    <w:rsid w:val="00767689"/>
    <w:rsid w:val="007704AE"/>
    <w:rsid w:val="00777B20"/>
    <w:rsid w:val="00780D8B"/>
    <w:rsid w:val="00785073"/>
    <w:rsid w:val="0078566A"/>
    <w:rsid w:val="007868C3"/>
    <w:rsid w:val="00787B97"/>
    <w:rsid w:val="0079058C"/>
    <w:rsid w:val="00792B02"/>
    <w:rsid w:val="007A4539"/>
    <w:rsid w:val="007A55BE"/>
    <w:rsid w:val="007A71B9"/>
    <w:rsid w:val="007A78AA"/>
    <w:rsid w:val="007B14DF"/>
    <w:rsid w:val="007B320D"/>
    <w:rsid w:val="007B3459"/>
    <w:rsid w:val="007C0CA3"/>
    <w:rsid w:val="007C2E4B"/>
    <w:rsid w:val="007C37CF"/>
    <w:rsid w:val="007C58C0"/>
    <w:rsid w:val="007C62FC"/>
    <w:rsid w:val="007C6771"/>
    <w:rsid w:val="007D59A1"/>
    <w:rsid w:val="007E031D"/>
    <w:rsid w:val="007E10E5"/>
    <w:rsid w:val="007E4D12"/>
    <w:rsid w:val="007E6B70"/>
    <w:rsid w:val="007E7CE0"/>
    <w:rsid w:val="007F42D9"/>
    <w:rsid w:val="007F7687"/>
    <w:rsid w:val="00804DCD"/>
    <w:rsid w:val="0080517A"/>
    <w:rsid w:val="00805379"/>
    <w:rsid w:val="00805EDF"/>
    <w:rsid w:val="0080735F"/>
    <w:rsid w:val="00826347"/>
    <w:rsid w:val="00831974"/>
    <w:rsid w:val="008320F9"/>
    <w:rsid w:val="00832815"/>
    <w:rsid w:val="00833D9B"/>
    <w:rsid w:val="008351C9"/>
    <w:rsid w:val="00841BA0"/>
    <w:rsid w:val="0085103C"/>
    <w:rsid w:val="008538CF"/>
    <w:rsid w:val="00853F04"/>
    <w:rsid w:val="008548A9"/>
    <w:rsid w:val="00855FC4"/>
    <w:rsid w:val="00862D7C"/>
    <w:rsid w:val="008642AD"/>
    <w:rsid w:val="008654B4"/>
    <w:rsid w:val="008667B0"/>
    <w:rsid w:val="00866D29"/>
    <w:rsid w:val="00867B70"/>
    <w:rsid w:val="00867F83"/>
    <w:rsid w:val="00875153"/>
    <w:rsid w:val="0087608B"/>
    <w:rsid w:val="00876104"/>
    <w:rsid w:val="00881094"/>
    <w:rsid w:val="008821DE"/>
    <w:rsid w:val="00886FF6"/>
    <w:rsid w:val="008A1017"/>
    <w:rsid w:val="008A6346"/>
    <w:rsid w:val="008A73A9"/>
    <w:rsid w:val="008B13C6"/>
    <w:rsid w:val="008B3324"/>
    <w:rsid w:val="008B3599"/>
    <w:rsid w:val="008B6332"/>
    <w:rsid w:val="008C257F"/>
    <w:rsid w:val="008C3715"/>
    <w:rsid w:val="008C44F9"/>
    <w:rsid w:val="008D45FF"/>
    <w:rsid w:val="008D6EB2"/>
    <w:rsid w:val="008D7BC9"/>
    <w:rsid w:val="008E0424"/>
    <w:rsid w:val="008F1636"/>
    <w:rsid w:val="008F34F3"/>
    <w:rsid w:val="008F6099"/>
    <w:rsid w:val="008F7F1D"/>
    <w:rsid w:val="00902D43"/>
    <w:rsid w:val="00906FB4"/>
    <w:rsid w:val="009117BC"/>
    <w:rsid w:val="009169EE"/>
    <w:rsid w:val="00920A84"/>
    <w:rsid w:val="009238E5"/>
    <w:rsid w:val="00932821"/>
    <w:rsid w:val="00935E58"/>
    <w:rsid w:val="00935F60"/>
    <w:rsid w:val="00941897"/>
    <w:rsid w:val="009419EA"/>
    <w:rsid w:val="00944BAE"/>
    <w:rsid w:val="00944D0C"/>
    <w:rsid w:val="0094746B"/>
    <w:rsid w:val="00952954"/>
    <w:rsid w:val="009556AC"/>
    <w:rsid w:val="0095702B"/>
    <w:rsid w:val="0095719A"/>
    <w:rsid w:val="00957A9A"/>
    <w:rsid w:val="00961313"/>
    <w:rsid w:val="00962B78"/>
    <w:rsid w:val="00963E6B"/>
    <w:rsid w:val="00967A42"/>
    <w:rsid w:val="00967CE3"/>
    <w:rsid w:val="00970C79"/>
    <w:rsid w:val="00975015"/>
    <w:rsid w:val="00980AE5"/>
    <w:rsid w:val="00981D47"/>
    <w:rsid w:val="009868A8"/>
    <w:rsid w:val="00993FAA"/>
    <w:rsid w:val="00995E4D"/>
    <w:rsid w:val="009962C6"/>
    <w:rsid w:val="0099664A"/>
    <w:rsid w:val="00996E0E"/>
    <w:rsid w:val="009A1619"/>
    <w:rsid w:val="009A60CF"/>
    <w:rsid w:val="009B2DBD"/>
    <w:rsid w:val="009B318C"/>
    <w:rsid w:val="009B3370"/>
    <w:rsid w:val="009B611D"/>
    <w:rsid w:val="009C0AAC"/>
    <w:rsid w:val="009C5465"/>
    <w:rsid w:val="009C6262"/>
    <w:rsid w:val="009C6986"/>
    <w:rsid w:val="009D4188"/>
    <w:rsid w:val="009D4BD8"/>
    <w:rsid w:val="009E1CFB"/>
    <w:rsid w:val="009F058F"/>
    <w:rsid w:val="009F08BF"/>
    <w:rsid w:val="009F3209"/>
    <w:rsid w:val="009F3B73"/>
    <w:rsid w:val="009F433E"/>
    <w:rsid w:val="009F59A9"/>
    <w:rsid w:val="009F75BB"/>
    <w:rsid w:val="009F7778"/>
    <w:rsid w:val="009F7CA8"/>
    <w:rsid w:val="00A0129F"/>
    <w:rsid w:val="00A030BE"/>
    <w:rsid w:val="00A046F6"/>
    <w:rsid w:val="00A105BC"/>
    <w:rsid w:val="00A32C80"/>
    <w:rsid w:val="00A40DFC"/>
    <w:rsid w:val="00A425A1"/>
    <w:rsid w:val="00A43A7B"/>
    <w:rsid w:val="00A46729"/>
    <w:rsid w:val="00A54324"/>
    <w:rsid w:val="00A55F55"/>
    <w:rsid w:val="00A61720"/>
    <w:rsid w:val="00A623C3"/>
    <w:rsid w:val="00A643AA"/>
    <w:rsid w:val="00A6714D"/>
    <w:rsid w:val="00A6734A"/>
    <w:rsid w:val="00A701FA"/>
    <w:rsid w:val="00A70875"/>
    <w:rsid w:val="00A7147B"/>
    <w:rsid w:val="00A725CF"/>
    <w:rsid w:val="00A7444D"/>
    <w:rsid w:val="00A74631"/>
    <w:rsid w:val="00A75961"/>
    <w:rsid w:val="00A80EDF"/>
    <w:rsid w:val="00A82BA4"/>
    <w:rsid w:val="00A86ED7"/>
    <w:rsid w:val="00A912DB"/>
    <w:rsid w:val="00AA1683"/>
    <w:rsid w:val="00AA2184"/>
    <w:rsid w:val="00AA5342"/>
    <w:rsid w:val="00AA59A1"/>
    <w:rsid w:val="00AA6043"/>
    <w:rsid w:val="00AA7195"/>
    <w:rsid w:val="00AB0B50"/>
    <w:rsid w:val="00AB17FD"/>
    <w:rsid w:val="00AB1E4D"/>
    <w:rsid w:val="00AB1ED2"/>
    <w:rsid w:val="00AB2106"/>
    <w:rsid w:val="00AC1F74"/>
    <w:rsid w:val="00AC3090"/>
    <w:rsid w:val="00AC55D4"/>
    <w:rsid w:val="00AC6589"/>
    <w:rsid w:val="00AC7F48"/>
    <w:rsid w:val="00AD5EE4"/>
    <w:rsid w:val="00AD6F25"/>
    <w:rsid w:val="00AE03BA"/>
    <w:rsid w:val="00AE081F"/>
    <w:rsid w:val="00AE5B21"/>
    <w:rsid w:val="00AE7F76"/>
    <w:rsid w:val="00AF0B6B"/>
    <w:rsid w:val="00AF1096"/>
    <w:rsid w:val="00AF22BB"/>
    <w:rsid w:val="00AF3435"/>
    <w:rsid w:val="00AF5B26"/>
    <w:rsid w:val="00AF7DAA"/>
    <w:rsid w:val="00B03BE9"/>
    <w:rsid w:val="00B046B7"/>
    <w:rsid w:val="00B05DD1"/>
    <w:rsid w:val="00B11F49"/>
    <w:rsid w:val="00B12DBB"/>
    <w:rsid w:val="00B14B66"/>
    <w:rsid w:val="00B16D8A"/>
    <w:rsid w:val="00B16DA2"/>
    <w:rsid w:val="00B200CA"/>
    <w:rsid w:val="00B20E8F"/>
    <w:rsid w:val="00B210E2"/>
    <w:rsid w:val="00B21CA0"/>
    <w:rsid w:val="00B262C7"/>
    <w:rsid w:val="00B278B5"/>
    <w:rsid w:val="00B327C5"/>
    <w:rsid w:val="00B36F11"/>
    <w:rsid w:val="00B378CC"/>
    <w:rsid w:val="00B37C01"/>
    <w:rsid w:val="00B40DDD"/>
    <w:rsid w:val="00B4272A"/>
    <w:rsid w:val="00B46139"/>
    <w:rsid w:val="00B5169B"/>
    <w:rsid w:val="00B563F7"/>
    <w:rsid w:val="00B602C0"/>
    <w:rsid w:val="00B60FBE"/>
    <w:rsid w:val="00B63B2B"/>
    <w:rsid w:val="00B65DBB"/>
    <w:rsid w:val="00B72E2C"/>
    <w:rsid w:val="00B73A5C"/>
    <w:rsid w:val="00B752F0"/>
    <w:rsid w:val="00B75F78"/>
    <w:rsid w:val="00B80827"/>
    <w:rsid w:val="00B81872"/>
    <w:rsid w:val="00B8235A"/>
    <w:rsid w:val="00B86CA6"/>
    <w:rsid w:val="00B8734C"/>
    <w:rsid w:val="00B920D6"/>
    <w:rsid w:val="00BA1D8E"/>
    <w:rsid w:val="00BA38C3"/>
    <w:rsid w:val="00BA38DE"/>
    <w:rsid w:val="00BA67DF"/>
    <w:rsid w:val="00BB0D3C"/>
    <w:rsid w:val="00BB4FD1"/>
    <w:rsid w:val="00BB6165"/>
    <w:rsid w:val="00BC09A5"/>
    <w:rsid w:val="00BC7CBC"/>
    <w:rsid w:val="00BD21F1"/>
    <w:rsid w:val="00BE3CFC"/>
    <w:rsid w:val="00BF1169"/>
    <w:rsid w:val="00BF1AAE"/>
    <w:rsid w:val="00BF2484"/>
    <w:rsid w:val="00C072BF"/>
    <w:rsid w:val="00C1165E"/>
    <w:rsid w:val="00C23C23"/>
    <w:rsid w:val="00C3000D"/>
    <w:rsid w:val="00C34906"/>
    <w:rsid w:val="00C35136"/>
    <w:rsid w:val="00C360D2"/>
    <w:rsid w:val="00C42592"/>
    <w:rsid w:val="00C4312F"/>
    <w:rsid w:val="00C461BC"/>
    <w:rsid w:val="00C4660F"/>
    <w:rsid w:val="00C46F4C"/>
    <w:rsid w:val="00C50D3C"/>
    <w:rsid w:val="00C566BE"/>
    <w:rsid w:val="00C607F0"/>
    <w:rsid w:val="00C63A41"/>
    <w:rsid w:val="00C63DFF"/>
    <w:rsid w:val="00C654FF"/>
    <w:rsid w:val="00C72624"/>
    <w:rsid w:val="00C835ED"/>
    <w:rsid w:val="00C84575"/>
    <w:rsid w:val="00CA221D"/>
    <w:rsid w:val="00CB40A0"/>
    <w:rsid w:val="00CB6C6B"/>
    <w:rsid w:val="00CB7315"/>
    <w:rsid w:val="00CB7696"/>
    <w:rsid w:val="00CB7F7F"/>
    <w:rsid w:val="00CC0F6E"/>
    <w:rsid w:val="00CC3550"/>
    <w:rsid w:val="00CC77BF"/>
    <w:rsid w:val="00CD1761"/>
    <w:rsid w:val="00CD1F78"/>
    <w:rsid w:val="00CD20CF"/>
    <w:rsid w:val="00CD281F"/>
    <w:rsid w:val="00CD2CCA"/>
    <w:rsid w:val="00CE0E36"/>
    <w:rsid w:val="00CE1B3C"/>
    <w:rsid w:val="00CE5433"/>
    <w:rsid w:val="00CE62A3"/>
    <w:rsid w:val="00CE7DE3"/>
    <w:rsid w:val="00CE7DEA"/>
    <w:rsid w:val="00CF232E"/>
    <w:rsid w:val="00CF2842"/>
    <w:rsid w:val="00CF3E5A"/>
    <w:rsid w:val="00D017A1"/>
    <w:rsid w:val="00D054E4"/>
    <w:rsid w:val="00D07751"/>
    <w:rsid w:val="00D102F4"/>
    <w:rsid w:val="00D10FDB"/>
    <w:rsid w:val="00D15D70"/>
    <w:rsid w:val="00D24363"/>
    <w:rsid w:val="00D33A2B"/>
    <w:rsid w:val="00D342B3"/>
    <w:rsid w:val="00D37123"/>
    <w:rsid w:val="00D50405"/>
    <w:rsid w:val="00D515CC"/>
    <w:rsid w:val="00D56633"/>
    <w:rsid w:val="00D60068"/>
    <w:rsid w:val="00D67048"/>
    <w:rsid w:val="00D67CC3"/>
    <w:rsid w:val="00D705EC"/>
    <w:rsid w:val="00D70AC9"/>
    <w:rsid w:val="00D70B53"/>
    <w:rsid w:val="00D70CF7"/>
    <w:rsid w:val="00D71E7A"/>
    <w:rsid w:val="00D75C7A"/>
    <w:rsid w:val="00D850B6"/>
    <w:rsid w:val="00D85400"/>
    <w:rsid w:val="00D85677"/>
    <w:rsid w:val="00D85D2B"/>
    <w:rsid w:val="00D874CD"/>
    <w:rsid w:val="00D906D4"/>
    <w:rsid w:val="00DA1E67"/>
    <w:rsid w:val="00DA2821"/>
    <w:rsid w:val="00DA3049"/>
    <w:rsid w:val="00DA3AF2"/>
    <w:rsid w:val="00DA5D01"/>
    <w:rsid w:val="00DA63A3"/>
    <w:rsid w:val="00DB3262"/>
    <w:rsid w:val="00DB33AA"/>
    <w:rsid w:val="00DB3C10"/>
    <w:rsid w:val="00DB4C9E"/>
    <w:rsid w:val="00DB4F22"/>
    <w:rsid w:val="00DB7432"/>
    <w:rsid w:val="00DC48A6"/>
    <w:rsid w:val="00DC4DA5"/>
    <w:rsid w:val="00DC5EF1"/>
    <w:rsid w:val="00DD5DF2"/>
    <w:rsid w:val="00DD7FE6"/>
    <w:rsid w:val="00DE190B"/>
    <w:rsid w:val="00DE2EDD"/>
    <w:rsid w:val="00DE4B5E"/>
    <w:rsid w:val="00DE7267"/>
    <w:rsid w:val="00DF3CB8"/>
    <w:rsid w:val="00DF4556"/>
    <w:rsid w:val="00DF5161"/>
    <w:rsid w:val="00DF65BB"/>
    <w:rsid w:val="00E058AF"/>
    <w:rsid w:val="00E10D2A"/>
    <w:rsid w:val="00E1160C"/>
    <w:rsid w:val="00E12582"/>
    <w:rsid w:val="00E12755"/>
    <w:rsid w:val="00E17B03"/>
    <w:rsid w:val="00E17B96"/>
    <w:rsid w:val="00E20364"/>
    <w:rsid w:val="00E24632"/>
    <w:rsid w:val="00E2733E"/>
    <w:rsid w:val="00E34BAC"/>
    <w:rsid w:val="00E35028"/>
    <w:rsid w:val="00E42752"/>
    <w:rsid w:val="00E43649"/>
    <w:rsid w:val="00E4402E"/>
    <w:rsid w:val="00E445F0"/>
    <w:rsid w:val="00E461FA"/>
    <w:rsid w:val="00E51C2B"/>
    <w:rsid w:val="00E55E29"/>
    <w:rsid w:val="00E56623"/>
    <w:rsid w:val="00E57FE1"/>
    <w:rsid w:val="00E61786"/>
    <w:rsid w:val="00E61A7F"/>
    <w:rsid w:val="00E64153"/>
    <w:rsid w:val="00E65124"/>
    <w:rsid w:val="00E66955"/>
    <w:rsid w:val="00E71DE4"/>
    <w:rsid w:val="00E738BA"/>
    <w:rsid w:val="00E757D7"/>
    <w:rsid w:val="00E760A7"/>
    <w:rsid w:val="00E76FE3"/>
    <w:rsid w:val="00E82447"/>
    <w:rsid w:val="00E840FE"/>
    <w:rsid w:val="00E85710"/>
    <w:rsid w:val="00E86C11"/>
    <w:rsid w:val="00E95F63"/>
    <w:rsid w:val="00E97F04"/>
    <w:rsid w:val="00EA125B"/>
    <w:rsid w:val="00EA126A"/>
    <w:rsid w:val="00EA4034"/>
    <w:rsid w:val="00EA770D"/>
    <w:rsid w:val="00EB1460"/>
    <w:rsid w:val="00EB5B4A"/>
    <w:rsid w:val="00EB5BFE"/>
    <w:rsid w:val="00EB609A"/>
    <w:rsid w:val="00EB6F8F"/>
    <w:rsid w:val="00EB76CE"/>
    <w:rsid w:val="00EC045A"/>
    <w:rsid w:val="00EC3DBE"/>
    <w:rsid w:val="00EC676A"/>
    <w:rsid w:val="00ED05C8"/>
    <w:rsid w:val="00ED138C"/>
    <w:rsid w:val="00ED1AAC"/>
    <w:rsid w:val="00ED486D"/>
    <w:rsid w:val="00ED780F"/>
    <w:rsid w:val="00EF0E89"/>
    <w:rsid w:val="00EF2A25"/>
    <w:rsid w:val="00EF7E90"/>
    <w:rsid w:val="00F06363"/>
    <w:rsid w:val="00F2124B"/>
    <w:rsid w:val="00F21782"/>
    <w:rsid w:val="00F22950"/>
    <w:rsid w:val="00F25E0E"/>
    <w:rsid w:val="00F27855"/>
    <w:rsid w:val="00F27FFB"/>
    <w:rsid w:val="00F322EC"/>
    <w:rsid w:val="00F34FE9"/>
    <w:rsid w:val="00F3503B"/>
    <w:rsid w:val="00F361FA"/>
    <w:rsid w:val="00F42B9F"/>
    <w:rsid w:val="00F53679"/>
    <w:rsid w:val="00F54CE9"/>
    <w:rsid w:val="00F56029"/>
    <w:rsid w:val="00F5614E"/>
    <w:rsid w:val="00F57FF4"/>
    <w:rsid w:val="00F624A1"/>
    <w:rsid w:val="00F669B8"/>
    <w:rsid w:val="00F725DB"/>
    <w:rsid w:val="00F75289"/>
    <w:rsid w:val="00F75664"/>
    <w:rsid w:val="00F75D8D"/>
    <w:rsid w:val="00F76E5C"/>
    <w:rsid w:val="00F826B1"/>
    <w:rsid w:val="00F827B3"/>
    <w:rsid w:val="00F85CFE"/>
    <w:rsid w:val="00F90302"/>
    <w:rsid w:val="00F964C9"/>
    <w:rsid w:val="00FA4447"/>
    <w:rsid w:val="00FA4700"/>
    <w:rsid w:val="00FB66DA"/>
    <w:rsid w:val="00FC0756"/>
    <w:rsid w:val="00FC0CD0"/>
    <w:rsid w:val="00FC226E"/>
    <w:rsid w:val="00FC4B08"/>
    <w:rsid w:val="00FD2E13"/>
    <w:rsid w:val="00FD38E8"/>
    <w:rsid w:val="00FD633F"/>
    <w:rsid w:val="00FD7F8E"/>
    <w:rsid w:val="00FE04A7"/>
    <w:rsid w:val="00FE2751"/>
    <w:rsid w:val="00FE769C"/>
    <w:rsid w:val="00FF3ED8"/>
    <w:rsid w:val="00FF52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nhideWhenUsed/>
    <w:rsid w:val="00875153"/>
    <w:pPr>
      <w:spacing w:after="160"/>
    </w:pPr>
    <w:rPr>
      <w:b/>
      <w:bCs/>
      <w:lang w:eastAsia="es-SV"/>
    </w:rPr>
  </w:style>
  <w:style w:type="character" w:customStyle="1" w:styleId="AsuntodelcomentarioCar">
    <w:name w:val="Asunto del comentario Car"/>
    <w:basedOn w:val="TextocomentarioCar"/>
    <w:link w:val="Asuntodelcomentario"/>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GridTable4Accent1">
    <w:name w:val="Grid Table 4 Accent 1"/>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Light">
    <w:name w:val="Grid Table Light"/>
    <w:basedOn w:val="Tablanormal"/>
    <w:uiPriority w:val="40"/>
    <w:rsid w:val="007239A6"/>
    <w:pPr>
      <w:spacing w:after="0" w:line="240" w:lineRule="auto"/>
    </w:pPr>
    <w:rPr>
      <w:rFonts w:ascii="Times New Roman" w:eastAsia="MS Mincho" w:hAnsi="Times New Roman" w:cs="Times New Roman"/>
      <w:sz w:val="20"/>
      <w:szCs w:val="20"/>
      <w:lang w:eastAsia="es-SV"/>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3"/>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nhideWhenUsed/>
    <w:rsid w:val="00875153"/>
    <w:pPr>
      <w:spacing w:after="160"/>
    </w:pPr>
    <w:rPr>
      <w:b/>
      <w:bCs/>
      <w:lang w:eastAsia="es-SV"/>
    </w:rPr>
  </w:style>
  <w:style w:type="character" w:customStyle="1" w:styleId="AsuntodelcomentarioCar">
    <w:name w:val="Asunto del comentario Car"/>
    <w:basedOn w:val="TextocomentarioCar"/>
    <w:link w:val="Asuntodelcomentario"/>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table" w:customStyle="1" w:styleId="GridTable4Accent1">
    <w:name w:val="Grid Table 4 Accent 1"/>
    <w:basedOn w:val="Tablanormal"/>
    <w:uiPriority w:val="49"/>
    <w:rsid w:val="008A73A9"/>
    <w:pPr>
      <w:spacing w:after="0" w:line="240" w:lineRule="auto"/>
    </w:pPr>
    <w:rPr>
      <w:rFonts w:eastAsiaTheme="minorEastAsia" w:cs="Times New Roman"/>
      <w:lang w:val="es-ES" w:eastAsia="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11">
    <w:name w:val="Tabla con cuadrícula11"/>
    <w:basedOn w:val="Tablanormal"/>
    <w:next w:val="Tablaconcuadrcula"/>
    <w:uiPriority w:val="59"/>
    <w:rsid w:val="009A60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5D70D4"/>
    <w:pPr>
      <w:spacing w:after="0" w:line="240" w:lineRule="auto"/>
    </w:pPr>
    <w:rPr>
      <w:rFonts w:ascii="Times New Roman" w:eastAsia="Times New Roman" w:hAnsi="Times New Roman" w:cs="Times New Roman"/>
      <w:sz w:val="24"/>
      <w:szCs w:val="24"/>
      <w:lang w:val="es-MX" w:eastAsia="es-MX"/>
    </w:rPr>
  </w:style>
  <w:style w:type="paragraph" w:styleId="Textonotaalfinal">
    <w:name w:val="endnote text"/>
    <w:basedOn w:val="Normal"/>
    <w:link w:val="TextonotaalfinalCar"/>
    <w:uiPriority w:val="99"/>
    <w:semiHidden/>
    <w:unhideWhenUsed/>
    <w:rsid w:val="00EA770D"/>
    <w:rPr>
      <w:sz w:val="20"/>
      <w:szCs w:val="20"/>
    </w:rPr>
  </w:style>
  <w:style w:type="character" w:customStyle="1" w:styleId="TextonotaalfinalCar">
    <w:name w:val="Texto nota al final Car"/>
    <w:basedOn w:val="Fuentedeprrafopredeter"/>
    <w:link w:val="Textonotaalfinal"/>
    <w:uiPriority w:val="99"/>
    <w:semiHidden/>
    <w:rsid w:val="00EA770D"/>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EA770D"/>
    <w:rPr>
      <w:vertAlign w:val="superscript"/>
    </w:rPr>
  </w:style>
  <w:style w:type="table" w:customStyle="1" w:styleId="Tablaconcuadrcula2-nfasis51">
    <w:name w:val="Tabla con cuadrícula 2 - Énfasis 51"/>
    <w:basedOn w:val="Tablanormal"/>
    <w:uiPriority w:val="47"/>
    <w:rsid w:val="00AB0B5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Light">
    <w:name w:val="Grid Table Light"/>
    <w:basedOn w:val="Tablanormal"/>
    <w:uiPriority w:val="40"/>
    <w:rsid w:val="007239A6"/>
    <w:pPr>
      <w:spacing w:after="0" w:line="240" w:lineRule="auto"/>
    </w:pPr>
    <w:rPr>
      <w:rFonts w:ascii="Times New Roman" w:eastAsia="MS Mincho" w:hAnsi="Times New Roman" w:cs="Times New Roman"/>
      <w:sz w:val="20"/>
      <w:szCs w:val="20"/>
      <w:lang w:eastAsia="es-SV"/>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FAF82-0518-4037-8CD9-F4EDB1F0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8735</TotalTime>
  <Pages>1</Pages>
  <Words>24008</Words>
  <Characters>132046</Characters>
  <Application>Microsoft Office Word</Application>
  <DocSecurity>0</DocSecurity>
  <Lines>1100</Lines>
  <Paragraphs>311</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155743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64</cp:revision>
  <cp:lastPrinted>2022-03-17T18:05:00Z</cp:lastPrinted>
  <dcterms:created xsi:type="dcterms:W3CDTF">2021-12-01T20:38:00Z</dcterms:created>
  <dcterms:modified xsi:type="dcterms:W3CDTF">2022-05-03T20:08:00Z</dcterms:modified>
</cp:coreProperties>
</file>