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0B02" w14:textId="77777777" w:rsidR="009F59A9" w:rsidRDefault="009F59A9" w:rsidP="009F59A9">
      <w:pPr>
        <w:jc w:val="center"/>
        <w:rPr>
          <w:rFonts w:ascii="Bembo Std" w:hAnsi="Bembo Std"/>
        </w:rPr>
      </w:pPr>
    </w:p>
    <w:p w14:paraId="34E309D8" w14:textId="4315FF46" w:rsidR="009F59A9" w:rsidRDefault="009F59A9" w:rsidP="009F59A9">
      <w:pPr>
        <w:jc w:val="center"/>
        <w:rPr>
          <w:rFonts w:ascii="Bembo Std" w:hAnsi="Bembo Std"/>
        </w:rPr>
      </w:pPr>
      <w:r w:rsidRPr="005B404C">
        <w:rPr>
          <w:rFonts w:ascii="Bembo Std" w:hAnsi="Bembo Std"/>
        </w:rPr>
        <w:t xml:space="preserve">  SESIÓN ORDINARIA No. </w:t>
      </w:r>
      <w:r w:rsidR="002B375A">
        <w:rPr>
          <w:rFonts w:ascii="Bembo Std" w:hAnsi="Bembo Std"/>
        </w:rPr>
        <w:t>0</w:t>
      </w:r>
      <w:r w:rsidR="00131ADF">
        <w:rPr>
          <w:rFonts w:ascii="Bembo Std" w:hAnsi="Bembo Std"/>
        </w:rPr>
        <w:t>7</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131ADF">
        <w:rPr>
          <w:rFonts w:ascii="Bembo Std" w:hAnsi="Bembo Std"/>
        </w:rPr>
        <w:t>10</w:t>
      </w:r>
      <w:r w:rsidR="002B375A">
        <w:rPr>
          <w:rFonts w:ascii="Bembo Std" w:hAnsi="Bembo Std"/>
        </w:rPr>
        <w:t xml:space="preserve"> </w:t>
      </w:r>
      <w:r w:rsidR="00575592">
        <w:rPr>
          <w:rFonts w:ascii="Bembo Std" w:hAnsi="Bembo Std"/>
        </w:rPr>
        <w:t xml:space="preserve">DE </w:t>
      </w:r>
      <w:r w:rsidR="00597FA2">
        <w:rPr>
          <w:rFonts w:ascii="Bembo Std" w:hAnsi="Bembo Std"/>
        </w:rPr>
        <w:t>MARZO</w:t>
      </w:r>
      <w:r w:rsidR="002B375A">
        <w:rPr>
          <w:rFonts w:ascii="Bembo Std" w:hAnsi="Bembo Std"/>
        </w:rPr>
        <w:t xml:space="preserve">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05306639"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131ADF">
        <w:rPr>
          <w:rFonts w:ascii="Museo Sans 300" w:hAnsi="Museo Sans 300"/>
        </w:rPr>
        <w:t>nueve</w:t>
      </w:r>
      <w:r>
        <w:rPr>
          <w:rFonts w:ascii="Museo Sans 300" w:hAnsi="Museo Sans 300"/>
        </w:rPr>
        <w:t xml:space="preserve"> </w:t>
      </w:r>
      <w:r w:rsidRPr="00D3786D">
        <w:rPr>
          <w:rFonts w:ascii="Museo Sans 300" w:hAnsi="Museo Sans 300"/>
        </w:rPr>
        <w:t xml:space="preserve">horas </w:t>
      </w:r>
      <w:r w:rsidR="00597FA2">
        <w:rPr>
          <w:rFonts w:ascii="Museo Sans 300" w:hAnsi="Museo Sans 300"/>
        </w:rPr>
        <w:t xml:space="preserve">con treinta minutos </w:t>
      </w:r>
      <w:r w:rsidRPr="00D3786D">
        <w:rPr>
          <w:rFonts w:ascii="Museo Sans 300" w:hAnsi="Museo Sans 300"/>
        </w:rPr>
        <w:t xml:space="preserve">del día </w:t>
      </w:r>
      <w:r w:rsidR="00131ADF">
        <w:rPr>
          <w:rFonts w:ascii="Museo Sans 300" w:hAnsi="Museo Sans 300"/>
        </w:rPr>
        <w:t>jueves</w:t>
      </w:r>
      <w:r w:rsidR="00597FA2">
        <w:rPr>
          <w:rFonts w:ascii="Museo Sans 300" w:hAnsi="Museo Sans 300"/>
        </w:rPr>
        <w:t xml:space="preserve"> d</w:t>
      </w:r>
      <w:r w:rsidR="00131ADF">
        <w:rPr>
          <w:rFonts w:ascii="Museo Sans 300" w:hAnsi="Museo Sans 300"/>
        </w:rPr>
        <w:t>iez</w:t>
      </w:r>
      <w:r w:rsidR="00575592">
        <w:rPr>
          <w:rFonts w:ascii="Museo Sans 300" w:hAnsi="Museo Sans 300"/>
        </w:rPr>
        <w:t xml:space="preserve"> </w:t>
      </w:r>
      <w:r>
        <w:rPr>
          <w:rFonts w:ascii="Museo Sans 300" w:hAnsi="Museo Sans 300"/>
        </w:rPr>
        <w:t xml:space="preserve">de </w:t>
      </w:r>
      <w:r w:rsidR="00597FA2">
        <w:rPr>
          <w:rFonts w:ascii="Museo Sans 300" w:hAnsi="Museo Sans 300"/>
        </w:rPr>
        <w:t>marzo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sidR="0031089A">
        <w:rPr>
          <w:rFonts w:ascii="Museo Sans 300" w:hAnsi="Museo Sans 300"/>
        </w:rPr>
        <w:t>Lice</w:t>
      </w:r>
      <w:r w:rsidR="00096598">
        <w:rPr>
          <w:rFonts w:ascii="Museo Sans 300" w:hAnsi="Museo Sans 300"/>
        </w:rPr>
        <w:t xml:space="preserve">nciado Josué Vladimir </w:t>
      </w:r>
      <w:proofErr w:type="spellStart"/>
      <w:r w:rsidR="00096598">
        <w:rPr>
          <w:rFonts w:ascii="Museo Sans 300" w:hAnsi="Museo Sans 300"/>
        </w:rPr>
        <w:t>Ortíz</w:t>
      </w:r>
      <w:proofErr w:type="spellEnd"/>
      <w:r w:rsidR="00096598">
        <w:rPr>
          <w:rFonts w:ascii="Museo Sans 300" w:hAnsi="Museo Sans 300"/>
        </w:rPr>
        <w:t xml:space="preserve"> Díaz</w:t>
      </w:r>
      <w:r w:rsidR="0031089A">
        <w:rPr>
          <w:rFonts w:ascii="Museo Sans 300" w:hAnsi="Museo Sans 300"/>
        </w:rPr>
        <w:t>, Director</w:t>
      </w:r>
      <w:r w:rsidR="005672CA">
        <w:rPr>
          <w:rFonts w:ascii="Museo Sans 300" w:hAnsi="Museo Sans 300"/>
        </w:rPr>
        <w:t xml:space="preserve"> </w:t>
      </w:r>
      <w:r w:rsidR="0031089A">
        <w:rPr>
          <w:rFonts w:ascii="Museo Sans 300" w:hAnsi="Museo Sans 300"/>
        </w:rPr>
        <w:t xml:space="preserve">Suplente </w:t>
      </w:r>
      <w:r>
        <w:rPr>
          <w:rFonts w:ascii="Museo Sans 300" w:hAnsi="Museo Sans 300"/>
        </w:rPr>
        <w:t xml:space="preserve">por parte del Banco Central de Reserva; Licenciada Blanca Estela Parada Barrera, </w:t>
      </w:r>
      <w:r w:rsidR="003876B8">
        <w:rPr>
          <w:rFonts w:ascii="Museo Sans 300" w:hAnsi="Museo Sans 300"/>
        </w:rPr>
        <w:t xml:space="preserve">Directora </w:t>
      </w:r>
      <w:r w:rsidR="0031089A">
        <w:rPr>
          <w:rFonts w:ascii="Museo Sans 300" w:hAnsi="Museo Sans 300"/>
        </w:rPr>
        <w:t xml:space="preserve">Propietaria </w:t>
      </w:r>
      <w:r>
        <w:rPr>
          <w:rFonts w:ascii="Museo Sans 300" w:hAnsi="Museo Sans 300"/>
        </w:rPr>
        <w:t xml:space="preserve">por parte del Centro Nacional de Registros; </w:t>
      </w:r>
      <w:r w:rsidR="002B375A">
        <w:rPr>
          <w:rFonts w:ascii="Museo Sans 300" w:hAnsi="Museo Sans 300"/>
        </w:rPr>
        <w:t xml:space="preserve">Licenciado Gilberto Antonio López </w:t>
      </w:r>
      <w:proofErr w:type="spellStart"/>
      <w:r w:rsidR="002B375A">
        <w:rPr>
          <w:rFonts w:ascii="Museo Sans 300" w:hAnsi="Museo Sans 300"/>
        </w:rPr>
        <w:t>Azcúnaga</w:t>
      </w:r>
      <w:proofErr w:type="spellEnd"/>
      <w:r w:rsidR="002B375A">
        <w:rPr>
          <w:rFonts w:ascii="Museo Sans 300" w:hAnsi="Museo Sans 300"/>
        </w:rPr>
        <w:t xml:space="preserve">, Director propietario por parte del Ministerio de Agricultura y </w:t>
      </w:r>
      <w:r w:rsidR="001C2C44">
        <w:rPr>
          <w:rFonts w:ascii="Museo Sans 300" w:hAnsi="Museo Sans 300"/>
        </w:rPr>
        <w:t>Ganadería</w:t>
      </w:r>
      <w:r w:rsidR="002B375A">
        <w:rPr>
          <w:rFonts w:ascii="Museo Sans 300" w:hAnsi="Museo Sans 300"/>
        </w:rPr>
        <w:t xml:space="preserve">, </w:t>
      </w:r>
      <w:r w:rsidR="00BC7CBC">
        <w:rPr>
          <w:rFonts w:ascii="Museo Sans 300" w:hAnsi="Museo Sans 300"/>
        </w:rPr>
        <w:t xml:space="preserve">y el </w:t>
      </w:r>
      <w:r w:rsidR="0031089A">
        <w:rPr>
          <w:rFonts w:ascii="Museo Sans 300" w:hAnsi="Museo Sans 300"/>
        </w:rPr>
        <w:t>Ingeniero Rodrigo de Jesús Solórzano Arévalo,</w:t>
      </w:r>
      <w:r w:rsidR="00BC7CBC">
        <w:rPr>
          <w:rFonts w:ascii="Museo Sans 300" w:hAnsi="Museo Sans 300"/>
        </w:rPr>
        <w:t xml:space="preserve"> </w:t>
      </w:r>
      <w:r w:rsidR="009D6C97">
        <w:rPr>
          <w:rFonts w:ascii="Museo Sans 300" w:hAnsi="Museo Sans 300"/>
        </w:rPr>
        <w:t xml:space="preserve">actuando como Secretario Interino y </w:t>
      </w:r>
      <w:r w:rsidR="003876B8">
        <w:rPr>
          <w:rFonts w:ascii="Museo Sans 300" w:hAnsi="Museo Sans 300"/>
        </w:rPr>
        <w:t xml:space="preserve">Director </w:t>
      </w:r>
      <w:r w:rsidR="0031089A">
        <w:rPr>
          <w:rFonts w:ascii="Museo Sans 300" w:hAnsi="Museo Sans 300"/>
        </w:rPr>
        <w:t>Propietario</w:t>
      </w:r>
      <w:r w:rsidR="003876B8">
        <w:rPr>
          <w:rFonts w:ascii="Museo Sans 300" w:hAnsi="Museo Sans 300"/>
        </w:rPr>
        <w:t xml:space="preserve"> </w:t>
      </w:r>
      <w:r>
        <w:rPr>
          <w:rFonts w:ascii="Museo Sans 300" w:hAnsi="Museo Sans 300"/>
        </w:rPr>
        <w:t>por parte de</w:t>
      </w:r>
      <w:r w:rsidR="00BC7CBC">
        <w:rPr>
          <w:rFonts w:ascii="Museo Sans 300" w:hAnsi="Museo Sans 300"/>
        </w:rPr>
        <w:t>l Banco de Fomento Agropecuario.</w:t>
      </w:r>
    </w:p>
    <w:p w14:paraId="0C4EC385" w14:textId="77777777" w:rsidR="003876B8" w:rsidRDefault="003876B8" w:rsidP="009F59A9">
      <w:pPr>
        <w:tabs>
          <w:tab w:val="left" w:pos="7714"/>
        </w:tabs>
        <w:jc w:val="both"/>
        <w:rPr>
          <w:rFonts w:ascii="Museo Sans 300" w:hAnsi="Museo Sans 300"/>
        </w:rPr>
      </w:pPr>
    </w:p>
    <w:p w14:paraId="44AF8F1F" w14:textId="0A8EC118" w:rsidR="003876B8" w:rsidRDefault="003876B8" w:rsidP="009F59A9">
      <w:pPr>
        <w:tabs>
          <w:tab w:val="left" w:pos="7714"/>
        </w:tabs>
        <w:jc w:val="both"/>
        <w:rPr>
          <w:rFonts w:ascii="Museo Sans 300" w:hAnsi="Museo Sans 300"/>
        </w:rPr>
      </w:pPr>
      <w:r>
        <w:rPr>
          <w:rFonts w:ascii="Museo Sans 300" w:hAnsi="Museo Sans 300"/>
        </w:rPr>
        <w:t xml:space="preserve">Justificó su inasistencia a la presente sesión, </w:t>
      </w:r>
      <w:r w:rsidR="0031089A">
        <w:rPr>
          <w:rFonts w:ascii="Museo Sans 300" w:hAnsi="Museo Sans 300"/>
        </w:rPr>
        <w:t>la Licenciada Ana Guadalupe Mejía de Portillo</w:t>
      </w:r>
      <w:r>
        <w:rPr>
          <w:rFonts w:ascii="Museo Sans 300" w:hAnsi="Museo Sans 300"/>
        </w:rPr>
        <w:t>, Director</w:t>
      </w:r>
      <w:r w:rsidR="0031089A">
        <w:rPr>
          <w:rFonts w:ascii="Museo Sans 300" w:hAnsi="Museo Sans 300"/>
        </w:rPr>
        <w:t>a Propietaria</w:t>
      </w:r>
      <w:r>
        <w:rPr>
          <w:rFonts w:ascii="Museo Sans 300" w:hAnsi="Museo Sans 300"/>
        </w:rPr>
        <w:t xml:space="preserve"> por parte del Banco</w:t>
      </w:r>
      <w:r w:rsidR="0031089A">
        <w:rPr>
          <w:rFonts w:ascii="Museo Sans 300" w:hAnsi="Museo Sans 300"/>
        </w:rPr>
        <w:t xml:space="preserve"> Central de Reserva</w:t>
      </w:r>
      <w:r>
        <w:rPr>
          <w:rFonts w:ascii="Museo Sans 300" w:hAnsi="Museo Sans 300"/>
        </w:rPr>
        <w:t xml:space="preserve">, </w:t>
      </w:r>
    </w:p>
    <w:p w14:paraId="2303CC96" w14:textId="77777777" w:rsidR="00547B5E" w:rsidRDefault="00547B5E" w:rsidP="009F59A9">
      <w:pPr>
        <w:tabs>
          <w:tab w:val="left" w:pos="7714"/>
        </w:tabs>
        <w:jc w:val="both"/>
        <w:rPr>
          <w:rFonts w:ascii="Museo Sans 300" w:hAnsi="Museo Sans 300"/>
        </w:rPr>
      </w:pPr>
    </w:p>
    <w:p w14:paraId="5C7EB924" w14:textId="77777777" w:rsidR="009F59A9" w:rsidRDefault="009F59A9" w:rsidP="009F59A9">
      <w:pPr>
        <w:jc w:val="both"/>
        <w:rPr>
          <w:rFonts w:ascii="Museo Sans 300" w:hAnsi="Museo Sans 300"/>
        </w:rPr>
      </w:pPr>
    </w:p>
    <w:p w14:paraId="47750208" w14:textId="77777777" w:rsidR="00AC7839" w:rsidRPr="00317B8C" w:rsidRDefault="00AC7839" w:rsidP="009F59A9">
      <w:pPr>
        <w:jc w:val="both"/>
        <w:rPr>
          <w:rFonts w:ascii="Museo Sans 300" w:hAnsi="Museo Sans 300"/>
        </w:rPr>
      </w:pPr>
    </w:p>
    <w:p w14:paraId="26A08CF3" w14:textId="219123B1" w:rsidR="00D850B6" w:rsidRPr="009F33B5" w:rsidRDefault="009F59A9" w:rsidP="009F33B5">
      <w:pPr>
        <w:tabs>
          <w:tab w:val="left" w:pos="1440"/>
        </w:tabs>
        <w:spacing w:after="200"/>
        <w:jc w:val="both"/>
        <w:rPr>
          <w:rFonts w:ascii="Museo Sans 300" w:hAnsi="Museo Sans 300"/>
          <w:sz w:val="22"/>
          <w:szCs w:val="22"/>
        </w:rPr>
      </w:pPr>
      <w:r w:rsidRPr="001D1A26">
        <w:rPr>
          <w:rFonts w:ascii="Museo Sans 300" w:hAnsi="Museo Sans 300"/>
          <w:sz w:val="22"/>
          <w:szCs w:val="22"/>
        </w:rPr>
        <w:t xml:space="preserve">El </w:t>
      </w:r>
      <w:r w:rsidR="00DC2D1C">
        <w:rPr>
          <w:rFonts w:ascii="Museo Sans 300" w:hAnsi="Museo Sans 300"/>
          <w:sz w:val="22"/>
          <w:szCs w:val="22"/>
        </w:rPr>
        <w:t xml:space="preserve"> </w:t>
      </w:r>
      <w:r w:rsidRPr="001D1A26">
        <w:rPr>
          <w:rFonts w:ascii="Museo Sans 300" w:hAnsi="Museo Sans 300"/>
          <w:sz w:val="22"/>
          <w:szCs w:val="22"/>
        </w:rPr>
        <w:t>señor Presidente somete a consideración de la Junta Directiva, la Agenda para la presente Sesión, la cual consta de los siguientes puntos:</w:t>
      </w:r>
    </w:p>
    <w:p w14:paraId="045A2DFF" w14:textId="77777777" w:rsidR="00EA5866" w:rsidRPr="00EA5866" w:rsidRDefault="00EA5866" w:rsidP="009F33B5">
      <w:pPr>
        <w:numPr>
          <w:ilvl w:val="0"/>
          <w:numId w:val="50"/>
        </w:numPr>
        <w:spacing w:after="200"/>
        <w:jc w:val="both"/>
        <w:rPr>
          <w:rFonts w:ascii="Museo Sans 300" w:eastAsia="MS Mincho" w:hAnsi="Museo Sans 300"/>
          <w:lang w:val="es-CL" w:eastAsia="es-ES"/>
        </w:rPr>
      </w:pPr>
      <w:r w:rsidRPr="00EA5866">
        <w:rPr>
          <w:rFonts w:ascii="Museo Sans 300" w:eastAsia="MS Mincho" w:hAnsi="Museo Sans 300"/>
          <w:lang w:val="es-CL" w:eastAsia="es-ES"/>
        </w:rPr>
        <w:t>Comprobación del quórum y apertura.</w:t>
      </w:r>
    </w:p>
    <w:p w14:paraId="12A3509A" w14:textId="77777777" w:rsidR="00EA5866" w:rsidRPr="00EA5866" w:rsidRDefault="00EA5866" w:rsidP="009F33B5">
      <w:pPr>
        <w:numPr>
          <w:ilvl w:val="0"/>
          <w:numId w:val="50"/>
        </w:numPr>
        <w:spacing w:after="200"/>
        <w:jc w:val="both"/>
        <w:rPr>
          <w:rFonts w:ascii="Museo Sans 300" w:eastAsia="MS Mincho" w:hAnsi="Museo Sans 300"/>
          <w:lang w:val="es-CL" w:eastAsia="es-ES"/>
        </w:rPr>
      </w:pPr>
      <w:r w:rsidRPr="00EA5866">
        <w:rPr>
          <w:rFonts w:ascii="Museo Sans 300" w:eastAsia="MS Mincho" w:hAnsi="Museo Sans 300"/>
          <w:lang w:val="es-CL" w:eastAsia="es-ES"/>
        </w:rPr>
        <w:t>Lectura, aprobación o modificación de la agenda.</w:t>
      </w:r>
    </w:p>
    <w:p w14:paraId="1E57E9EE" w14:textId="77777777" w:rsidR="00EA5866" w:rsidRPr="00EA5866" w:rsidRDefault="00EA5866" w:rsidP="00EA5866">
      <w:pPr>
        <w:spacing w:before="100" w:beforeAutospacing="1" w:line="360" w:lineRule="auto"/>
        <w:ind w:left="862" w:hanging="862"/>
        <w:jc w:val="both"/>
        <w:rPr>
          <w:rFonts w:ascii="Museo Sans 300" w:eastAsia="MS Mincho" w:hAnsi="Museo Sans 300"/>
          <w:b/>
          <w:u w:val="single"/>
          <w:lang w:val="es-CL" w:eastAsia="es-ES"/>
        </w:rPr>
      </w:pPr>
      <w:r w:rsidRPr="00EA5866">
        <w:rPr>
          <w:rFonts w:ascii="Museo Sans 300" w:eastAsia="MS Mincho" w:hAnsi="Museo Sans 300"/>
          <w:b/>
          <w:u w:val="single"/>
          <w:lang w:val="es-CL" w:eastAsia="es-ES"/>
        </w:rPr>
        <w:t>PRESIDENCIA</w:t>
      </w:r>
    </w:p>
    <w:p w14:paraId="2DB61BF7" w14:textId="77777777" w:rsidR="00EA5866" w:rsidRPr="00EA5866" w:rsidRDefault="00EA5866" w:rsidP="00EA5866">
      <w:pPr>
        <w:numPr>
          <w:ilvl w:val="0"/>
          <w:numId w:val="50"/>
        </w:numPr>
        <w:jc w:val="both"/>
        <w:rPr>
          <w:rFonts w:ascii="Museo Sans 300" w:eastAsia="MS Mincho" w:hAnsi="Museo Sans 300"/>
          <w:lang w:val="es-CL" w:eastAsia="es-ES"/>
        </w:rPr>
      </w:pPr>
      <w:r w:rsidRPr="00EA5866">
        <w:rPr>
          <w:rFonts w:ascii="Museo Sans 300" w:eastAsia="MS Mincho" w:hAnsi="Museo Sans 300"/>
          <w:lang w:val="es-CL" w:eastAsia="es-ES"/>
        </w:rPr>
        <w:t xml:space="preserve">Resolución del señor Presidente, mediante oficio GLI-01-0052-22 y GLI-07-2148-21, en el que remite a Junta Directiva, para el trámite correspondiente, el expediente Administrativo relacionado con escrito presentado por el licenciado Cruz </w:t>
      </w:r>
      <w:proofErr w:type="spellStart"/>
      <w:r w:rsidRPr="00EA5866">
        <w:rPr>
          <w:rFonts w:ascii="Museo Sans 300" w:eastAsia="MS Mincho" w:hAnsi="Museo Sans 300"/>
          <w:lang w:val="es-CL" w:eastAsia="es-ES"/>
        </w:rPr>
        <w:t>Amilcar</w:t>
      </w:r>
      <w:proofErr w:type="spellEnd"/>
      <w:r w:rsidRPr="00EA5866">
        <w:rPr>
          <w:rFonts w:ascii="Museo Sans 300" w:eastAsia="MS Mincho" w:hAnsi="Museo Sans 300"/>
          <w:lang w:val="es-CL" w:eastAsia="es-ES"/>
        </w:rPr>
        <w:t xml:space="preserve"> Romero Melara, Apoderado General Judicial  y Administrativo con Cláusulas Especiales de la Sociedad HOLYDAY TOWN OF COSTA DEL SOL, SOCIEDAD ANÓNIMA DE CAPITAL VARIABLE, que se abrevia COSTA DEL SOL, S.A. DE C.V. </w:t>
      </w:r>
    </w:p>
    <w:p w14:paraId="3CD24DEE" w14:textId="77777777" w:rsidR="009F33B5" w:rsidRDefault="009F33B5" w:rsidP="009F33B5">
      <w:pPr>
        <w:pStyle w:val="Prrafodelista"/>
        <w:spacing w:afterLines="200" w:after="480" w:line="360" w:lineRule="auto"/>
        <w:ind w:left="862" w:hanging="862"/>
        <w:jc w:val="both"/>
        <w:rPr>
          <w:rFonts w:ascii="Museo Sans 300" w:eastAsia="MS Mincho" w:hAnsi="Museo Sans 300"/>
          <w:b/>
          <w:sz w:val="24"/>
          <w:szCs w:val="24"/>
          <w:u w:val="single"/>
          <w:lang w:val="es-CL" w:eastAsia="es-ES"/>
        </w:rPr>
      </w:pPr>
    </w:p>
    <w:p w14:paraId="3E5B97AA" w14:textId="77777777" w:rsidR="00EA5866" w:rsidRPr="00EA5866" w:rsidRDefault="00EA5866" w:rsidP="009F33B5">
      <w:pPr>
        <w:pStyle w:val="Prrafodelista"/>
        <w:spacing w:line="240" w:lineRule="auto"/>
        <w:ind w:left="862" w:hanging="862"/>
        <w:jc w:val="both"/>
        <w:rPr>
          <w:rFonts w:ascii="Museo Sans 300" w:eastAsia="MS Mincho" w:hAnsi="Museo Sans 300"/>
          <w:b/>
          <w:sz w:val="24"/>
          <w:szCs w:val="24"/>
          <w:u w:val="single"/>
          <w:lang w:val="es-CL" w:eastAsia="es-ES"/>
        </w:rPr>
      </w:pPr>
      <w:r w:rsidRPr="00EA5866">
        <w:rPr>
          <w:rFonts w:ascii="Museo Sans 300" w:eastAsia="MS Mincho" w:hAnsi="Museo Sans 300"/>
          <w:b/>
          <w:sz w:val="24"/>
          <w:szCs w:val="24"/>
          <w:u w:val="single"/>
          <w:lang w:val="es-CL" w:eastAsia="es-ES"/>
        </w:rPr>
        <w:t>GERENCIA LEGAL</w:t>
      </w:r>
    </w:p>
    <w:p w14:paraId="5AD632CB" w14:textId="77777777" w:rsidR="00EA5866" w:rsidRPr="00EA5866" w:rsidRDefault="00EA5866" w:rsidP="009F33B5">
      <w:pPr>
        <w:numPr>
          <w:ilvl w:val="0"/>
          <w:numId w:val="50"/>
        </w:numPr>
        <w:spacing w:after="200"/>
        <w:jc w:val="both"/>
        <w:rPr>
          <w:rFonts w:ascii="Museo Sans 300" w:eastAsia="MS Mincho" w:hAnsi="Museo Sans 300"/>
          <w:lang w:val="es-CL" w:eastAsia="es-ES"/>
        </w:rPr>
      </w:pPr>
      <w:r w:rsidRPr="00EA5866">
        <w:rPr>
          <w:rFonts w:ascii="Museo Sans 300" w:eastAsia="MS Mincho" w:hAnsi="Museo Sans 300"/>
          <w:lang w:val="es-CL" w:eastAsia="es-ES"/>
        </w:rPr>
        <w:t xml:space="preserve">Dictamen jurídico 14, referente a dejar sin efecto por renuncia, la adjudicación aprobada en el Punto XIV del Acta de Sesión Ordinaria 19-2003 de fecha 22 de mayo de 2003, correspondiente al Solar 14, Polígono A, a favor del señor Miguel </w:t>
      </w:r>
      <w:proofErr w:type="spellStart"/>
      <w:r w:rsidRPr="00EA5866">
        <w:rPr>
          <w:rFonts w:ascii="Museo Sans 300" w:eastAsia="MS Mincho" w:hAnsi="Museo Sans 300"/>
          <w:lang w:val="es-CL" w:eastAsia="es-ES"/>
        </w:rPr>
        <w:t>Angel</w:t>
      </w:r>
      <w:proofErr w:type="spellEnd"/>
      <w:r w:rsidRPr="00EA5866">
        <w:rPr>
          <w:rFonts w:ascii="Museo Sans 300" w:eastAsia="MS Mincho" w:hAnsi="Museo Sans 300"/>
          <w:lang w:val="es-CL" w:eastAsia="es-ES"/>
        </w:rPr>
        <w:t xml:space="preserve"> Ramírez López, en HDA. EL SINGUIL Y SANTA RITA, PORCIÓN 1, </w:t>
      </w:r>
    </w:p>
    <w:p w14:paraId="0E941887" w14:textId="77777777" w:rsidR="00AC7839" w:rsidRDefault="00AC7839" w:rsidP="00EA5866">
      <w:pPr>
        <w:spacing w:before="100" w:beforeAutospacing="1" w:line="360" w:lineRule="auto"/>
        <w:ind w:left="862" w:hanging="862"/>
        <w:jc w:val="both"/>
        <w:rPr>
          <w:rFonts w:ascii="Museo Sans 300" w:eastAsia="MS Mincho" w:hAnsi="Museo Sans 300"/>
          <w:b/>
          <w:u w:val="single"/>
          <w:lang w:val="es-CL" w:eastAsia="es-ES"/>
        </w:rPr>
      </w:pPr>
    </w:p>
    <w:p w14:paraId="0F3C7FC3" w14:textId="1EFE0F2B" w:rsidR="00AC7839" w:rsidRPr="00EA5866" w:rsidRDefault="00EA5866" w:rsidP="00AC7839">
      <w:pPr>
        <w:spacing w:before="100" w:beforeAutospacing="1" w:line="360" w:lineRule="auto"/>
        <w:ind w:left="862" w:hanging="862"/>
        <w:jc w:val="both"/>
        <w:rPr>
          <w:rFonts w:ascii="Museo Sans 300" w:eastAsia="MS Mincho" w:hAnsi="Museo Sans 300"/>
          <w:b/>
          <w:u w:val="single"/>
          <w:lang w:val="es-CL" w:eastAsia="es-ES"/>
        </w:rPr>
      </w:pPr>
      <w:r w:rsidRPr="00EA5866">
        <w:rPr>
          <w:rFonts w:ascii="Museo Sans 300" w:eastAsia="MS Mincho" w:hAnsi="Museo Sans 300"/>
          <w:b/>
          <w:u w:val="single"/>
          <w:lang w:val="es-CL" w:eastAsia="es-ES"/>
        </w:rPr>
        <w:t>UNIDAD AMBIENTAL</w:t>
      </w:r>
    </w:p>
    <w:p w14:paraId="28F441E2"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eastAsia="MS Mincho" w:hAnsi="Museo Sans 300"/>
          <w:lang w:val="es-CL" w:eastAsia="es-ES"/>
        </w:rPr>
        <w:t>Dictamen jurídico 03, referente a la modificación de los siguientes Puntos de Acta: IV-2 de Sesión Ordinaria 17-87, de fecha 15 de mayo de 1987, y XV de Sesión Extraordinaria 02-2021, de fecha 16 de diciembre de 2021, por la transferencia de 1 porción calificada como Área Natural Protegida, a favor del Estado y Gobierno de El Salvador en el Ramo del Medio Ambiente y Recursos Naturales, en HDA. PLAN DE AMAYO, departamento de Sonsonate. ENTREGA 10.</w:t>
      </w:r>
    </w:p>
    <w:p w14:paraId="3D9037F2" w14:textId="77777777" w:rsidR="00EA5866" w:rsidRPr="00EA5866" w:rsidRDefault="00EA5866" w:rsidP="00EA5866">
      <w:pPr>
        <w:numPr>
          <w:ilvl w:val="0"/>
          <w:numId w:val="50"/>
        </w:numPr>
        <w:jc w:val="both"/>
        <w:rPr>
          <w:rFonts w:ascii="Museo Sans 300" w:eastAsia="MS Mincho" w:hAnsi="Museo Sans 300"/>
          <w:b/>
          <w:lang w:val="es-CL" w:eastAsia="es-ES"/>
        </w:rPr>
      </w:pPr>
      <w:r w:rsidRPr="00EA5866">
        <w:rPr>
          <w:rFonts w:ascii="Museo Sans 300" w:eastAsia="MS Mincho" w:hAnsi="Museo Sans 300"/>
          <w:b/>
          <w:lang w:val="es-CL" w:eastAsia="es-ES"/>
        </w:rPr>
        <w:t xml:space="preserve">Dictamen jurídico 04, </w:t>
      </w:r>
      <w:r w:rsidRPr="00EA5866">
        <w:rPr>
          <w:rFonts w:ascii="Museo Sans 300" w:eastAsia="MS Mincho" w:hAnsi="Museo Sans 300"/>
          <w:lang w:val="es-CL" w:eastAsia="es-ES"/>
        </w:rPr>
        <w:t>referente a la modificación de los siguientes Puntos de Acta: IV-2 de Sesión Ordinaria 17-87, de fecha 15 de mayo de 1987, y XV de Sesión Extraordinaria 02-2021, de fecha 16 de diciembre de 2021, por la transferencia de 7 porciones calificadas como Área Natural Protegida, a favor del Estado y Gobierno de El Salvador en el Ramo del Medio Ambiente y Recursos Naturales, en HDA. PLAN DE AMAYO, departamento de Sonsonate. ENTREGA 45.</w:t>
      </w:r>
    </w:p>
    <w:p w14:paraId="60BF0545" w14:textId="77777777" w:rsidR="00EA5866" w:rsidRPr="00EA5866" w:rsidRDefault="00EA5866" w:rsidP="00EA5866">
      <w:pPr>
        <w:spacing w:before="100" w:beforeAutospacing="1" w:line="360" w:lineRule="auto"/>
        <w:ind w:left="862" w:hanging="862"/>
        <w:jc w:val="both"/>
        <w:rPr>
          <w:rFonts w:ascii="Museo Sans 300" w:eastAsia="MS Mincho" w:hAnsi="Museo Sans 300"/>
          <w:b/>
          <w:u w:val="single"/>
          <w:lang w:val="es-CL" w:eastAsia="es-ES"/>
        </w:rPr>
      </w:pPr>
      <w:r w:rsidRPr="00EA5866">
        <w:rPr>
          <w:rFonts w:ascii="Museo Sans 300" w:eastAsia="MS Mincho" w:hAnsi="Museo Sans 300"/>
          <w:b/>
          <w:u w:val="single"/>
          <w:lang w:val="es-CL" w:eastAsia="es-ES"/>
        </w:rPr>
        <w:t>DEPARTAMENTO DE ASIGNACIÓN INDIVIDUAL Y AVALUOS</w:t>
      </w:r>
    </w:p>
    <w:p w14:paraId="1EA0EDD7" w14:textId="77777777" w:rsidR="00EA5866" w:rsidRPr="00EA5866" w:rsidRDefault="00EA5866" w:rsidP="00EA5866">
      <w:pPr>
        <w:numPr>
          <w:ilvl w:val="0"/>
          <w:numId w:val="50"/>
        </w:numPr>
        <w:spacing w:after="240"/>
        <w:jc w:val="both"/>
        <w:rPr>
          <w:rFonts w:ascii="Museo Sans 300" w:eastAsia="MS Mincho" w:hAnsi="Museo Sans 300"/>
          <w:u w:val="single"/>
          <w:lang w:val="es-CL" w:eastAsia="es-ES"/>
        </w:rPr>
      </w:pPr>
      <w:r w:rsidRPr="00EA5866">
        <w:rPr>
          <w:rFonts w:ascii="Museo Sans 300" w:hAnsi="Museo Sans 300"/>
          <w:lang w:val="es-ES" w:eastAsia="es-ES"/>
        </w:rPr>
        <w:t xml:space="preserve">Dictamen técnico  61, referente a la </w:t>
      </w:r>
      <w:r w:rsidRPr="00EA5866">
        <w:rPr>
          <w:rFonts w:ascii="Museo Sans 300" w:hAnsi="Museo Sans 300"/>
          <w:lang w:eastAsia="es-ES"/>
        </w:rPr>
        <w:t>modificación del Punto IV-1 del Acta Ordinaria N° 38-88, de fecha 1 de noviembre del año 1988, por corrección de nomenclatura, área, nombre, exclusión e inclusión,</w:t>
      </w:r>
      <w:r w:rsidRPr="00EA5866">
        <w:rPr>
          <w:rFonts w:ascii="Museo Sans 300" w:hAnsi="Museo Sans 300"/>
          <w:b/>
          <w:lang w:eastAsia="es-ES"/>
        </w:rPr>
        <w:t xml:space="preserve"> respecto a 02 lotes agrícolas, </w:t>
      </w:r>
      <w:r w:rsidRPr="00EA5866">
        <w:rPr>
          <w:rFonts w:ascii="Museo Sans 300" w:hAnsi="Museo Sans 300"/>
          <w:lang w:eastAsia="es-ES"/>
        </w:rPr>
        <w:t xml:space="preserve">en HDA. </w:t>
      </w:r>
      <w:r w:rsidRPr="00EA5866">
        <w:rPr>
          <w:rFonts w:ascii="Museo Sans 300" w:hAnsi="Museo Sans 300"/>
        </w:rPr>
        <w:t>LA ESPERANZA, PORCION 1-1, departamento de La Unión. ENTREGA 01.</w:t>
      </w:r>
    </w:p>
    <w:p w14:paraId="1ED10AA7" w14:textId="77777777" w:rsidR="00EA5866" w:rsidRPr="00EA5866" w:rsidRDefault="00EA5866" w:rsidP="00EA5866">
      <w:pPr>
        <w:numPr>
          <w:ilvl w:val="0"/>
          <w:numId w:val="50"/>
        </w:numPr>
        <w:spacing w:after="240"/>
        <w:jc w:val="both"/>
        <w:rPr>
          <w:rFonts w:ascii="Museo Sans 300" w:eastAsia="MS Mincho" w:hAnsi="Museo Sans 300"/>
          <w:u w:val="single"/>
          <w:lang w:val="es-CL" w:eastAsia="es-ES"/>
        </w:rPr>
      </w:pPr>
      <w:r w:rsidRPr="00EA5866">
        <w:rPr>
          <w:rFonts w:ascii="Museo Sans 300" w:hAnsi="Museo Sans 300"/>
        </w:rPr>
        <w:t xml:space="preserve">Dictamen técnico 62, </w:t>
      </w:r>
      <w:r w:rsidRPr="00EA5866">
        <w:rPr>
          <w:rFonts w:ascii="Museo Sans 300" w:hAnsi="Museo Sans 300"/>
          <w:lang w:val="es-ES" w:eastAsia="es-ES"/>
        </w:rPr>
        <w:t xml:space="preserve">referente a la </w:t>
      </w:r>
      <w:r w:rsidRPr="00EA5866">
        <w:rPr>
          <w:rFonts w:ascii="Museo Sans 300" w:hAnsi="Museo Sans 300"/>
          <w:lang w:eastAsia="es-ES"/>
        </w:rPr>
        <w:t>modificación del Punto IV-1 del Acta Ordinaria 38-88, de fecha 1 de noviembre de 1988, por corrección de nomenclatura, área, exclusión e inclusión,</w:t>
      </w:r>
      <w:r w:rsidRPr="00EA5866">
        <w:rPr>
          <w:rFonts w:ascii="Museo Sans 300" w:hAnsi="Museo Sans 300"/>
          <w:b/>
          <w:lang w:eastAsia="es-ES"/>
        </w:rPr>
        <w:t xml:space="preserve"> respecto a 01 solar para vivienda, </w:t>
      </w:r>
      <w:r w:rsidRPr="00EA5866">
        <w:rPr>
          <w:rFonts w:ascii="Museo Sans 300" w:hAnsi="Museo Sans 300"/>
          <w:lang w:eastAsia="es-ES"/>
        </w:rPr>
        <w:t xml:space="preserve">en HDA. </w:t>
      </w:r>
      <w:r w:rsidRPr="00EA5866">
        <w:rPr>
          <w:rFonts w:ascii="Museo Sans 300" w:hAnsi="Museo Sans 300"/>
        </w:rPr>
        <w:t>LA ESPERANZA, PORCION 2-2, departamento de La Unión. ENTREGA 02.</w:t>
      </w:r>
    </w:p>
    <w:p w14:paraId="54926F53"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eastAsia="MS Mincho" w:hAnsi="Museo Sans 300"/>
          <w:lang w:val="es-CL" w:eastAsia="es-ES"/>
        </w:rPr>
        <w:t xml:space="preserve">Dictamen técnico 63, referente a la modificación de los siguientes Puntos de Acta: </w:t>
      </w:r>
      <w:r w:rsidRPr="00EA5866">
        <w:rPr>
          <w:rFonts w:ascii="Museo Sans 300" w:hAnsi="Museo Sans 300"/>
          <w:lang w:eastAsia="es-ES"/>
        </w:rPr>
        <w:t>XIV del Acta de Sesión Ordinaria 19-2003, de fecha 22 de mayo de 2003,</w:t>
      </w:r>
      <w:r w:rsidRPr="00EA5866">
        <w:rPr>
          <w:rFonts w:ascii="Museo Sans 300" w:eastAsia="MS Mincho" w:hAnsi="Museo Sans 300"/>
          <w:lang w:val="es-CL" w:eastAsia="es-ES"/>
        </w:rPr>
        <w:t xml:space="preserve"> y </w:t>
      </w:r>
      <w:r w:rsidRPr="00EA5866">
        <w:rPr>
          <w:rFonts w:ascii="Museo Sans 300" w:hAnsi="Museo Sans 300"/>
          <w:lang w:eastAsia="es-ES"/>
        </w:rPr>
        <w:t>IX de Sesión Ordinaria 17-2020, de fecha 21 de agosto de</w:t>
      </w:r>
      <w:r w:rsidRPr="00EA5866">
        <w:rPr>
          <w:rFonts w:ascii="Museo Sans 300" w:hAnsi="Museo Sans 300"/>
          <w:b/>
          <w:lang w:eastAsia="es-ES"/>
        </w:rPr>
        <w:t xml:space="preserve"> 2020, </w:t>
      </w:r>
      <w:r w:rsidRPr="00EA5866">
        <w:rPr>
          <w:rStyle w:val="Refdecomentario"/>
          <w:rFonts w:ascii="Museo Sans 300" w:hAnsi="Museo Sans 300"/>
          <w:sz w:val="24"/>
          <w:szCs w:val="24"/>
        </w:rPr>
        <w:t xml:space="preserve">por corrección de nomenclatura, área, nombre, exclusión e inclusión, respecto a 02 solares para vivienda, en HDA. </w:t>
      </w:r>
      <w:r w:rsidRPr="00EA5866">
        <w:rPr>
          <w:rFonts w:ascii="Museo Sans 300" w:hAnsi="Museo Sans 300" w:cs="Arial"/>
          <w:b/>
          <w:bCs/>
        </w:rPr>
        <w:t>EL</w:t>
      </w:r>
      <w:r w:rsidRPr="00EA5866">
        <w:rPr>
          <w:rFonts w:ascii="Museo Sans 300" w:hAnsi="Museo Sans 300" w:cs="Arial"/>
        </w:rPr>
        <w:t xml:space="preserve"> SINGUIL Y SANTA RITA PORCIÓN 1, departamento de Santa Ana. ENTREGA 39.</w:t>
      </w:r>
    </w:p>
    <w:p w14:paraId="10C5A802"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hAnsi="Museo Sans 300" w:cs="Arial"/>
        </w:rPr>
        <w:t xml:space="preserve">Dictamen técnico 64, referente a la </w:t>
      </w:r>
      <w:r w:rsidRPr="00EA5866">
        <w:rPr>
          <w:rFonts w:ascii="Museo Sans 300" w:hAnsi="Museo Sans 300" w:cs="Arial"/>
          <w:b/>
        </w:rPr>
        <w:t>adjudicación en venta de 01 lote agrícola</w:t>
      </w:r>
      <w:r w:rsidRPr="00EA5866">
        <w:rPr>
          <w:rFonts w:ascii="Museo Sans 300" w:hAnsi="Museo Sans 300" w:cs="Arial"/>
        </w:rPr>
        <w:t xml:space="preserve">, en HDA. </w:t>
      </w:r>
      <w:r w:rsidRPr="00EA5866">
        <w:rPr>
          <w:rFonts w:ascii="Museo Sans 300" w:hAnsi="Museo Sans 300"/>
        </w:rPr>
        <w:t>LA LABOR EL CAFETAL PORCIÓN 1, departamento de Ahuachapán. ENTREGA 35.</w:t>
      </w:r>
    </w:p>
    <w:p w14:paraId="09CB1AF0"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hAnsi="Museo Sans 300"/>
        </w:rPr>
        <w:lastRenderedPageBreak/>
        <w:t xml:space="preserve">Dictamen jurídico 65, referente a la </w:t>
      </w:r>
      <w:r w:rsidRPr="00EA5866">
        <w:rPr>
          <w:rFonts w:ascii="Museo Sans 300" w:hAnsi="Museo Sans 300"/>
          <w:lang w:eastAsia="es-ES"/>
        </w:rPr>
        <w:t xml:space="preserve">modificación </w:t>
      </w:r>
      <w:r w:rsidRPr="00EA5866">
        <w:rPr>
          <w:rFonts w:ascii="Museo Sans 300" w:hAnsi="Museo Sans 300"/>
          <w:bCs/>
          <w:lang w:eastAsia="es-ES"/>
        </w:rPr>
        <w:t xml:space="preserve">del Punto </w:t>
      </w:r>
      <w:r w:rsidRPr="00EA5866">
        <w:rPr>
          <w:rFonts w:ascii="Museo Sans 300" w:hAnsi="Museo Sans 300"/>
        </w:rPr>
        <w:t>XXVI del Acta de Sesión Ordinaria 35-97, de fecha 02 de octubre de 1997, por corrección de nomenclatura, área, nombre y exclusión,</w:t>
      </w:r>
      <w:r w:rsidRPr="00EA5866">
        <w:rPr>
          <w:rFonts w:ascii="Museo Sans 300" w:hAnsi="Museo Sans 300"/>
          <w:b/>
        </w:rPr>
        <w:t xml:space="preserve"> respecto a 01 lote agrícola, </w:t>
      </w:r>
      <w:r w:rsidRPr="00EA5866">
        <w:rPr>
          <w:rFonts w:ascii="Museo Sans 300" w:hAnsi="Museo Sans 300"/>
        </w:rPr>
        <w:t xml:space="preserve">en HDA. EL CARMEN, departamento de Sonsonate. ENTREGA 24. </w:t>
      </w:r>
    </w:p>
    <w:p w14:paraId="4FD5243B"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hAnsi="Museo Sans 300"/>
        </w:rPr>
        <w:t xml:space="preserve">Dictamen técnico 66, referente a la </w:t>
      </w:r>
      <w:r w:rsidRPr="00EA5866">
        <w:rPr>
          <w:rFonts w:ascii="Museo Sans 300" w:hAnsi="Museo Sans 300"/>
          <w:lang w:eastAsia="es-ES"/>
        </w:rPr>
        <w:t>modificación del Punto III-2 del Acta Ordinaria 10-92, de fecha 26 de marzo de 1992</w:t>
      </w:r>
      <w:r w:rsidRPr="00EA5866">
        <w:rPr>
          <w:rFonts w:ascii="Museo Sans 300" w:hAnsi="Museo Sans 300"/>
        </w:rPr>
        <w:t xml:space="preserve">, por corrección de nomenclatura, área, precio e inclusión, </w:t>
      </w:r>
      <w:r w:rsidRPr="00EA5866">
        <w:rPr>
          <w:rFonts w:ascii="Museo Sans 300" w:hAnsi="Museo Sans 300"/>
          <w:b/>
        </w:rPr>
        <w:t>respecto a 02 solares para vivienda</w:t>
      </w:r>
      <w:r w:rsidRPr="00EA5866">
        <w:rPr>
          <w:rFonts w:ascii="Museo Sans 300" w:hAnsi="Museo Sans 300"/>
        </w:rPr>
        <w:t xml:space="preserve">, en HDA. </w:t>
      </w:r>
      <w:r w:rsidRPr="00EA5866">
        <w:rPr>
          <w:rFonts w:ascii="Museo Sans 300" w:hAnsi="Museo Sans 300"/>
          <w:lang w:val="es-ES" w:eastAsia="es-ES"/>
        </w:rPr>
        <w:t xml:space="preserve">LA LABOR PORCIÓN 3-1-2, departamento de Ahuachapán. ENTREGA 24. </w:t>
      </w:r>
    </w:p>
    <w:p w14:paraId="12431DCF" w14:textId="29FFD6D9" w:rsidR="009F33B5" w:rsidRPr="00AC7839" w:rsidRDefault="00EA5866" w:rsidP="00AC7839">
      <w:pPr>
        <w:numPr>
          <w:ilvl w:val="0"/>
          <w:numId w:val="50"/>
        </w:numPr>
        <w:spacing w:after="240"/>
        <w:jc w:val="both"/>
        <w:rPr>
          <w:rFonts w:ascii="Museo Sans 300" w:eastAsia="MS Mincho" w:hAnsi="Museo Sans 300"/>
          <w:lang w:val="es-CL" w:eastAsia="es-ES"/>
        </w:rPr>
      </w:pPr>
      <w:r w:rsidRPr="00EA5866">
        <w:rPr>
          <w:rFonts w:ascii="Museo Sans 300" w:hAnsi="Museo Sans 300"/>
          <w:lang w:val="es-ES" w:eastAsia="es-ES"/>
        </w:rPr>
        <w:t xml:space="preserve">Dictamen técnico 67, referente a la </w:t>
      </w:r>
      <w:r w:rsidRPr="00EA5866">
        <w:rPr>
          <w:rFonts w:ascii="Museo Sans 300" w:hAnsi="Museo Sans 300"/>
          <w:b/>
          <w:lang w:val="es-ES" w:eastAsia="es-ES"/>
        </w:rPr>
        <w:t>adjudicación en venta de 01 solar para vivienda</w:t>
      </w:r>
      <w:r w:rsidRPr="00EA5866">
        <w:rPr>
          <w:rFonts w:ascii="Museo Sans 300" w:hAnsi="Museo Sans 300"/>
          <w:lang w:val="es-ES" w:eastAsia="es-ES"/>
        </w:rPr>
        <w:t>, en HDA. RANCHO TATUANO (PORCIÓN 6 Y 7), departamento de San Salvador. ENTREGA 40.</w:t>
      </w:r>
      <w:r w:rsidRPr="00EA5866">
        <w:rPr>
          <w:rFonts w:ascii="Museo Sans 300" w:hAnsi="Museo Sans 300"/>
          <w:b/>
          <w:lang w:val="es-ES" w:eastAsia="es-ES"/>
        </w:rPr>
        <w:t xml:space="preserve"> </w:t>
      </w:r>
    </w:p>
    <w:p w14:paraId="10EF5750"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hAnsi="Museo Sans 300"/>
          <w:lang w:val="es-ES" w:eastAsia="es-ES"/>
        </w:rPr>
        <w:t>Dictamen técnico 68, referente a la</w:t>
      </w:r>
      <w:r w:rsidRPr="00EA5866">
        <w:rPr>
          <w:rFonts w:ascii="Museo Sans 300" w:hAnsi="Museo Sans 300"/>
          <w:b/>
          <w:lang w:val="es-ES" w:eastAsia="es-ES"/>
        </w:rPr>
        <w:t xml:space="preserve"> adjudicación en venta de 01 solar para vivienda, </w:t>
      </w:r>
      <w:r w:rsidRPr="00EA5866">
        <w:rPr>
          <w:rFonts w:ascii="Museo Sans 300" w:hAnsi="Museo Sans 300"/>
          <w:lang w:val="es-ES" w:eastAsia="es-ES"/>
        </w:rPr>
        <w:t>en HDA. RANCHO TATUANO (PORCIÓN 6 Y 7), departamento de San Salvador. ENTREGA 44.</w:t>
      </w:r>
    </w:p>
    <w:p w14:paraId="48F53F66"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hAnsi="Museo Sans 300"/>
          <w:lang w:val="es-ES" w:eastAsia="es-ES"/>
        </w:rPr>
        <w:t xml:space="preserve">Dictamen técnico 69, referente a la </w:t>
      </w:r>
      <w:r w:rsidRPr="00EA5866">
        <w:rPr>
          <w:rFonts w:ascii="Museo Sans 300" w:hAnsi="Museo Sans 300"/>
          <w:lang w:eastAsia="es-ES"/>
        </w:rPr>
        <w:t>modificación del Punto XXXIV del Acta de Sesión Ordinaria 18-2017, de fecha 17 de julio de 2017, por exclusión e inclusión,</w:t>
      </w:r>
      <w:r w:rsidRPr="00EA5866">
        <w:rPr>
          <w:rFonts w:ascii="Museo Sans 300" w:hAnsi="Museo Sans 300"/>
          <w:b/>
          <w:lang w:eastAsia="es-ES"/>
        </w:rPr>
        <w:t xml:space="preserve"> respecto a 01 lote agrícola, </w:t>
      </w:r>
      <w:r w:rsidRPr="00EA5866">
        <w:rPr>
          <w:rFonts w:ascii="Museo Sans 300" w:hAnsi="Museo Sans 300"/>
          <w:lang w:eastAsia="es-ES"/>
        </w:rPr>
        <w:t>en HDA. LA VERANERA, departamento de La Paz.  ENTREGA 25.</w:t>
      </w:r>
    </w:p>
    <w:p w14:paraId="038E13C2"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eastAsia="MS Mincho" w:hAnsi="Museo Sans 300"/>
          <w:lang w:val="es-CL" w:eastAsia="es-ES"/>
        </w:rPr>
        <w:t xml:space="preserve">Dictamen técnico 70, referente a la </w:t>
      </w:r>
      <w:r w:rsidRPr="00EA5866">
        <w:rPr>
          <w:rFonts w:ascii="Museo Sans 300" w:hAnsi="Museo Sans 300"/>
          <w:lang w:eastAsia="es-ES"/>
        </w:rPr>
        <w:t>modificación del Punto IX del Acta de Sesión Ordinaria 32-97, de fecha 11 de septiembre de 1997, por corrección de nomenclatura, área, nombre y exclusión,</w:t>
      </w:r>
      <w:r w:rsidRPr="00EA5866">
        <w:rPr>
          <w:rFonts w:ascii="Museo Sans 300" w:hAnsi="Museo Sans 300"/>
          <w:b/>
          <w:lang w:eastAsia="es-ES"/>
        </w:rPr>
        <w:t xml:space="preserve"> respecto a 01 solar para vivienda, </w:t>
      </w:r>
      <w:r w:rsidRPr="00EA5866">
        <w:rPr>
          <w:rFonts w:ascii="Museo Sans 300" w:hAnsi="Museo Sans 300"/>
          <w:lang w:eastAsia="es-ES"/>
        </w:rPr>
        <w:t>en HDA. SANTA CLARA, SECTOR EL PUERTO, departamento de La Paz. ENTREGA 20.</w:t>
      </w:r>
    </w:p>
    <w:p w14:paraId="7C98BBEF"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hAnsi="Museo Sans 300"/>
          <w:lang w:eastAsia="es-ES"/>
        </w:rPr>
        <w:t>Dictamen técnico 71, referente a la modificación del Punto XXIV del acta de Sesión Ordinaria 10-98, de fecha 12 de marzo de 1998, por corrección de nomenclatura, área, precio, nombre y exclusión,</w:t>
      </w:r>
      <w:r w:rsidRPr="00EA5866">
        <w:rPr>
          <w:rFonts w:ascii="Museo Sans 300" w:hAnsi="Museo Sans 300"/>
          <w:b/>
          <w:lang w:eastAsia="es-ES"/>
        </w:rPr>
        <w:t xml:space="preserve"> respecto a 03 solares para vivienda, </w:t>
      </w:r>
      <w:r w:rsidRPr="00EA5866">
        <w:rPr>
          <w:rFonts w:ascii="Museo Sans 300" w:hAnsi="Museo Sans 300"/>
          <w:lang w:eastAsia="es-ES"/>
        </w:rPr>
        <w:t>en HDA. SANTA CLARA, SECTOR LAS MONJAS PORCIÓN 1, departamento de La Paz. ENTREGA 18.</w:t>
      </w:r>
    </w:p>
    <w:p w14:paraId="0A6EC473"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hAnsi="Museo Sans 300"/>
          <w:lang w:eastAsia="es-ES"/>
        </w:rPr>
        <w:t xml:space="preserve">Dictamen técnico 72, referente a la modificación de los siguientes Puntos de Acta: </w:t>
      </w:r>
      <w:r w:rsidRPr="00EA5866">
        <w:rPr>
          <w:rFonts w:ascii="Museo Sans 300" w:hAnsi="Museo Sans 300"/>
        </w:rPr>
        <w:t>IX de Sesión Ordinaria 32-97, fecha 11 de septiembre de 1997, y XXXIV de Sesión Ordinaria 44-2000, fecha 16 de noviembre de 2000, por corrección de nomenclatura, área, nombre, exclusión e inclusión,</w:t>
      </w:r>
      <w:r w:rsidRPr="00EA5866">
        <w:rPr>
          <w:rFonts w:ascii="Museo Sans 300" w:hAnsi="Museo Sans 300"/>
          <w:b/>
        </w:rPr>
        <w:t xml:space="preserve"> respecto a 02 solares para vivienda, </w:t>
      </w:r>
      <w:r w:rsidRPr="00EA5866">
        <w:rPr>
          <w:rFonts w:ascii="Museo Sans 300" w:hAnsi="Museo Sans 300"/>
        </w:rPr>
        <w:t>en HDA. SANTA CLARA, SECTOR EL CASCO, PORCIÓN 1, departamento de La Paz. ENTREGA 30.</w:t>
      </w:r>
    </w:p>
    <w:p w14:paraId="567336BC" w14:textId="77777777" w:rsidR="00EA5866" w:rsidRPr="00EA5866" w:rsidRDefault="00EA5866" w:rsidP="00EA5866">
      <w:pPr>
        <w:numPr>
          <w:ilvl w:val="0"/>
          <w:numId w:val="50"/>
        </w:numPr>
        <w:spacing w:after="240"/>
        <w:jc w:val="both"/>
        <w:rPr>
          <w:rFonts w:ascii="Museo Sans 300" w:eastAsia="MS Mincho" w:hAnsi="Museo Sans 300"/>
          <w:lang w:val="es-CL" w:eastAsia="es-ES"/>
        </w:rPr>
      </w:pPr>
      <w:r w:rsidRPr="00EA5866">
        <w:rPr>
          <w:rFonts w:ascii="Museo Sans 300" w:hAnsi="Museo Sans 300"/>
        </w:rPr>
        <w:lastRenderedPageBreak/>
        <w:t xml:space="preserve">Dictamen técnico 73, referente a la </w:t>
      </w:r>
      <w:r w:rsidRPr="00EA5866">
        <w:rPr>
          <w:rFonts w:ascii="Museo Sans 300" w:hAnsi="Museo Sans 300"/>
          <w:lang w:eastAsia="es-ES"/>
        </w:rPr>
        <w:t>modificación del Punto VIII-2 del Acta Ordinaria 36-90, de fecha 26 de octubre de 1990, por corrección de nomenclatura,</w:t>
      </w:r>
      <w:r w:rsidRPr="00EA5866">
        <w:rPr>
          <w:rFonts w:ascii="Museo Sans 300" w:hAnsi="Museo Sans 300"/>
          <w:b/>
          <w:lang w:eastAsia="es-ES"/>
        </w:rPr>
        <w:t xml:space="preserve"> respecto a 01 lote agrícola, </w:t>
      </w:r>
      <w:r w:rsidRPr="00EA5866">
        <w:rPr>
          <w:rFonts w:ascii="Museo Sans 300" w:hAnsi="Museo Sans 300"/>
          <w:lang w:eastAsia="es-ES"/>
        </w:rPr>
        <w:t xml:space="preserve">en HDA. </w:t>
      </w:r>
      <w:r w:rsidRPr="00EA5866">
        <w:rPr>
          <w:rFonts w:ascii="Museo Sans 300" w:hAnsi="Museo Sans 300" w:cs="Calibri"/>
          <w:bCs/>
        </w:rPr>
        <w:t>EL SOCORRO UCS, COOPERATIVA ISTA-CONADES, departamento de La Unión. ENTREGA 44.</w:t>
      </w:r>
    </w:p>
    <w:p w14:paraId="27DFF50B" w14:textId="78E8DAB1" w:rsidR="002666FE" w:rsidRPr="002666FE" w:rsidRDefault="00EA5866" w:rsidP="002666FE">
      <w:pPr>
        <w:numPr>
          <w:ilvl w:val="0"/>
          <w:numId w:val="50"/>
        </w:numPr>
        <w:spacing w:after="240"/>
        <w:jc w:val="both"/>
        <w:rPr>
          <w:rFonts w:ascii="Museo Sans 300" w:eastAsia="MS Mincho" w:hAnsi="Museo Sans 300"/>
          <w:lang w:val="es-CL" w:eastAsia="es-ES"/>
        </w:rPr>
      </w:pPr>
      <w:r w:rsidRPr="00EA5866">
        <w:rPr>
          <w:rFonts w:ascii="Museo Sans 300" w:hAnsi="Museo Sans 300" w:cs="Calibri"/>
          <w:bCs/>
        </w:rPr>
        <w:t xml:space="preserve">Dictamen técnico 74, referente a la </w:t>
      </w:r>
      <w:r w:rsidRPr="00EA5866">
        <w:rPr>
          <w:rFonts w:ascii="Museo Sans 300" w:hAnsi="Museo Sans 300" w:cs="Calibri"/>
          <w:b/>
          <w:bCs/>
        </w:rPr>
        <w:t>adjudicación en venta de 01 lote agrícola</w:t>
      </w:r>
      <w:r w:rsidRPr="00EA5866">
        <w:rPr>
          <w:rFonts w:ascii="Museo Sans 300" w:hAnsi="Museo Sans 300" w:cs="Calibri"/>
          <w:bCs/>
        </w:rPr>
        <w:t xml:space="preserve">, en HDA. </w:t>
      </w:r>
      <w:r w:rsidRPr="00EA5866">
        <w:rPr>
          <w:rFonts w:ascii="Museo Sans 300" w:hAnsi="Museo Sans 300"/>
        </w:rPr>
        <w:t>SANTA ELENA, PORCION UNO, departamento de La Unión. ENTREGA 66.</w:t>
      </w:r>
    </w:p>
    <w:p w14:paraId="2A494547" w14:textId="68A3B508" w:rsidR="009F59A9" w:rsidRPr="00DE2EDD" w:rsidRDefault="009F59A9" w:rsidP="009F59A9">
      <w:pPr>
        <w:tabs>
          <w:tab w:val="left" w:pos="7714"/>
        </w:tabs>
        <w:jc w:val="both"/>
        <w:rPr>
          <w:rFonts w:ascii="Museo Sans 300" w:hAnsi="Museo Sans 300"/>
        </w:rPr>
      </w:pPr>
      <w:r w:rsidRPr="00867B70">
        <w:rPr>
          <w:rFonts w:ascii="Museo Sans 300" w:hAnsi="Museo Sans 300"/>
          <w:lang w:val="es-CL"/>
        </w:rPr>
        <w:t>L</w:t>
      </w:r>
      <w:r w:rsidRPr="00867B70">
        <w:rPr>
          <w:rFonts w:ascii="Museo Sans 300" w:hAnsi="Museo Sans 300"/>
        </w:rPr>
        <w:t xml:space="preserve">a Junta Directiva, habiendo comprobado la asistencia de quórum </w:t>
      </w:r>
      <w:r w:rsidRPr="00867B70">
        <w:rPr>
          <w:rFonts w:ascii="Museo Sans 300" w:hAnsi="Museo Sans 300"/>
          <w:b/>
          <w:u w:val="single"/>
        </w:rPr>
        <w:t xml:space="preserve">ACUERDA: </w:t>
      </w:r>
      <w:r w:rsidR="00B40F33">
        <w:rPr>
          <w:rFonts w:ascii="Museo Sans 300" w:hAnsi="Museo Sans 300"/>
        </w:rPr>
        <w:t>Modificar</w:t>
      </w:r>
      <w:r w:rsidR="00DE2EDD" w:rsidRPr="00411E43">
        <w:rPr>
          <w:rFonts w:ascii="Museo Sans 300" w:hAnsi="Museo Sans 300"/>
        </w:rPr>
        <w:t xml:space="preserve"> la</w:t>
      </w:r>
      <w:r w:rsidR="00DE2EDD" w:rsidRPr="00DE2EDD">
        <w:rPr>
          <w:rFonts w:ascii="Museo Sans 300" w:hAnsi="Museo Sans 300"/>
        </w:rPr>
        <w:t xml:space="preserve"> agenda</w:t>
      </w:r>
      <w:r w:rsidR="005D761C">
        <w:rPr>
          <w:rFonts w:ascii="Museo Sans 300" w:hAnsi="Museo Sans 300"/>
        </w:rPr>
        <w:t xml:space="preserve">, debido a que se incorporó </w:t>
      </w:r>
      <w:r w:rsidR="00B40F33">
        <w:rPr>
          <w:rFonts w:ascii="Museo Sans 300" w:hAnsi="Museo Sans 300"/>
        </w:rPr>
        <w:t>Resolución de</w:t>
      </w:r>
      <w:r w:rsidR="005D761C">
        <w:rPr>
          <w:rFonts w:ascii="Museo Sans 300" w:hAnsi="Museo Sans 300"/>
        </w:rPr>
        <w:t>l señor Presidente</w:t>
      </w:r>
      <w:r w:rsidR="00B40F33">
        <w:rPr>
          <w:rFonts w:ascii="Museo Sans 300" w:hAnsi="Museo Sans 300"/>
        </w:rPr>
        <w:t>.</w:t>
      </w:r>
      <w:r w:rsidR="00AD5EE4">
        <w:rPr>
          <w:rFonts w:ascii="Museo Sans 300" w:hAnsi="Museo Sans 300"/>
        </w:rPr>
        <w:t xml:space="preserve"> </w:t>
      </w:r>
    </w:p>
    <w:p w14:paraId="1E898C08" w14:textId="77777777" w:rsidR="00194942" w:rsidRDefault="00194942" w:rsidP="0079058C">
      <w:pPr>
        <w:tabs>
          <w:tab w:val="left" w:pos="1080"/>
        </w:tabs>
        <w:jc w:val="center"/>
        <w:rPr>
          <w:rFonts w:ascii="Bembo Std" w:hAnsi="Bembo Std"/>
        </w:rPr>
      </w:pPr>
    </w:p>
    <w:p w14:paraId="56E21434" w14:textId="77777777" w:rsidR="00AC7839" w:rsidRDefault="00AC7839" w:rsidP="0079058C">
      <w:pPr>
        <w:tabs>
          <w:tab w:val="left" w:pos="1080"/>
        </w:tabs>
        <w:jc w:val="center"/>
        <w:rPr>
          <w:rFonts w:ascii="Museo Sans 300" w:hAnsi="Museo Sans 300"/>
        </w:rPr>
      </w:pPr>
    </w:p>
    <w:p w14:paraId="53DC8441" w14:textId="5DD9C68A" w:rsidR="005D0288" w:rsidRDefault="00194942" w:rsidP="00D87A44">
      <w:pPr>
        <w:jc w:val="both"/>
        <w:rPr>
          <w:rFonts w:ascii="Museo Sans 300" w:eastAsia="MS Mincho" w:hAnsi="Museo Sans 300"/>
          <w:lang w:val="es-CL" w:eastAsia="es-ES"/>
        </w:rPr>
      </w:pPr>
      <w:r w:rsidRPr="006745D6">
        <w:rPr>
          <w:rFonts w:ascii="Museo Sans 300" w:hAnsi="Museo Sans 300"/>
        </w:rPr>
        <w:t>“”””””</w:t>
      </w:r>
      <w:r w:rsidR="00851448" w:rsidRPr="006745D6">
        <w:rPr>
          <w:rFonts w:ascii="Museo Sans 300" w:hAnsi="Museo Sans 300"/>
        </w:rPr>
        <w:t>III) E</w:t>
      </w:r>
      <w:r w:rsidRPr="006745D6">
        <w:rPr>
          <w:rFonts w:ascii="Museo Sans 300" w:hAnsi="Museo Sans 300"/>
        </w:rPr>
        <w:t xml:space="preserve">l señor Presidente </w:t>
      </w:r>
      <w:r w:rsidR="00C447A2">
        <w:rPr>
          <w:rFonts w:ascii="Museo Sans 300" w:hAnsi="Museo Sans 300"/>
        </w:rPr>
        <w:t xml:space="preserve">hace del conocimiento </w:t>
      </w:r>
      <w:r w:rsidRPr="006745D6">
        <w:rPr>
          <w:rFonts w:ascii="Museo Sans 300" w:hAnsi="Museo Sans 300"/>
        </w:rPr>
        <w:t xml:space="preserve">de Junta Directiva, </w:t>
      </w:r>
      <w:r w:rsidR="00D87A44">
        <w:rPr>
          <w:rFonts w:ascii="Museo Sans 300" w:hAnsi="Museo Sans 300"/>
        </w:rPr>
        <w:t xml:space="preserve">que con fecha 20 de octubre de 2021, el Instituto recibió solicitud </w:t>
      </w:r>
      <w:r w:rsidR="005D0288">
        <w:rPr>
          <w:rFonts w:ascii="Museo Sans 300" w:hAnsi="Museo Sans 300"/>
        </w:rPr>
        <w:t xml:space="preserve">con referencia GLI-07-2148-21, </w:t>
      </w:r>
      <w:r w:rsidR="00D87A44">
        <w:rPr>
          <w:rFonts w:ascii="Museo Sans 300" w:hAnsi="Museo Sans 300"/>
        </w:rPr>
        <w:t xml:space="preserve">suscrita por el licenciado CRUZ AMILCAR ROMERO MELARA, </w:t>
      </w:r>
      <w:r w:rsidR="00D87A44" w:rsidRPr="00EA5866">
        <w:rPr>
          <w:rFonts w:ascii="Museo Sans 300" w:eastAsia="MS Mincho" w:hAnsi="Museo Sans 300"/>
          <w:lang w:val="es-CL" w:eastAsia="es-ES"/>
        </w:rPr>
        <w:t xml:space="preserve">Apoderado General Judicial  y Administrativo con Cláusulas Especiales de la </w:t>
      </w:r>
      <w:r w:rsidR="00646E24" w:rsidRPr="00EA5866">
        <w:rPr>
          <w:rFonts w:ascii="Museo Sans 300" w:eastAsia="MS Mincho" w:hAnsi="Museo Sans 300"/>
          <w:lang w:val="es-CL" w:eastAsia="es-ES"/>
        </w:rPr>
        <w:t xml:space="preserve">SOCIEDAD </w:t>
      </w:r>
      <w:r w:rsidR="00D87A44" w:rsidRPr="00EA5866">
        <w:rPr>
          <w:rFonts w:ascii="Museo Sans 300" w:eastAsia="MS Mincho" w:hAnsi="Museo Sans 300"/>
          <w:lang w:val="es-CL" w:eastAsia="es-ES"/>
        </w:rPr>
        <w:t xml:space="preserve">HOLYDAY TOWN OF COSTA DEL SOL, SOCIEDAD ANÓNIMA DE CAPITAL VARIABLE, que se abrevia COSTA DEL SOL, S.A. DE C.V. </w:t>
      </w:r>
      <w:r w:rsidR="005D0288">
        <w:rPr>
          <w:rFonts w:ascii="Museo Sans 300" w:eastAsia="MS Mincho" w:hAnsi="Museo Sans 300"/>
          <w:lang w:val="es-CL" w:eastAsia="es-ES"/>
        </w:rPr>
        <w:t xml:space="preserve">, el que en atención a Sentencia con referencia </w:t>
      </w:r>
      <w:r w:rsidR="006A014E">
        <w:rPr>
          <w:rFonts w:ascii="Museo Sans 300" w:eastAsia="MS Mincho" w:hAnsi="Museo Sans 300"/>
          <w:lang w:val="es-CL" w:eastAsia="es-ES"/>
        </w:rPr>
        <w:t>---</w:t>
      </w:r>
      <w:r w:rsidR="005D0288">
        <w:rPr>
          <w:rFonts w:ascii="Museo Sans 300" w:eastAsia="MS Mincho" w:hAnsi="Museo Sans 300"/>
          <w:lang w:val="es-CL" w:eastAsia="es-ES"/>
        </w:rPr>
        <w:t xml:space="preserve">, emitida el 26 de septiembre de 1985, por la Sala de lo Contencioso Administrativo de la Corte Suprema de Justicia, en la que se ordena al ISTA, realizar un nuevo cálculo del inmueble a pagar, el cual deberá ser actualizado a la fecha, por lo que pide concretar un acuerdo de pago.   </w:t>
      </w:r>
    </w:p>
    <w:p w14:paraId="72768338" w14:textId="77777777" w:rsidR="005D0288" w:rsidRDefault="005D0288" w:rsidP="00D87A44">
      <w:pPr>
        <w:jc w:val="both"/>
        <w:rPr>
          <w:rFonts w:ascii="Museo Sans 300" w:eastAsia="MS Mincho" w:hAnsi="Museo Sans 300"/>
          <w:lang w:val="es-CL" w:eastAsia="es-ES"/>
        </w:rPr>
      </w:pPr>
    </w:p>
    <w:p w14:paraId="3C760C90" w14:textId="26714B22" w:rsidR="00077787" w:rsidRDefault="005D0288" w:rsidP="00D87A44">
      <w:pPr>
        <w:jc w:val="both"/>
        <w:rPr>
          <w:rFonts w:ascii="Museo Sans 300" w:eastAsia="MS Mincho" w:hAnsi="Museo Sans 300"/>
          <w:lang w:val="es-CL" w:eastAsia="es-ES"/>
        </w:rPr>
      </w:pPr>
      <w:r>
        <w:rPr>
          <w:rFonts w:ascii="Museo Sans 300" w:eastAsia="MS Mincho" w:hAnsi="Museo Sans 300"/>
          <w:lang w:val="es-CL" w:eastAsia="es-ES"/>
        </w:rPr>
        <w:t xml:space="preserve">Posteriormente mediante oficio GLI-01-0013-22, de fecha 03 de febrero de 2022, el mencionado profesional remitió otro escrito dirigido al señor Presidente de la Junta Directiva de este Instituto, </w:t>
      </w:r>
      <w:r w:rsidR="00646E24">
        <w:rPr>
          <w:rFonts w:ascii="Museo Sans 300" w:eastAsia="MS Mincho" w:hAnsi="Museo Sans 300"/>
          <w:lang w:val="es-CL" w:eastAsia="es-ES"/>
        </w:rPr>
        <w:t xml:space="preserve">en el que después de subsanar observaciones a su solicitud,  nuevamente reitera </w:t>
      </w:r>
      <w:r w:rsidR="00B95236">
        <w:rPr>
          <w:rFonts w:ascii="Museo Sans 300" w:eastAsia="MS Mincho" w:hAnsi="Museo Sans 300"/>
          <w:lang w:val="es-CL" w:eastAsia="es-ES"/>
        </w:rPr>
        <w:t xml:space="preserve"> </w:t>
      </w:r>
      <w:r w:rsidR="00646E24">
        <w:rPr>
          <w:rFonts w:ascii="Museo Sans 300" w:eastAsia="MS Mincho" w:hAnsi="Museo Sans 300"/>
          <w:lang w:val="es-CL" w:eastAsia="es-ES"/>
        </w:rPr>
        <w:t xml:space="preserve">su petición de que se emita acuerdo mediante el </w:t>
      </w:r>
      <w:r w:rsidR="000959B6">
        <w:rPr>
          <w:rFonts w:ascii="Museo Sans 300" w:eastAsia="MS Mincho" w:hAnsi="Museo Sans 300"/>
          <w:lang w:val="es-CL" w:eastAsia="es-ES"/>
        </w:rPr>
        <w:t>cual el ISTA dé</w:t>
      </w:r>
      <w:r w:rsidR="00646E24">
        <w:rPr>
          <w:rFonts w:ascii="Museo Sans 300" w:eastAsia="MS Mincho" w:hAnsi="Museo Sans 300"/>
          <w:lang w:val="es-CL" w:eastAsia="es-ES"/>
        </w:rPr>
        <w:t xml:space="preserve"> cumplimiento a la Sentencia de Referencia </w:t>
      </w:r>
      <w:r w:rsidR="006A014E">
        <w:rPr>
          <w:rFonts w:ascii="Museo Sans 300" w:eastAsia="MS Mincho" w:hAnsi="Museo Sans 300"/>
          <w:lang w:val="es-CL" w:eastAsia="es-ES"/>
        </w:rPr>
        <w:t>----</w:t>
      </w:r>
      <w:r w:rsidR="00646E24">
        <w:rPr>
          <w:rFonts w:ascii="Museo Sans 300" w:eastAsia="MS Mincho" w:hAnsi="Museo Sans 300"/>
          <w:lang w:val="es-CL" w:eastAsia="es-ES"/>
        </w:rPr>
        <w:t xml:space="preserve"> de la Sala de lo Contencioso Administrativo de la Corte Suprema de Justicia, ordenando el pago de la indemnización según los parámetros que en la misma sentencia le manda a respetar</w:t>
      </w:r>
      <w:r w:rsidR="00B95236">
        <w:rPr>
          <w:rFonts w:ascii="Museo Sans 300" w:eastAsia="MS Mincho" w:hAnsi="Museo Sans 300"/>
          <w:lang w:val="es-CL" w:eastAsia="es-ES"/>
        </w:rPr>
        <w:t xml:space="preserve"> </w:t>
      </w:r>
      <w:r w:rsidR="00646E24">
        <w:rPr>
          <w:rFonts w:ascii="Museo Sans 300" w:eastAsia="MS Mincho" w:hAnsi="Museo Sans 300"/>
          <w:lang w:val="es-CL" w:eastAsia="es-ES"/>
        </w:rPr>
        <w:t xml:space="preserve">y </w:t>
      </w:r>
      <w:r w:rsidR="009D6C97">
        <w:rPr>
          <w:rFonts w:ascii="Museo Sans 300" w:eastAsia="MS Mincho" w:hAnsi="Museo Sans 300"/>
          <w:lang w:val="es-CL" w:eastAsia="es-ES"/>
        </w:rPr>
        <w:t>actualizado a esta fecha;</w:t>
      </w:r>
      <w:r w:rsidR="00646E24">
        <w:rPr>
          <w:rFonts w:ascii="Museo Sans 300" w:eastAsia="MS Mincho" w:hAnsi="Museo Sans 300"/>
          <w:lang w:val="es-CL" w:eastAsia="es-ES"/>
        </w:rPr>
        <w:t xml:space="preserve"> </w:t>
      </w:r>
      <w:r w:rsidR="009D6C97">
        <w:rPr>
          <w:rFonts w:ascii="Museo Sans 300" w:eastAsia="MS Mincho" w:hAnsi="Museo Sans 300"/>
          <w:lang w:val="es-CL" w:eastAsia="es-ES"/>
        </w:rPr>
        <w:t xml:space="preserve">dirigiendo el escrito a la Junta Directiva del Instituto Salvadoreño de Transformación Agraria  (ISTA) por medio de su Presidente. </w:t>
      </w:r>
    </w:p>
    <w:p w14:paraId="2606D0C2" w14:textId="77777777" w:rsidR="00077787" w:rsidRDefault="00077787" w:rsidP="00D87A44">
      <w:pPr>
        <w:jc w:val="both"/>
        <w:rPr>
          <w:rFonts w:ascii="Museo Sans 300" w:eastAsia="MS Mincho" w:hAnsi="Museo Sans 300"/>
          <w:lang w:val="es-CL" w:eastAsia="es-ES"/>
        </w:rPr>
      </w:pPr>
    </w:p>
    <w:p w14:paraId="31EF9198" w14:textId="00053BDB" w:rsidR="00077787" w:rsidRDefault="00077787" w:rsidP="00D87A44">
      <w:pPr>
        <w:jc w:val="both"/>
        <w:rPr>
          <w:rFonts w:ascii="Museo Sans 300" w:eastAsia="MS Mincho" w:hAnsi="Museo Sans 300"/>
          <w:lang w:val="es-CL" w:eastAsia="es-ES"/>
        </w:rPr>
      </w:pPr>
      <w:r>
        <w:rPr>
          <w:rFonts w:ascii="Museo Sans 300" w:eastAsia="MS Mincho" w:hAnsi="Museo Sans 300"/>
          <w:lang w:val="es-CL" w:eastAsia="es-ES"/>
        </w:rPr>
        <w:t>En razón de lo anterior, mediante los oficios GLI-01-0052-22, GLI-07-2148-21, el señor Presidente emitió la RESOLUCIÓN, que literalmente dice.”””””””””””</w:t>
      </w:r>
    </w:p>
    <w:p w14:paraId="63D5FC59" w14:textId="77777777" w:rsidR="00077787" w:rsidRDefault="00077787" w:rsidP="00D87A44">
      <w:pPr>
        <w:jc w:val="both"/>
        <w:rPr>
          <w:rFonts w:ascii="Museo Sans 300" w:eastAsia="MS Mincho" w:hAnsi="Museo Sans 300"/>
          <w:lang w:val="es-CL" w:eastAsia="es-ES"/>
        </w:rPr>
      </w:pPr>
    </w:p>
    <w:p w14:paraId="181AABC5" w14:textId="77777777" w:rsidR="002666FE" w:rsidRDefault="002666FE" w:rsidP="00D87A44">
      <w:pPr>
        <w:jc w:val="both"/>
        <w:rPr>
          <w:rFonts w:ascii="Museo Sans 300" w:eastAsia="MS Mincho" w:hAnsi="Museo Sans 300"/>
          <w:lang w:val="es-CL" w:eastAsia="es-ES"/>
        </w:rPr>
      </w:pPr>
    </w:p>
    <w:p w14:paraId="233EE097" w14:textId="25278957" w:rsidR="00077787" w:rsidRDefault="00077787" w:rsidP="00D87A44">
      <w:pPr>
        <w:jc w:val="both"/>
        <w:rPr>
          <w:rFonts w:ascii="Museo Sans 300" w:eastAsia="MS Mincho" w:hAnsi="Museo Sans 300"/>
          <w:lang w:val="es-CL" w:eastAsia="es-ES"/>
        </w:rPr>
      </w:pPr>
      <w:r>
        <w:rPr>
          <w:rFonts w:ascii="Museo Sans 300" w:eastAsia="MS Mincho" w:hAnsi="Museo Sans 300"/>
          <w:lang w:val="es-CL" w:eastAsia="es-ES"/>
        </w:rPr>
        <w:t>“””””</w:t>
      </w:r>
      <w:r w:rsidRPr="00E371C4">
        <w:rPr>
          <w:rFonts w:ascii="Museo Sans 300" w:eastAsia="MS Mincho" w:hAnsi="Museo Sans 300"/>
          <w:b/>
          <w:lang w:val="es-CL" w:eastAsia="es-ES"/>
        </w:rPr>
        <w:t>PRESIDENCIA DEL INSTITUTO SALVADOREÑO DE TRANSFORMACIÓN AGRARIA.</w:t>
      </w:r>
      <w:r>
        <w:rPr>
          <w:rFonts w:ascii="Museo Sans 300" w:eastAsia="MS Mincho" w:hAnsi="Museo Sans 300"/>
          <w:lang w:val="es-CL" w:eastAsia="es-ES"/>
        </w:rPr>
        <w:t xml:space="preserve"> San Salvador, a las nueve horas del día ocho de marzo del año dos mil veintidós.</w:t>
      </w:r>
    </w:p>
    <w:p w14:paraId="78CC90B0" w14:textId="77777777" w:rsidR="00077787" w:rsidRDefault="00077787" w:rsidP="00D87A44">
      <w:pPr>
        <w:jc w:val="both"/>
        <w:rPr>
          <w:rFonts w:ascii="Museo Sans 300" w:eastAsia="MS Mincho" w:hAnsi="Museo Sans 300"/>
          <w:lang w:val="es-CL" w:eastAsia="es-ES"/>
        </w:rPr>
      </w:pPr>
    </w:p>
    <w:p w14:paraId="5AD7B815" w14:textId="4EC80749" w:rsidR="00077787" w:rsidRDefault="00077787" w:rsidP="00D87A44">
      <w:pPr>
        <w:jc w:val="both"/>
        <w:rPr>
          <w:rFonts w:ascii="Museo Sans 300" w:eastAsia="MS Mincho" w:hAnsi="Museo Sans 300"/>
          <w:lang w:val="es-CL" w:eastAsia="es-ES"/>
        </w:rPr>
      </w:pPr>
      <w:r>
        <w:rPr>
          <w:rFonts w:ascii="Museo Sans 300" w:eastAsia="MS Mincho" w:hAnsi="Museo Sans 300"/>
          <w:lang w:val="es-CL" w:eastAsia="es-ES"/>
        </w:rPr>
        <w:lastRenderedPageBreak/>
        <w:t xml:space="preserve">Visto el escrito presentado por el licenciado </w:t>
      </w:r>
      <w:r w:rsidRPr="00E371C4">
        <w:rPr>
          <w:rFonts w:ascii="Museo Sans 300" w:eastAsia="MS Mincho" w:hAnsi="Museo Sans 300"/>
          <w:b/>
          <w:lang w:val="es-CL" w:eastAsia="es-ES"/>
        </w:rPr>
        <w:t xml:space="preserve">Cruz </w:t>
      </w:r>
      <w:proofErr w:type="spellStart"/>
      <w:r w:rsidRPr="00E371C4">
        <w:rPr>
          <w:rFonts w:ascii="Museo Sans 300" w:eastAsia="MS Mincho" w:hAnsi="Museo Sans 300"/>
          <w:b/>
          <w:lang w:val="es-CL" w:eastAsia="es-ES"/>
        </w:rPr>
        <w:t>Amilcar</w:t>
      </w:r>
      <w:proofErr w:type="spellEnd"/>
      <w:r w:rsidRPr="00E371C4">
        <w:rPr>
          <w:rFonts w:ascii="Museo Sans 300" w:eastAsia="MS Mincho" w:hAnsi="Museo Sans 300"/>
          <w:b/>
          <w:lang w:val="es-CL" w:eastAsia="es-ES"/>
        </w:rPr>
        <w:t xml:space="preserve"> Romero Melara</w:t>
      </w:r>
      <w:r>
        <w:rPr>
          <w:rFonts w:ascii="Museo Sans 300" w:eastAsia="MS Mincho" w:hAnsi="Museo Sans 300"/>
          <w:lang w:val="es-CL" w:eastAsia="es-ES"/>
        </w:rPr>
        <w:t xml:space="preserve">, en su calidad de Apoderado General Judicial y Administrativo con Cláusulas Especiales de la sociedad </w:t>
      </w:r>
      <w:r w:rsidRPr="00E371C4">
        <w:rPr>
          <w:rFonts w:ascii="Museo Sans 300" w:eastAsia="MS Mincho" w:hAnsi="Museo Sans 300"/>
          <w:b/>
          <w:lang w:val="es-CL" w:eastAsia="es-ES"/>
        </w:rPr>
        <w:t>HOLYDAY TOWN OF COSTA DEL SOL, SOCIEDAD ANÓNIMA DE CAPITAL VARIABLE,</w:t>
      </w:r>
      <w:r>
        <w:rPr>
          <w:rFonts w:ascii="Museo Sans 300" w:eastAsia="MS Mincho" w:hAnsi="Museo Sans 300"/>
          <w:lang w:val="es-CL" w:eastAsia="es-ES"/>
        </w:rPr>
        <w:t xml:space="preserve"> que se abrevia </w:t>
      </w:r>
      <w:r w:rsidRPr="00E371C4">
        <w:rPr>
          <w:rFonts w:ascii="Museo Sans 300" w:eastAsia="MS Mincho" w:hAnsi="Museo Sans 300"/>
          <w:b/>
          <w:lang w:val="es-CL" w:eastAsia="es-ES"/>
        </w:rPr>
        <w:t>COSTA DEL SOL S.A. DE C.V,</w:t>
      </w:r>
      <w:r>
        <w:rPr>
          <w:rFonts w:ascii="Museo Sans 300" w:eastAsia="MS Mincho" w:hAnsi="Museo Sans 300"/>
          <w:lang w:val="es-CL" w:eastAsia="es-ES"/>
        </w:rPr>
        <w:t xml:space="preserve"> mediante el cual da respuesta a las prevenciones realizadas mediante resolución de las once horas del día dieciocho de enero del año dos mil veintidós y sobre el mismo</w:t>
      </w:r>
      <w:r w:rsidR="007D104F">
        <w:rPr>
          <w:rFonts w:ascii="Museo Sans 300" w:eastAsia="MS Mincho" w:hAnsi="Museo Sans 300"/>
          <w:lang w:val="es-CL" w:eastAsia="es-ES"/>
        </w:rPr>
        <w:t xml:space="preserve"> se hacen las siguientes consideraciones:</w:t>
      </w:r>
    </w:p>
    <w:p w14:paraId="564ED94C" w14:textId="77777777" w:rsidR="00AC7839" w:rsidRDefault="00AC7839" w:rsidP="00D87A44">
      <w:pPr>
        <w:jc w:val="both"/>
        <w:rPr>
          <w:rFonts w:ascii="Museo Sans 300" w:eastAsia="MS Mincho" w:hAnsi="Museo Sans 300"/>
          <w:lang w:val="es-CL" w:eastAsia="es-ES"/>
        </w:rPr>
      </w:pPr>
    </w:p>
    <w:p w14:paraId="6ACC550E" w14:textId="5FD2B942" w:rsidR="007D104F" w:rsidRPr="00AC7839" w:rsidRDefault="007D104F" w:rsidP="00D87A44">
      <w:pPr>
        <w:jc w:val="both"/>
        <w:rPr>
          <w:rFonts w:ascii="Museo Sans 300" w:eastAsia="MS Mincho" w:hAnsi="Museo Sans 300"/>
          <w:b/>
          <w:lang w:val="es-CL" w:eastAsia="es-ES"/>
        </w:rPr>
      </w:pPr>
      <w:r>
        <w:rPr>
          <w:rFonts w:ascii="Museo Sans 300" w:eastAsia="MS Mincho" w:hAnsi="Museo Sans 300"/>
          <w:lang w:val="es-CL" w:eastAsia="es-ES"/>
        </w:rPr>
        <w:t xml:space="preserve">Manifiesta el referido profesional que “el funcionario a quien dirijo mi petición y el nombre y generales del interesado son como constan en el presente escrito es decir </w:t>
      </w:r>
      <w:r w:rsidRPr="00E371C4">
        <w:rPr>
          <w:rFonts w:ascii="Museo Sans 300" w:eastAsia="MS Mincho" w:hAnsi="Museo Sans 300"/>
          <w:b/>
          <w:lang w:val="es-CL" w:eastAsia="es-ES"/>
        </w:rPr>
        <w:t>JUNTA DIRECTIVA DEL INSTITUTO SALVADOREÑO DE TRANSFORMACIÓN AGRARIA  (ISTA) por medio de su PRESIDENTE (…)”.</w:t>
      </w:r>
      <w:r>
        <w:rPr>
          <w:rFonts w:ascii="Museo Sans 300" w:eastAsia="MS Mincho" w:hAnsi="Museo Sans 300"/>
          <w:lang w:val="es-CL" w:eastAsia="es-ES"/>
        </w:rPr>
        <w:t xml:space="preserve"> Además en la parte petitoria pide que “Se emita acuerdo mediante el cual el ISTA dé cumplimiento a la Sentencia de Referencia </w:t>
      </w:r>
      <w:r w:rsidR="006A014E">
        <w:rPr>
          <w:rFonts w:ascii="Museo Sans 300" w:eastAsia="MS Mincho" w:hAnsi="Museo Sans 300"/>
          <w:lang w:val="es-CL" w:eastAsia="es-ES"/>
        </w:rPr>
        <w:t>----</w:t>
      </w:r>
      <w:r>
        <w:rPr>
          <w:rFonts w:ascii="Museo Sans 300" w:eastAsia="MS Mincho" w:hAnsi="Museo Sans 300"/>
          <w:lang w:val="es-CL" w:eastAsia="es-ES"/>
        </w:rPr>
        <w:t xml:space="preserve"> de la Sala de Lo Contencioso Administr</w:t>
      </w:r>
      <w:r w:rsidR="00394B5F">
        <w:rPr>
          <w:rFonts w:ascii="Museo Sans 300" w:eastAsia="MS Mincho" w:hAnsi="Museo Sans 300"/>
          <w:lang w:val="es-CL" w:eastAsia="es-ES"/>
        </w:rPr>
        <w:t>a</w:t>
      </w:r>
      <w:r w:rsidR="005A0B4E">
        <w:rPr>
          <w:rFonts w:ascii="Museo Sans 300" w:eastAsia="MS Mincho" w:hAnsi="Museo Sans 300"/>
          <w:lang w:val="es-CL" w:eastAsia="es-ES"/>
        </w:rPr>
        <w:t>tivo de La Corte S</w:t>
      </w:r>
      <w:r>
        <w:rPr>
          <w:rFonts w:ascii="Museo Sans 300" w:eastAsia="MS Mincho" w:hAnsi="Museo Sans 300"/>
          <w:lang w:val="es-CL" w:eastAsia="es-ES"/>
        </w:rPr>
        <w:t xml:space="preserve">uprema de Justicia, </w:t>
      </w:r>
      <w:r w:rsidRPr="00E371C4">
        <w:rPr>
          <w:rFonts w:ascii="Museo Sans 300" w:eastAsia="MS Mincho" w:hAnsi="Museo Sans 300"/>
          <w:b/>
          <w:lang w:val="es-CL" w:eastAsia="es-ES"/>
        </w:rPr>
        <w:t>ordenando el pago de la indemnización (…)”</w:t>
      </w:r>
      <w:r>
        <w:rPr>
          <w:rFonts w:ascii="Museo Sans 300" w:eastAsia="MS Mincho" w:hAnsi="Museo Sans 300"/>
          <w:lang w:val="es-CL" w:eastAsia="es-ES"/>
        </w:rPr>
        <w:t xml:space="preserve"> el resaltado ha sido agregado.</w:t>
      </w:r>
    </w:p>
    <w:p w14:paraId="264A2472" w14:textId="77777777" w:rsidR="007D104F" w:rsidRDefault="007D104F" w:rsidP="00D87A44">
      <w:pPr>
        <w:jc w:val="both"/>
        <w:rPr>
          <w:rFonts w:ascii="Museo Sans 300" w:eastAsia="MS Mincho" w:hAnsi="Museo Sans 300"/>
          <w:lang w:val="es-CL" w:eastAsia="es-ES"/>
        </w:rPr>
      </w:pPr>
    </w:p>
    <w:p w14:paraId="0B667264" w14:textId="15B55413" w:rsidR="007D104F" w:rsidRDefault="007D104F" w:rsidP="00D87A44">
      <w:pPr>
        <w:jc w:val="both"/>
        <w:rPr>
          <w:rFonts w:ascii="Museo Sans 300" w:eastAsia="MS Mincho" w:hAnsi="Museo Sans 300"/>
          <w:lang w:val="es-CL" w:eastAsia="es-ES"/>
        </w:rPr>
      </w:pPr>
      <w:r>
        <w:rPr>
          <w:rFonts w:ascii="Museo Sans 300" w:eastAsia="MS Mincho" w:hAnsi="Museo Sans 300"/>
          <w:lang w:val="es-CL" w:eastAsia="es-ES"/>
        </w:rPr>
        <w:t xml:space="preserve">Al respecto, el suscrito debe hacer un análisis de competencia de los asuntos sometidos a su conocimiento, de conformidad al artículo 42 de la Ley de Procedimientos Administrativos. En ese sentido, </w:t>
      </w:r>
      <w:r w:rsidRPr="00E371C4">
        <w:rPr>
          <w:rFonts w:ascii="Museo Sans 300" w:eastAsia="MS Mincho" w:hAnsi="Museo Sans 300"/>
          <w:b/>
          <w:lang w:val="es-CL" w:eastAsia="es-ES"/>
        </w:rPr>
        <w:t>el administrado dice dirigir su petición a la Junta Directiva del ISTA, por medio del presidente de la misma,</w:t>
      </w:r>
      <w:r>
        <w:rPr>
          <w:rFonts w:ascii="Museo Sans 300" w:eastAsia="MS Mincho" w:hAnsi="Museo Sans 300"/>
          <w:lang w:val="es-CL" w:eastAsia="es-ES"/>
        </w:rPr>
        <w:t xml:space="preserve"> sobre lo cual, es de aclarar que ese órgano es un ente colegiado, cuya voluntad se configura por el voto</w:t>
      </w:r>
      <w:r w:rsidR="000163A9">
        <w:rPr>
          <w:rFonts w:ascii="Museo Sans 300" w:eastAsia="MS Mincho" w:hAnsi="Museo Sans 300"/>
          <w:lang w:val="es-CL" w:eastAsia="es-ES"/>
        </w:rPr>
        <w:t xml:space="preserve"> de todos sus miembros.  Por otro lado, el Presidente Institucional, es un funcionario, que si bien forma parte de aquella, tiene funciones propias y diferentes, establecidas en el artículo 20 de la Ley de Creación del ISTA.  Es decir, que aunque presida a Junta Directiva, no por eso está habilitado a conocer por si solo los asuntos que a ella le competen, puesto que ese órgano no tiene intermediarios.  Aunado a ello, el peticionario pide una  </w:t>
      </w:r>
      <w:r w:rsidR="005A0B4E">
        <w:rPr>
          <w:rFonts w:ascii="Museo Sans 300" w:eastAsia="MS Mincho" w:hAnsi="Museo Sans 300"/>
          <w:lang w:val="es-CL" w:eastAsia="es-ES"/>
        </w:rPr>
        <w:t>erogación de fondos</w:t>
      </w:r>
      <w:r w:rsidR="000163A9">
        <w:rPr>
          <w:rFonts w:ascii="Museo Sans 300" w:eastAsia="MS Mincho" w:hAnsi="Museo Sans 300"/>
          <w:lang w:val="es-CL" w:eastAsia="es-ES"/>
        </w:rPr>
        <w:t>, en concepto de pago de una indemnización a que dice tener derecho, cuestión que compete resolver propiamente a Junta Directiva, de conformidad al artículo 18 literal L) de la Ley de Creación del ISTA.</w:t>
      </w:r>
    </w:p>
    <w:p w14:paraId="4C2D7384" w14:textId="77777777" w:rsidR="000163A9" w:rsidRDefault="000163A9" w:rsidP="00D87A44">
      <w:pPr>
        <w:jc w:val="both"/>
        <w:rPr>
          <w:rFonts w:ascii="Museo Sans 300" w:eastAsia="MS Mincho" w:hAnsi="Museo Sans 300"/>
          <w:lang w:val="es-CL" w:eastAsia="es-ES"/>
        </w:rPr>
      </w:pPr>
    </w:p>
    <w:p w14:paraId="78D281CB" w14:textId="0E88764D" w:rsidR="000163A9" w:rsidRDefault="000163A9" w:rsidP="00D87A44">
      <w:pPr>
        <w:jc w:val="both"/>
        <w:rPr>
          <w:rFonts w:ascii="Museo Sans 300" w:eastAsia="MS Mincho" w:hAnsi="Museo Sans 300"/>
          <w:b/>
          <w:lang w:val="es-CL" w:eastAsia="es-ES"/>
        </w:rPr>
      </w:pPr>
      <w:r>
        <w:rPr>
          <w:rFonts w:ascii="Museo Sans 300" w:eastAsia="MS Mincho" w:hAnsi="Museo Sans 300"/>
          <w:lang w:val="es-CL" w:eastAsia="es-ES"/>
        </w:rPr>
        <w:t>En razón de lo anterior resulta que el suscrito es incompetente para el conocimiento y resolución del presente procedimiento.  Por lo tanto, de conformidad al artículo 50 inciso primero de la Ley de Proced</w:t>
      </w:r>
      <w:r w:rsidR="00E371C4">
        <w:rPr>
          <w:rFonts w:ascii="Museo Sans 300" w:eastAsia="MS Mincho" w:hAnsi="Museo Sans 300"/>
          <w:lang w:val="es-CL" w:eastAsia="es-ES"/>
        </w:rPr>
        <w:t xml:space="preserve">imientos Administrativos, </w:t>
      </w:r>
      <w:r w:rsidR="00E371C4" w:rsidRPr="00E371C4">
        <w:rPr>
          <w:rFonts w:ascii="Museo Sans 300" w:eastAsia="MS Mincho" w:hAnsi="Museo Sans 300"/>
          <w:b/>
          <w:lang w:val="es-CL" w:eastAsia="es-ES"/>
        </w:rPr>
        <w:t>RESUEL</w:t>
      </w:r>
      <w:r w:rsidRPr="00E371C4">
        <w:rPr>
          <w:rFonts w:ascii="Museo Sans 300" w:eastAsia="MS Mincho" w:hAnsi="Museo Sans 300"/>
          <w:b/>
          <w:lang w:val="es-CL" w:eastAsia="es-ES"/>
        </w:rPr>
        <w:t>VO:</w:t>
      </w:r>
    </w:p>
    <w:p w14:paraId="29F31320" w14:textId="77777777" w:rsidR="00AC7839" w:rsidRDefault="00AC7839" w:rsidP="00D87A44">
      <w:pPr>
        <w:jc w:val="both"/>
        <w:rPr>
          <w:rFonts w:ascii="Museo Sans 300" w:eastAsia="MS Mincho" w:hAnsi="Museo Sans 300"/>
          <w:lang w:val="es-CL" w:eastAsia="es-ES"/>
        </w:rPr>
      </w:pPr>
    </w:p>
    <w:p w14:paraId="2485632E" w14:textId="7CDA163D" w:rsidR="000163A9" w:rsidRDefault="000163A9" w:rsidP="00877097">
      <w:pPr>
        <w:pStyle w:val="Prrafodelista"/>
        <w:numPr>
          <w:ilvl w:val="0"/>
          <w:numId w:val="51"/>
        </w:numPr>
        <w:jc w:val="both"/>
        <w:rPr>
          <w:rFonts w:ascii="Museo Sans 300" w:eastAsia="MS Mincho" w:hAnsi="Museo Sans 300"/>
          <w:lang w:val="es-CL" w:eastAsia="es-ES"/>
        </w:rPr>
      </w:pPr>
      <w:r>
        <w:rPr>
          <w:rFonts w:ascii="Museo Sans 300" w:eastAsia="MS Mincho" w:hAnsi="Museo Sans 300"/>
          <w:lang w:val="es-CL" w:eastAsia="es-ES"/>
        </w:rPr>
        <w:t xml:space="preserve">Remítase </w:t>
      </w:r>
      <w:r w:rsidR="00E371C4">
        <w:rPr>
          <w:rFonts w:ascii="Museo Sans 300" w:eastAsia="MS Mincho" w:hAnsi="Museo Sans 300"/>
          <w:lang w:val="es-CL" w:eastAsia="es-ES"/>
        </w:rPr>
        <w:t>el presente expediente administrativo a la Junta Directiva del ISTA, para su respectivo trámite;</w:t>
      </w:r>
    </w:p>
    <w:p w14:paraId="7A3921FE" w14:textId="42879A87" w:rsidR="00E371C4" w:rsidRDefault="00E371C4" w:rsidP="00877097">
      <w:pPr>
        <w:pStyle w:val="Prrafodelista"/>
        <w:numPr>
          <w:ilvl w:val="0"/>
          <w:numId w:val="51"/>
        </w:numPr>
        <w:jc w:val="both"/>
        <w:rPr>
          <w:rFonts w:ascii="Museo Sans 300" w:eastAsia="MS Mincho" w:hAnsi="Museo Sans 300"/>
          <w:lang w:val="es-CL" w:eastAsia="es-ES"/>
        </w:rPr>
      </w:pPr>
      <w:r>
        <w:rPr>
          <w:rFonts w:ascii="Museo Sans 300" w:eastAsia="MS Mincho" w:hAnsi="Museo Sans 300"/>
          <w:lang w:val="es-CL" w:eastAsia="es-ES"/>
        </w:rPr>
        <w:t>Notifíquese</w:t>
      </w:r>
    </w:p>
    <w:p w14:paraId="02B638F9" w14:textId="77777777" w:rsidR="00AC7839" w:rsidRDefault="00AC7839" w:rsidP="00AC7839">
      <w:pPr>
        <w:pStyle w:val="Prrafodelista"/>
        <w:jc w:val="both"/>
        <w:rPr>
          <w:rFonts w:ascii="Museo Sans 300" w:eastAsia="MS Mincho" w:hAnsi="Museo Sans 300"/>
          <w:lang w:val="es-CL" w:eastAsia="es-ES"/>
        </w:rPr>
      </w:pPr>
    </w:p>
    <w:p w14:paraId="5214EB48" w14:textId="2DD2A337" w:rsidR="00E371C4" w:rsidRPr="00E371C4" w:rsidRDefault="00E371C4" w:rsidP="00E371C4">
      <w:pPr>
        <w:pStyle w:val="Prrafodelista"/>
        <w:spacing w:after="0" w:line="240" w:lineRule="auto"/>
        <w:jc w:val="both"/>
        <w:rPr>
          <w:rFonts w:ascii="Museo Sans 300" w:eastAsia="MS Mincho" w:hAnsi="Museo Sans 300"/>
          <w:b/>
          <w:lang w:val="es-CL" w:eastAsia="es-ES"/>
        </w:rPr>
      </w:pPr>
      <w:r w:rsidRPr="00E371C4">
        <w:rPr>
          <w:rFonts w:ascii="Museo Sans 300" w:eastAsia="MS Mincho" w:hAnsi="Museo Sans 300"/>
          <w:b/>
          <w:lang w:val="es-CL" w:eastAsia="es-ES"/>
        </w:rPr>
        <w:t>LIC. OSCAR ENRIQUE GUARDADO CALDERON</w:t>
      </w:r>
    </w:p>
    <w:p w14:paraId="07930279" w14:textId="42554CED" w:rsidR="00E371C4" w:rsidRDefault="00521738" w:rsidP="00E371C4">
      <w:pPr>
        <w:pStyle w:val="Prrafodelista"/>
        <w:spacing w:after="0" w:line="240" w:lineRule="auto"/>
        <w:jc w:val="both"/>
        <w:rPr>
          <w:rFonts w:ascii="Museo Sans 300" w:eastAsia="MS Mincho" w:hAnsi="Museo Sans 300"/>
          <w:b/>
          <w:lang w:val="es-CL" w:eastAsia="es-ES"/>
        </w:rPr>
      </w:pPr>
      <w:r>
        <w:rPr>
          <w:rFonts w:ascii="Museo Sans 300" w:eastAsia="MS Mincho" w:hAnsi="Museo Sans 300"/>
          <w:b/>
          <w:lang w:val="es-CL" w:eastAsia="es-ES"/>
        </w:rPr>
        <w:t xml:space="preserve">                 </w:t>
      </w:r>
      <w:r w:rsidR="00E371C4" w:rsidRPr="00E371C4">
        <w:rPr>
          <w:rFonts w:ascii="Museo Sans 300" w:eastAsia="MS Mincho" w:hAnsi="Museo Sans 300"/>
          <w:b/>
          <w:lang w:val="es-CL" w:eastAsia="es-ES"/>
        </w:rPr>
        <w:t xml:space="preserve">   PRESIDENTE</w:t>
      </w:r>
      <w:r w:rsidR="00E371C4">
        <w:rPr>
          <w:rFonts w:ascii="Museo Sans 300" w:eastAsia="MS Mincho" w:hAnsi="Museo Sans 300"/>
          <w:b/>
          <w:lang w:val="es-CL" w:eastAsia="es-ES"/>
        </w:rPr>
        <w:t>”””””””””””””””””””””””””””””””””””””””””””</w:t>
      </w:r>
      <w:r w:rsidR="00394B5F">
        <w:rPr>
          <w:rFonts w:ascii="Museo Sans 300" w:eastAsia="MS Mincho" w:hAnsi="Museo Sans 300"/>
          <w:b/>
          <w:lang w:val="es-CL" w:eastAsia="es-ES"/>
        </w:rPr>
        <w:t>”””””””””””””””””””””””</w:t>
      </w:r>
    </w:p>
    <w:p w14:paraId="1483411B" w14:textId="77777777" w:rsidR="00E371C4" w:rsidRDefault="00E371C4" w:rsidP="00E371C4">
      <w:pPr>
        <w:pStyle w:val="Prrafodelista"/>
        <w:spacing w:after="0" w:line="240" w:lineRule="auto"/>
        <w:jc w:val="both"/>
        <w:rPr>
          <w:rFonts w:ascii="Museo Sans 300" w:eastAsia="MS Mincho" w:hAnsi="Museo Sans 300"/>
          <w:b/>
          <w:lang w:val="es-CL" w:eastAsia="es-ES"/>
        </w:rPr>
      </w:pPr>
    </w:p>
    <w:p w14:paraId="6D317648" w14:textId="77777777" w:rsidR="00AC7839" w:rsidRDefault="00AC7839" w:rsidP="00521738">
      <w:pPr>
        <w:pStyle w:val="Prrafodelista"/>
        <w:spacing w:after="0" w:line="240" w:lineRule="auto"/>
        <w:ind w:left="0"/>
        <w:jc w:val="both"/>
        <w:rPr>
          <w:rFonts w:ascii="Museo Sans 300" w:eastAsia="MS Mincho" w:hAnsi="Museo Sans 300"/>
          <w:lang w:val="es-CL" w:eastAsia="es-ES"/>
        </w:rPr>
      </w:pPr>
    </w:p>
    <w:p w14:paraId="03208638" w14:textId="5D74F7C3" w:rsidR="00077787" w:rsidRDefault="00E371C4" w:rsidP="00521738">
      <w:pPr>
        <w:pStyle w:val="Prrafodelista"/>
        <w:spacing w:after="0" w:line="240" w:lineRule="auto"/>
        <w:ind w:left="0"/>
        <w:jc w:val="both"/>
        <w:rPr>
          <w:rFonts w:ascii="Museo Sans 300" w:eastAsia="MS Mincho" w:hAnsi="Museo Sans 300"/>
          <w:lang w:val="es-CL" w:eastAsia="es-ES"/>
        </w:rPr>
      </w:pPr>
      <w:r w:rsidRPr="00394B5F">
        <w:rPr>
          <w:rFonts w:ascii="Museo Sans 300" w:eastAsia="MS Mincho" w:hAnsi="Museo Sans 300"/>
          <w:lang w:val="es-CL" w:eastAsia="es-ES"/>
        </w:rPr>
        <w:t xml:space="preserve">Después de conocer la resolución </w:t>
      </w:r>
      <w:r w:rsidR="00394B5F" w:rsidRPr="00394B5F">
        <w:rPr>
          <w:rFonts w:ascii="Museo Sans 300" w:eastAsia="MS Mincho" w:hAnsi="Museo Sans 300"/>
          <w:lang w:val="es-CL" w:eastAsia="es-ES"/>
        </w:rPr>
        <w:t>firmada y sellada por el</w:t>
      </w:r>
      <w:r w:rsidRPr="00394B5F">
        <w:rPr>
          <w:rFonts w:ascii="Museo Sans 300" w:eastAsia="MS Mincho" w:hAnsi="Museo Sans 300"/>
          <w:lang w:val="es-CL" w:eastAsia="es-ES"/>
        </w:rPr>
        <w:t xml:space="preserve"> señor Presidente</w:t>
      </w:r>
      <w:r w:rsidR="00394B5F" w:rsidRPr="00394B5F">
        <w:rPr>
          <w:rFonts w:ascii="Museo Sans 300" w:eastAsia="MS Mincho" w:hAnsi="Museo Sans 300"/>
          <w:lang w:val="es-CL" w:eastAsia="es-ES"/>
        </w:rPr>
        <w:t>, la Junta Dir</w:t>
      </w:r>
      <w:r w:rsidR="00394B5F">
        <w:rPr>
          <w:rFonts w:ascii="Museo Sans 300" w:eastAsia="MS Mincho" w:hAnsi="Museo Sans 300"/>
          <w:lang w:val="es-CL" w:eastAsia="es-ES"/>
        </w:rPr>
        <w:t xml:space="preserve">ectiva en uso de sus facultades, </w:t>
      </w:r>
      <w:r w:rsidR="00394B5F" w:rsidRPr="00394B5F">
        <w:rPr>
          <w:rFonts w:ascii="Museo Sans 300" w:eastAsia="MS Mincho" w:hAnsi="Museo Sans 300"/>
          <w:b/>
          <w:u w:val="single"/>
          <w:lang w:val="es-CL" w:eastAsia="es-ES"/>
        </w:rPr>
        <w:t>ACUERDA:</w:t>
      </w:r>
      <w:r w:rsidR="00394B5F">
        <w:rPr>
          <w:rFonts w:ascii="Museo Sans 300" w:eastAsia="MS Mincho" w:hAnsi="Museo Sans 300"/>
          <w:lang w:val="es-CL" w:eastAsia="es-ES"/>
        </w:rPr>
        <w:t xml:space="preserve"> Darse por enterada</w:t>
      </w:r>
      <w:r w:rsidR="00E5776B">
        <w:rPr>
          <w:rFonts w:ascii="Museo Sans 300" w:eastAsia="MS Mincho" w:hAnsi="Museo Sans 300"/>
          <w:lang w:val="es-CL" w:eastAsia="es-ES"/>
        </w:rPr>
        <w:t>,</w:t>
      </w:r>
      <w:r w:rsidR="00394B5F">
        <w:rPr>
          <w:rFonts w:ascii="Museo Sans 300" w:eastAsia="MS Mincho" w:hAnsi="Museo Sans 300"/>
          <w:lang w:val="es-CL" w:eastAsia="es-ES"/>
        </w:rPr>
        <w:t xml:space="preserve"> y remite el caso a la Gerencia Legal para el </w:t>
      </w:r>
      <w:r w:rsidR="00E94E76">
        <w:rPr>
          <w:rFonts w:ascii="Museo Sans 300" w:eastAsia="MS Mincho" w:hAnsi="Museo Sans 300"/>
          <w:lang w:val="es-CL" w:eastAsia="es-ES"/>
        </w:rPr>
        <w:t>análisis respectivo</w:t>
      </w:r>
      <w:r w:rsidR="00394B5F">
        <w:rPr>
          <w:rFonts w:ascii="Museo Sans 300" w:eastAsia="MS Mincho" w:hAnsi="Museo Sans 300"/>
          <w:lang w:val="es-CL" w:eastAsia="es-ES"/>
        </w:rPr>
        <w:t xml:space="preserve">. Este Acuerdo, queda aprobado y ratificado. </w:t>
      </w:r>
    </w:p>
    <w:p w14:paraId="7A1C364C" w14:textId="77777777" w:rsidR="00394B5F" w:rsidRDefault="00B95236" w:rsidP="00D87A44">
      <w:pPr>
        <w:jc w:val="both"/>
        <w:rPr>
          <w:rFonts w:ascii="Museo Sans 300" w:eastAsia="MS Mincho" w:hAnsi="Museo Sans 300"/>
          <w:lang w:val="es-CL" w:eastAsia="es-ES"/>
        </w:rPr>
      </w:pPr>
      <w:r>
        <w:rPr>
          <w:rFonts w:ascii="Museo Sans 300" w:eastAsia="MS Mincho" w:hAnsi="Museo Sans 300"/>
          <w:lang w:val="es-CL" w:eastAsia="es-ES"/>
        </w:rPr>
        <w:t xml:space="preserve">                                                                           </w:t>
      </w:r>
    </w:p>
    <w:p w14:paraId="4F9BF4AF" w14:textId="77777777" w:rsidR="00394B5F" w:rsidRDefault="00394B5F" w:rsidP="00D87A44">
      <w:pPr>
        <w:jc w:val="both"/>
        <w:rPr>
          <w:rFonts w:ascii="Museo Sans 300" w:eastAsia="MS Mincho" w:hAnsi="Museo Sans 300"/>
          <w:lang w:val="es-CL" w:eastAsia="es-ES"/>
        </w:rPr>
      </w:pPr>
    </w:p>
    <w:p w14:paraId="752AF1C6" w14:textId="196E7726" w:rsidR="00E5776B" w:rsidRDefault="002666FE" w:rsidP="00D87A44">
      <w:pPr>
        <w:jc w:val="both"/>
        <w:rPr>
          <w:rFonts w:ascii="Museo Sans 300" w:eastAsia="MS Mincho" w:hAnsi="Museo Sans 300"/>
          <w:lang w:val="es-CL" w:eastAsia="es-ES"/>
        </w:rPr>
      </w:pPr>
      <w:r>
        <w:rPr>
          <w:rFonts w:ascii="Museo Sans 300" w:eastAsia="MS Mincho" w:hAnsi="Museo Sans 300"/>
          <w:lang w:val="es-CL" w:eastAsia="es-ES"/>
        </w:rPr>
        <w:t xml:space="preserve">   </w:t>
      </w:r>
      <w:r w:rsidR="00AC7839">
        <w:rPr>
          <w:rFonts w:ascii="Museo Sans 300" w:eastAsia="MS Mincho" w:hAnsi="Museo Sans 300"/>
          <w:lang w:val="es-CL" w:eastAsia="es-ES"/>
        </w:rPr>
        <w:t xml:space="preserve">     </w:t>
      </w:r>
      <w:r w:rsidR="00B95236">
        <w:rPr>
          <w:rFonts w:ascii="Museo Sans 300" w:eastAsia="MS Mincho" w:hAnsi="Museo Sans 300"/>
          <w:lang w:val="es-CL" w:eastAsia="es-ES"/>
        </w:rPr>
        <w:t xml:space="preserve">                          </w:t>
      </w:r>
    </w:p>
    <w:p w14:paraId="1A07A501" w14:textId="3AC9A762" w:rsidR="00A37B94" w:rsidRPr="00AC7839" w:rsidRDefault="00AC7839" w:rsidP="00AC7839">
      <w:pPr>
        <w:jc w:val="both"/>
        <w:rPr>
          <w:rFonts w:ascii="Museo Sans 300" w:eastAsia="MS Mincho" w:hAnsi="Museo Sans 300"/>
          <w:lang w:val="es-CL" w:eastAsia="es-ES"/>
        </w:rPr>
      </w:pPr>
      <w:r>
        <w:rPr>
          <w:rFonts w:ascii="Museo Sans 300" w:eastAsia="MS Mincho" w:hAnsi="Museo Sans 300"/>
          <w:lang w:val="es-CL" w:eastAsia="es-ES"/>
        </w:rPr>
        <w:t xml:space="preserve">          </w:t>
      </w:r>
      <w:r w:rsidR="00B95236">
        <w:rPr>
          <w:rFonts w:ascii="Museo Sans 300" w:eastAsia="MS Mincho" w:hAnsi="Museo Sans 300"/>
          <w:lang w:val="es-CL" w:eastAsia="es-ES"/>
        </w:rPr>
        <w:t xml:space="preserve">                                                                                                                                                                          </w:t>
      </w:r>
      <w:r w:rsidR="00002CC3">
        <w:rPr>
          <w:rFonts w:ascii="Museo Sans 300" w:eastAsia="MS Mincho" w:hAnsi="Museo Sans 300"/>
          <w:lang w:val="es-CL" w:eastAsia="es-ES"/>
        </w:rPr>
        <w:t xml:space="preserve">                                                                                                                                                                                                                                                                                                                                                                                                                                                                                                                                                                                                                                                                                                                                                                                                                                                                                                                                                                                                                                                                                                                                                                                                                                                                                                                                                                                                                                                                                                                                                                                                                                                                                                                                                                                                                                                                                                                                                                                                                                                                                                                                                                                                                                                                                                                                                                                                                                                                                                                                                                                                                                                                                                                                                                                                                                                                                                                                                                                                                                                                                                                                                                                                                                                                                                                                                                                                                                                                                                                                                                                                                                                                                                                                                                                                                                                                                                                                                                                                                                                                                                                                                                                                                                                                                                                                                                                                                                                                                                                                                                                                                                                                                                                                                                                                                                                                                                                                                                                                                                                                                                                                                                                                                                                                                                                                                                                                                                                                                                                                                                                                                                                                                                                                                                                                                                                                                                                                                                                                                                                                                                                                                                                                                                                                                                                                                                                                                                                                                                                                                                                                                                                                                                                                                                                                                                                                                                                                                                                                                                                                                                                                                                                                                                                                                                                                                                                                                                                                                                                                                                                                                                                                                                                                                                                                                                                                                                                                                                                                                                                                                                                                                                                                                                                                                                                                                                                                                                                                                                                                                                                                                                                                                                                                                                                                                                                                                                                                                                                                                                                                                                                                                                                                                                                                                                                                                                                                                                                                                                                                                                                                                                                                                                                                                                                                                                                                                                                                                                                                                                                                                                                                                                                                                                                                                                                                                                                                                                                                                                                                                                                                                                                                                                                                                                                                                                                                                                                                                                                                                                                                                                                                                                                                                                                                                                                                                                                                                                                                                                                                                                                                                                                                                                                                                                                                                                                                                                                                                                                                                                                                                                                                                                                                                                                                                                                                                                                                                                                                                                                                                                                                                                                                                                                                                                                                                                                                                                                                                                                                                                                                                                                                                                                                                                                                                                                                                                                                                                                                                                                                                                                                                                                                                                                                                                                                                                                                                                      </w:t>
      </w:r>
      <w:r>
        <w:rPr>
          <w:rFonts w:ascii="Museo Sans 300" w:eastAsia="MS Mincho" w:hAnsi="Museo Sans 300"/>
          <w:lang w:val="es-CL" w:eastAsia="es-ES"/>
        </w:rPr>
        <w:t xml:space="preserve">                              </w:t>
      </w:r>
    </w:p>
    <w:p w14:paraId="56052709" w14:textId="6F30BBCF" w:rsidR="0031089A" w:rsidRDefault="00A37B94" w:rsidP="0057142C">
      <w:pPr>
        <w:pStyle w:val="Textocomentario"/>
        <w:spacing w:after="0"/>
        <w:jc w:val="both"/>
        <w:rPr>
          <w:rFonts w:ascii="Museo Sans 300" w:hAnsi="Museo Sans 300"/>
          <w:sz w:val="24"/>
          <w:szCs w:val="24"/>
        </w:rPr>
      </w:pPr>
      <w:r w:rsidRPr="0057142C">
        <w:rPr>
          <w:rFonts w:ascii="Museo Sans 300" w:hAnsi="Museo Sans 300"/>
          <w:sz w:val="24"/>
          <w:szCs w:val="24"/>
        </w:rPr>
        <w:t>“””</w:t>
      </w:r>
      <w:r w:rsidR="00194942" w:rsidRPr="0057142C">
        <w:rPr>
          <w:rFonts w:ascii="Museo Sans 300" w:hAnsi="Museo Sans 300"/>
          <w:sz w:val="24"/>
          <w:szCs w:val="24"/>
        </w:rPr>
        <w:t>”IV</w:t>
      </w:r>
      <w:r w:rsidRPr="0057142C">
        <w:rPr>
          <w:rFonts w:ascii="Museo Sans 300" w:hAnsi="Museo Sans 300"/>
          <w:sz w:val="24"/>
          <w:szCs w:val="24"/>
        </w:rPr>
        <w:t>) El señor Presidente somete a consideración de Junta Directiva, dictamen jurídico 1</w:t>
      </w:r>
      <w:r w:rsidR="00C447A2" w:rsidRPr="0057142C">
        <w:rPr>
          <w:rFonts w:ascii="Museo Sans 300" w:hAnsi="Museo Sans 300"/>
          <w:sz w:val="24"/>
          <w:szCs w:val="24"/>
        </w:rPr>
        <w:t>4</w:t>
      </w:r>
      <w:r w:rsidRPr="0057142C">
        <w:rPr>
          <w:rFonts w:ascii="Museo Sans 300" w:hAnsi="Museo Sans 300"/>
          <w:sz w:val="24"/>
          <w:szCs w:val="24"/>
        </w:rPr>
        <w:t xml:space="preserve">, </w:t>
      </w:r>
      <w:r w:rsidR="002E181D" w:rsidRPr="0057142C">
        <w:rPr>
          <w:rFonts w:ascii="Museo Sans 300" w:hAnsi="Museo Sans 300"/>
          <w:sz w:val="24"/>
          <w:szCs w:val="24"/>
        </w:rPr>
        <w:t xml:space="preserve">solicitado por el Departamento de Asignación Individual y Avalúos mediante oficio GDR-02-02-0463-21, de fecha 11 de junio de 2021, </w:t>
      </w:r>
      <w:r w:rsidRPr="0057142C">
        <w:rPr>
          <w:rFonts w:ascii="Museo Sans 300" w:hAnsi="Museo Sans 300"/>
          <w:sz w:val="24"/>
          <w:szCs w:val="24"/>
        </w:rPr>
        <w:t xml:space="preserve">referente a </w:t>
      </w:r>
      <w:r w:rsidR="0031089A" w:rsidRPr="0057142C">
        <w:rPr>
          <w:rFonts w:ascii="Museo Sans 300" w:eastAsia="Times New Roman" w:hAnsi="Museo Sans 300"/>
          <w:b/>
          <w:sz w:val="24"/>
          <w:szCs w:val="24"/>
          <w:lang w:eastAsia="es-ES"/>
        </w:rPr>
        <w:t xml:space="preserve">dejar sin efecto por la causal de renuncia, la adjudicación aprobada </w:t>
      </w:r>
      <w:r w:rsidR="0031089A" w:rsidRPr="0057142C">
        <w:rPr>
          <w:rFonts w:ascii="Museo Sans 300" w:eastAsia="Times New Roman" w:hAnsi="Museo Sans 300"/>
          <w:b/>
          <w:sz w:val="24"/>
          <w:szCs w:val="24"/>
        </w:rPr>
        <w:t xml:space="preserve">mediante </w:t>
      </w:r>
      <w:r w:rsidR="0031089A" w:rsidRPr="0057142C">
        <w:rPr>
          <w:rFonts w:ascii="Museo Sans 300" w:eastAsia="Times New Roman" w:hAnsi="Museo Sans 300"/>
          <w:b/>
          <w:sz w:val="24"/>
          <w:szCs w:val="24"/>
          <w:lang w:eastAsia="es-ES"/>
        </w:rPr>
        <w:t>Acuerdo de Junta Directiva, contenido en el Punto XIV del Acta de Sesión Ordinaria 19-2003, de fecha 22 de mayo de 2003</w:t>
      </w:r>
      <w:r w:rsidR="0031089A" w:rsidRPr="0057142C">
        <w:rPr>
          <w:rFonts w:ascii="Museo Sans 300" w:eastAsia="Times New Roman" w:hAnsi="Museo Sans 300"/>
          <w:sz w:val="24"/>
          <w:szCs w:val="24"/>
          <w:lang w:eastAsia="es-ES"/>
        </w:rPr>
        <w:t xml:space="preserve">, a favor del señor </w:t>
      </w:r>
      <w:r w:rsidR="0031089A" w:rsidRPr="0057142C">
        <w:rPr>
          <w:rFonts w:ascii="Museo Sans 300" w:eastAsia="Times New Roman" w:hAnsi="Museo Sans 300"/>
          <w:b/>
          <w:sz w:val="24"/>
          <w:szCs w:val="24"/>
          <w:lang w:eastAsia="es-ES"/>
        </w:rPr>
        <w:t>MIGUEL ANGEL RAMIREZ LOPEZ</w:t>
      </w:r>
      <w:r w:rsidR="0031089A" w:rsidRPr="0057142C">
        <w:rPr>
          <w:rFonts w:ascii="Museo Sans 300" w:eastAsia="Times New Roman" w:hAnsi="Museo Sans 300"/>
          <w:sz w:val="24"/>
          <w:szCs w:val="24"/>
          <w:lang w:eastAsia="es-ES"/>
        </w:rPr>
        <w:t xml:space="preserve">, del Solar  14, del Polígono A, ubicado en la </w:t>
      </w:r>
      <w:r w:rsidR="0031089A" w:rsidRPr="0057142C">
        <w:rPr>
          <w:rFonts w:ascii="Museo Sans 300" w:eastAsia="Times New Roman" w:hAnsi="Museo Sans 300"/>
          <w:b/>
          <w:sz w:val="24"/>
          <w:szCs w:val="24"/>
          <w:lang w:eastAsia="es-ES"/>
        </w:rPr>
        <w:t xml:space="preserve">HACIENDA EL SINGUIL, </w:t>
      </w:r>
      <w:r w:rsidR="0031089A" w:rsidRPr="0057142C">
        <w:rPr>
          <w:rFonts w:ascii="Museo Sans 300" w:eastAsia="Times New Roman" w:hAnsi="Museo Sans 300"/>
          <w:sz w:val="24"/>
          <w:szCs w:val="24"/>
          <w:lang w:eastAsia="es-ES"/>
        </w:rPr>
        <w:t xml:space="preserve">actualmente identificado como Solar 14, Polígono A, Porción 1, del Proyecto denominado como </w:t>
      </w:r>
      <w:r w:rsidR="0031089A" w:rsidRPr="0057142C">
        <w:rPr>
          <w:rFonts w:ascii="Museo Sans 300" w:eastAsia="Times New Roman" w:hAnsi="Museo Sans 300"/>
          <w:b/>
          <w:sz w:val="24"/>
          <w:szCs w:val="24"/>
          <w:lang w:eastAsia="es-ES"/>
        </w:rPr>
        <w:t>HACIENDA EL</w:t>
      </w:r>
      <w:r w:rsidR="0031089A" w:rsidRPr="0057142C">
        <w:rPr>
          <w:rFonts w:ascii="Museo Sans 300" w:eastAsia="Times New Roman" w:hAnsi="Museo Sans 300"/>
          <w:sz w:val="24"/>
          <w:szCs w:val="24"/>
          <w:lang w:eastAsia="es-ES"/>
        </w:rPr>
        <w:t xml:space="preserve"> </w:t>
      </w:r>
      <w:r w:rsidR="0031089A" w:rsidRPr="0057142C">
        <w:rPr>
          <w:rFonts w:ascii="Museo Sans 300" w:eastAsia="Times New Roman" w:hAnsi="Museo Sans 300"/>
          <w:b/>
          <w:sz w:val="24"/>
          <w:szCs w:val="24"/>
          <w:lang w:eastAsia="es-ES"/>
        </w:rPr>
        <w:t xml:space="preserve">SINGUIL Y SANTA RITA PORCION 1, </w:t>
      </w:r>
      <w:r w:rsidR="0031089A" w:rsidRPr="0057142C">
        <w:rPr>
          <w:rFonts w:ascii="Museo Sans 300" w:eastAsia="Times New Roman" w:hAnsi="Museo Sans 300"/>
          <w:sz w:val="24"/>
          <w:szCs w:val="24"/>
        </w:rPr>
        <w:t xml:space="preserve">situada en jurisdicción de El Porvenir, departamento de Santa Ana; </w:t>
      </w:r>
      <w:r w:rsidR="0031089A" w:rsidRPr="0057142C">
        <w:rPr>
          <w:rFonts w:ascii="Museo Sans 300" w:eastAsia="Times New Roman" w:hAnsi="Museo Sans 300"/>
          <w:sz w:val="24"/>
          <w:szCs w:val="24"/>
          <w:lang w:eastAsia="es-ES"/>
        </w:rPr>
        <w:t>al respecto la Gerencia Legal hace las siguientes consideraciones:</w:t>
      </w:r>
      <w:r w:rsidR="0031089A" w:rsidRPr="0057142C">
        <w:rPr>
          <w:rFonts w:ascii="Museo Sans 300" w:hAnsi="Museo Sans 300"/>
          <w:sz w:val="24"/>
          <w:szCs w:val="24"/>
        </w:rPr>
        <w:t xml:space="preserve"> </w:t>
      </w:r>
    </w:p>
    <w:p w14:paraId="3D0337EF" w14:textId="77777777" w:rsidR="0057142C" w:rsidRPr="0057142C" w:rsidRDefault="0057142C" w:rsidP="0057142C">
      <w:pPr>
        <w:pStyle w:val="Textocomentario"/>
        <w:spacing w:after="0"/>
        <w:jc w:val="both"/>
        <w:rPr>
          <w:rFonts w:ascii="Museo Sans 300" w:hAnsi="Museo Sans 300"/>
          <w:sz w:val="24"/>
          <w:szCs w:val="24"/>
        </w:rPr>
      </w:pPr>
    </w:p>
    <w:p w14:paraId="1EB760E2" w14:textId="5293F2D4" w:rsidR="0031089A" w:rsidRPr="0057142C" w:rsidRDefault="0031089A" w:rsidP="009B5A52">
      <w:pPr>
        <w:pStyle w:val="Textocomentario"/>
        <w:numPr>
          <w:ilvl w:val="0"/>
          <w:numId w:val="10"/>
        </w:numPr>
        <w:spacing w:after="0"/>
        <w:ind w:left="1134" w:hanging="708"/>
        <w:jc w:val="both"/>
        <w:rPr>
          <w:rFonts w:ascii="Museo Sans 300" w:eastAsia="MS Mincho" w:hAnsi="Museo Sans 300"/>
          <w:bCs/>
          <w:strike/>
          <w:color w:val="FF0000"/>
          <w:sz w:val="24"/>
          <w:szCs w:val="24"/>
          <w:lang w:eastAsia="es-ES"/>
        </w:rPr>
      </w:pPr>
      <w:r w:rsidRPr="0057142C">
        <w:rPr>
          <w:rFonts w:ascii="Museo Sans 300" w:eastAsia="MS Mincho" w:hAnsi="Museo Sans 300"/>
          <w:bCs/>
          <w:sz w:val="24"/>
          <w:szCs w:val="24"/>
          <w:lang w:eastAsia="es-ES"/>
        </w:rPr>
        <w:t xml:space="preserve">El ISTA adquirió la </w:t>
      </w:r>
      <w:r w:rsidRPr="0057142C">
        <w:rPr>
          <w:rFonts w:ascii="Museo Sans 300" w:eastAsia="MS Mincho" w:hAnsi="Museo Sans 300"/>
          <w:b/>
          <w:bCs/>
          <w:sz w:val="24"/>
          <w:szCs w:val="24"/>
          <w:lang w:eastAsia="es-ES"/>
        </w:rPr>
        <w:t>HACIENDA EL SINGUIL</w:t>
      </w:r>
      <w:r w:rsidRPr="0057142C">
        <w:rPr>
          <w:rFonts w:ascii="Museo Sans 300" w:eastAsia="MS Mincho" w:hAnsi="Museo Sans 300"/>
          <w:bCs/>
          <w:sz w:val="24"/>
          <w:szCs w:val="24"/>
          <w:lang w:eastAsia="es-ES"/>
        </w:rPr>
        <w:t xml:space="preserve">, a través de compraventa hecha a la Sociedad Explotaciones Cafetaleras S. A. de C. V., según consta en el Acuerdo contenido en el Punto XII, del Acta de Sesión Ordinaria No. 7-2001, de fecha 15 de febrero del año 2001 ampliado por el Acuerdo contenido en el punto XII de Sesión Ordinaria No. 10-2001, de fecha 7 de marzo del año 2001 y modificado en el acuerdo contenido en el Punto XXVI, del Acta de Sesión Ordinaria No. 15-2001, de fecha 19 de abril del año 2001, estableciéndose finalmente como área total adquirida de 1,432,736.04 Mts.², por un valor de $503,434.95. Este inmueble fue inscrito a favor del ISTA al No. </w:t>
      </w:r>
      <w:r w:rsidR="00AC7839">
        <w:rPr>
          <w:rFonts w:ascii="Museo Sans 300" w:eastAsia="MS Mincho" w:hAnsi="Museo Sans 300"/>
          <w:bCs/>
          <w:sz w:val="24"/>
          <w:szCs w:val="24"/>
          <w:lang w:eastAsia="es-ES"/>
        </w:rPr>
        <w:t>---</w:t>
      </w:r>
      <w:r w:rsidRPr="0057142C">
        <w:rPr>
          <w:rFonts w:ascii="Museo Sans 300" w:eastAsia="MS Mincho" w:hAnsi="Museo Sans 300"/>
          <w:bCs/>
          <w:sz w:val="24"/>
          <w:szCs w:val="24"/>
          <w:lang w:eastAsia="es-ES"/>
        </w:rPr>
        <w:t xml:space="preserve">, del Libro </w:t>
      </w:r>
      <w:r w:rsidR="00AC7839">
        <w:rPr>
          <w:rFonts w:ascii="Museo Sans 300" w:eastAsia="MS Mincho" w:hAnsi="Museo Sans 300"/>
          <w:bCs/>
          <w:sz w:val="24"/>
          <w:szCs w:val="24"/>
          <w:lang w:eastAsia="es-ES"/>
        </w:rPr>
        <w:t>---</w:t>
      </w:r>
      <w:r w:rsidRPr="0057142C">
        <w:rPr>
          <w:rFonts w:ascii="Museo Sans 300" w:eastAsia="MS Mincho" w:hAnsi="Museo Sans 300"/>
          <w:bCs/>
          <w:sz w:val="24"/>
          <w:szCs w:val="24"/>
          <w:lang w:eastAsia="es-ES"/>
        </w:rPr>
        <w:t xml:space="preserve">, trasladado al SIRYC a la matrícula </w:t>
      </w:r>
      <w:r w:rsidR="00AC7839">
        <w:rPr>
          <w:rFonts w:ascii="Museo Sans 300" w:eastAsia="MS Mincho" w:hAnsi="Museo Sans 300"/>
          <w:bCs/>
          <w:sz w:val="24"/>
          <w:szCs w:val="24"/>
          <w:lang w:eastAsia="es-ES"/>
        </w:rPr>
        <w:t xml:space="preserve">--- </w:t>
      </w:r>
      <w:r w:rsidRPr="0057142C">
        <w:rPr>
          <w:rFonts w:ascii="Museo Sans 300" w:eastAsia="MS Mincho" w:hAnsi="Museo Sans 300"/>
          <w:bCs/>
          <w:sz w:val="24"/>
          <w:szCs w:val="24"/>
          <w:lang w:eastAsia="es-ES"/>
        </w:rPr>
        <w:t>-00000, con un área registral de 1</w:t>
      </w:r>
      <w:proofErr w:type="gramStart"/>
      <w:r w:rsidRPr="0057142C">
        <w:rPr>
          <w:rFonts w:ascii="Museo Sans 300" w:eastAsia="MS Mincho" w:hAnsi="Museo Sans 300"/>
          <w:bCs/>
          <w:sz w:val="24"/>
          <w:szCs w:val="24"/>
          <w:lang w:eastAsia="es-ES"/>
        </w:rPr>
        <w:t>,366,338.00</w:t>
      </w:r>
      <w:proofErr w:type="gramEnd"/>
      <w:r w:rsidRPr="0057142C">
        <w:rPr>
          <w:rFonts w:ascii="Museo Sans 300" w:eastAsia="MS Mincho" w:hAnsi="Museo Sans 300"/>
          <w:bCs/>
          <w:sz w:val="24"/>
          <w:szCs w:val="24"/>
          <w:lang w:eastAsia="es-ES"/>
        </w:rPr>
        <w:t xml:space="preserve"> Mts.², sobre la cual se efectuaron desmembraciones. </w:t>
      </w:r>
    </w:p>
    <w:p w14:paraId="3F859BC7" w14:textId="77777777" w:rsidR="0057142C" w:rsidRPr="0057142C" w:rsidRDefault="0057142C" w:rsidP="0057142C">
      <w:pPr>
        <w:pStyle w:val="Textocomentario"/>
        <w:spacing w:after="0"/>
        <w:ind w:left="1134"/>
        <w:jc w:val="both"/>
        <w:rPr>
          <w:rFonts w:ascii="Museo Sans 300" w:eastAsia="MS Mincho" w:hAnsi="Museo Sans 300"/>
          <w:bCs/>
          <w:strike/>
          <w:color w:val="FF0000"/>
          <w:sz w:val="24"/>
          <w:szCs w:val="24"/>
          <w:lang w:eastAsia="es-ES"/>
        </w:rPr>
      </w:pPr>
    </w:p>
    <w:p w14:paraId="1B2133F7" w14:textId="141E5643" w:rsidR="0057142C" w:rsidRPr="00521738" w:rsidRDefault="0031089A" w:rsidP="0057142C">
      <w:pPr>
        <w:pStyle w:val="Textocomentario"/>
        <w:numPr>
          <w:ilvl w:val="0"/>
          <w:numId w:val="10"/>
        </w:numPr>
        <w:spacing w:after="0"/>
        <w:ind w:left="1134" w:hanging="850"/>
        <w:jc w:val="both"/>
        <w:rPr>
          <w:rFonts w:ascii="Museo Sans 300" w:eastAsia="MS Mincho" w:hAnsi="Museo Sans 300"/>
          <w:bCs/>
          <w:sz w:val="24"/>
          <w:szCs w:val="24"/>
          <w:lang w:eastAsia="es-ES"/>
        </w:rPr>
      </w:pPr>
      <w:r w:rsidRPr="0057142C">
        <w:rPr>
          <w:rFonts w:ascii="Museo Sans 300" w:eastAsia="MS Mincho" w:hAnsi="Museo Sans 300"/>
          <w:bCs/>
          <w:sz w:val="24"/>
          <w:szCs w:val="24"/>
          <w:lang w:eastAsia="es-ES"/>
        </w:rPr>
        <w:t xml:space="preserve">Que en el </w:t>
      </w:r>
      <w:r w:rsidR="00A14EEF" w:rsidRPr="0057142C">
        <w:rPr>
          <w:rFonts w:ascii="Museo Sans 300" w:eastAsia="MS Mincho" w:hAnsi="Museo Sans 300"/>
          <w:bCs/>
          <w:sz w:val="24"/>
          <w:szCs w:val="24"/>
          <w:lang w:eastAsia="es-ES"/>
        </w:rPr>
        <w:t>Punto XII</w:t>
      </w:r>
      <w:r w:rsidRPr="0057142C">
        <w:rPr>
          <w:rFonts w:ascii="Museo Sans 300" w:eastAsia="MS Mincho" w:hAnsi="Museo Sans 300"/>
          <w:bCs/>
          <w:sz w:val="24"/>
          <w:szCs w:val="24"/>
          <w:lang w:eastAsia="es-ES"/>
        </w:rPr>
        <w:t xml:space="preserve"> del Acta de Sesión Ordinaria  29-2019, de fecha 20 de noviembre de 2019, se aprobó El Proyecto de Asentamiento Comunitario y Lotificación Agrícola, en el inmueble denominado registralmente como HACIENDA SINGUIL Y SANTA RITA, y según planos como HACIENDA EL SINGUIL Y SANTA RITA, PORCION 1, que incluye </w:t>
      </w:r>
      <w:r w:rsidR="00AC7839">
        <w:rPr>
          <w:rFonts w:ascii="Museo Sans 300" w:eastAsia="MS Mincho" w:hAnsi="Museo Sans 300"/>
          <w:bCs/>
          <w:sz w:val="24"/>
          <w:szCs w:val="24"/>
          <w:lang w:eastAsia="es-ES"/>
        </w:rPr>
        <w:t>---</w:t>
      </w:r>
      <w:r w:rsidRPr="0057142C">
        <w:rPr>
          <w:rFonts w:ascii="Museo Sans 300" w:eastAsia="MS Mincho" w:hAnsi="Museo Sans 300"/>
          <w:bCs/>
          <w:sz w:val="24"/>
          <w:szCs w:val="24"/>
          <w:lang w:eastAsia="es-ES"/>
        </w:rPr>
        <w:t xml:space="preserve"> Solares de Vivienda polígonos “A, B, C, D, E, F, G, H, I, J, K, L, LL, M, N, O, P, Q, R, S, T”, </w:t>
      </w:r>
      <w:r w:rsidR="00AC7839">
        <w:rPr>
          <w:rFonts w:ascii="Museo Sans 300" w:eastAsia="MS Mincho" w:hAnsi="Museo Sans 300"/>
          <w:bCs/>
          <w:sz w:val="24"/>
          <w:szCs w:val="24"/>
          <w:lang w:eastAsia="es-ES"/>
        </w:rPr>
        <w:t>---</w:t>
      </w:r>
      <w:r w:rsidRPr="0057142C">
        <w:rPr>
          <w:rFonts w:ascii="Museo Sans 300" w:eastAsia="MS Mincho" w:hAnsi="Museo Sans 300"/>
          <w:bCs/>
          <w:sz w:val="24"/>
          <w:szCs w:val="24"/>
          <w:lang w:eastAsia="es-ES"/>
        </w:rPr>
        <w:t xml:space="preserve"> Lotes Agrícolas, Polígonos 1, 2, 3, 4, 5; Canaleta, Pantano, Zona Verde, Bosque, Bosque la </w:t>
      </w:r>
      <w:proofErr w:type="spellStart"/>
      <w:r w:rsidRPr="0057142C">
        <w:rPr>
          <w:rFonts w:ascii="Museo Sans 300" w:eastAsia="MS Mincho" w:hAnsi="Museo Sans 300"/>
          <w:bCs/>
          <w:sz w:val="24"/>
          <w:szCs w:val="24"/>
          <w:lang w:eastAsia="es-ES"/>
        </w:rPr>
        <w:t>Tacuacina</w:t>
      </w:r>
      <w:proofErr w:type="spellEnd"/>
      <w:r w:rsidRPr="0057142C">
        <w:rPr>
          <w:rFonts w:ascii="Museo Sans 300" w:eastAsia="MS Mincho" w:hAnsi="Museo Sans 300"/>
          <w:bCs/>
          <w:sz w:val="24"/>
          <w:szCs w:val="24"/>
          <w:lang w:eastAsia="es-ES"/>
        </w:rPr>
        <w:t xml:space="preserve">, Cerro la </w:t>
      </w:r>
      <w:proofErr w:type="spellStart"/>
      <w:r w:rsidRPr="0057142C">
        <w:rPr>
          <w:rFonts w:ascii="Museo Sans 300" w:eastAsia="MS Mincho" w:hAnsi="Museo Sans 300"/>
          <w:bCs/>
          <w:sz w:val="24"/>
          <w:szCs w:val="24"/>
          <w:lang w:eastAsia="es-ES"/>
        </w:rPr>
        <w:t>Balastrera</w:t>
      </w:r>
      <w:proofErr w:type="spellEnd"/>
      <w:r w:rsidRPr="0057142C">
        <w:rPr>
          <w:rFonts w:ascii="Museo Sans 300" w:eastAsia="MS Mincho" w:hAnsi="Museo Sans 300"/>
          <w:bCs/>
          <w:sz w:val="24"/>
          <w:szCs w:val="24"/>
          <w:lang w:eastAsia="es-ES"/>
        </w:rPr>
        <w:t xml:space="preserve">, Rio El Brujo, Rio La </w:t>
      </w:r>
      <w:proofErr w:type="spellStart"/>
      <w:r w:rsidRPr="0057142C">
        <w:rPr>
          <w:rFonts w:ascii="Museo Sans 300" w:eastAsia="MS Mincho" w:hAnsi="Museo Sans 300"/>
          <w:bCs/>
          <w:sz w:val="24"/>
          <w:szCs w:val="24"/>
          <w:lang w:eastAsia="es-ES"/>
        </w:rPr>
        <w:t>Tacuacina</w:t>
      </w:r>
      <w:proofErr w:type="spellEnd"/>
      <w:r w:rsidRPr="0057142C">
        <w:rPr>
          <w:rFonts w:ascii="Museo Sans 300" w:eastAsia="MS Mincho" w:hAnsi="Museo Sans 300"/>
          <w:bCs/>
          <w:sz w:val="24"/>
          <w:szCs w:val="24"/>
          <w:lang w:eastAsia="es-ES"/>
        </w:rPr>
        <w:t xml:space="preserve">, Zonas de Protección, Quebradas y Calles, con una extensión superficial de 140 </w:t>
      </w:r>
      <w:proofErr w:type="spellStart"/>
      <w:r w:rsidRPr="0057142C">
        <w:rPr>
          <w:rFonts w:ascii="Museo Sans 300" w:eastAsia="MS Mincho" w:hAnsi="Museo Sans 300"/>
          <w:bCs/>
          <w:sz w:val="24"/>
          <w:szCs w:val="24"/>
          <w:lang w:eastAsia="es-ES"/>
        </w:rPr>
        <w:t>Hás</w:t>
      </w:r>
      <w:proofErr w:type="spellEnd"/>
      <w:r w:rsidRPr="0057142C">
        <w:rPr>
          <w:rFonts w:ascii="Museo Sans 300" w:eastAsia="MS Mincho" w:hAnsi="Museo Sans 300"/>
          <w:bCs/>
          <w:sz w:val="24"/>
          <w:szCs w:val="24"/>
          <w:lang w:eastAsia="es-ES"/>
        </w:rPr>
        <w:t xml:space="preserve">. 97 </w:t>
      </w:r>
      <w:proofErr w:type="spellStart"/>
      <w:r w:rsidRPr="0057142C">
        <w:rPr>
          <w:rFonts w:ascii="Museo Sans 300" w:eastAsia="MS Mincho" w:hAnsi="Museo Sans 300"/>
          <w:bCs/>
          <w:sz w:val="24"/>
          <w:szCs w:val="24"/>
          <w:lang w:eastAsia="es-ES"/>
        </w:rPr>
        <w:t>Ás</w:t>
      </w:r>
      <w:proofErr w:type="spellEnd"/>
      <w:r w:rsidRPr="0057142C">
        <w:rPr>
          <w:rFonts w:ascii="Museo Sans 300" w:eastAsia="MS Mincho" w:hAnsi="Museo Sans 300"/>
          <w:bCs/>
          <w:sz w:val="24"/>
          <w:szCs w:val="24"/>
          <w:lang w:eastAsia="es-ES"/>
        </w:rPr>
        <w:t>. 60.87 Mt²</w:t>
      </w:r>
      <w:r w:rsidR="00A14EEF" w:rsidRPr="0057142C">
        <w:rPr>
          <w:rFonts w:ascii="Museo Sans 300" w:eastAsia="MS Mincho" w:hAnsi="Museo Sans 300"/>
          <w:bCs/>
          <w:sz w:val="24"/>
          <w:szCs w:val="24"/>
          <w:lang w:eastAsia="es-ES"/>
        </w:rPr>
        <w:t xml:space="preserve">., equivalentes </w:t>
      </w:r>
      <w:r w:rsidR="00A14EEF" w:rsidRPr="0057142C">
        <w:rPr>
          <w:rFonts w:ascii="Museo Sans 300" w:eastAsia="MS Mincho" w:hAnsi="Museo Sans 300"/>
          <w:bCs/>
          <w:sz w:val="24"/>
          <w:szCs w:val="24"/>
          <w:lang w:eastAsia="es-ES"/>
        </w:rPr>
        <w:lastRenderedPageBreak/>
        <w:t>a 1</w:t>
      </w:r>
      <w:proofErr w:type="gramStart"/>
      <w:r w:rsidR="00A14EEF" w:rsidRPr="0057142C">
        <w:rPr>
          <w:rFonts w:ascii="Museo Sans 300" w:eastAsia="MS Mincho" w:hAnsi="Museo Sans 300"/>
          <w:bCs/>
          <w:sz w:val="24"/>
          <w:szCs w:val="24"/>
          <w:lang w:eastAsia="es-ES"/>
        </w:rPr>
        <w:t>,409,760.87</w:t>
      </w:r>
      <w:proofErr w:type="gramEnd"/>
      <w:r w:rsidR="00A14EEF" w:rsidRPr="0057142C">
        <w:rPr>
          <w:rFonts w:ascii="Museo Sans 300" w:eastAsia="MS Mincho" w:hAnsi="Museo Sans 300"/>
          <w:bCs/>
          <w:sz w:val="24"/>
          <w:szCs w:val="24"/>
          <w:lang w:eastAsia="es-ES"/>
        </w:rPr>
        <w:t xml:space="preserve"> M</w:t>
      </w:r>
      <w:r w:rsidRPr="0057142C">
        <w:rPr>
          <w:rFonts w:ascii="Museo Sans 300" w:eastAsia="MS Mincho" w:hAnsi="Museo Sans 300"/>
          <w:bCs/>
          <w:sz w:val="24"/>
          <w:szCs w:val="24"/>
          <w:lang w:eastAsia="es-ES"/>
        </w:rPr>
        <w:t xml:space="preserve">t²., inscrito a la matrícula </w:t>
      </w:r>
      <w:r w:rsidR="00AC7839">
        <w:rPr>
          <w:rFonts w:ascii="Museo Sans 300" w:eastAsia="MS Mincho" w:hAnsi="Museo Sans 300"/>
          <w:bCs/>
          <w:sz w:val="24"/>
          <w:szCs w:val="24"/>
          <w:lang w:eastAsia="es-ES"/>
        </w:rPr>
        <w:t xml:space="preserve">--- </w:t>
      </w:r>
      <w:r w:rsidRPr="0057142C">
        <w:rPr>
          <w:rFonts w:ascii="Museo Sans 300" w:eastAsia="MS Mincho" w:hAnsi="Museo Sans 300"/>
          <w:bCs/>
          <w:sz w:val="24"/>
          <w:szCs w:val="24"/>
          <w:lang w:eastAsia="es-ES"/>
        </w:rPr>
        <w:t xml:space="preserve">-00000. Que es donde se ubica el inmueble objeto del presente </w:t>
      </w:r>
      <w:r w:rsidR="008A5CAC" w:rsidRPr="0057142C">
        <w:rPr>
          <w:rFonts w:ascii="Museo Sans 300" w:eastAsia="MS Mincho" w:hAnsi="Museo Sans 300"/>
          <w:bCs/>
          <w:sz w:val="24"/>
          <w:szCs w:val="24"/>
          <w:lang w:eastAsia="es-ES"/>
        </w:rPr>
        <w:t>punto de acta</w:t>
      </w:r>
      <w:r w:rsidRPr="0057142C">
        <w:rPr>
          <w:rFonts w:ascii="Museo Sans 300" w:eastAsia="MS Mincho" w:hAnsi="Museo Sans 300"/>
          <w:bCs/>
          <w:sz w:val="24"/>
          <w:szCs w:val="24"/>
          <w:lang w:eastAsia="es-ES"/>
        </w:rPr>
        <w:t xml:space="preserve">. </w:t>
      </w:r>
    </w:p>
    <w:p w14:paraId="03B5E482" w14:textId="77777777" w:rsidR="0057142C" w:rsidRPr="0057142C" w:rsidRDefault="0057142C" w:rsidP="00AC7839">
      <w:pPr>
        <w:pStyle w:val="Textocomentario"/>
        <w:spacing w:after="0"/>
        <w:jc w:val="both"/>
        <w:rPr>
          <w:rFonts w:ascii="Museo Sans 300" w:eastAsia="MS Mincho" w:hAnsi="Museo Sans 300"/>
          <w:bCs/>
          <w:sz w:val="24"/>
          <w:szCs w:val="24"/>
          <w:lang w:eastAsia="es-ES"/>
        </w:rPr>
      </w:pPr>
    </w:p>
    <w:p w14:paraId="07596AD1" w14:textId="3600E071" w:rsidR="0031089A" w:rsidRPr="0057142C" w:rsidRDefault="0031089A" w:rsidP="009B5A52">
      <w:pPr>
        <w:pStyle w:val="Prrafodelista"/>
        <w:numPr>
          <w:ilvl w:val="0"/>
          <w:numId w:val="10"/>
        </w:numPr>
        <w:spacing w:after="0" w:line="240" w:lineRule="auto"/>
        <w:ind w:left="1134" w:hanging="708"/>
        <w:jc w:val="both"/>
        <w:rPr>
          <w:rFonts w:ascii="Museo Sans 300" w:eastAsia="Times New Roman" w:hAnsi="Museo Sans 300"/>
          <w:sz w:val="24"/>
          <w:szCs w:val="24"/>
          <w:lang w:eastAsia="es-ES"/>
        </w:rPr>
      </w:pPr>
      <w:r w:rsidRPr="0057142C">
        <w:rPr>
          <w:rFonts w:ascii="Museo Sans 300" w:eastAsia="MS Mincho" w:hAnsi="Museo Sans 300"/>
          <w:bCs/>
          <w:sz w:val="24"/>
          <w:szCs w:val="24"/>
          <w:lang w:eastAsia="es-ES"/>
        </w:rPr>
        <w:t xml:space="preserve">Mediante </w:t>
      </w:r>
      <w:r w:rsidR="008A5CAC" w:rsidRPr="0057142C">
        <w:rPr>
          <w:rFonts w:ascii="Museo Sans 300" w:eastAsia="MS Mincho" w:hAnsi="Museo Sans 300"/>
          <w:bCs/>
          <w:sz w:val="24"/>
          <w:szCs w:val="24"/>
          <w:lang w:eastAsia="es-ES"/>
        </w:rPr>
        <w:t>el Punto XIV</w:t>
      </w:r>
      <w:r w:rsidRPr="0057142C">
        <w:rPr>
          <w:rFonts w:ascii="Museo Sans 300" w:eastAsia="MS Mincho" w:hAnsi="Museo Sans 300"/>
          <w:bCs/>
          <w:sz w:val="24"/>
          <w:szCs w:val="24"/>
          <w:lang w:eastAsia="es-ES"/>
        </w:rPr>
        <w:t xml:space="preserve"> del Acta de Sesión Ordinaria 19-2003, de fecha 22 de mayo de 2003, </w:t>
      </w:r>
      <w:r w:rsidRPr="0057142C">
        <w:rPr>
          <w:rFonts w:ascii="Museo Sans 300" w:eastAsia="Times New Roman" w:hAnsi="Museo Sans 300"/>
          <w:sz w:val="24"/>
          <w:szCs w:val="24"/>
          <w:lang w:eastAsia="es-ES"/>
        </w:rPr>
        <w:t xml:space="preserve">se modificó la asignación provisional de beneficiarios de inmuebles en la Hacienda El </w:t>
      </w:r>
      <w:proofErr w:type="spellStart"/>
      <w:r w:rsidRPr="0057142C">
        <w:rPr>
          <w:rFonts w:ascii="Museo Sans 300" w:eastAsia="Times New Roman" w:hAnsi="Museo Sans 300"/>
          <w:sz w:val="24"/>
          <w:szCs w:val="24"/>
          <w:lang w:eastAsia="es-ES"/>
        </w:rPr>
        <w:t>Singuil</w:t>
      </w:r>
      <w:proofErr w:type="spellEnd"/>
      <w:r w:rsidRPr="0057142C">
        <w:rPr>
          <w:rFonts w:ascii="Museo Sans 300" w:eastAsia="Times New Roman" w:hAnsi="Museo Sans 300"/>
          <w:sz w:val="24"/>
          <w:szCs w:val="24"/>
          <w:lang w:eastAsia="es-ES"/>
        </w:rPr>
        <w:t xml:space="preserve">, asociados a la Cooperativa Ayuda de Dios y la Asociación nacional de Trabajadores Agropecuarios (ANTA), entre ellos el </w:t>
      </w:r>
      <w:r w:rsidRPr="0057142C">
        <w:rPr>
          <w:rFonts w:ascii="Museo Sans 300" w:eastAsia="MS Mincho" w:hAnsi="Museo Sans 300"/>
          <w:bCs/>
          <w:sz w:val="24"/>
          <w:szCs w:val="24"/>
          <w:lang w:eastAsia="es-ES"/>
        </w:rPr>
        <w:t xml:space="preserve">solar </w:t>
      </w:r>
      <w:r w:rsidR="006A014E">
        <w:rPr>
          <w:rFonts w:ascii="Museo Sans 300" w:eastAsia="MS Mincho" w:hAnsi="Museo Sans 300"/>
          <w:bCs/>
          <w:sz w:val="24"/>
          <w:szCs w:val="24"/>
          <w:lang w:eastAsia="es-ES"/>
        </w:rPr>
        <w:t>---</w:t>
      </w:r>
      <w:r w:rsidRPr="0057142C">
        <w:rPr>
          <w:rFonts w:ascii="Museo Sans 300" w:eastAsia="MS Mincho" w:hAnsi="Museo Sans 300"/>
          <w:bCs/>
          <w:sz w:val="24"/>
          <w:szCs w:val="24"/>
          <w:lang w:eastAsia="es-ES"/>
        </w:rPr>
        <w:t xml:space="preserve"> del polígono A, del proyectos antes relacionado, a favor del señor</w:t>
      </w:r>
      <w:r w:rsidRPr="0057142C">
        <w:rPr>
          <w:rFonts w:ascii="Museo Sans 300" w:eastAsia="MS Mincho" w:hAnsi="Museo Sans 300"/>
          <w:b/>
          <w:bCs/>
          <w:sz w:val="24"/>
          <w:szCs w:val="24"/>
          <w:lang w:eastAsia="es-ES"/>
        </w:rPr>
        <w:t xml:space="preserve"> MIGUEL ANGEL RAMIREZ LOPEZ,</w:t>
      </w:r>
      <w:r w:rsidRPr="0057142C">
        <w:rPr>
          <w:rFonts w:ascii="Museo Sans 300" w:eastAsia="MS Mincho" w:hAnsi="Museo Sans 300"/>
          <w:bCs/>
          <w:sz w:val="24"/>
          <w:szCs w:val="24"/>
          <w:lang w:eastAsia="es-ES"/>
        </w:rPr>
        <w:t xml:space="preserve"> con un área de 349.45 </w:t>
      </w:r>
      <w:r w:rsidRPr="0057142C">
        <w:rPr>
          <w:rFonts w:ascii="Museo Sans 300" w:eastAsia="Times New Roman" w:hAnsi="Museo Sans 300"/>
          <w:sz w:val="24"/>
          <w:szCs w:val="24"/>
          <w:lang w:eastAsia="es-ES"/>
        </w:rPr>
        <w:t xml:space="preserve">Mts.², y un precio de $142.86. </w:t>
      </w:r>
    </w:p>
    <w:p w14:paraId="0C6389CD" w14:textId="77777777" w:rsidR="0031089A" w:rsidRDefault="0031089A" w:rsidP="0057142C">
      <w:pPr>
        <w:ind w:right="-113"/>
        <w:jc w:val="both"/>
        <w:rPr>
          <w:rFonts w:ascii="Museo Sans 300" w:hAnsi="Museo Sans 300"/>
          <w:lang w:val="es-ES" w:eastAsia="es-ES"/>
        </w:rPr>
      </w:pPr>
    </w:p>
    <w:p w14:paraId="740C0014" w14:textId="77777777" w:rsidR="0057142C" w:rsidRPr="0057142C" w:rsidRDefault="0057142C" w:rsidP="0057142C">
      <w:pPr>
        <w:ind w:right="-113"/>
        <w:jc w:val="both"/>
        <w:rPr>
          <w:rFonts w:ascii="Museo Sans 300" w:hAnsi="Museo Sans 300"/>
          <w:lang w:val="es-ES" w:eastAsia="es-ES"/>
        </w:rPr>
      </w:pPr>
    </w:p>
    <w:p w14:paraId="61AA47F3" w14:textId="0D72BC7C" w:rsidR="0031089A" w:rsidRPr="0057142C" w:rsidRDefault="0031089A" w:rsidP="0057142C">
      <w:pPr>
        <w:ind w:left="1134" w:right="-113"/>
        <w:jc w:val="both"/>
        <w:rPr>
          <w:rFonts w:ascii="Museo Sans 300" w:eastAsia="MS Mincho" w:hAnsi="Museo Sans 300"/>
          <w:bCs/>
          <w:lang w:eastAsia="es-ES"/>
        </w:rPr>
      </w:pPr>
      <w:r w:rsidRPr="0057142C">
        <w:rPr>
          <w:rFonts w:ascii="Museo Sans 300" w:eastAsia="MS Mincho" w:hAnsi="Museo Sans 300"/>
          <w:bCs/>
          <w:lang w:eastAsia="es-ES"/>
        </w:rPr>
        <w:t xml:space="preserve">Cabe mencionar que el solar 14 del Polígono A, fue asignado con esa denominación, pero al reprocesar los planos e inscribir la Desmembración en Cabeza de su Dueño a favor del ISTA, la nomenclatura ha variado, siendo la identificación correcta SOLAR  </w:t>
      </w:r>
      <w:r w:rsidR="006A014E">
        <w:rPr>
          <w:rFonts w:ascii="Museo Sans 300" w:eastAsia="MS Mincho" w:hAnsi="Museo Sans 300"/>
          <w:bCs/>
          <w:lang w:eastAsia="es-ES"/>
        </w:rPr>
        <w:t>---</w:t>
      </w:r>
      <w:r w:rsidRPr="0057142C">
        <w:rPr>
          <w:rFonts w:ascii="Museo Sans 300" w:eastAsia="MS Mincho" w:hAnsi="Museo Sans 300"/>
          <w:bCs/>
          <w:lang w:eastAsia="es-ES"/>
        </w:rPr>
        <w:t>, POLIGONO A, PORCIÓN 1.</w:t>
      </w:r>
    </w:p>
    <w:p w14:paraId="73C0F991" w14:textId="77777777" w:rsidR="0057142C" w:rsidRPr="0057142C" w:rsidRDefault="0057142C" w:rsidP="0057142C">
      <w:pPr>
        <w:jc w:val="both"/>
        <w:rPr>
          <w:rFonts w:ascii="Museo Sans 300" w:eastAsia="MS Mincho" w:hAnsi="Museo Sans 300"/>
          <w:bCs/>
          <w:lang w:eastAsia="es-ES"/>
        </w:rPr>
      </w:pPr>
    </w:p>
    <w:p w14:paraId="2CE83716" w14:textId="09739CF7" w:rsidR="0057142C" w:rsidRPr="00AC7839" w:rsidRDefault="0031089A" w:rsidP="00AC7839">
      <w:pPr>
        <w:pStyle w:val="Prrafodelista"/>
        <w:numPr>
          <w:ilvl w:val="0"/>
          <w:numId w:val="10"/>
        </w:numPr>
        <w:spacing w:after="0" w:line="240" w:lineRule="auto"/>
        <w:ind w:left="1134" w:hanging="708"/>
        <w:jc w:val="both"/>
        <w:rPr>
          <w:rFonts w:ascii="Museo Sans 300" w:eastAsia="MS Mincho" w:hAnsi="Museo Sans 300"/>
          <w:bCs/>
          <w:sz w:val="24"/>
          <w:szCs w:val="24"/>
          <w:lang w:eastAsia="es-ES"/>
        </w:rPr>
      </w:pPr>
      <w:r w:rsidRPr="0057142C">
        <w:rPr>
          <w:rFonts w:ascii="Museo Sans 300" w:hAnsi="Museo Sans 300"/>
          <w:sz w:val="24"/>
          <w:szCs w:val="24"/>
        </w:rPr>
        <w:t>Que en el Acuerdo contenido en el Punto XXXI del Acta de Sesión Ordinaria No. 14-2016, de fecha 22 de abril del año 2016, se estableció el procedimiento que regula el trámite administrativo denominado: “</w:t>
      </w:r>
      <w:r w:rsidRPr="0057142C">
        <w:rPr>
          <w:rFonts w:ascii="Museo Sans 300" w:hAnsi="Museo Sans 300"/>
          <w:b/>
          <w:i/>
          <w:sz w:val="24"/>
          <w:szCs w:val="24"/>
        </w:rPr>
        <w:t>Procedimiento de Renuncia de la Adjudicación de Inmuebles”</w:t>
      </w:r>
      <w:r w:rsidRPr="0057142C">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57142C">
        <w:rPr>
          <w:rFonts w:ascii="Museo Sans 300" w:hAnsi="Museo Sans 300"/>
          <w:i/>
          <w:sz w:val="24"/>
          <w:szCs w:val="24"/>
        </w:rPr>
        <w:t>“Podrán renunciarse los derechos conferidos por las leyes, con tal que sólo miren al interés individual del renunciante, y que no esté prohibida su renuncia”</w:t>
      </w:r>
      <w:r w:rsidRPr="0057142C">
        <w:rPr>
          <w:rFonts w:ascii="Museo Sans 300" w:hAnsi="Museo Sans 300"/>
          <w:sz w:val="24"/>
          <w:szCs w:val="24"/>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r w:rsidRPr="0057142C">
        <w:rPr>
          <w:rFonts w:ascii="Museo Sans 300" w:hAnsi="Museo Sans 300"/>
          <w:b/>
          <w:sz w:val="24"/>
          <w:szCs w:val="24"/>
        </w:rPr>
        <w:t xml:space="preserve"> </w:t>
      </w:r>
    </w:p>
    <w:p w14:paraId="6ED5ACDB" w14:textId="77777777" w:rsidR="0057142C" w:rsidRPr="0057142C" w:rsidRDefault="0057142C" w:rsidP="0057142C">
      <w:pPr>
        <w:ind w:right="-113"/>
        <w:jc w:val="both"/>
        <w:rPr>
          <w:rFonts w:ascii="Museo Sans 300" w:eastAsia="MS Mincho" w:hAnsi="Museo Sans 300"/>
          <w:bCs/>
          <w:lang w:val="es-ES" w:eastAsia="es-ES"/>
        </w:rPr>
      </w:pPr>
    </w:p>
    <w:p w14:paraId="28BA505E" w14:textId="23F294A0" w:rsidR="0031089A" w:rsidRPr="0057142C" w:rsidRDefault="0031089A" w:rsidP="009B5A52">
      <w:pPr>
        <w:pStyle w:val="Prrafodelista"/>
        <w:numPr>
          <w:ilvl w:val="0"/>
          <w:numId w:val="10"/>
        </w:numPr>
        <w:spacing w:after="0" w:line="240" w:lineRule="auto"/>
        <w:ind w:left="1134" w:hanging="708"/>
        <w:jc w:val="both"/>
        <w:rPr>
          <w:rFonts w:ascii="Museo Sans 300" w:eastAsia="MS Mincho" w:hAnsi="Museo Sans 300"/>
          <w:bCs/>
          <w:sz w:val="24"/>
          <w:szCs w:val="24"/>
          <w:lang w:eastAsia="es-ES"/>
        </w:rPr>
      </w:pPr>
      <w:r w:rsidRPr="0057142C">
        <w:rPr>
          <w:rFonts w:ascii="Museo Sans 300" w:hAnsi="Museo Sans 300"/>
          <w:sz w:val="24"/>
          <w:szCs w:val="24"/>
        </w:rPr>
        <w:t xml:space="preserve">Que el señor </w:t>
      </w:r>
      <w:r w:rsidRPr="0057142C">
        <w:rPr>
          <w:rFonts w:ascii="Museo Sans 300" w:hAnsi="Museo Sans 300"/>
          <w:b/>
          <w:sz w:val="24"/>
          <w:szCs w:val="24"/>
        </w:rPr>
        <w:t>MIGUEL ÁNGEL RAMIREZ LOPEZ</w:t>
      </w:r>
      <w:r w:rsidRPr="0057142C">
        <w:rPr>
          <w:rFonts w:ascii="Museo Sans 300" w:eastAsia="Times New Roman" w:hAnsi="Museo Sans 300"/>
          <w:b/>
          <w:bCs/>
          <w:sz w:val="24"/>
          <w:szCs w:val="24"/>
          <w:lang w:eastAsia="es-ES"/>
        </w:rPr>
        <w:t xml:space="preserve">, </w:t>
      </w:r>
      <w:r w:rsidRPr="0057142C">
        <w:rPr>
          <w:rFonts w:ascii="Museo Sans 300" w:eastAsia="Times New Roman" w:hAnsi="Museo Sans 300"/>
          <w:bCs/>
          <w:sz w:val="24"/>
          <w:szCs w:val="24"/>
          <w:lang w:eastAsia="es-ES"/>
        </w:rPr>
        <w:t>presentó en este Instituto solicitud de renuncia del derecho que le asiste sobre el Solar de Vivienda relacionado</w:t>
      </w:r>
      <w:r w:rsidRPr="0057142C">
        <w:rPr>
          <w:rFonts w:ascii="Museo Sans 300" w:eastAsia="Times New Roman" w:hAnsi="Museo Sans 300"/>
          <w:sz w:val="24"/>
          <w:szCs w:val="24"/>
          <w:lang w:eastAsia="es-ES"/>
        </w:rPr>
        <w:t>, de fecha 21 de mayo de 2021; adjuntando además, Acta Notarial de Renuncia otorgada el día 21 de mayo de 2021</w:t>
      </w:r>
      <w:r w:rsidRPr="0057142C">
        <w:rPr>
          <w:rFonts w:ascii="Museo Sans 300" w:hAnsi="Museo Sans 300"/>
          <w:sz w:val="24"/>
          <w:szCs w:val="24"/>
        </w:rPr>
        <w:t>,</w:t>
      </w:r>
      <w:r w:rsidRPr="0057142C">
        <w:rPr>
          <w:rFonts w:ascii="Museo Sans 300" w:eastAsia="Times New Roman" w:hAnsi="Museo Sans 300"/>
          <w:sz w:val="24"/>
          <w:szCs w:val="24"/>
          <w:lang w:eastAsia="es-ES"/>
        </w:rPr>
        <w:t xml:space="preserve"> ante los oficios del Notario José Ismael Cortez Estrada, mediante la cual con el propósito de renunciar voluntariamente al solar de Vivienda </w:t>
      </w:r>
      <w:r w:rsidR="006A014E">
        <w:rPr>
          <w:rFonts w:ascii="Museo Sans 300" w:eastAsia="Times New Roman" w:hAnsi="Museo Sans 300"/>
          <w:sz w:val="24"/>
          <w:szCs w:val="24"/>
          <w:lang w:eastAsia="es-ES"/>
        </w:rPr>
        <w:t>---</w:t>
      </w:r>
      <w:r w:rsidRPr="0057142C">
        <w:rPr>
          <w:rFonts w:ascii="Museo Sans 300" w:eastAsia="Times New Roman" w:hAnsi="Museo Sans 300"/>
          <w:sz w:val="24"/>
          <w:szCs w:val="24"/>
          <w:lang w:eastAsia="es-ES"/>
        </w:rPr>
        <w:t xml:space="preserve"> </w:t>
      </w:r>
      <w:r w:rsidRPr="0057142C">
        <w:rPr>
          <w:rFonts w:ascii="Museo Sans 300" w:eastAsia="Times New Roman" w:hAnsi="Museo Sans 300"/>
          <w:sz w:val="24"/>
          <w:szCs w:val="24"/>
          <w:lang w:eastAsia="es-ES"/>
        </w:rPr>
        <w:lastRenderedPageBreak/>
        <w:t xml:space="preserve">del polígono A, de la Hacienda El </w:t>
      </w:r>
      <w:proofErr w:type="spellStart"/>
      <w:r w:rsidRPr="0057142C">
        <w:rPr>
          <w:rFonts w:ascii="Museo Sans 300" w:eastAsia="Times New Roman" w:hAnsi="Museo Sans 300"/>
          <w:sz w:val="24"/>
          <w:szCs w:val="24"/>
          <w:lang w:eastAsia="es-ES"/>
        </w:rPr>
        <w:t>Singuil</w:t>
      </w:r>
      <w:proofErr w:type="spellEnd"/>
      <w:r w:rsidRPr="0057142C">
        <w:rPr>
          <w:rFonts w:ascii="Museo Sans 300" w:eastAsia="Times New Roman" w:hAnsi="Museo Sans 300"/>
          <w:sz w:val="24"/>
          <w:szCs w:val="24"/>
          <w:lang w:eastAsia="es-ES"/>
        </w:rPr>
        <w:t xml:space="preserve">, </w:t>
      </w:r>
      <w:r w:rsidRPr="0057142C">
        <w:rPr>
          <w:rFonts w:ascii="Museo Sans 300" w:eastAsia="Times New Roman" w:hAnsi="Museo Sans 300"/>
          <w:sz w:val="24"/>
          <w:szCs w:val="24"/>
        </w:rPr>
        <w:t xml:space="preserve">ubicado en jurisdicción de El Porvenir, departamento de Santa Ana, adjudicado según el </w:t>
      </w:r>
      <w:r w:rsidR="008A5CAC" w:rsidRPr="0057142C">
        <w:rPr>
          <w:rFonts w:ascii="Museo Sans 300" w:eastAsia="Times New Roman" w:hAnsi="Museo Sans 300"/>
          <w:sz w:val="24"/>
          <w:szCs w:val="24"/>
        </w:rPr>
        <w:t>Punto XIV</w:t>
      </w:r>
      <w:r w:rsidRPr="0057142C">
        <w:rPr>
          <w:rFonts w:ascii="Museo Sans 300" w:eastAsia="Times New Roman" w:hAnsi="Museo Sans 300"/>
          <w:sz w:val="24"/>
          <w:szCs w:val="24"/>
        </w:rPr>
        <w:t xml:space="preserve"> del Acta de Sesión Ordinaria 19-2003, de fecha 22 de mayo de 2003, DECLARÓ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14:paraId="6F15B72E" w14:textId="77777777" w:rsidR="0057142C" w:rsidRPr="0057142C" w:rsidRDefault="0057142C" w:rsidP="0057142C">
      <w:pPr>
        <w:ind w:right="-113"/>
        <w:jc w:val="both"/>
        <w:rPr>
          <w:rFonts w:ascii="Museo Sans 300" w:hAnsi="Museo Sans 300"/>
          <w:lang w:val="es-ES"/>
        </w:rPr>
      </w:pPr>
    </w:p>
    <w:p w14:paraId="2958AF65" w14:textId="77777777" w:rsidR="0031089A" w:rsidRPr="0057142C" w:rsidRDefault="0031089A" w:rsidP="0057142C">
      <w:pPr>
        <w:pStyle w:val="Prrafodelista"/>
        <w:spacing w:after="0" w:line="240" w:lineRule="auto"/>
        <w:ind w:left="0" w:right="-113"/>
        <w:jc w:val="both"/>
        <w:rPr>
          <w:rFonts w:ascii="Museo Sans 300" w:eastAsia="Times New Roman" w:hAnsi="Museo Sans 300"/>
          <w:sz w:val="24"/>
          <w:szCs w:val="24"/>
        </w:rPr>
      </w:pPr>
      <w:r w:rsidRPr="0057142C">
        <w:rPr>
          <w:rFonts w:ascii="Museo Sans 300" w:eastAsia="Times New Roman" w:hAnsi="Museo Sans 300"/>
          <w:sz w:val="24"/>
          <w:szCs w:val="24"/>
        </w:rPr>
        <w:t>Tomando en cuenta lo anteriormente expuesto y habiendo tenido a la vista Informe Técnico emitido por el Departamento de Asignación Individual y Avalúos, Solicitud de Renuncia, Acta Notarial de Renuncia, copias de acuerdos de Junta Directiva, copia de Documento Único de Identidad y Tarjeta de Identificación Tributaria, Consulta de Matricula en Sistema de Información de Registro y Catastro del CNR, y Constancia de Cancelación de Crédito, se estima procedente resolver favorablemente a lo solicitado.</w:t>
      </w:r>
    </w:p>
    <w:p w14:paraId="3DEACCD6" w14:textId="77777777" w:rsidR="0057142C" w:rsidRDefault="0057142C" w:rsidP="0057142C">
      <w:pPr>
        <w:ind w:right="-113"/>
        <w:jc w:val="both"/>
        <w:rPr>
          <w:rFonts w:ascii="Museo Sans 300" w:hAnsi="Museo Sans 300"/>
          <w:lang w:eastAsia="es-ES"/>
        </w:rPr>
      </w:pPr>
    </w:p>
    <w:p w14:paraId="4A4D8DBB" w14:textId="439D8440" w:rsidR="0031089A" w:rsidRPr="0057142C" w:rsidRDefault="008A5CAC" w:rsidP="0057142C">
      <w:pPr>
        <w:ind w:right="-113"/>
        <w:jc w:val="both"/>
        <w:rPr>
          <w:rFonts w:ascii="Museo Sans 300" w:hAnsi="Museo Sans 300"/>
          <w:lang w:eastAsia="es-ES"/>
        </w:rPr>
      </w:pPr>
      <w:r w:rsidRPr="0057142C">
        <w:rPr>
          <w:rFonts w:ascii="Museo Sans 300" w:hAnsi="Museo Sans 300"/>
          <w:lang w:eastAsia="es-ES"/>
        </w:rPr>
        <w:t xml:space="preserve">Estando conforme a Derecho la documentación correspondiente, la Gerencia Legal recomienda aprobar lo solicitado, por lo que la Junta Directiva en uso de sus facultades y de </w:t>
      </w:r>
      <w:r w:rsidR="0031089A" w:rsidRPr="0057142C">
        <w:rPr>
          <w:rFonts w:ascii="Museo Sans 300" w:hAnsi="Museo Sans 300"/>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57142C">
        <w:rPr>
          <w:rFonts w:ascii="Museo Sans 300" w:hAnsi="Museo Sans 300"/>
          <w:b/>
          <w:u w:val="single"/>
          <w:lang w:eastAsia="es-ES"/>
        </w:rPr>
        <w:t>ACUERDA</w:t>
      </w:r>
      <w:r w:rsidR="0031089A" w:rsidRPr="0057142C">
        <w:rPr>
          <w:rFonts w:ascii="Museo Sans 300" w:hAnsi="Museo Sans 300"/>
          <w:b/>
          <w:u w:val="single"/>
          <w:lang w:eastAsia="es-ES"/>
        </w:rPr>
        <w:t>: PRIMERO:</w:t>
      </w:r>
      <w:r w:rsidR="0031089A" w:rsidRPr="0057142C">
        <w:rPr>
          <w:rFonts w:ascii="Museo Sans 300" w:hAnsi="Museo Sans 300"/>
          <w:lang w:eastAsia="es-ES"/>
        </w:rPr>
        <w:t xml:space="preserve"> Dejar sin efecto la adjudicación a favor del Señor Miguel Ángel Ramírez López, aprobado por la Junta Directiva del ISTA mediante el Punto XIV del Acta de Sesión Ordinaria 19-2003, de fecha 22 de mayo de 2003, correspondiente al Solar 14, Polígono A, del Proyecto de Lotificación Agrícola y Asentamiento Comunitario desarrollado en la </w:t>
      </w:r>
      <w:r w:rsidR="0031089A" w:rsidRPr="0057142C">
        <w:rPr>
          <w:rFonts w:ascii="Museo Sans 300" w:hAnsi="Museo Sans 300"/>
          <w:b/>
          <w:lang w:eastAsia="es-ES"/>
        </w:rPr>
        <w:t>HACIENDA EL SINGUIL Y SANTA RITA PORCION 1</w:t>
      </w:r>
      <w:r w:rsidR="0031089A" w:rsidRPr="0057142C">
        <w:rPr>
          <w:rFonts w:ascii="Museo Sans 300" w:hAnsi="Museo Sans 300"/>
          <w:lang w:eastAsia="es-ES"/>
        </w:rPr>
        <w:t xml:space="preserve">, situada en jurisdicción de El Porvenir, departamento de Santa Ana, por la </w:t>
      </w:r>
      <w:r w:rsidR="0031089A" w:rsidRPr="0057142C">
        <w:rPr>
          <w:rFonts w:ascii="Museo Sans 300" w:hAnsi="Museo Sans 300"/>
          <w:b/>
          <w:lang w:eastAsia="es-ES"/>
        </w:rPr>
        <w:t xml:space="preserve">causal de RENUNCIA. </w:t>
      </w:r>
      <w:r w:rsidR="0031089A" w:rsidRPr="0057142C">
        <w:rPr>
          <w:rFonts w:ascii="Museo Sans 300" w:hAnsi="Museo Sans 300"/>
          <w:b/>
          <w:u w:val="single"/>
          <w:lang w:eastAsia="es-ES"/>
        </w:rPr>
        <w:t>SEGUNDO:</w:t>
      </w:r>
      <w:r w:rsidR="0031089A" w:rsidRPr="0057142C">
        <w:rPr>
          <w:rFonts w:ascii="Museo Sans 300" w:hAnsi="Museo Sans 300"/>
          <w:b/>
          <w:lang w:eastAsia="es-ES"/>
        </w:rPr>
        <w:t xml:space="preserve"> </w:t>
      </w:r>
      <w:r w:rsidR="0031089A" w:rsidRPr="0057142C">
        <w:rPr>
          <w:rFonts w:ascii="Museo Sans 300" w:hAnsi="Museo Sans 300"/>
          <w:lang w:eastAsia="es-ES"/>
        </w:rPr>
        <w:t xml:space="preserve">Declarar vacante o en disponibilidad el Solar 14, Polígono A, identificado en la actualidad como SOLAR 14, POLIGONO A, PORCION 1, de la ubicación antes relacionada. </w:t>
      </w:r>
      <w:r w:rsidR="0031089A" w:rsidRPr="0057142C">
        <w:rPr>
          <w:rFonts w:ascii="Museo Sans 300" w:hAnsi="Museo Sans 300"/>
          <w:b/>
          <w:u w:val="single"/>
          <w:lang w:eastAsia="es-ES"/>
        </w:rPr>
        <w:t>TERCERO:</w:t>
      </w:r>
      <w:r w:rsidR="0031089A" w:rsidRPr="0057142C">
        <w:rPr>
          <w:rFonts w:ascii="Museo Sans 300" w:hAnsi="Museo Sans 300"/>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31089A" w:rsidRPr="0057142C">
        <w:rPr>
          <w:rFonts w:ascii="Museo Sans 300" w:hAnsi="Museo Sans 300"/>
          <w:b/>
          <w:u w:val="single"/>
          <w:lang w:eastAsia="es-ES"/>
        </w:rPr>
        <w:t>CUARTO:</w:t>
      </w:r>
      <w:r w:rsidR="0031089A" w:rsidRPr="0057142C">
        <w:rPr>
          <w:rFonts w:ascii="Museo Sans 300" w:hAnsi="Museo Sans 300"/>
          <w:lang w:eastAsia="es-ES"/>
        </w:rPr>
        <w:t xml:space="preserve"> Comisionar al Departamento de Créditos de este </w:t>
      </w:r>
      <w:r w:rsidR="0031089A" w:rsidRPr="0057142C">
        <w:rPr>
          <w:rFonts w:ascii="Museo Sans 300" w:hAnsi="Museo Sans 300"/>
          <w:lang w:eastAsia="es-ES"/>
        </w:rPr>
        <w:lastRenderedPageBreak/>
        <w:t>Instituto, para que realice los cambios correspondientes en la Base de Datos.</w:t>
      </w:r>
      <w:r w:rsidR="0057142C" w:rsidRPr="0057142C">
        <w:rPr>
          <w:rFonts w:ascii="Museo Sans 300" w:hAnsi="Museo Sans 300"/>
          <w:lang w:eastAsia="es-ES"/>
        </w:rPr>
        <w:t xml:space="preserve"> Este Acuerdo, queda aprobado y ratificado</w:t>
      </w:r>
      <w:r w:rsidR="0031089A" w:rsidRPr="0057142C">
        <w:rPr>
          <w:rFonts w:ascii="Museo Sans 300" w:hAnsi="Museo Sans 300"/>
          <w:lang w:eastAsia="es-ES"/>
        </w:rPr>
        <w:t xml:space="preserve">. </w:t>
      </w:r>
      <w:r w:rsidR="0057142C" w:rsidRPr="0057142C">
        <w:rPr>
          <w:rFonts w:ascii="Museo Sans 300" w:hAnsi="Museo Sans 300"/>
          <w:lang w:eastAsia="es-ES"/>
        </w:rPr>
        <w:t>NOTIFIQUESE.”””””</w:t>
      </w:r>
    </w:p>
    <w:p w14:paraId="64C2F477" w14:textId="3EBF6C47" w:rsidR="005E2D1F" w:rsidRDefault="005E2D1F" w:rsidP="00C447A2">
      <w:pPr>
        <w:tabs>
          <w:tab w:val="left" w:pos="1440"/>
        </w:tabs>
        <w:jc w:val="both"/>
        <w:rPr>
          <w:rFonts w:ascii="Museo Sans 300" w:hAnsi="Museo Sans 300"/>
        </w:rPr>
      </w:pPr>
    </w:p>
    <w:p w14:paraId="36AA4EDA" w14:textId="33595DBD" w:rsidR="0021100F" w:rsidRPr="00620775" w:rsidRDefault="00AC7839" w:rsidP="00620775">
      <w:pPr>
        <w:jc w:val="both"/>
        <w:rPr>
          <w:rFonts w:ascii="Museo Sans 300" w:hAnsi="Museo Sans 300"/>
        </w:rPr>
      </w:pPr>
      <w:r w:rsidRPr="00620775">
        <w:rPr>
          <w:rFonts w:ascii="Museo Sans 300" w:hAnsi="Museo Sans 300"/>
        </w:rPr>
        <w:t xml:space="preserve"> </w:t>
      </w:r>
      <w:r w:rsidR="00B70080" w:rsidRPr="00620775">
        <w:rPr>
          <w:rFonts w:ascii="Museo Sans 300" w:hAnsi="Museo Sans 300"/>
        </w:rPr>
        <w:t>“”””V</w:t>
      </w:r>
      <w:r w:rsidR="00D6380A" w:rsidRPr="00620775">
        <w:rPr>
          <w:rFonts w:ascii="Museo Sans 300" w:hAnsi="Museo Sans 300"/>
        </w:rPr>
        <w:t>)</w:t>
      </w:r>
      <w:r w:rsidR="00C463B8" w:rsidRPr="00620775">
        <w:rPr>
          <w:rFonts w:ascii="Museo Sans 300" w:hAnsi="Museo Sans 300"/>
        </w:rPr>
        <w:t xml:space="preserve"> El señor Presidente somete a consideración d</w:t>
      </w:r>
      <w:r w:rsidR="00E174D8" w:rsidRPr="00620775">
        <w:rPr>
          <w:rFonts w:ascii="Museo Sans 300" w:hAnsi="Museo Sans 300"/>
        </w:rPr>
        <w:t xml:space="preserve">e Junta Directiva, dictamen jurídico </w:t>
      </w:r>
      <w:r w:rsidR="009A74C3" w:rsidRPr="00620775">
        <w:rPr>
          <w:rFonts w:ascii="Museo Sans 300" w:hAnsi="Museo Sans 300"/>
        </w:rPr>
        <w:t>03</w:t>
      </w:r>
      <w:r w:rsidR="00C463B8" w:rsidRPr="00620775">
        <w:rPr>
          <w:rFonts w:ascii="Museo Sans 300" w:hAnsi="Museo Sans 300"/>
        </w:rPr>
        <w:t xml:space="preserve">, presentado por </w:t>
      </w:r>
      <w:r w:rsidR="0021100F" w:rsidRPr="00620775">
        <w:rPr>
          <w:rFonts w:ascii="Museo Sans 300" w:hAnsi="Museo Sans 300"/>
        </w:rPr>
        <w:t xml:space="preserve">la Unidad Ambiental, referente a la modificación de los siguientes puntos de acta: </w:t>
      </w:r>
      <w:r w:rsidR="0021100F" w:rsidRPr="00620775">
        <w:rPr>
          <w:rFonts w:ascii="Museo Sans 300" w:hAnsi="Museo Sans 300"/>
          <w:bCs/>
        </w:rPr>
        <w:t>IV-2 de Sesión Ordinaria 17-87 de fecha 15 de mayo de 1987</w:t>
      </w:r>
      <w:r w:rsidR="0021100F" w:rsidRPr="00620775">
        <w:rPr>
          <w:rFonts w:ascii="Museo Sans 300" w:hAnsi="Museo Sans 300"/>
        </w:rPr>
        <w:t xml:space="preserve"> y </w:t>
      </w:r>
      <w:r w:rsidR="0021100F" w:rsidRPr="00620775">
        <w:rPr>
          <w:rFonts w:ascii="Museo Sans 300" w:hAnsi="Museo Sans 300"/>
          <w:lang w:val="es-SV" w:eastAsia="es-SV"/>
        </w:rPr>
        <w:t>XV</w:t>
      </w:r>
      <w:r w:rsidR="0021100F" w:rsidRPr="00620775">
        <w:rPr>
          <w:rFonts w:ascii="Museo Sans 300" w:hAnsi="Museo Sans 300"/>
          <w:lang w:val="es-SV"/>
        </w:rPr>
        <w:t xml:space="preserve"> de Sesión Extraordinaria 02-2021, de fecha 16 de diciembre de 2021</w:t>
      </w:r>
      <w:r w:rsidR="0021100F" w:rsidRPr="00620775">
        <w:rPr>
          <w:rFonts w:ascii="Museo Sans 300" w:hAnsi="Museo Sans 300"/>
        </w:rPr>
        <w:t xml:space="preserve">, </w:t>
      </w:r>
      <w:r w:rsidR="0021100F" w:rsidRPr="00620775">
        <w:rPr>
          <w:rFonts w:ascii="Museo Sans 300" w:hAnsi="Museo Sans 300"/>
          <w:lang w:val="es-SV"/>
        </w:rPr>
        <w:t xml:space="preserve">en el sentido de aprobar </w:t>
      </w:r>
      <w:r w:rsidR="0021100F" w:rsidRPr="00620775">
        <w:rPr>
          <w:rFonts w:ascii="Museo Sans 300" w:hAnsi="Museo Sans 300"/>
        </w:rPr>
        <w:t xml:space="preserve">la transferencia de un inmueble identificado como </w:t>
      </w:r>
      <w:r w:rsidR="0021100F" w:rsidRPr="00620775">
        <w:rPr>
          <w:rFonts w:ascii="Museo Sans 300" w:hAnsi="Museo Sans 300"/>
          <w:b/>
          <w:lang w:val="es-SV" w:eastAsia="es-SV"/>
        </w:rPr>
        <w:t>PORCIÓN B-4, BOSQUE 3</w:t>
      </w:r>
      <w:r w:rsidR="0021100F" w:rsidRPr="00620775">
        <w:rPr>
          <w:rFonts w:ascii="Museo Sans 300" w:hAnsi="Museo Sans 300"/>
          <w:lang w:val="es-ES_tradnl"/>
        </w:rPr>
        <w:t xml:space="preserve"> el cual es de naturaleza rústica, que forma parte del inmueble calificado, como Área Natural Protegida, ubicado en la </w:t>
      </w:r>
      <w:r w:rsidR="0021100F" w:rsidRPr="00620775">
        <w:rPr>
          <w:rFonts w:ascii="Museo Sans 300" w:hAnsi="Museo Sans 300"/>
          <w:b/>
          <w:lang w:val="es-ES_tradnl"/>
        </w:rPr>
        <w:t>HACIENDA PLAN DE AMAYO</w:t>
      </w:r>
      <w:r w:rsidR="0021100F" w:rsidRPr="00620775">
        <w:rPr>
          <w:rFonts w:ascii="Museo Sans 300" w:hAnsi="Museo Sans 300"/>
          <w:b/>
        </w:rPr>
        <w:t xml:space="preserve">, </w:t>
      </w:r>
      <w:r w:rsidR="0021100F" w:rsidRPr="00620775">
        <w:rPr>
          <w:rFonts w:ascii="Museo Sans 300" w:hAnsi="Museo Sans 300"/>
          <w:lang w:val="es-ES_tradnl"/>
        </w:rPr>
        <w:t xml:space="preserve">situada en el cantón Plan de </w:t>
      </w:r>
      <w:proofErr w:type="spellStart"/>
      <w:r w:rsidR="0021100F" w:rsidRPr="00620775">
        <w:rPr>
          <w:rFonts w:ascii="Museo Sans 300" w:hAnsi="Museo Sans 300"/>
          <w:lang w:val="es-ES_tradnl"/>
        </w:rPr>
        <w:t>Amayo</w:t>
      </w:r>
      <w:proofErr w:type="spellEnd"/>
      <w:r w:rsidR="0021100F" w:rsidRPr="00620775">
        <w:rPr>
          <w:rFonts w:ascii="Museo Sans 300" w:hAnsi="Museo Sans 300"/>
          <w:lang w:val="es-ES_tradnl"/>
        </w:rPr>
        <w:t xml:space="preserve">, </w:t>
      </w:r>
      <w:r w:rsidR="0021100F" w:rsidRPr="00620775">
        <w:rPr>
          <w:rFonts w:ascii="Museo Sans 300" w:hAnsi="Museo Sans 300"/>
        </w:rPr>
        <w:t xml:space="preserve">municipio de </w:t>
      </w:r>
      <w:proofErr w:type="spellStart"/>
      <w:r w:rsidR="0021100F" w:rsidRPr="00620775">
        <w:rPr>
          <w:rFonts w:ascii="Museo Sans 300" w:hAnsi="Museo Sans 300"/>
        </w:rPr>
        <w:t>Caluco</w:t>
      </w:r>
      <w:proofErr w:type="spellEnd"/>
      <w:r w:rsidR="0021100F" w:rsidRPr="00620775">
        <w:rPr>
          <w:rFonts w:ascii="Museo Sans 300" w:hAnsi="Museo Sans 300"/>
        </w:rPr>
        <w:t>, departamento de Sonsonate</w:t>
      </w:r>
      <w:r w:rsidR="0021100F" w:rsidRPr="00620775">
        <w:rPr>
          <w:rFonts w:ascii="Museo Sans 300" w:hAnsi="Museo Sans 300"/>
          <w:lang w:val="es-ES_tradnl"/>
        </w:rPr>
        <w:t xml:space="preserve">, </w:t>
      </w:r>
      <w:r w:rsidR="0021100F" w:rsidRPr="00620775">
        <w:rPr>
          <w:rFonts w:ascii="Museo Sans 300" w:hAnsi="Museo Sans 300"/>
          <w:b/>
          <w:lang w:val="es-ES_tradnl"/>
        </w:rPr>
        <w:t>código de SIIE 030313, SSE 1255, entrega 10,</w:t>
      </w:r>
      <w:r w:rsidR="0021100F" w:rsidRPr="00620775">
        <w:rPr>
          <w:rFonts w:ascii="Museo Sans 300" w:hAnsi="Museo Sans 300"/>
          <w:lang w:val="es-ES_tradnl"/>
        </w:rPr>
        <w:t xml:space="preserve"> por haber concluido el trámite de depuración Técnica, Registral y Legal</w:t>
      </w:r>
      <w:r w:rsidR="0021100F" w:rsidRPr="00620775">
        <w:rPr>
          <w:rFonts w:ascii="Museo Sans 300" w:hAnsi="Museo Sans 300"/>
          <w:b/>
          <w:lang w:val="es-ES_tradnl"/>
        </w:rPr>
        <w:t xml:space="preserve">. </w:t>
      </w:r>
      <w:r w:rsidR="0021100F" w:rsidRPr="00620775">
        <w:rPr>
          <w:rFonts w:ascii="Museo Sans 300" w:hAnsi="Museo Sans 300"/>
          <w:lang w:val="es-ES_tradnl"/>
        </w:rPr>
        <w:t xml:space="preserve"> </w:t>
      </w:r>
      <w:r w:rsidR="0021100F" w:rsidRPr="00620775">
        <w:rPr>
          <w:rFonts w:ascii="Museo Sans 300" w:hAnsi="Museo Sans 300"/>
        </w:rPr>
        <w:t>Al respecto la Unidad Ambiental hace las siguientes consideraciones:</w:t>
      </w:r>
    </w:p>
    <w:p w14:paraId="3E9FCFCC" w14:textId="77777777" w:rsidR="0021100F" w:rsidRPr="00620775" w:rsidRDefault="0021100F" w:rsidP="00620775">
      <w:pPr>
        <w:jc w:val="both"/>
        <w:rPr>
          <w:rFonts w:ascii="Museo Sans 300" w:hAnsi="Museo Sans 300"/>
        </w:rPr>
      </w:pPr>
    </w:p>
    <w:p w14:paraId="13F38D58" w14:textId="187B3609" w:rsidR="0021100F" w:rsidRPr="00620775" w:rsidRDefault="0021100F" w:rsidP="009B5A52">
      <w:pPr>
        <w:pStyle w:val="Prrafodelista"/>
        <w:numPr>
          <w:ilvl w:val="0"/>
          <w:numId w:val="12"/>
        </w:numPr>
        <w:spacing w:after="0" w:line="240" w:lineRule="auto"/>
        <w:ind w:left="1134" w:hanging="708"/>
        <w:jc w:val="both"/>
        <w:rPr>
          <w:rFonts w:ascii="Museo Sans 300" w:hAnsi="Museo Sans 300"/>
          <w:sz w:val="24"/>
          <w:szCs w:val="24"/>
          <w:lang w:eastAsia="es-SV"/>
        </w:rPr>
      </w:pPr>
      <w:r w:rsidRPr="00620775">
        <w:rPr>
          <w:rFonts w:ascii="Museo Sans 300" w:hAnsi="Museo Sans 300"/>
          <w:bCs/>
          <w:sz w:val="24"/>
          <w:szCs w:val="24"/>
        </w:rPr>
        <w:t>Mediante Acuerdo contenido en el Punto II del Acta de Sesión Ordinaria 35-84 de fecha 26 de octubre de 1984</w:t>
      </w:r>
      <w:r w:rsidRPr="00620775">
        <w:rPr>
          <w:rFonts w:ascii="Museo Sans 300" w:hAnsi="Museo Sans 300"/>
          <w:sz w:val="24"/>
          <w:szCs w:val="24"/>
        </w:rPr>
        <w:t>, el ISTA adquirió por Expropiación un inmueble denominado</w:t>
      </w:r>
      <w:r w:rsidRPr="00620775">
        <w:rPr>
          <w:rFonts w:ascii="Museo Sans 300" w:hAnsi="Museo Sans 300"/>
          <w:bCs/>
          <w:sz w:val="24"/>
          <w:szCs w:val="24"/>
        </w:rPr>
        <w:t xml:space="preserve"> </w:t>
      </w:r>
      <w:r w:rsidRPr="00620775">
        <w:rPr>
          <w:rFonts w:ascii="Museo Sans 300" w:hAnsi="Museo Sans 300"/>
          <w:b/>
          <w:bCs/>
          <w:sz w:val="24"/>
          <w:szCs w:val="24"/>
        </w:rPr>
        <w:t>HACIENDA PLAN DE AMAYO</w:t>
      </w:r>
      <w:r w:rsidRPr="00620775">
        <w:rPr>
          <w:rFonts w:ascii="Museo Sans 300" w:hAnsi="Museo Sans 300"/>
          <w:bCs/>
          <w:sz w:val="24"/>
          <w:szCs w:val="24"/>
        </w:rPr>
        <w:t xml:space="preserve">, </w:t>
      </w:r>
      <w:r w:rsidRPr="00620775">
        <w:rPr>
          <w:rFonts w:ascii="Museo Sans 300" w:hAnsi="Museo Sans 300"/>
          <w:sz w:val="24"/>
          <w:szCs w:val="24"/>
        </w:rPr>
        <w:t xml:space="preserve">ubicado en cantón </w:t>
      </w:r>
      <w:r w:rsidRPr="00620775">
        <w:rPr>
          <w:rFonts w:ascii="Museo Sans 300" w:hAnsi="Museo Sans 300"/>
          <w:bCs/>
          <w:sz w:val="24"/>
          <w:szCs w:val="24"/>
        </w:rPr>
        <w:t xml:space="preserve">Plan de </w:t>
      </w:r>
      <w:proofErr w:type="spellStart"/>
      <w:r w:rsidRPr="00620775">
        <w:rPr>
          <w:rFonts w:ascii="Museo Sans 300" w:hAnsi="Museo Sans 300"/>
          <w:bCs/>
          <w:sz w:val="24"/>
          <w:szCs w:val="24"/>
        </w:rPr>
        <w:t>Amayo</w:t>
      </w:r>
      <w:proofErr w:type="spellEnd"/>
      <w:r w:rsidRPr="00620775">
        <w:rPr>
          <w:rFonts w:ascii="Museo Sans 300" w:hAnsi="Museo Sans 300"/>
          <w:sz w:val="24"/>
          <w:szCs w:val="24"/>
        </w:rPr>
        <w:t xml:space="preserve">, jurisdicción </w:t>
      </w:r>
      <w:proofErr w:type="spellStart"/>
      <w:r w:rsidRPr="00620775">
        <w:rPr>
          <w:rFonts w:ascii="Museo Sans 300" w:hAnsi="Museo Sans 300"/>
          <w:sz w:val="24"/>
          <w:szCs w:val="24"/>
        </w:rPr>
        <w:t>Caluco</w:t>
      </w:r>
      <w:proofErr w:type="spellEnd"/>
      <w:r w:rsidRPr="00620775">
        <w:rPr>
          <w:rFonts w:ascii="Museo Sans 300" w:hAnsi="Museo Sans 300"/>
          <w:sz w:val="24"/>
          <w:szCs w:val="24"/>
        </w:rPr>
        <w:t xml:space="preserve">, departamento de Sonsonate, de conformidad a los Decretos Leyes No. 153, 154 y 220 de la Junta Revolucionaria de Gobierno, </w:t>
      </w:r>
      <w:r w:rsidRPr="00620775">
        <w:rPr>
          <w:rFonts w:ascii="Museo Sans 300" w:eastAsia="Times New Roman" w:hAnsi="Museo Sans 300"/>
          <w:sz w:val="24"/>
          <w:szCs w:val="24"/>
        </w:rPr>
        <w:t xml:space="preserve">con un área de 579 </w:t>
      </w:r>
      <w:proofErr w:type="spellStart"/>
      <w:r w:rsidRPr="00620775">
        <w:rPr>
          <w:rFonts w:ascii="Museo Sans 300" w:eastAsia="Times New Roman" w:hAnsi="Museo Sans 300"/>
          <w:sz w:val="24"/>
          <w:szCs w:val="24"/>
        </w:rPr>
        <w:t>Hás</w:t>
      </w:r>
      <w:proofErr w:type="spellEnd"/>
      <w:r w:rsidRPr="00620775">
        <w:rPr>
          <w:rFonts w:ascii="Museo Sans 300" w:eastAsia="Times New Roman" w:hAnsi="Museo Sans 300"/>
          <w:sz w:val="24"/>
          <w:szCs w:val="24"/>
        </w:rPr>
        <w:t xml:space="preserve">. 00 As. 11.10 </w:t>
      </w:r>
      <w:proofErr w:type="spellStart"/>
      <w:r w:rsidRPr="00620775">
        <w:rPr>
          <w:rFonts w:ascii="Museo Sans 300" w:eastAsia="Times New Roman" w:hAnsi="Museo Sans 300"/>
          <w:sz w:val="24"/>
          <w:szCs w:val="24"/>
        </w:rPr>
        <w:t>Cás</w:t>
      </w:r>
      <w:proofErr w:type="spellEnd"/>
      <w:r w:rsidRPr="00620775">
        <w:rPr>
          <w:rFonts w:ascii="Museo Sans 300" w:eastAsia="Times New Roman" w:hAnsi="Museo Sans 300"/>
          <w:sz w:val="24"/>
          <w:szCs w:val="24"/>
        </w:rPr>
        <w:t xml:space="preserve">., </w:t>
      </w:r>
      <w:r w:rsidRPr="00620775">
        <w:rPr>
          <w:rFonts w:ascii="Museo Sans 300" w:hAnsi="Museo Sans 300"/>
          <w:sz w:val="24"/>
          <w:szCs w:val="24"/>
        </w:rPr>
        <w:t xml:space="preserve">inscrito bajo el N° </w:t>
      </w:r>
      <w:r w:rsidR="00AC7839">
        <w:rPr>
          <w:rFonts w:ascii="Museo Sans 300" w:hAnsi="Museo Sans 300"/>
          <w:sz w:val="24"/>
          <w:szCs w:val="24"/>
        </w:rPr>
        <w:t>--</w:t>
      </w:r>
      <w:r w:rsidRPr="00620775">
        <w:rPr>
          <w:rFonts w:ascii="Museo Sans 300" w:hAnsi="Museo Sans 300"/>
          <w:sz w:val="24"/>
          <w:szCs w:val="24"/>
        </w:rPr>
        <w:t xml:space="preserve"> del Libro </w:t>
      </w:r>
      <w:r w:rsidR="00AC7839">
        <w:rPr>
          <w:rFonts w:ascii="Museo Sans 300" w:hAnsi="Museo Sans 300"/>
          <w:sz w:val="24"/>
          <w:szCs w:val="24"/>
        </w:rPr>
        <w:t>---</w:t>
      </w:r>
      <w:r w:rsidRPr="00620775">
        <w:rPr>
          <w:rFonts w:ascii="Museo Sans 300" w:hAnsi="Museo Sans 300"/>
          <w:sz w:val="24"/>
          <w:szCs w:val="24"/>
        </w:rPr>
        <w:t xml:space="preserve">, del </w:t>
      </w:r>
      <w:r w:rsidRPr="00620775">
        <w:rPr>
          <w:rFonts w:ascii="Museo Sans 300" w:hAnsi="Museo Sans 300"/>
          <w:sz w:val="24"/>
          <w:szCs w:val="24"/>
          <w:lang w:val="es-SV"/>
        </w:rPr>
        <w:t xml:space="preserve">Registro de la Propiedad Raíz e Hipotecas de </w:t>
      </w:r>
      <w:r w:rsidRPr="00620775">
        <w:rPr>
          <w:rFonts w:ascii="Museo Sans 300" w:eastAsia="Times New Roman" w:hAnsi="Museo Sans 300"/>
          <w:sz w:val="24"/>
          <w:szCs w:val="24"/>
        </w:rPr>
        <w:t>la Tercera Sección de Occidente, del departamento de Sonsonate</w:t>
      </w:r>
      <w:r w:rsidRPr="00620775">
        <w:rPr>
          <w:rFonts w:ascii="Museo Sans 300" w:hAnsi="Museo Sans 300"/>
          <w:sz w:val="24"/>
          <w:szCs w:val="24"/>
        </w:rPr>
        <w:t xml:space="preserve">, </w:t>
      </w:r>
      <w:r w:rsidRPr="00620775">
        <w:rPr>
          <w:rFonts w:ascii="Museo Sans 300" w:eastAsia="Times New Roman" w:hAnsi="Museo Sans 300"/>
          <w:sz w:val="24"/>
          <w:szCs w:val="24"/>
        </w:rPr>
        <w:t>por un precio de $72,697.14, a razón de $125.55613235 por hectárea y de $0.0125556132 por metro cuadrado</w:t>
      </w:r>
      <w:r w:rsidRPr="00620775">
        <w:rPr>
          <w:rFonts w:ascii="Museo Sans 300" w:hAnsi="Museo Sans 300"/>
          <w:sz w:val="24"/>
          <w:szCs w:val="24"/>
        </w:rPr>
        <w:t>.</w:t>
      </w:r>
    </w:p>
    <w:p w14:paraId="01822058" w14:textId="77777777" w:rsidR="0021100F" w:rsidRPr="00620775" w:rsidRDefault="0021100F" w:rsidP="00620775">
      <w:pPr>
        <w:pStyle w:val="Prrafodelista"/>
        <w:spacing w:after="0" w:line="240" w:lineRule="auto"/>
        <w:ind w:left="360"/>
        <w:jc w:val="both"/>
        <w:rPr>
          <w:rFonts w:ascii="Museo Sans 300" w:hAnsi="Museo Sans 300"/>
          <w:sz w:val="24"/>
          <w:szCs w:val="24"/>
          <w:lang w:eastAsia="es-SV"/>
        </w:rPr>
      </w:pPr>
    </w:p>
    <w:p w14:paraId="781F8C5C" w14:textId="4960DF90" w:rsidR="0021100F" w:rsidRPr="00620775" w:rsidRDefault="0021100F" w:rsidP="009B5A52">
      <w:pPr>
        <w:pStyle w:val="Prrafodelista"/>
        <w:numPr>
          <w:ilvl w:val="0"/>
          <w:numId w:val="12"/>
        </w:numPr>
        <w:adjustRightInd w:val="0"/>
        <w:spacing w:after="0" w:line="240" w:lineRule="auto"/>
        <w:ind w:left="1134" w:hanging="708"/>
        <w:jc w:val="both"/>
        <w:rPr>
          <w:rFonts w:ascii="Museo Sans 300" w:hAnsi="Museo Sans 300"/>
          <w:sz w:val="24"/>
          <w:szCs w:val="24"/>
          <w:lang w:val="es-SV"/>
        </w:rPr>
      </w:pPr>
      <w:r w:rsidRPr="00620775">
        <w:rPr>
          <w:rFonts w:ascii="Museo Sans 300" w:hAnsi="Museo Sans 300"/>
          <w:bCs/>
          <w:sz w:val="24"/>
          <w:szCs w:val="24"/>
        </w:rPr>
        <w:t xml:space="preserve">En el Punto IV-2 del Acta Sesión Ordinaria 17-87 de fecha 15 de mayo de 1987, se aprobó provisionalmente la reserva y venta de CIENTO SETENTA Y UNA HECTÁREAS CINCUENTA Y NUEVE ÁREAS CERO CUATRO PUNTO CINCUENTA CENTIÁREAS (171 </w:t>
      </w:r>
      <w:proofErr w:type="spellStart"/>
      <w:r w:rsidRPr="00620775">
        <w:rPr>
          <w:rFonts w:ascii="Museo Sans 300" w:hAnsi="Museo Sans 300"/>
          <w:bCs/>
          <w:sz w:val="24"/>
          <w:szCs w:val="24"/>
        </w:rPr>
        <w:t>Hás</w:t>
      </w:r>
      <w:proofErr w:type="spellEnd"/>
      <w:r w:rsidRPr="00620775">
        <w:rPr>
          <w:rFonts w:ascii="Museo Sans 300" w:hAnsi="Museo Sans 300"/>
          <w:bCs/>
          <w:sz w:val="24"/>
          <w:szCs w:val="24"/>
        </w:rPr>
        <w:t xml:space="preserve">. 59 As. 04.50 Cas.), en la HACIENDA PLAN DE AMAYO, ubicado en el cantón Plan de </w:t>
      </w:r>
      <w:proofErr w:type="spellStart"/>
      <w:r w:rsidRPr="00620775">
        <w:rPr>
          <w:rFonts w:ascii="Museo Sans 300" w:hAnsi="Museo Sans 300"/>
          <w:bCs/>
          <w:sz w:val="24"/>
          <w:szCs w:val="24"/>
        </w:rPr>
        <w:t>Amayo</w:t>
      </w:r>
      <w:proofErr w:type="spellEnd"/>
      <w:r w:rsidRPr="00620775">
        <w:rPr>
          <w:rFonts w:ascii="Museo Sans 300" w:hAnsi="Museo Sans 300"/>
          <w:bCs/>
          <w:sz w:val="24"/>
          <w:szCs w:val="24"/>
        </w:rPr>
        <w:t xml:space="preserve">, jurisdicción de </w:t>
      </w:r>
      <w:proofErr w:type="spellStart"/>
      <w:r w:rsidRPr="00620775">
        <w:rPr>
          <w:rFonts w:ascii="Museo Sans 300" w:hAnsi="Museo Sans 300"/>
          <w:bCs/>
          <w:sz w:val="24"/>
          <w:szCs w:val="24"/>
        </w:rPr>
        <w:t>Caluco</w:t>
      </w:r>
      <w:proofErr w:type="spellEnd"/>
      <w:r w:rsidRPr="00620775">
        <w:rPr>
          <w:rFonts w:ascii="Museo Sans 300" w:hAnsi="Museo Sans 300"/>
          <w:bCs/>
          <w:sz w:val="24"/>
          <w:szCs w:val="24"/>
        </w:rPr>
        <w:t xml:space="preserve">, departamento de Sonsonate, a favor del Ministerio de Agricultura y Ganadería, </w:t>
      </w:r>
      <w:r w:rsidRPr="00620775">
        <w:rPr>
          <w:rFonts w:ascii="Museo Sans 300" w:hAnsi="Museo Sans 300"/>
          <w:sz w:val="24"/>
          <w:szCs w:val="24"/>
          <w:lang w:val="es-SV"/>
        </w:rPr>
        <w:t xml:space="preserve">el cual sería destinado para la conservación de los recursos naturales, administrado por el Centro de Recursos Naturales Renovables, dependencia de ese Ministerio. </w:t>
      </w:r>
    </w:p>
    <w:p w14:paraId="109A96AE" w14:textId="49D4A4E7" w:rsidR="0021100F" w:rsidRPr="00521738" w:rsidRDefault="0021100F" w:rsidP="00AC7839">
      <w:pPr>
        <w:ind w:left="1134"/>
        <w:jc w:val="both"/>
        <w:rPr>
          <w:rFonts w:ascii="Museo Sans 300" w:hAnsi="Museo Sans 300"/>
          <w:lang w:val="es-SV"/>
        </w:rPr>
      </w:pPr>
      <w:r w:rsidRPr="00620775">
        <w:rPr>
          <w:rFonts w:ascii="Museo Sans 300" w:hAnsi="Museo Sans 300"/>
          <w:lang w:val="es-SV"/>
        </w:rPr>
        <w:t xml:space="preserve">Dicha adjudicación se llevó con base a lo  establecido en el Decreto 761, publicado en el Diario Oficial número 144, del Tomo 272, en el que se estableció que todos los inmuebles que fueron afectados por el proceso de la Reforma Agraria, y en los que existieran áreas que por su naturaleza o ubicación deberían </w:t>
      </w:r>
      <w:r w:rsidRPr="00620775">
        <w:rPr>
          <w:rFonts w:ascii="Museo Sans 300" w:hAnsi="Museo Sans 300"/>
          <w:strike/>
          <w:lang w:val="es-SV"/>
        </w:rPr>
        <w:t xml:space="preserve"> </w:t>
      </w:r>
      <w:r w:rsidRPr="00620775">
        <w:rPr>
          <w:rFonts w:ascii="Museo Sans 300" w:hAnsi="Museo Sans 300"/>
          <w:lang w:val="es-SV"/>
        </w:rPr>
        <w:t xml:space="preserve">ser destinados a la satisfacción de necesidades públicas vitales para la investigación agropecuaria, piscícola y forestal, así como para servicios de salud, enseñanza, deportes y otras actividades que beneficien al pueblo en general, y </w:t>
      </w:r>
      <w:r w:rsidR="00521738">
        <w:rPr>
          <w:rFonts w:ascii="Museo Sans 300" w:hAnsi="Museo Sans 300"/>
          <w:lang w:val="es-SV"/>
        </w:rPr>
        <w:t xml:space="preserve">transferirse a título de </w:t>
      </w:r>
      <w:r w:rsidR="00521738">
        <w:rPr>
          <w:rFonts w:ascii="Museo Sans 300" w:hAnsi="Museo Sans 300"/>
          <w:lang w:val="es-SV"/>
        </w:rPr>
        <w:lastRenderedPageBreak/>
        <w:t>venta.</w:t>
      </w:r>
      <w:r w:rsidRPr="00620775">
        <w:rPr>
          <w:rFonts w:ascii="Museo Sans 300" w:hAnsi="Museo Sans 300"/>
        </w:rPr>
        <w:t xml:space="preserve">Robusteciéndose dicha situación de conformidad a la Ley del Régimen Especial de la Tierra en Propiedad de las Asociaciones Cooperativas, Comunales y Comunitarias Campesinas y Beneficiarios de la Reforma Agraria, </w:t>
      </w:r>
      <w:r w:rsidRPr="00620775">
        <w:rPr>
          <w:rFonts w:ascii="Museo Sans 300" w:hAnsi="Museo Sans 300"/>
          <w:b/>
        </w:rPr>
        <w:t>la cual originalmente estableció</w:t>
      </w:r>
      <w:r w:rsidRPr="00620775">
        <w:rPr>
          <w:rFonts w:ascii="Museo Sans 300" w:hAnsi="Museo Sans 300"/>
        </w:rPr>
        <w:t xml:space="preserve"> que el Ministerio de Agricultura y Ganadería, a través del Centro Nacional de Recursos Naturales Renovables, emitiría una calificación en el que determinaría inmuebles propiedad del ISTA, en los que existieran bosques o tierras con vocación o reserva forestal, los cuales serían transferidos a su favor.</w:t>
      </w:r>
    </w:p>
    <w:p w14:paraId="232B5755" w14:textId="77777777" w:rsidR="00FE56EE" w:rsidRPr="00620775" w:rsidRDefault="00FE56EE" w:rsidP="00620775">
      <w:pPr>
        <w:ind w:left="1134"/>
        <w:jc w:val="both"/>
        <w:rPr>
          <w:rFonts w:ascii="Museo Sans 300" w:hAnsi="Museo Sans 300"/>
        </w:rPr>
      </w:pPr>
    </w:p>
    <w:p w14:paraId="1593509A" w14:textId="77777777" w:rsidR="0021100F" w:rsidRPr="00620775" w:rsidRDefault="0021100F" w:rsidP="00620775">
      <w:pPr>
        <w:ind w:left="1134"/>
        <w:jc w:val="both"/>
        <w:rPr>
          <w:rFonts w:ascii="Museo Sans 300" w:hAnsi="Museo Sans 300"/>
        </w:rPr>
      </w:pPr>
      <w:r w:rsidRPr="00620775">
        <w:rPr>
          <w:rFonts w:ascii="Museo Sans 300" w:hAnsi="Museo Sans 300"/>
          <w:lang w:val="es-SV"/>
        </w:rPr>
        <w:t xml:space="preserve">Sin embargo dicha disposición fue derogada, estableciéndose que </w:t>
      </w:r>
      <w:r w:rsidRPr="00620775">
        <w:rPr>
          <w:rFonts w:ascii="Museo Sans 300" w:hAnsi="Museo Sans 300"/>
        </w:rPr>
        <w:t>las áreas identificadas así, pasarán por Ministerio de Ley a favor del Estado y Gobierno de El Salvador, quien lo asignará al Ministerio de Medio Ambiente y Recursos Naturales y la transferencia será a través del Acta de Entrega Material del Inmueble, junto con la Descripción Técnica, la cual servirá de Título de Dominio, de conformidad al inciso 1, del Art. 30 de la Ley del Régimen Especial de la Tierra en Propiedad de las Asociaciones Cooperativas, Comunales y Comunitarias Campesinas y Beneficiarios de la Reforma Agraria y 50 de su Reglamento.</w:t>
      </w:r>
    </w:p>
    <w:p w14:paraId="4F87F10C" w14:textId="77777777" w:rsidR="0021100F" w:rsidRPr="00620775" w:rsidRDefault="0021100F" w:rsidP="00620775">
      <w:pPr>
        <w:ind w:left="360"/>
        <w:jc w:val="both"/>
        <w:rPr>
          <w:rFonts w:ascii="Museo Sans 300" w:hAnsi="Museo Sans 300"/>
        </w:rPr>
      </w:pPr>
    </w:p>
    <w:p w14:paraId="2D372FAE" w14:textId="77777777" w:rsidR="0021100F" w:rsidRPr="00620775" w:rsidRDefault="0021100F" w:rsidP="00620775">
      <w:pPr>
        <w:ind w:left="1134"/>
        <w:jc w:val="both"/>
        <w:rPr>
          <w:rFonts w:ascii="Museo Sans 300" w:hAnsi="Museo Sans 300"/>
        </w:rPr>
      </w:pPr>
      <w:r w:rsidRPr="00620775">
        <w:rPr>
          <w:rFonts w:ascii="Museo Sans 300" w:hAnsi="Museo Sans 300"/>
          <w:lang w:val="es-SV"/>
        </w:rPr>
        <w:t xml:space="preserve">Por otra parte con la entrada en vigencia de la Ley del Medio Ambiente el día 2 de marzo del año 1998, se creó </w:t>
      </w:r>
      <w:r w:rsidRPr="00620775">
        <w:rPr>
          <w:rFonts w:ascii="Museo Sans 300" w:hAnsi="Museo Sans 300"/>
        </w:rPr>
        <w:t xml:space="preserve">el Sistema de Áreas Naturales Protegidas, el cual estaría constituido </w:t>
      </w:r>
      <w:r w:rsidRPr="00620775">
        <w:rPr>
          <w:rFonts w:ascii="Museo Sans 300" w:hAnsi="Museo Sans 300"/>
          <w:b/>
        </w:rPr>
        <w:t>por aquellas áreas establecidas como tales con anterioridad a la vigencia de esta ley</w:t>
      </w:r>
      <w:r w:rsidRPr="00620775">
        <w:rPr>
          <w:rFonts w:ascii="Museo Sans 300" w:hAnsi="Museo Sans 300"/>
        </w:rPr>
        <w:t xml:space="preserve"> y las que se creasen posteriormente, siendo responsabilidad del Ministerio de Medio Ambiente y Recursos Naturales velar por la aplicación de los reglamentos y formular las políticas, planes y estrategias de conservación y manejo sostenible de estas áreas, promover y aprobar planes y estrategias para su manejo y administración y dar seguimiento a la ejecución de los mismos, de conformidad al Art. Art. 78, de la citada Ley.</w:t>
      </w:r>
    </w:p>
    <w:p w14:paraId="7D60AA88" w14:textId="77777777" w:rsidR="00620775" w:rsidRDefault="00620775" w:rsidP="00620775">
      <w:pPr>
        <w:tabs>
          <w:tab w:val="left" w:pos="1134"/>
        </w:tabs>
        <w:adjustRightInd w:val="0"/>
        <w:ind w:left="1134"/>
        <w:jc w:val="both"/>
        <w:rPr>
          <w:rFonts w:ascii="Museo Sans 300" w:hAnsi="Museo Sans 300"/>
        </w:rPr>
      </w:pPr>
    </w:p>
    <w:p w14:paraId="007B1E38" w14:textId="15586E33" w:rsidR="00620775" w:rsidRDefault="0021100F" w:rsidP="00620775">
      <w:pPr>
        <w:tabs>
          <w:tab w:val="left" w:pos="1134"/>
        </w:tabs>
        <w:adjustRightInd w:val="0"/>
        <w:ind w:left="1134"/>
        <w:jc w:val="both"/>
        <w:rPr>
          <w:rFonts w:ascii="Museo Sans 300" w:hAnsi="Museo Sans 300"/>
        </w:rPr>
      </w:pPr>
      <w:r w:rsidRPr="00620775">
        <w:rPr>
          <w:rFonts w:ascii="Museo Sans 300" w:hAnsi="Museo Sans 300"/>
        </w:rPr>
        <w:t>Así mismo, el legislador consideró necesario establecer y determinar el manejo de dichas áreas, a fin de perpetuar los bienes y servicios ambientales que éstas prestan a la sociedad salvadoreña, por lo que, se aprobó Ley de Áreas Naturales Protegidas, en el año 2005 otorgándole al Ministerio de Medio Ambiente y Recursos Naturales, la potestad para conocer y resolver sobre toda actividad relacionada con las Áreas Naturales Protegidas y los recursos que éstas contienen, aplicando las disposiciones de esta Ley y su Reglamento, prevaleciendo sobre otras que las contraríen.</w:t>
      </w:r>
    </w:p>
    <w:p w14:paraId="0E42F2BC" w14:textId="77777777" w:rsidR="00620775" w:rsidRDefault="00620775" w:rsidP="00620775">
      <w:pPr>
        <w:tabs>
          <w:tab w:val="left" w:pos="1134"/>
        </w:tabs>
        <w:adjustRightInd w:val="0"/>
        <w:ind w:left="1134"/>
        <w:jc w:val="both"/>
        <w:rPr>
          <w:rFonts w:ascii="Museo Sans 300" w:hAnsi="Museo Sans 300"/>
        </w:rPr>
      </w:pPr>
    </w:p>
    <w:p w14:paraId="3DDD9B1C" w14:textId="77777777" w:rsidR="002666FE" w:rsidRPr="00620775" w:rsidRDefault="002666FE" w:rsidP="00620775">
      <w:pPr>
        <w:tabs>
          <w:tab w:val="left" w:pos="1134"/>
        </w:tabs>
        <w:adjustRightInd w:val="0"/>
        <w:ind w:left="1134"/>
        <w:jc w:val="both"/>
        <w:rPr>
          <w:rFonts w:ascii="Museo Sans 300" w:hAnsi="Museo Sans 300"/>
        </w:rPr>
      </w:pPr>
    </w:p>
    <w:p w14:paraId="0A17F60F" w14:textId="2D3C53FA" w:rsidR="0021100F" w:rsidRPr="00620775" w:rsidRDefault="0021100F" w:rsidP="00620775">
      <w:pPr>
        <w:tabs>
          <w:tab w:val="left" w:pos="993"/>
        </w:tabs>
        <w:adjustRightInd w:val="0"/>
        <w:ind w:left="1134"/>
        <w:jc w:val="both"/>
        <w:rPr>
          <w:rFonts w:ascii="Museo Sans 300" w:hAnsi="Museo Sans 300"/>
        </w:rPr>
      </w:pPr>
      <w:r w:rsidRPr="00620775">
        <w:rPr>
          <w:rFonts w:ascii="Museo Sans 300" w:hAnsi="Museo Sans 300"/>
        </w:rPr>
        <w:lastRenderedPageBreak/>
        <w:t xml:space="preserve">Con base a lo anterior,  el Ministerio de Agricultura y Ganadería a través del </w:t>
      </w:r>
      <w:r w:rsidRPr="00620775">
        <w:rPr>
          <w:rFonts w:ascii="Museo Sans 300" w:hAnsi="Museo Sans 300"/>
          <w:lang w:val="es-SV"/>
        </w:rPr>
        <w:t xml:space="preserve">Centro de Recursos Naturales Renovables, ya no es la autoridad competente para su administración, </w:t>
      </w:r>
      <w:r w:rsidRPr="00620775">
        <w:rPr>
          <w:rFonts w:ascii="Museo Sans 300" w:hAnsi="Museo Sans 300"/>
        </w:rPr>
        <w:t xml:space="preserve">por lo que es necesario modificar el </w:t>
      </w:r>
      <w:r w:rsidRPr="00620775">
        <w:rPr>
          <w:rFonts w:ascii="Museo Sans 300" w:hAnsi="Museo Sans 300"/>
          <w:bCs/>
        </w:rPr>
        <w:t>Punto IV-2 del Acta Sesión Ordinaria No. 17-87 de fecha 15 de mayo de 1987</w:t>
      </w:r>
      <w:r w:rsidRPr="00620775">
        <w:rPr>
          <w:rFonts w:ascii="Museo Sans 300" w:hAnsi="Museo Sans 300"/>
          <w:lang w:val="es-SV"/>
        </w:rPr>
        <w:t xml:space="preserve">, en los siguientes términos: </w:t>
      </w:r>
      <w:r w:rsidRPr="00620775">
        <w:rPr>
          <w:rFonts w:ascii="Museo Sans 300" w:hAnsi="Museo Sans 300"/>
          <w:b/>
          <w:lang w:val="es-SV"/>
        </w:rPr>
        <w:t>a)</w:t>
      </w:r>
      <w:r w:rsidRPr="00620775">
        <w:rPr>
          <w:rFonts w:ascii="Museo Sans 300" w:hAnsi="Museo Sans 300"/>
          <w:lang w:val="es-SV"/>
        </w:rPr>
        <w:t xml:space="preserve"> La transferencia debe ser a favor del Estado y Gobierno de El Salvador en el Ramo de Medio Ambiente y Recursos Naturales,  </w:t>
      </w:r>
      <w:r w:rsidRPr="00620775">
        <w:rPr>
          <w:rFonts w:ascii="Museo Sans 300" w:hAnsi="Museo Sans 300"/>
          <w:b/>
          <w:lang w:val="es-SV"/>
        </w:rPr>
        <w:t>b)</w:t>
      </w:r>
      <w:r w:rsidRPr="00620775">
        <w:rPr>
          <w:rFonts w:ascii="Museo Sans 300" w:hAnsi="Museo Sans 300"/>
          <w:lang w:val="es-SV"/>
        </w:rPr>
        <w:t xml:space="preserve"> La transferencia será por Ministerio de Ley, y no a título de venta, y </w:t>
      </w:r>
      <w:r w:rsidRPr="00620775">
        <w:rPr>
          <w:rFonts w:ascii="Museo Sans 300" w:hAnsi="Museo Sans 300"/>
          <w:b/>
          <w:lang w:val="es-SV"/>
        </w:rPr>
        <w:t>c)</w:t>
      </w:r>
      <w:r w:rsidR="00C70DE7" w:rsidRPr="00620775">
        <w:rPr>
          <w:rFonts w:ascii="Museo Sans 300" w:hAnsi="Museo Sans 300"/>
          <w:lang w:val="es-SV"/>
        </w:rPr>
        <w:t xml:space="preserve"> Se transferirá</w:t>
      </w:r>
      <w:r w:rsidRPr="00620775">
        <w:rPr>
          <w:rFonts w:ascii="Museo Sans 300" w:hAnsi="Museo Sans 300"/>
          <w:lang w:val="es-SV"/>
        </w:rPr>
        <w:t xml:space="preserve"> 01 inmueble con un área de 09 Has. 33 </w:t>
      </w:r>
      <w:proofErr w:type="spellStart"/>
      <w:r w:rsidRPr="00620775">
        <w:rPr>
          <w:rFonts w:ascii="Museo Sans 300" w:hAnsi="Museo Sans 300"/>
          <w:lang w:val="es-SV"/>
        </w:rPr>
        <w:t>Ás</w:t>
      </w:r>
      <w:proofErr w:type="spellEnd"/>
      <w:r w:rsidRPr="00620775">
        <w:rPr>
          <w:rFonts w:ascii="Museo Sans 300" w:hAnsi="Museo Sans 300"/>
          <w:lang w:val="es-SV"/>
        </w:rPr>
        <w:t>. 27.65 Cas., equivalente a 93,327.65 Mts</w:t>
      </w:r>
      <w:r w:rsidRPr="00620775">
        <w:rPr>
          <w:rFonts w:ascii="Museo Sans 300" w:hAnsi="Museo Sans 300"/>
          <w:vertAlign w:val="superscript"/>
          <w:lang w:val="es-SV"/>
        </w:rPr>
        <w:t>2.</w:t>
      </w:r>
      <w:r w:rsidRPr="00620775">
        <w:rPr>
          <w:rFonts w:ascii="Museo Sans 300" w:hAnsi="Museo Sans 300"/>
          <w:lang w:val="es-SV"/>
        </w:rPr>
        <w:t xml:space="preserve"> </w:t>
      </w:r>
    </w:p>
    <w:p w14:paraId="54475A11" w14:textId="77777777" w:rsidR="0021100F" w:rsidRPr="00620775" w:rsidRDefault="0021100F" w:rsidP="00620775">
      <w:pPr>
        <w:ind w:left="360"/>
        <w:jc w:val="both"/>
        <w:rPr>
          <w:rFonts w:ascii="Museo Sans 300" w:hAnsi="Museo Sans 300"/>
        </w:rPr>
      </w:pPr>
    </w:p>
    <w:p w14:paraId="505715FE" w14:textId="0AB7F6F7" w:rsidR="0021100F" w:rsidRDefault="0021100F" w:rsidP="00620775">
      <w:pPr>
        <w:ind w:left="1134" w:hanging="708"/>
        <w:jc w:val="both"/>
        <w:rPr>
          <w:rFonts w:ascii="Museo Sans 300" w:hAnsi="Museo Sans 300"/>
        </w:rPr>
      </w:pPr>
      <w:r w:rsidRPr="00620775">
        <w:rPr>
          <w:rFonts w:ascii="Museo Sans 300" w:hAnsi="Museo Sans 300"/>
          <w:b/>
        </w:rPr>
        <w:t>III</w:t>
      </w:r>
      <w:r w:rsidRPr="00620775">
        <w:rPr>
          <w:rFonts w:ascii="Museo Sans 300" w:hAnsi="Museo Sans 300"/>
        </w:rPr>
        <w:t xml:space="preserve">.  </w:t>
      </w:r>
      <w:r w:rsidR="00C70DE7" w:rsidRPr="00620775">
        <w:rPr>
          <w:rFonts w:ascii="Museo Sans 300" w:hAnsi="Museo Sans 300"/>
        </w:rPr>
        <w:tab/>
      </w:r>
      <w:r w:rsidRPr="00620775">
        <w:rPr>
          <w:rFonts w:ascii="Museo Sans 300" w:hAnsi="Museo Sans 300"/>
        </w:rPr>
        <w:t>En el Punto VIII del Acta de Sesión Ordinaria 24-2014 de fecha 25 de junio de 2014, se</w:t>
      </w:r>
      <w:r w:rsidR="00C70DE7" w:rsidRPr="00620775">
        <w:rPr>
          <w:rFonts w:ascii="Museo Sans 300" w:hAnsi="Museo Sans 300"/>
        </w:rPr>
        <w:t xml:space="preserve"> modificó </w:t>
      </w:r>
      <w:r w:rsidRPr="00620775">
        <w:rPr>
          <w:rFonts w:ascii="Museo Sans 300" w:hAnsi="Museo Sans 300"/>
        </w:rPr>
        <w:t xml:space="preserve">el </w:t>
      </w:r>
      <w:r w:rsidRPr="00620775">
        <w:rPr>
          <w:rFonts w:ascii="Museo Sans 300" w:hAnsi="Museo Sans 300"/>
          <w:bCs/>
          <w:lang w:eastAsia="es-SV"/>
        </w:rPr>
        <w:t xml:space="preserve">Proyecto de </w:t>
      </w:r>
      <w:r w:rsidRPr="00620775">
        <w:rPr>
          <w:rFonts w:ascii="Museo Sans 300" w:hAnsi="Museo Sans 300"/>
        </w:rPr>
        <w:t xml:space="preserve">Lotificación Agrícola y Asentamiento Comunitario desarrollado en el inmueble identificado como </w:t>
      </w:r>
      <w:r w:rsidRPr="00620775">
        <w:rPr>
          <w:rFonts w:ascii="Museo Sans 300" w:hAnsi="Museo Sans 300"/>
          <w:b/>
        </w:rPr>
        <w:t xml:space="preserve">HACIENDA PLAN DE AMAYO, (2ª ETAPA) PORCIONES A, B, (B-1,B-2,B-3,B-4,B-5,B-6,B-7,B-8) </w:t>
      </w:r>
      <w:r w:rsidRPr="00620775">
        <w:rPr>
          <w:rFonts w:ascii="Museo Sans 300" w:hAnsi="Museo Sans 300"/>
        </w:rPr>
        <w:t>y</w:t>
      </w:r>
      <w:r w:rsidRPr="00620775">
        <w:rPr>
          <w:rFonts w:ascii="Museo Sans 300" w:hAnsi="Museo Sans 300"/>
          <w:b/>
        </w:rPr>
        <w:t xml:space="preserve"> C-1, </w:t>
      </w:r>
      <w:r w:rsidRPr="00620775">
        <w:rPr>
          <w:rFonts w:ascii="Museo Sans 300" w:hAnsi="Museo Sans 300"/>
        </w:rPr>
        <w:t>ubi</w:t>
      </w:r>
      <w:r w:rsidR="00C70DE7" w:rsidRPr="00620775">
        <w:rPr>
          <w:rFonts w:ascii="Museo Sans 300" w:hAnsi="Museo Sans 300"/>
        </w:rPr>
        <w:t xml:space="preserve">cado en cantón  Plan de </w:t>
      </w:r>
      <w:proofErr w:type="spellStart"/>
      <w:r w:rsidR="00C70DE7" w:rsidRPr="00620775">
        <w:rPr>
          <w:rFonts w:ascii="Museo Sans 300" w:hAnsi="Museo Sans 300"/>
        </w:rPr>
        <w:t>Amayo</w:t>
      </w:r>
      <w:proofErr w:type="spellEnd"/>
      <w:r w:rsidR="00C70DE7" w:rsidRPr="00620775">
        <w:rPr>
          <w:rFonts w:ascii="Museo Sans 300" w:hAnsi="Museo Sans 300"/>
        </w:rPr>
        <w:t>, j</w:t>
      </w:r>
      <w:r w:rsidRPr="00620775">
        <w:rPr>
          <w:rFonts w:ascii="Museo Sans 300" w:hAnsi="Museo Sans 300"/>
        </w:rPr>
        <w:t xml:space="preserve">urisdicción de </w:t>
      </w:r>
      <w:proofErr w:type="spellStart"/>
      <w:r w:rsidRPr="00620775">
        <w:rPr>
          <w:rFonts w:ascii="Museo Sans 300" w:hAnsi="Museo Sans 300"/>
        </w:rPr>
        <w:t>Caluco</w:t>
      </w:r>
      <w:proofErr w:type="spellEnd"/>
      <w:r w:rsidRPr="00620775">
        <w:rPr>
          <w:rFonts w:ascii="Museo Sans 300" w:hAnsi="Museo Sans 300"/>
        </w:rPr>
        <w:t>, departamento de Sonsonate, el cual fue aprobado mediante el Punto XV de Sesión Ordinaria 41-2006, de fecha 1 de noviembre de 2006; por haberse aprobado nuevos planos de la porción identificada como</w:t>
      </w:r>
      <w:r w:rsidRPr="00620775">
        <w:rPr>
          <w:rFonts w:ascii="Museo Sans 300" w:hAnsi="Museo Sans 300"/>
          <w:b/>
        </w:rPr>
        <w:t xml:space="preserve"> HACIENDA PLAN DE AMAYO, PORCIÓN B-4,  </w:t>
      </w:r>
      <w:r w:rsidRPr="00620775">
        <w:rPr>
          <w:rFonts w:ascii="Museo Sans 300" w:hAnsi="Museo Sans 300"/>
        </w:rPr>
        <w:t xml:space="preserve">a desarrollarse en un área de 49Hás. 12 </w:t>
      </w:r>
      <w:proofErr w:type="spellStart"/>
      <w:r w:rsidRPr="00620775">
        <w:rPr>
          <w:rFonts w:ascii="Museo Sans 300" w:hAnsi="Museo Sans 300"/>
        </w:rPr>
        <w:t>Ás</w:t>
      </w:r>
      <w:proofErr w:type="spellEnd"/>
      <w:r w:rsidRPr="00620775">
        <w:rPr>
          <w:rFonts w:ascii="Museo Sans 300" w:hAnsi="Museo Sans 300"/>
        </w:rPr>
        <w:t>. 30.27 Cas.</w:t>
      </w:r>
    </w:p>
    <w:p w14:paraId="64C5E684" w14:textId="77777777" w:rsidR="00620775" w:rsidRPr="00620775" w:rsidRDefault="00620775" w:rsidP="00620775">
      <w:pPr>
        <w:ind w:left="1134" w:hanging="708"/>
        <w:jc w:val="both"/>
        <w:rPr>
          <w:rFonts w:ascii="Museo Sans 300" w:hAnsi="Museo Sans 300"/>
        </w:rPr>
      </w:pPr>
    </w:p>
    <w:p w14:paraId="37F3869E" w14:textId="77777777" w:rsidR="0021100F" w:rsidRPr="00C70DE7" w:rsidRDefault="0021100F" w:rsidP="00C70DE7">
      <w:pPr>
        <w:ind w:firstLine="1134"/>
        <w:jc w:val="both"/>
        <w:rPr>
          <w:rFonts w:ascii="Museo Sans 300" w:hAnsi="Museo Sans 300"/>
          <w:sz w:val="18"/>
          <w:szCs w:val="18"/>
          <w:u w:val="single"/>
          <w:lang w:val="es-ES_tradnl"/>
        </w:rPr>
      </w:pPr>
      <w:r w:rsidRPr="00C70DE7">
        <w:rPr>
          <w:rFonts w:ascii="Museo Sans 300" w:hAnsi="Museo Sans 300"/>
          <w:sz w:val="18"/>
          <w:szCs w:val="18"/>
          <w:lang w:val="es-ES_tradnl"/>
        </w:rPr>
        <w:t xml:space="preserve">                                   </w:t>
      </w:r>
      <w:r w:rsidRPr="00C70DE7">
        <w:rPr>
          <w:rFonts w:ascii="Museo Sans 300" w:hAnsi="Museo Sans 300"/>
          <w:sz w:val="18"/>
          <w:szCs w:val="18"/>
          <w:u w:val="single"/>
          <w:lang w:val="es-ES_tradnl"/>
        </w:rPr>
        <w:t>HACIENDA PLAN DE AMAYO PORCIÓN B-4</w:t>
      </w:r>
    </w:p>
    <w:p w14:paraId="148030F8" w14:textId="1207CEB9" w:rsidR="0021100F" w:rsidRPr="00C70DE7" w:rsidRDefault="0021100F" w:rsidP="00C70DE7">
      <w:pPr>
        <w:ind w:firstLine="1134"/>
        <w:jc w:val="both"/>
        <w:rPr>
          <w:rFonts w:ascii="Museo Sans 300" w:hAnsi="Museo Sans 300"/>
          <w:sz w:val="18"/>
          <w:szCs w:val="18"/>
          <w:u w:val="single"/>
          <w:lang w:val="es-ES_tradnl"/>
        </w:rPr>
      </w:pPr>
      <w:r w:rsidRPr="00C70DE7">
        <w:rPr>
          <w:rFonts w:ascii="Museo Sans 300" w:hAnsi="Museo Sans 300"/>
          <w:sz w:val="18"/>
          <w:szCs w:val="18"/>
          <w:lang w:val="es-ES_tradnl"/>
        </w:rPr>
        <w:t xml:space="preserve">                                              </w:t>
      </w:r>
      <w:r w:rsidRPr="00C70DE7">
        <w:rPr>
          <w:rFonts w:ascii="Museo Sans 300" w:hAnsi="Museo Sans 300"/>
          <w:sz w:val="18"/>
          <w:szCs w:val="18"/>
          <w:u w:val="single"/>
          <w:lang w:val="es-ES_tradnl"/>
        </w:rPr>
        <w:t xml:space="preserve">MATRICULA  </w:t>
      </w:r>
      <w:r w:rsidR="00C655E9">
        <w:rPr>
          <w:rFonts w:ascii="Museo Sans 300" w:hAnsi="Museo Sans 300"/>
          <w:sz w:val="18"/>
          <w:szCs w:val="18"/>
          <w:u w:val="single"/>
          <w:lang w:val="es-ES_tradnl"/>
        </w:rPr>
        <w:t xml:space="preserve">--- </w:t>
      </w:r>
      <w:r w:rsidRPr="00C70DE7">
        <w:rPr>
          <w:rFonts w:ascii="Museo Sans 300" w:hAnsi="Museo Sans 300"/>
          <w:sz w:val="18"/>
          <w:szCs w:val="18"/>
          <w:u w:val="single"/>
          <w:lang w:val="es-ES_tradnl"/>
        </w:rPr>
        <w:t>-00000</w:t>
      </w:r>
    </w:p>
    <w:p w14:paraId="14E35E35" w14:textId="77777777" w:rsidR="0021100F" w:rsidRPr="00C70DE7" w:rsidRDefault="0021100F" w:rsidP="00C70DE7">
      <w:pPr>
        <w:ind w:firstLine="1134"/>
        <w:jc w:val="both"/>
        <w:rPr>
          <w:rFonts w:ascii="Museo Sans 300" w:hAnsi="Museo Sans 300"/>
          <w:sz w:val="18"/>
          <w:szCs w:val="18"/>
          <w:u w:val="single"/>
          <w:lang w:val="es-ES_tradnl"/>
        </w:rPr>
      </w:pPr>
    </w:p>
    <w:p w14:paraId="71A1CEFF" w14:textId="1887A90E" w:rsidR="0021100F" w:rsidRPr="00C70DE7" w:rsidRDefault="00C655E9" w:rsidP="00C70DE7">
      <w:pPr>
        <w:ind w:firstLine="1134"/>
        <w:jc w:val="both"/>
        <w:rPr>
          <w:rFonts w:ascii="Museo Sans 300" w:hAnsi="Museo Sans 300"/>
          <w:sz w:val="18"/>
          <w:szCs w:val="18"/>
          <w:lang w:val="es-ES_tradnl"/>
        </w:rPr>
      </w:pPr>
      <w:r>
        <w:rPr>
          <w:rFonts w:ascii="Museo Sans 300" w:hAnsi="Museo Sans 300"/>
          <w:sz w:val="18"/>
          <w:szCs w:val="18"/>
          <w:lang w:val="es-ES_tradnl"/>
        </w:rPr>
        <w:t>---</w:t>
      </w:r>
      <w:r w:rsidR="0021100F" w:rsidRPr="00C70DE7">
        <w:rPr>
          <w:rFonts w:ascii="Museo Sans 300" w:hAnsi="Museo Sans 300"/>
          <w:sz w:val="18"/>
          <w:szCs w:val="18"/>
          <w:lang w:val="es-ES_tradnl"/>
        </w:rPr>
        <w:t xml:space="preserve"> Lotes Agrícola                                                     30 </w:t>
      </w:r>
      <w:proofErr w:type="spellStart"/>
      <w:r w:rsidR="0021100F" w:rsidRPr="00C70DE7">
        <w:rPr>
          <w:rFonts w:ascii="Museo Sans 300" w:hAnsi="Museo Sans 300"/>
          <w:sz w:val="18"/>
          <w:szCs w:val="18"/>
          <w:lang w:val="es-ES_tradnl"/>
        </w:rPr>
        <w:t>Hás</w:t>
      </w:r>
      <w:proofErr w:type="spellEnd"/>
      <w:r w:rsidR="0021100F" w:rsidRPr="00C70DE7">
        <w:rPr>
          <w:rFonts w:ascii="Museo Sans 300" w:hAnsi="Museo Sans 300"/>
          <w:sz w:val="18"/>
          <w:szCs w:val="18"/>
          <w:lang w:val="es-ES_tradnl"/>
        </w:rPr>
        <w:t xml:space="preserve">. 33 </w:t>
      </w:r>
      <w:proofErr w:type="spellStart"/>
      <w:r w:rsidR="0021100F" w:rsidRPr="00C70DE7">
        <w:rPr>
          <w:rFonts w:ascii="Museo Sans 300" w:hAnsi="Museo Sans 300"/>
          <w:sz w:val="18"/>
          <w:szCs w:val="18"/>
          <w:lang w:val="es-ES_tradnl"/>
        </w:rPr>
        <w:t>Ás</w:t>
      </w:r>
      <w:proofErr w:type="spellEnd"/>
      <w:r w:rsidR="0021100F" w:rsidRPr="00C70DE7">
        <w:rPr>
          <w:rFonts w:ascii="Museo Sans 300" w:hAnsi="Museo Sans 300"/>
          <w:sz w:val="18"/>
          <w:szCs w:val="18"/>
          <w:lang w:val="es-ES_tradnl"/>
        </w:rPr>
        <w:t>. 87.69 Cas</w:t>
      </w:r>
    </w:p>
    <w:p w14:paraId="678F123B" w14:textId="77777777" w:rsidR="0021100F" w:rsidRP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Polígono     Número de Lotes</w:t>
      </w:r>
    </w:p>
    <w:p w14:paraId="6EC8E59E" w14:textId="265A8D39" w:rsid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 xml:space="preserve">   4                                 </w:t>
      </w:r>
      <w:r w:rsidR="00C655E9">
        <w:rPr>
          <w:rFonts w:ascii="Museo Sans 300" w:hAnsi="Museo Sans 300"/>
          <w:sz w:val="18"/>
          <w:szCs w:val="18"/>
          <w:lang w:val="es-ES_tradnl"/>
        </w:rPr>
        <w:t>---</w:t>
      </w:r>
    </w:p>
    <w:p w14:paraId="4936EDBD" w14:textId="4F96E2C8" w:rsidR="0021100F" w:rsidRPr="00C70DE7" w:rsidRDefault="00C70DE7" w:rsidP="00C70DE7">
      <w:pPr>
        <w:ind w:firstLine="1134"/>
        <w:jc w:val="both"/>
        <w:rPr>
          <w:rFonts w:ascii="Museo Sans 300" w:hAnsi="Museo Sans 300"/>
          <w:sz w:val="18"/>
          <w:szCs w:val="18"/>
          <w:lang w:val="es-ES_tradnl"/>
        </w:rPr>
      </w:pPr>
      <w:r w:rsidRPr="00C70DE7">
        <w:rPr>
          <w:rFonts w:ascii="Museo Sans 300" w:hAnsi="Museo Sans 300"/>
          <w:noProof/>
          <w:sz w:val="18"/>
          <w:szCs w:val="18"/>
          <w:lang w:val="es-SV" w:eastAsia="es-SV"/>
        </w:rPr>
        <mc:AlternateContent>
          <mc:Choice Requires="wps">
            <w:drawing>
              <wp:anchor distT="0" distB="0" distL="114300" distR="114300" simplePos="0" relativeHeight="251659264" behindDoc="0" locked="0" layoutInCell="1" allowOverlap="1" wp14:anchorId="3CEACB10" wp14:editId="7579A266">
                <wp:simplePos x="0" y="0"/>
                <wp:positionH relativeFrom="column">
                  <wp:posOffset>710565</wp:posOffset>
                </wp:positionH>
                <wp:positionV relativeFrom="paragraph">
                  <wp:posOffset>8255</wp:posOffset>
                </wp:positionV>
                <wp:extent cx="4464050" cy="26035"/>
                <wp:effectExtent l="0" t="0" r="31750" b="31115"/>
                <wp:wrapNone/>
                <wp:docPr id="1" name="Conector recto 1"/>
                <wp:cNvGraphicFramePr/>
                <a:graphic xmlns:a="http://schemas.openxmlformats.org/drawingml/2006/main">
                  <a:graphicData uri="http://schemas.microsoft.com/office/word/2010/wordprocessingShape">
                    <wps:wsp>
                      <wps:cNvCnPr/>
                      <wps:spPr>
                        <a:xfrm>
                          <a:off x="0" y="0"/>
                          <a:ext cx="4464050" cy="26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33917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65pt" to="40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" strokecolor="black [3200]" strokeweight=".5pt">
                <v:stroke joinstyle="miter"/>
              </v:line>
            </w:pict>
          </mc:Fallback>
        </mc:AlternateContent>
      </w:r>
    </w:p>
    <w:p w14:paraId="2EF9FECD" w14:textId="46C32E9F" w:rsidR="00C70DE7" w:rsidRPr="00C70DE7" w:rsidRDefault="00C655E9" w:rsidP="00C70DE7">
      <w:pPr>
        <w:ind w:firstLine="1134"/>
        <w:jc w:val="both"/>
        <w:rPr>
          <w:rFonts w:ascii="Museo Sans 300" w:hAnsi="Museo Sans 300"/>
          <w:sz w:val="18"/>
          <w:szCs w:val="18"/>
          <w:lang w:val="es-ES_tradnl"/>
        </w:rPr>
      </w:pPr>
      <w:r>
        <w:rPr>
          <w:rFonts w:ascii="Museo Sans 300" w:hAnsi="Museo Sans 300"/>
          <w:sz w:val="18"/>
          <w:szCs w:val="18"/>
          <w:lang w:val="es-ES_tradnl"/>
        </w:rPr>
        <w:t>---</w:t>
      </w:r>
      <w:r w:rsidR="00C70DE7" w:rsidRPr="00C70DE7">
        <w:rPr>
          <w:rFonts w:ascii="Museo Sans 300" w:hAnsi="Museo Sans 300"/>
          <w:sz w:val="18"/>
          <w:szCs w:val="18"/>
          <w:lang w:val="es-ES_tradnl"/>
        </w:rPr>
        <w:t xml:space="preserve"> Solares                                                                  7 Has. 62 </w:t>
      </w:r>
      <w:proofErr w:type="spellStart"/>
      <w:r w:rsidR="00C70DE7" w:rsidRPr="00C70DE7">
        <w:rPr>
          <w:rFonts w:ascii="Museo Sans 300" w:hAnsi="Museo Sans 300"/>
          <w:sz w:val="18"/>
          <w:szCs w:val="18"/>
          <w:lang w:val="es-ES_tradnl"/>
        </w:rPr>
        <w:t>Ás</w:t>
      </w:r>
      <w:proofErr w:type="spellEnd"/>
      <w:r w:rsidR="00C70DE7" w:rsidRPr="00C70DE7">
        <w:rPr>
          <w:rFonts w:ascii="Museo Sans 300" w:hAnsi="Museo Sans 300"/>
          <w:sz w:val="18"/>
          <w:szCs w:val="18"/>
          <w:lang w:val="es-ES_tradnl"/>
        </w:rPr>
        <w:t xml:space="preserve">. 39.22 </w:t>
      </w:r>
      <w:proofErr w:type="spellStart"/>
      <w:r w:rsidR="00C70DE7" w:rsidRPr="00C70DE7">
        <w:rPr>
          <w:rFonts w:ascii="Museo Sans 300" w:hAnsi="Museo Sans 300"/>
          <w:sz w:val="18"/>
          <w:szCs w:val="18"/>
          <w:lang w:val="es-ES_tradnl"/>
        </w:rPr>
        <w:t>Cás</w:t>
      </w:r>
      <w:proofErr w:type="spellEnd"/>
    </w:p>
    <w:p w14:paraId="0BF772C1" w14:textId="77777777" w:rsidR="00C70DE7" w:rsidRDefault="00C70DE7" w:rsidP="00C70DE7">
      <w:pPr>
        <w:ind w:firstLine="1134"/>
        <w:jc w:val="both"/>
        <w:rPr>
          <w:rFonts w:ascii="Museo Sans 300" w:hAnsi="Museo Sans 300"/>
          <w:sz w:val="18"/>
          <w:szCs w:val="18"/>
          <w:lang w:val="es-ES_tradnl"/>
        </w:rPr>
      </w:pPr>
    </w:p>
    <w:p w14:paraId="5B4B3876" w14:textId="107DE484" w:rsidR="0021100F" w:rsidRPr="00C70DE7" w:rsidRDefault="00542329" w:rsidP="00C70DE7">
      <w:pPr>
        <w:ind w:firstLine="1134"/>
        <w:jc w:val="both"/>
        <w:rPr>
          <w:rFonts w:ascii="Museo Sans 300" w:hAnsi="Museo Sans 300"/>
          <w:sz w:val="18"/>
          <w:szCs w:val="18"/>
          <w:lang w:val="es-ES_tradnl"/>
        </w:rPr>
      </w:pPr>
      <w:r>
        <w:rPr>
          <w:rFonts w:ascii="Museo Sans 300" w:hAnsi="Museo Sans 300"/>
          <w:sz w:val="18"/>
          <w:szCs w:val="18"/>
          <w:lang w:val="es-ES_tradnl"/>
        </w:rPr>
        <w:t>Polígono     Número de Solares</w:t>
      </w:r>
    </w:p>
    <w:p w14:paraId="6FC1E7AC" w14:textId="625CE7FF" w:rsidR="0021100F" w:rsidRP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 xml:space="preserve">   E                               </w:t>
      </w:r>
      <w:r w:rsidR="00C655E9">
        <w:rPr>
          <w:rFonts w:ascii="Museo Sans 300" w:hAnsi="Museo Sans 300"/>
          <w:sz w:val="18"/>
          <w:szCs w:val="18"/>
          <w:lang w:val="es-ES_tradnl"/>
        </w:rPr>
        <w:t>---</w:t>
      </w:r>
    </w:p>
    <w:p w14:paraId="7CE1A565" w14:textId="7448535F" w:rsidR="0021100F" w:rsidRPr="00C70DE7" w:rsidRDefault="00C70DE7" w:rsidP="00C70DE7">
      <w:pPr>
        <w:ind w:firstLine="1134"/>
        <w:jc w:val="both"/>
        <w:rPr>
          <w:rFonts w:ascii="Museo Sans 300" w:hAnsi="Museo Sans 300"/>
          <w:b/>
          <w:sz w:val="18"/>
          <w:szCs w:val="18"/>
          <w:lang w:val="es-ES_tradnl"/>
        </w:rPr>
      </w:pPr>
      <w:r w:rsidRPr="00C70DE7">
        <w:rPr>
          <w:rFonts w:ascii="Museo Sans 300" w:hAnsi="Museo Sans 300"/>
          <w:noProof/>
          <w:sz w:val="18"/>
          <w:szCs w:val="18"/>
          <w:lang w:val="es-SV" w:eastAsia="es-SV"/>
        </w:rPr>
        <mc:AlternateContent>
          <mc:Choice Requires="wps">
            <w:drawing>
              <wp:anchor distT="0" distB="0" distL="114300" distR="114300" simplePos="0" relativeHeight="251660288" behindDoc="0" locked="0" layoutInCell="1" allowOverlap="1" wp14:anchorId="538466E0" wp14:editId="5C040424">
                <wp:simplePos x="0" y="0"/>
                <wp:positionH relativeFrom="column">
                  <wp:posOffset>653415</wp:posOffset>
                </wp:positionH>
                <wp:positionV relativeFrom="paragraph">
                  <wp:posOffset>6350</wp:posOffset>
                </wp:positionV>
                <wp:extent cx="4577080" cy="19050"/>
                <wp:effectExtent l="0" t="0" r="33020" b="19050"/>
                <wp:wrapNone/>
                <wp:docPr id="2" name="Conector recto 2"/>
                <wp:cNvGraphicFramePr/>
                <a:graphic xmlns:a="http://schemas.openxmlformats.org/drawingml/2006/main">
                  <a:graphicData uri="http://schemas.microsoft.com/office/word/2010/wordprocessingShape">
                    <wps:wsp>
                      <wps:cNvCnPr/>
                      <wps:spPr>
                        <a:xfrm>
                          <a:off x="0" y="0"/>
                          <a:ext cx="457708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E796F0"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5pt" to="41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" strokecolor="black [3200]" strokeweight=".5pt">
                <v:stroke joinstyle="miter"/>
              </v:line>
            </w:pict>
          </mc:Fallback>
        </mc:AlternateContent>
      </w:r>
      <w:r w:rsidR="0021100F" w:rsidRPr="00C70DE7">
        <w:rPr>
          <w:rFonts w:ascii="Museo Sans 300" w:hAnsi="Museo Sans 300"/>
          <w:b/>
          <w:sz w:val="18"/>
          <w:szCs w:val="18"/>
          <w:lang w:val="es-ES_tradnl"/>
        </w:rPr>
        <w:t xml:space="preserve">Bosque 3                                                               09 Has. 33 </w:t>
      </w:r>
      <w:proofErr w:type="spellStart"/>
      <w:r w:rsidR="0021100F" w:rsidRPr="00C70DE7">
        <w:rPr>
          <w:rFonts w:ascii="Museo Sans 300" w:hAnsi="Museo Sans 300"/>
          <w:b/>
          <w:sz w:val="18"/>
          <w:szCs w:val="18"/>
          <w:lang w:val="es-ES_tradnl"/>
        </w:rPr>
        <w:t>Ás</w:t>
      </w:r>
      <w:proofErr w:type="spellEnd"/>
      <w:r w:rsidR="0021100F" w:rsidRPr="00C70DE7">
        <w:rPr>
          <w:rFonts w:ascii="Museo Sans 300" w:hAnsi="Museo Sans 300"/>
          <w:b/>
          <w:sz w:val="18"/>
          <w:szCs w:val="18"/>
          <w:lang w:val="es-ES_tradnl"/>
        </w:rPr>
        <w:t>. 27.65 Cas</w:t>
      </w:r>
    </w:p>
    <w:p w14:paraId="779313E4" w14:textId="48B443F7" w:rsidR="0021100F" w:rsidRP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 xml:space="preserve">Zona de Protección (ZP-1)                                       </w:t>
      </w:r>
      <w:r w:rsidR="00542329">
        <w:rPr>
          <w:rFonts w:ascii="Museo Sans 300" w:hAnsi="Museo Sans 300"/>
          <w:sz w:val="18"/>
          <w:szCs w:val="18"/>
          <w:lang w:val="es-ES_tradnl"/>
        </w:rPr>
        <w:t xml:space="preserve"> </w:t>
      </w:r>
      <w:r w:rsidRPr="00C70DE7">
        <w:rPr>
          <w:rFonts w:ascii="Museo Sans 300" w:hAnsi="Museo Sans 300"/>
          <w:sz w:val="18"/>
          <w:szCs w:val="18"/>
          <w:lang w:val="es-ES_tradnl"/>
        </w:rPr>
        <w:t xml:space="preserve"> 00 Has. 02 </w:t>
      </w:r>
      <w:proofErr w:type="spellStart"/>
      <w:r w:rsidRPr="00C70DE7">
        <w:rPr>
          <w:rFonts w:ascii="Museo Sans 300" w:hAnsi="Museo Sans 300"/>
          <w:sz w:val="18"/>
          <w:szCs w:val="18"/>
          <w:lang w:val="es-ES_tradnl"/>
        </w:rPr>
        <w:t>Ás</w:t>
      </w:r>
      <w:proofErr w:type="spellEnd"/>
      <w:r w:rsidRPr="00C70DE7">
        <w:rPr>
          <w:rFonts w:ascii="Museo Sans 300" w:hAnsi="Museo Sans 300"/>
          <w:sz w:val="18"/>
          <w:szCs w:val="18"/>
          <w:lang w:val="es-ES_tradnl"/>
        </w:rPr>
        <w:t xml:space="preserve">. 04.89 Cas </w:t>
      </w:r>
    </w:p>
    <w:p w14:paraId="606F09F0" w14:textId="46A0346B" w:rsidR="0021100F" w:rsidRP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 xml:space="preserve">Zona de Protección (ZP-2)                                      </w:t>
      </w:r>
      <w:r w:rsidR="00542329">
        <w:rPr>
          <w:rFonts w:ascii="Museo Sans 300" w:hAnsi="Museo Sans 300"/>
          <w:sz w:val="18"/>
          <w:szCs w:val="18"/>
          <w:lang w:val="es-ES_tradnl"/>
        </w:rPr>
        <w:t xml:space="preserve">  </w:t>
      </w:r>
      <w:r w:rsidRPr="00C70DE7">
        <w:rPr>
          <w:rFonts w:ascii="Museo Sans 300" w:hAnsi="Museo Sans 300"/>
          <w:sz w:val="18"/>
          <w:szCs w:val="18"/>
          <w:lang w:val="es-ES_tradnl"/>
        </w:rPr>
        <w:t xml:space="preserve"> 00 Has. 03 </w:t>
      </w:r>
      <w:proofErr w:type="spellStart"/>
      <w:r w:rsidRPr="00C70DE7">
        <w:rPr>
          <w:rFonts w:ascii="Museo Sans 300" w:hAnsi="Museo Sans 300"/>
          <w:sz w:val="18"/>
          <w:szCs w:val="18"/>
          <w:lang w:val="es-ES_tradnl"/>
        </w:rPr>
        <w:t>Ás</w:t>
      </w:r>
      <w:proofErr w:type="spellEnd"/>
      <w:r w:rsidRPr="00C70DE7">
        <w:rPr>
          <w:rFonts w:ascii="Museo Sans 300" w:hAnsi="Museo Sans 300"/>
          <w:sz w:val="18"/>
          <w:szCs w:val="18"/>
          <w:lang w:val="es-ES_tradnl"/>
        </w:rPr>
        <w:t>. 55.29 Cas</w:t>
      </w:r>
    </w:p>
    <w:p w14:paraId="1EDD1C9F" w14:textId="0B07D6F9" w:rsidR="0021100F" w:rsidRP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 xml:space="preserve">Zona de Protección (ZP-3)                                        </w:t>
      </w:r>
      <w:r w:rsidR="00542329">
        <w:rPr>
          <w:rFonts w:ascii="Museo Sans 300" w:hAnsi="Museo Sans 300"/>
          <w:sz w:val="18"/>
          <w:szCs w:val="18"/>
          <w:lang w:val="es-ES_tradnl"/>
        </w:rPr>
        <w:t xml:space="preserve"> </w:t>
      </w:r>
      <w:r w:rsidRPr="00C70DE7">
        <w:rPr>
          <w:rFonts w:ascii="Museo Sans 300" w:hAnsi="Museo Sans 300"/>
          <w:sz w:val="18"/>
          <w:szCs w:val="18"/>
          <w:lang w:val="es-ES_tradnl"/>
        </w:rPr>
        <w:t xml:space="preserve">00 Has. 04 </w:t>
      </w:r>
      <w:proofErr w:type="spellStart"/>
      <w:r w:rsidRPr="00C70DE7">
        <w:rPr>
          <w:rFonts w:ascii="Museo Sans 300" w:hAnsi="Museo Sans 300"/>
          <w:sz w:val="18"/>
          <w:szCs w:val="18"/>
          <w:lang w:val="es-ES_tradnl"/>
        </w:rPr>
        <w:t>Ás</w:t>
      </w:r>
      <w:proofErr w:type="spellEnd"/>
      <w:r w:rsidRPr="00C70DE7">
        <w:rPr>
          <w:rFonts w:ascii="Museo Sans 300" w:hAnsi="Museo Sans 300"/>
          <w:sz w:val="18"/>
          <w:szCs w:val="18"/>
          <w:lang w:val="es-ES_tradnl"/>
        </w:rPr>
        <w:t>. 98.54 Cas</w:t>
      </w:r>
    </w:p>
    <w:p w14:paraId="239FD0D6" w14:textId="46CEC9BA" w:rsidR="0021100F" w:rsidRP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 xml:space="preserve">Zona de Protección (ZP-4)                                        </w:t>
      </w:r>
      <w:r w:rsidR="00542329">
        <w:rPr>
          <w:rFonts w:ascii="Museo Sans 300" w:hAnsi="Museo Sans 300"/>
          <w:sz w:val="18"/>
          <w:szCs w:val="18"/>
          <w:lang w:val="es-ES_tradnl"/>
        </w:rPr>
        <w:t xml:space="preserve"> </w:t>
      </w:r>
      <w:r w:rsidRPr="00C70DE7">
        <w:rPr>
          <w:rFonts w:ascii="Museo Sans 300" w:hAnsi="Museo Sans 300"/>
          <w:sz w:val="18"/>
          <w:szCs w:val="18"/>
          <w:lang w:val="es-ES_tradnl"/>
        </w:rPr>
        <w:t xml:space="preserve">00 </w:t>
      </w:r>
      <w:proofErr w:type="spellStart"/>
      <w:r w:rsidRPr="00C70DE7">
        <w:rPr>
          <w:rFonts w:ascii="Museo Sans 300" w:hAnsi="Museo Sans 300"/>
          <w:sz w:val="18"/>
          <w:szCs w:val="18"/>
          <w:lang w:val="es-ES_tradnl"/>
        </w:rPr>
        <w:t>Hás</w:t>
      </w:r>
      <w:proofErr w:type="spellEnd"/>
      <w:r w:rsidRPr="00C70DE7">
        <w:rPr>
          <w:rFonts w:ascii="Museo Sans 300" w:hAnsi="Museo Sans 300"/>
          <w:sz w:val="18"/>
          <w:szCs w:val="18"/>
          <w:lang w:val="es-ES_tradnl"/>
        </w:rPr>
        <w:t xml:space="preserve">. 05 </w:t>
      </w:r>
      <w:proofErr w:type="spellStart"/>
      <w:r w:rsidRPr="00C70DE7">
        <w:rPr>
          <w:rFonts w:ascii="Museo Sans 300" w:hAnsi="Museo Sans 300"/>
          <w:sz w:val="18"/>
          <w:szCs w:val="18"/>
          <w:lang w:val="es-ES_tradnl"/>
        </w:rPr>
        <w:t>Ás</w:t>
      </w:r>
      <w:proofErr w:type="spellEnd"/>
      <w:r w:rsidRPr="00C70DE7">
        <w:rPr>
          <w:rFonts w:ascii="Museo Sans 300" w:hAnsi="Museo Sans 300"/>
          <w:sz w:val="18"/>
          <w:szCs w:val="18"/>
          <w:lang w:val="es-ES_tradnl"/>
        </w:rPr>
        <w:t>. 31.59 Cas</w:t>
      </w:r>
    </w:p>
    <w:p w14:paraId="451B69C0" w14:textId="39340378" w:rsidR="0021100F" w:rsidRP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 xml:space="preserve">Quebradas   1                                                             </w:t>
      </w:r>
      <w:r w:rsidR="00542329">
        <w:rPr>
          <w:rFonts w:ascii="Museo Sans 300" w:hAnsi="Museo Sans 300"/>
          <w:sz w:val="18"/>
          <w:szCs w:val="18"/>
          <w:lang w:val="es-ES_tradnl"/>
        </w:rPr>
        <w:t xml:space="preserve"> </w:t>
      </w:r>
      <w:r w:rsidRPr="00C70DE7">
        <w:rPr>
          <w:rFonts w:ascii="Museo Sans 300" w:hAnsi="Museo Sans 300"/>
          <w:sz w:val="18"/>
          <w:szCs w:val="18"/>
          <w:lang w:val="es-ES_tradnl"/>
        </w:rPr>
        <w:t xml:space="preserve">00 </w:t>
      </w:r>
      <w:r w:rsidR="00542329">
        <w:rPr>
          <w:rFonts w:ascii="Museo Sans 300" w:hAnsi="Museo Sans 300"/>
          <w:sz w:val="18"/>
          <w:szCs w:val="18"/>
          <w:lang w:val="es-ES_tradnl"/>
        </w:rPr>
        <w:t xml:space="preserve"> </w:t>
      </w:r>
      <w:proofErr w:type="spellStart"/>
      <w:r w:rsidRPr="00C70DE7">
        <w:rPr>
          <w:rFonts w:ascii="Museo Sans 300" w:hAnsi="Museo Sans 300"/>
          <w:sz w:val="18"/>
          <w:szCs w:val="18"/>
          <w:lang w:val="es-ES_tradnl"/>
        </w:rPr>
        <w:t>Hás</w:t>
      </w:r>
      <w:proofErr w:type="spellEnd"/>
      <w:r w:rsidRPr="00C70DE7">
        <w:rPr>
          <w:rFonts w:ascii="Museo Sans 300" w:hAnsi="Museo Sans 300"/>
          <w:sz w:val="18"/>
          <w:szCs w:val="18"/>
          <w:lang w:val="es-ES_tradnl"/>
        </w:rPr>
        <w:t xml:space="preserve">. 08 </w:t>
      </w:r>
      <w:proofErr w:type="spellStart"/>
      <w:r w:rsidRPr="00C70DE7">
        <w:rPr>
          <w:rFonts w:ascii="Museo Sans 300" w:hAnsi="Museo Sans 300"/>
          <w:sz w:val="18"/>
          <w:szCs w:val="18"/>
          <w:lang w:val="es-ES_tradnl"/>
        </w:rPr>
        <w:t>Ás</w:t>
      </w:r>
      <w:proofErr w:type="spellEnd"/>
      <w:r w:rsidRPr="00C70DE7">
        <w:rPr>
          <w:rFonts w:ascii="Museo Sans 300" w:hAnsi="Museo Sans 300"/>
          <w:sz w:val="18"/>
          <w:szCs w:val="18"/>
          <w:lang w:val="es-ES_tradnl"/>
        </w:rPr>
        <w:t>. 17.71 Cas</w:t>
      </w:r>
    </w:p>
    <w:p w14:paraId="47B4B395" w14:textId="1B75F80D" w:rsidR="0021100F" w:rsidRP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 xml:space="preserve">Quebradas   2                                                            </w:t>
      </w:r>
      <w:r w:rsidR="00542329">
        <w:rPr>
          <w:rFonts w:ascii="Museo Sans 300" w:hAnsi="Museo Sans 300"/>
          <w:sz w:val="18"/>
          <w:szCs w:val="18"/>
          <w:lang w:val="es-ES_tradnl"/>
        </w:rPr>
        <w:t xml:space="preserve"> </w:t>
      </w:r>
      <w:r w:rsidRPr="00C70DE7">
        <w:rPr>
          <w:rFonts w:ascii="Museo Sans 300" w:hAnsi="Museo Sans 300"/>
          <w:sz w:val="18"/>
          <w:szCs w:val="18"/>
          <w:lang w:val="es-ES_tradnl"/>
        </w:rPr>
        <w:t xml:space="preserve"> 00</w:t>
      </w:r>
      <w:r w:rsidR="00542329">
        <w:rPr>
          <w:rFonts w:ascii="Museo Sans 300" w:hAnsi="Museo Sans 300"/>
          <w:sz w:val="18"/>
          <w:szCs w:val="18"/>
          <w:lang w:val="es-ES_tradnl"/>
        </w:rPr>
        <w:t xml:space="preserve"> </w:t>
      </w:r>
      <w:r w:rsidRPr="00C70DE7">
        <w:rPr>
          <w:rFonts w:ascii="Museo Sans 300" w:hAnsi="Museo Sans 300"/>
          <w:sz w:val="18"/>
          <w:szCs w:val="18"/>
          <w:lang w:val="es-ES_tradnl"/>
        </w:rPr>
        <w:t xml:space="preserve"> </w:t>
      </w:r>
      <w:proofErr w:type="spellStart"/>
      <w:r w:rsidRPr="00C70DE7">
        <w:rPr>
          <w:rFonts w:ascii="Museo Sans 300" w:hAnsi="Museo Sans 300"/>
          <w:sz w:val="18"/>
          <w:szCs w:val="18"/>
          <w:lang w:val="es-ES_tradnl"/>
        </w:rPr>
        <w:t>Hás</w:t>
      </w:r>
      <w:proofErr w:type="spellEnd"/>
      <w:r w:rsidRPr="00C70DE7">
        <w:rPr>
          <w:rFonts w:ascii="Museo Sans 300" w:hAnsi="Museo Sans 300"/>
          <w:sz w:val="18"/>
          <w:szCs w:val="18"/>
          <w:lang w:val="es-ES_tradnl"/>
        </w:rPr>
        <w:t xml:space="preserve">. 10 </w:t>
      </w:r>
      <w:proofErr w:type="spellStart"/>
      <w:r w:rsidRPr="00C70DE7">
        <w:rPr>
          <w:rFonts w:ascii="Museo Sans 300" w:hAnsi="Museo Sans 300"/>
          <w:sz w:val="18"/>
          <w:szCs w:val="18"/>
          <w:lang w:val="es-ES_tradnl"/>
        </w:rPr>
        <w:t>Ás</w:t>
      </w:r>
      <w:proofErr w:type="spellEnd"/>
      <w:r w:rsidRPr="00C70DE7">
        <w:rPr>
          <w:rFonts w:ascii="Museo Sans 300" w:hAnsi="Museo Sans 300"/>
          <w:sz w:val="18"/>
          <w:szCs w:val="18"/>
          <w:lang w:val="es-ES_tradnl"/>
        </w:rPr>
        <w:t>. 15.03 Cas</w:t>
      </w:r>
    </w:p>
    <w:p w14:paraId="7A5A23E2" w14:textId="17B9BBF4" w:rsidR="0021100F" w:rsidRPr="00C70DE7" w:rsidRDefault="0021100F" w:rsidP="00C70DE7">
      <w:pPr>
        <w:ind w:firstLine="1134"/>
        <w:jc w:val="both"/>
        <w:rPr>
          <w:rFonts w:ascii="Museo Sans 300" w:hAnsi="Museo Sans 300"/>
          <w:sz w:val="18"/>
          <w:szCs w:val="18"/>
          <w:lang w:val="es-ES_tradnl"/>
        </w:rPr>
      </w:pPr>
      <w:r w:rsidRPr="00C70DE7">
        <w:rPr>
          <w:rFonts w:ascii="Museo Sans 300" w:hAnsi="Museo Sans 300"/>
          <w:sz w:val="18"/>
          <w:szCs w:val="18"/>
          <w:lang w:val="es-ES_tradnl"/>
        </w:rPr>
        <w:t xml:space="preserve">Calles                                                                         </w:t>
      </w:r>
      <w:r w:rsidR="00542329">
        <w:rPr>
          <w:rFonts w:ascii="Museo Sans 300" w:hAnsi="Museo Sans 300"/>
          <w:sz w:val="18"/>
          <w:szCs w:val="18"/>
          <w:lang w:val="es-ES_tradnl"/>
        </w:rPr>
        <w:t xml:space="preserve">   </w:t>
      </w:r>
      <w:r w:rsidRPr="00C70DE7">
        <w:rPr>
          <w:rFonts w:ascii="Museo Sans 300" w:hAnsi="Museo Sans 300"/>
          <w:sz w:val="18"/>
          <w:szCs w:val="18"/>
          <w:lang w:val="es-ES_tradnl"/>
        </w:rPr>
        <w:t xml:space="preserve">01 </w:t>
      </w:r>
      <w:r w:rsidR="00542329">
        <w:rPr>
          <w:rFonts w:ascii="Museo Sans 300" w:hAnsi="Museo Sans 300"/>
          <w:sz w:val="18"/>
          <w:szCs w:val="18"/>
          <w:lang w:val="es-ES_tradnl"/>
        </w:rPr>
        <w:t xml:space="preserve"> </w:t>
      </w:r>
      <w:r w:rsidRPr="00C70DE7">
        <w:rPr>
          <w:rFonts w:ascii="Museo Sans 300" w:hAnsi="Museo Sans 300"/>
          <w:sz w:val="18"/>
          <w:szCs w:val="18"/>
          <w:lang w:val="es-ES_tradnl"/>
        </w:rPr>
        <w:t xml:space="preserve">Has. 48 </w:t>
      </w:r>
      <w:proofErr w:type="spellStart"/>
      <w:r w:rsidRPr="00C70DE7">
        <w:rPr>
          <w:rFonts w:ascii="Museo Sans 300" w:hAnsi="Museo Sans 300"/>
          <w:sz w:val="18"/>
          <w:szCs w:val="18"/>
          <w:lang w:val="es-ES_tradnl"/>
        </w:rPr>
        <w:t>Ás</w:t>
      </w:r>
      <w:proofErr w:type="spellEnd"/>
      <w:r w:rsidRPr="00C70DE7">
        <w:rPr>
          <w:rFonts w:ascii="Museo Sans 300" w:hAnsi="Museo Sans 300"/>
          <w:sz w:val="18"/>
          <w:szCs w:val="18"/>
          <w:lang w:val="es-ES_tradnl"/>
        </w:rPr>
        <w:t xml:space="preserve">. 52.66 Cas </w:t>
      </w:r>
    </w:p>
    <w:p w14:paraId="344DE718" w14:textId="4C543089" w:rsidR="00C70DE7" w:rsidRDefault="00542329" w:rsidP="00C70DE7">
      <w:pPr>
        <w:spacing w:line="360" w:lineRule="auto"/>
        <w:ind w:firstLine="1134"/>
        <w:jc w:val="both"/>
        <w:rPr>
          <w:rFonts w:ascii="Museo Sans 300" w:hAnsi="Museo Sans 300"/>
          <w:b/>
          <w:sz w:val="18"/>
          <w:szCs w:val="18"/>
          <w:lang w:val="es-ES_tradnl"/>
        </w:rPr>
      </w:pPr>
      <w:r w:rsidRPr="00C70DE7">
        <w:rPr>
          <w:rFonts w:ascii="Museo Sans 300" w:hAnsi="Museo Sans 300"/>
          <w:noProof/>
          <w:sz w:val="18"/>
          <w:szCs w:val="18"/>
          <w:lang w:val="es-SV" w:eastAsia="es-SV"/>
        </w:rPr>
        <mc:AlternateContent>
          <mc:Choice Requires="wps">
            <w:drawing>
              <wp:anchor distT="0" distB="0" distL="114300" distR="114300" simplePos="0" relativeHeight="251661312" behindDoc="0" locked="0" layoutInCell="1" allowOverlap="1" wp14:anchorId="4B88FF7B" wp14:editId="6F1C9926">
                <wp:simplePos x="0" y="0"/>
                <wp:positionH relativeFrom="column">
                  <wp:posOffset>605790</wp:posOffset>
                </wp:positionH>
                <wp:positionV relativeFrom="paragraph">
                  <wp:posOffset>10159</wp:posOffset>
                </wp:positionV>
                <wp:extent cx="4624705" cy="38100"/>
                <wp:effectExtent l="0" t="0" r="23495" b="19050"/>
                <wp:wrapNone/>
                <wp:docPr id="3" name="Conector recto 3"/>
                <wp:cNvGraphicFramePr/>
                <a:graphic xmlns:a="http://schemas.openxmlformats.org/drawingml/2006/main">
                  <a:graphicData uri="http://schemas.microsoft.com/office/word/2010/wordprocessingShape">
                    <wps:wsp>
                      <wps:cNvCnPr/>
                      <wps:spPr>
                        <a:xfrm flipV="1">
                          <a:off x="0" y="0"/>
                          <a:ext cx="462470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983FBB"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8pt" to="411.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" strokecolor="black [3200]" strokeweight=".5pt">
                <v:stroke joinstyle="miter"/>
              </v:line>
            </w:pict>
          </mc:Fallback>
        </mc:AlternateContent>
      </w:r>
    </w:p>
    <w:p w14:paraId="6F1F7D40" w14:textId="77777777" w:rsidR="0021100F" w:rsidRDefault="0021100F" w:rsidP="00C70DE7">
      <w:pPr>
        <w:spacing w:line="360" w:lineRule="auto"/>
        <w:ind w:firstLine="1134"/>
        <w:jc w:val="both"/>
        <w:rPr>
          <w:rFonts w:ascii="Museo Sans 300" w:hAnsi="Museo Sans 300"/>
          <w:b/>
          <w:sz w:val="18"/>
          <w:szCs w:val="18"/>
          <w:lang w:val="es-ES_tradnl"/>
        </w:rPr>
      </w:pPr>
      <w:r w:rsidRPr="00C70DE7">
        <w:rPr>
          <w:rFonts w:ascii="Museo Sans 300" w:hAnsi="Museo Sans 300"/>
          <w:b/>
          <w:sz w:val="18"/>
          <w:szCs w:val="18"/>
          <w:lang w:val="es-ES_tradnl"/>
        </w:rPr>
        <w:t>TOTAL</w:t>
      </w:r>
      <w:r w:rsidRPr="00C70DE7">
        <w:rPr>
          <w:rFonts w:ascii="Museo Sans 300" w:hAnsi="Museo Sans 300"/>
          <w:sz w:val="18"/>
          <w:szCs w:val="18"/>
          <w:lang w:val="es-ES_tradnl"/>
        </w:rPr>
        <w:t xml:space="preserve">                                                                        </w:t>
      </w:r>
      <w:r w:rsidRPr="00C70DE7">
        <w:rPr>
          <w:rFonts w:ascii="Museo Sans 300" w:hAnsi="Museo Sans 300"/>
          <w:b/>
          <w:sz w:val="18"/>
          <w:szCs w:val="18"/>
          <w:lang w:val="es-ES_tradnl"/>
        </w:rPr>
        <w:t xml:space="preserve">49 </w:t>
      </w:r>
      <w:proofErr w:type="spellStart"/>
      <w:r w:rsidRPr="00C70DE7">
        <w:rPr>
          <w:rFonts w:ascii="Museo Sans 300" w:hAnsi="Museo Sans 300"/>
          <w:b/>
          <w:sz w:val="18"/>
          <w:szCs w:val="18"/>
          <w:lang w:val="es-ES_tradnl"/>
        </w:rPr>
        <w:t>Hás</w:t>
      </w:r>
      <w:proofErr w:type="spellEnd"/>
      <w:r w:rsidRPr="00C70DE7">
        <w:rPr>
          <w:rFonts w:ascii="Museo Sans 300" w:hAnsi="Museo Sans 300"/>
          <w:b/>
          <w:sz w:val="18"/>
          <w:szCs w:val="18"/>
          <w:lang w:val="es-ES_tradnl"/>
        </w:rPr>
        <w:t xml:space="preserve">. 12 </w:t>
      </w:r>
      <w:proofErr w:type="spellStart"/>
      <w:r w:rsidRPr="00C70DE7">
        <w:rPr>
          <w:rFonts w:ascii="Museo Sans 300" w:hAnsi="Museo Sans 300"/>
          <w:b/>
          <w:sz w:val="18"/>
          <w:szCs w:val="18"/>
          <w:lang w:val="es-ES_tradnl"/>
        </w:rPr>
        <w:t>Ás</w:t>
      </w:r>
      <w:proofErr w:type="spellEnd"/>
      <w:r w:rsidRPr="00C70DE7">
        <w:rPr>
          <w:rFonts w:ascii="Museo Sans 300" w:hAnsi="Museo Sans 300"/>
          <w:b/>
          <w:sz w:val="18"/>
          <w:szCs w:val="18"/>
          <w:lang w:val="es-ES_tradnl"/>
        </w:rPr>
        <w:t>. 30.27 Cas.</w:t>
      </w:r>
    </w:p>
    <w:p w14:paraId="44545ED6" w14:textId="77777777" w:rsidR="00620775" w:rsidRDefault="00620775" w:rsidP="00C70DE7">
      <w:pPr>
        <w:spacing w:line="360" w:lineRule="auto"/>
        <w:ind w:firstLine="1134"/>
        <w:jc w:val="both"/>
        <w:rPr>
          <w:rFonts w:ascii="Museo Sans 300" w:hAnsi="Museo Sans 300"/>
          <w:b/>
          <w:sz w:val="18"/>
          <w:szCs w:val="18"/>
          <w:lang w:val="es-ES_tradnl"/>
        </w:rPr>
      </w:pPr>
    </w:p>
    <w:p w14:paraId="376D4DA1" w14:textId="77777777" w:rsidR="00620775" w:rsidRPr="00C70DE7" w:rsidRDefault="00620775" w:rsidP="00C655E9">
      <w:pPr>
        <w:spacing w:line="360" w:lineRule="auto"/>
        <w:jc w:val="both"/>
        <w:rPr>
          <w:rFonts w:ascii="Museo Sans 300" w:hAnsi="Museo Sans 300"/>
          <w:sz w:val="18"/>
          <w:szCs w:val="18"/>
        </w:rPr>
      </w:pPr>
    </w:p>
    <w:p w14:paraId="0BC85608" w14:textId="2F369835" w:rsidR="0021100F" w:rsidRPr="00521738" w:rsidRDefault="0021100F" w:rsidP="009B5A52">
      <w:pPr>
        <w:pStyle w:val="Prrafodelista"/>
        <w:numPr>
          <w:ilvl w:val="0"/>
          <w:numId w:val="13"/>
        </w:numPr>
        <w:spacing w:after="0" w:line="240" w:lineRule="auto"/>
        <w:ind w:left="1134" w:hanging="709"/>
        <w:jc w:val="both"/>
        <w:rPr>
          <w:rFonts w:ascii="Museo Sans 300" w:hAnsi="Museo Sans 300"/>
          <w:b/>
          <w:sz w:val="24"/>
          <w:szCs w:val="24"/>
          <w:lang w:val="es-SV"/>
        </w:rPr>
      </w:pPr>
      <w:r w:rsidRPr="00620775">
        <w:rPr>
          <w:rFonts w:ascii="Museo Sans 300" w:hAnsi="Museo Sans 300"/>
          <w:bCs/>
          <w:sz w:val="24"/>
          <w:szCs w:val="24"/>
        </w:rPr>
        <w:t xml:space="preserve">El proyecto fue desarrollado según </w:t>
      </w:r>
      <w:r w:rsidRPr="00620775">
        <w:rPr>
          <w:rFonts w:ascii="Museo Sans 300" w:hAnsi="Museo Sans 300"/>
          <w:sz w:val="24"/>
          <w:szCs w:val="24"/>
        </w:rPr>
        <w:t xml:space="preserve">Desmembración en Cabeza de Su Dueño, </w:t>
      </w:r>
      <w:r w:rsidRPr="00620775">
        <w:rPr>
          <w:rFonts w:ascii="Museo Sans 300" w:hAnsi="Museo Sans 300"/>
          <w:bCs/>
          <w:iCs/>
          <w:sz w:val="24"/>
          <w:szCs w:val="24"/>
        </w:rPr>
        <w:t xml:space="preserve">según consta en Testimonio de Escritura Pública, </w:t>
      </w:r>
      <w:r w:rsidRPr="00620775">
        <w:rPr>
          <w:rFonts w:ascii="Museo Sans 300" w:hAnsi="Museo Sans 300"/>
          <w:sz w:val="24"/>
          <w:szCs w:val="24"/>
        </w:rPr>
        <w:t xml:space="preserve">Número </w:t>
      </w:r>
      <w:r w:rsidR="00CD59EB">
        <w:rPr>
          <w:rFonts w:ascii="Museo Sans 300" w:hAnsi="Museo Sans 300"/>
          <w:sz w:val="24"/>
          <w:szCs w:val="24"/>
        </w:rPr>
        <w:t>---</w:t>
      </w:r>
      <w:r w:rsidRPr="00620775">
        <w:rPr>
          <w:rFonts w:ascii="Museo Sans 300" w:hAnsi="Museo Sans 300"/>
          <w:sz w:val="24"/>
          <w:szCs w:val="24"/>
        </w:rPr>
        <w:t xml:space="preserve"> del Libro </w:t>
      </w:r>
      <w:r w:rsidR="00CD59EB">
        <w:rPr>
          <w:rFonts w:ascii="Museo Sans 300" w:hAnsi="Museo Sans 300"/>
          <w:sz w:val="24"/>
          <w:szCs w:val="24"/>
        </w:rPr>
        <w:t>----</w:t>
      </w:r>
      <w:r w:rsidRPr="00620775">
        <w:rPr>
          <w:rFonts w:ascii="Museo Sans 300" w:hAnsi="Museo Sans 300"/>
          <w:sz w:val="24"/>
          <w:szCs w:val="24"/>
        </w:rPr>
        <w:t xml:space="preserve"> de Protocolo, otorgado ante los oficios del Notario Oscar </w:t>
      </w:r>
      <w:r w:rsidRPr="00620775">
        <w:rPr>
          <w:rFonts w:ascii="Museo Sans 300" w:hAnsi="Museo Sans 300"/>
          <w:sz w:val="24"/>
          <w:szCs w:val="24"/>
        </w:rPr>
        <w:lastRenderedPageBreak/>
        <w:t xml:space="preserve">Rene Merino Leonor, el día </w:t>
      </w:r>
      <w:r w:rsidR="00CD59EB">
        <w:rPr>
          <w:rFonts w:ascii="Museo Sans 300" w:hAnsi="Museo Sans 300"/>
          <w:sz w:val="24"/>
          <w:szCs w:val="24"/>
        </w:rPr>
        <w:t>----</w:t>
      </w:r>
      <w:r w:rsidRPr="00620775">
        <w:rPr>
          <w:rFonts w:ascii="Museo Sans 300" w:hAnsi="Museo Sans 300"/>
          <w:sz w:val="24"/>
          <w:szCs w:val="24"/>
        </w:rPr>
        <w:t xml:space="preserve"> de </w:t>
      </w:r>
      <w:r w:rsidR="00CD59EB">
        <w:rPr>
          <w:rFonts w:ascii="Museo Sans 300" w:hAnsi="Museo Sans 300"/>
          <w:sz w:val="24"/>
          <w:szCs w:val="24"/>
        </w:rPr>
        <w:t>----</w:t>
      </w:r>
      <w:r w:rsidRPr="00620775">
        <w:rPr>
          <w:rFonts w:ascii="Museo Sans 300" w:hAnsi="Museo Sans 300"/>
          <w:sz w:val="24"/>
          <w:szCs w:val="24"/>
        </w:rPr>
        <w:t xml:space="preserve"> del año </w:t>
      </w:r>
      <w:r w:rsidR="00CD59EB">
        <w:rPr>
          <w:rFonts w:ascii="Museo Sans 300" w:hAnsi="Museo Sans 300"/>
          <w:sz w:val="24"/>
          <w:szCs w:val="24"/>
        </w:rPr>
        <w:t>----</w:t>
      </w:r>
      <w:r w:rsidRPr="00620775">
        <w:rPr>
          <w:rFonts w:ascii="Museo Sans 300" w:hAnsi="Museo Sans 300"/>
          <w:sz w:val="24"/>
          <w:szCs w:val="24"/>
        </w:rPr>
        <w:t>, en el que se describe el inmueble objeto de transferencia a favor del Estado y Gobierno de El Salvador en el Ramo de Medio Ambiente y Recursos Naturales, el cual se detallan así:</w:t>
      </w:r>
    </w:p>
    <w:p w14:paraId="69CBE28B" w14:textId="77777777" w:rsidR="00521738" w:rsidRPr="00620775" w:rsidRDefault="00521738" w:rsidP="00521738">
      <w:pPr>
        <w:pStyle w:val="Prrafodelista"/>
        <w:spacing w:after="0" w:line="240" w:lineRule="auto"/>
        <w:ind w:left="1134"/>
        <w:jc w:val="both"/>
        <w:rPr>
          <w:rFonts w:ascii="Museo Sans 300" w:hAnsi="Museo Sans 300"/>
          <w:b/>
          <w:sz w:val="24"/>
          <w:szCs w:val="24"/>
          <w:lang w:val="es-SV"/>
        </w:rPr>
      </w:pPr>
    </w:p>
    <w:tbl>
      <w:tblPr>
        <w:tblStyle w:val="Tablaconcuadrcula"/>
        <w:tblW w:w="7779" w:type="dxa"/>
        <w:tblInd w:w="1294" w:type="dxa"/>
        <w:tblLayout w:type="fixed"/>
        <w:tblLook w:val="04A0" w:firstRow="1" w:lastRow="0" w:firstColumn="1" w:lastColumn="0" w:noHBand="0" w:noVBand="1"/>
      </w:tblPr>
      <w:tblGrid>
        <w:gridCol w:w="709"/>
        <w:gridCol w:w="2500"/>
        <w:gridCol w:w="1876"/>
        <w:gridCol w:w="2694"/>
      </w:tblGrid>
      <w:tr w:rsidR="0021100F" w:rsidRPr="00E773C6" w14:paraId="55B77AE1" w14:textId="77777777" w:rsidTr="00521738">
        <w:trPr>
          <w:trHeight w:val="227"/>
        </w:trPr>
        <w:tc>
          <w:tcPr>
            <w:tcW w:w="709" w:type="dxa"/>
            <w:vAlign w:val="center"/>
            <w:hideMark/>
          </w:tcPr>
          <w:p w14:paraId="5420923A" w14:textId="77777777" w:rsidR="0021100F" w:rsidRPr="00521738" w:rsidRDefault="0021100F" w:rsidP="00620775">
            <w:pPr>
              <w:spacing w:line="360" w:lineRule="auto"/>
              <w:jc w:val="center"/>
              <w:rPr>
                <w:rFonts w:ascii="Museo Sans 300" w:hAnsi="Museo Sans 300"/>
                <w:b/>
                <w:sz w:val="18"/>
                <w:szCs w:val="18"/>
                <w:lang w:val="es-SV" w:eastAsia="es-SV"/>
              </w:rPr>
            </w:pPr>
            <w:r w:rsidRPr="00521738">
              <w:rPr>
                <w:rFonts w:ascii="Museo Sans 300" w:hAnsi="Museo Sans 300"/>
                <w:b/>
                <w:sz w:val="18"/>
                <w:szCs w:val="18"/>
                <w:lang w:val="es-SV" w:eastAsia="es-SV"/>
              </w:rPr>
              <w:t>No.</w:t>
            </w:r>
          </w:p>
        </w:tc>
        <w:tc>
          <w:tcPr>
            <w:tcW w:w="2500" w:type="dxa"/>
            <w:vAlign w:val="center"/>
          </w:tcPr>
          <w:p w14:paraId="00969031" w14:textId="77777777" w:rsidR="0021100F" w:rsidRPr="00521738" w:rsidRDefault="0021100F" w:rsidP="00620775">
            <w:pPr>
              <w:spacing w:line="360" w:lineRule="auto"/>
              <w:jc w:val="center"/>
              <w:rPr>
                <w:rFonts w:ascii="Museo Sans 300" w:hAnsi="Museo Sans 300"/>
                <w:b/>
                <w:sz w:val="18"/>
                <w:szCs w:val="18"/>
                <w:lang w:val="es-SV" w:eastAsia="es-SV"/>
              </w:rPr>
            </w:pPr>
            <w:r w:rsidRPr="00521738">
              <w:rPr>
                <w:rFonts w:ascii="Museo Sans 300" w:hAnsi="Museo Sans 300"/>
                <w:b/>
                <w:sz w:val="18"/>
                <w:szCs w:val="18"/>
                <w:lang w:val="es-SV" w:eastAsia="es-SV"/>
              </w:rPr>
              <w:t>INMUEBLE</w:t>
            </w:r>
          </w:p>
        </w:tc>
        <w:tc>
          <w:tcPr>
            <w:tcW w:w="1876" w:type="dxa"/>
            <w:vAlign w:val="center"/>
            <w:hideMark/>
          </w:tcPr>
          <w:p w14:paraId="2B266877" w14:textId="77777777" w:rsidR="0021100F" w:rsidRPr="00521738" w:rsidRDefault="0021100F" w:rsidP="00620775">
            <w:pPr>
              <w:spacing w:line="360" w:lineRule="auto"/>
              <w:jc w:val="center"/>
              <w:rPr>
                <w:rFonts w:ascii="Museo Sans 300" w:hAnsi="Museo Sans 300"/>
                <w:b/>
                <w:sz w:val="18"/>
                <w:szCs w:val="18"/>
                <w:lang w:val="es-SV" w:eastAsia="es-SV"/>
              </w:rPr>
            </w:pPr>
            <w:r w:rsidRPr="00521738">
              <w:rPr>
                <w:rFonts w:ascii="Museo Sans 300" w:hAnsi="Museo Sans 300"/>
                <w:b/>
                <w:sz w:val="18"/>
                <w:szCs w:val="18"/>
                <w:lang w:val="es-SV" w:eastAsia="es-SV"/>
              </w:rPr>
              <w:t>MATRÍCULA</w:t>
            </w:r>
          </w:p>
        </w:tc>
        <w:tc>
          <w:tcPr>
            <w:tcW w:w="2694" w:type="dxa"/>
            <w:vAlign w:val="center"/>
            <w:hideMark/>
          </w:tcPr>
          <w:p w14:paraId="7B826DB4" w14:textId="77777777" w:rsidR="0021100F" w:rsidRPr="00521738" w:rsidRDefault="0021100F" w:rsidP="00620775">
            <w:pPr>
              <w:spacing w:line="360" w:lineRule="auto"/>
              <w:jc w:val="center"/>
              <w:rPr>
                <w:rFonts w:ascii="Museo Sans 300" w:hAnsi="Museo Sans 300"/>
                <w:b/>
                <w:sz w:val="18"/>
                <w:szCs w:val="18"/>
                <w:vertAlign w:val="superscript"/>
                <w:lang w:val="es-SV" w:eastAsia="es-SV"/>
              </w:rPr>
            </w:pPr>
            <w:r w:rsidRPr="00521738">
              <w:rPr>
                <w:rFonts w:ascii="Museo Sans 300" w:hAnsi="Museo Sans 300"/>
                <w:b/>
                <w:sz w:val="18"/>
                <w:szCs w:val="18"/>
                <w:lang w:val="es-SV" w:eastAsia="es-SV"/>
              </w:rPr>
              <w:t>ÁREA  MTS</w:t>
            </w:r>
            <w:r w:rsidRPr="00521738">
              <w:rPr>
                <w:rFonts w:ascii="Museo Sans 300" w:hAnsi="Museo Sans 300"/>
                <w:b/>
                <w:sz w:val="18"/>
                <w:szCs w:val="18"/>
                <w:vertAlign w:val="superscript"/>
                <w:lang w:val="es-SV" w:eastAsia="es-SV"/>
              </w:rPr>
              <w:t>2</w:t>
            </w:r>
          </w:p>
        </w:tc>
      </w:tr>
      <w:tr w:rsidR="0021100F" w:rsidRPr="00E773C6" w14:paraId="4AC9D6E3" w14:textId="77777777" w:rsidTr="00521738">
        <w:trPr>
          <w:trHeight w:val="227"/>
        </w:trPr>
        <w:tc>
          <w:tcPr>
            <w:tcW w:w="709" w:type="dxa"/>
            <w:vAlign w:val="center"/>
            <w:hideMark/>
          </w:tcPr>
          <w:p w14:paraId="7AF1DBEE" w14:textId="77777777" w:rsidR="0021100F" w:rsidRPr="00521738" w:rsidRDefault="0021100F" w:rsidP="00620775">
            <w:pPr>
              <w:spacing w:line="360" w:lineRule="auto"/>
              <w:jc w:val="center"/>
              <w:rPr>
                <w:rFonts w:ascii="Museo Sans 300" w:hAnsi="Museo Sans 300"/>
                <w:sz w:val="18"/>
                <w:szCs w:val="18"/>
                <w:lang w:val="es-SV" w:eastAsia="es-SV"/>
              </w:rPr>
            </w:pPr>
            <w:r w:rsidRPr="00521738">
              <w:rPr>
                <w:rFonts w:ascii="Museo Sans 300" w:hAnsi="Museo Sans 300"/>
                <w:sz w:val="18"/>
                <w:szCs w:val="18"/>
                <w:lang w:val="es-SV" w:eastAsia="es-SV"/>
              </w:rPr>
              <w:t>1</w:t>
            </w:r>
          </w:p>
        </w:tc>
        <w:tc>
          <w:tcPr>
            <w:tcW w:w="2500" w:type="dxa"/>
            <w:vAlign w:val="center"/>
          </w:tcPr>
          <w:p w14:paraId="2B8F43A1" w14:textId="77777777" w:rsidR="0021100F" w:rsidRPr="00521738" w:rsidRDefault="0021100F" w:rsidP="00542329">
            <w:pPr>
              <w:jc w:val="center"/>
              <w:rPr>
                <w:rFonts w:ascii="Museo Sans 300" w:hAnsi="Museo Sans 300"/>
                <w:sz w:val="18"/>
                <w:szCs w:val="18"/>
                <w:lang w:val="es-SV" w:eastAsia="es-SV"/>
              </w:rPr>
            </w:pPr>
            <w:r w:rsidRPr="00521738">
              <w:rPr>
                <w:rFonts w:ascii="Museo Sans 300" w:hAnsi="Museo Sans 300"/>
                <w:b/>
                <w:sz w:val="18"/>
                <w:szCs w:val="18"/>
                <w:lang w:val="es-SV" w:eastAsia="es-SV"/>
              </w:rPr>
              <w:t>PORCIÓN B-4, BOSQUE 3</w:t>
            </w:r>
          </w:p>
        </w:tc>
        <w:tc>
          <w:tcPr>
            <w:tcW w:w="1876" w:type="dxa"/>
            <w:vAlign w:val="center"/>
            <w:hideMark/>
          </w:tcPr>
          <w:p w14:paraId="32224F3B" w14:textId="3E11EBC4" w:rsidR="0021100F" w:rsidRPr="00521738" w:rsidRDefault="00C655E9" w:rsidP="00542329">
            <w:pPr>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21100F" w:rsidRPr="00521738">
              <w:rPr>
                <w:rFonts w:ascii="Museo Sans 300" w:hAnsi="Museo Sans 300"/>
                <w:sz w:val="18"/>
                <w:szCs w:val="18"/>
                <w:lang w:val="es-SV" w:eastAsia="es-SV"/>
              </w:rPr>
              <w:t>-00000</w:t>
            </w:r>
          </w:p>
        </w:tc>
        <w:tc>
          <w:tcPr>
            <w:tcW w:w="2694" w:type="dxa"/>
            <w:vAlign w:val="center"/>
            <w:hideMark/>
          </w:tcPr>
          <w:p w14:paraId="694658CE" w14:textId="77777777" w:rsidR="0021100F" w:rsidRPr="00521738" w:rsidRDefault="0021100F" w:rsidP="00542329">
            <w:pPr>
              <w:tabs>
                <w:tab w:val="left" w:pos="1260"/>
              </w:tabs>
              <w:jc w:val="center"/>
              <w:rPr>
                <w:rFonts w:ascii="Museo Sans 300" w:hAnsi="Museo Sans 300"/>
                <w:sz w:val="18"/>
                <w:szCs w:val="18"/>
                <w:lang w:val="es-SV" w:eastAsia="es-SV"/>
              </w:rPr>
            </w:pPr>
            <w:r w:rsidRPr="00521738">
              <w:rPr>
                <w:rFonts w:ascii="Museo Sans 300" w:hAnsi="Museo Sans 300"/>
                <w:sz w:val="18"/>
                <w:szCs w:val="18"/>
                <w:lang w:val="es-SV" w:eastAsia="es-SV"/>
              </w:rPr>
              <w:t>93,327.65</w:t>
            </w:r>
          </w:p>
        </w:tc>
      </w:tr>
    </w:tbl>
    <w:p w14:paraId="3C45AC90" w14:textId="77777777" w:rsidR="0021100F" w:rsidRPr="00E773C6" w:rsidRDefault="0021100F" w:rsidP="0021100F">
      <w:pPr>
        <w:pStyle w:val="Prrafodelista"/>
        <w:adjustRightInd w:val="0"/>
        <w:spacing w:line="360" w:lineRule="auto"/>
        <w:ind w:left="1080"/>
        <w:jc w:val="both"/>
        <w:rPr>
          <w:rFonts w:ascii="Museo Sans 300" w:hAnsi="Museo Sans 300"/>
          <w:lang w:val="es-SV"/>
        </w:rPr>
      </w:pPr>
    </w:p>
    <w:p w14:paraId="57F9F1F1" w14:textId="77777777" w:rsidR="0021100F" w:rsidRPr="00620775" w:rsidRDefault="0021100F" w:rsidP="009B5A52">
      <w:pPr>
        <w:pStyle w:val="Prrafodelista"/>
        <w:numPr>
          <w:ilvl w:val="0"/>
          <w:numId w:val="13"/>
        </w:numPr>
        <w:adjustRightInd w:val="0"/>
        <w:spacing w:after="0" w:line="240" w:lineRule="auto"/>
        <w:ind w:left="1134" w:hanging="708"/>
        <w:contextualSpacing w:val="0"/>
        <w:jc w:val="both"/>
        <w:rPr>
          <w:rFonts w:ascii="Museo Sans 300" w:hAnsi="Museo Sans 300"/>
          <w:sz w:val="24"/>
          <w:szCs w:val="24"/>
          <w:lang w:val="es-SV"/>
        </w:rPr>
      </w:pPr>
      <w:r w:rsidRPr="00620775">
        <w:rPr>
          <w:rFonts w:ascii="Museo Sans 300" w:hAnsi="Museo Sans 300"/>
          <w:sz w:val="24"/>
          <w:szCs w:val="24"/>
          <w:lang w:val="es-SV"/>
        </w:rPr>
        <w:t xml:space="preserve">De conformidad el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cargo funcional de técnico en Gestión de Áreas Naturales; Claudia </w:t>
      </w:r>
      <w:proofErr w:type="spellStart"/>
      <w:r w:rsidRPr="00620775">
        <w:rPr>
          <w:rFonts w:ascii="Museo Sans 300" w:hAnsi="Museo Sans 300"/>
          <w:sz w:val="24"/>
          <w:szCs w:val="24"/>
          <w:lang w:val="es-SV"/>
        </w:rPr>
        <w:t>Joana</w:t>
      </w:r>
      <w:proofErr w:type="spellEnd"/>
      <w:r w:rsidRPr="00620775">
        <w:rPr>
          <w:rFonts w:ascii="Museo Sans 300" w:hAnsi="Museo Sans 300"/>
          <w:sz w:val="24"/>
          <w:szCs w:val="24"/>
          <w:lang w:val="es-SV"/>
        </w:rPr>
        <w:t xml:space="preserve"> Rodríguez Fernández, con cargo funcional de Técnico en Gestión de Áreas Naturales; Luis Antonio Henríquez Romero, con cargo funcional de Técnico en Humedales; Norma Cecilia Cerón Rauda, con cargo funcional de Técnico en Gestión de Áreas Naturales, y al Ingeniero Vladimir Humberto </w:t>
      </w:r>
      <w:proofErr w:type="spellStart"/>
      <w:r w:rsidRPr="00620775">
        <w:rPr>
          <w:rFonts w:ascii="Museo Sans 300" w:hAnsi="Museo Sans 300"/>
          <w:sz w:val="24"/>
          <w:szCs w:val="24"/>
          <w:lang w:val="es-SV"/>
        </w:rPr>
        <w:t>Baiza</w:t>
      </w:r>
      <w:proofErr w:type="spellEnd"/>
      <w:r w:rsidRPr="00620775">
        <w:rPr>
          <w:rFonts w:ascii="Museo Sans 300" w:hAnsi="Museo Sans 300"/>
          <w:sz w:val="24"/>
          <w:szCs w:val="24"/>
          <w:lang w:val="es-SV"/>
        </w:rPr>
        <w:t xml:space="preserve"> Avelar, con cargo funcional de Técnico en Gestión de Áreas Naturales. </w:t>
      </w:r>
    </w:p>
    <w:p w14:paraId="2AC39E64" w14:textId="77777777" w:rsidR="0021100F" w:rsidRPr="00620775" w:rsidRDefault="0021100F" w:rsidP="00620775">
      <w:pPr>
        <w:rPr>
          <w:rFonts w:ascii="Museo Sans 300" w:hAnsi="Museo Sans 300"/>
          <w:lang w:val="es-SV"/>
        </w:rPr>
      </w:pPr>
    </w:p>
    <w:p w14:paraId="2DA03520" w14:textId="2CDD5D89" w:rsidR="0021100F" w:rsidRPr="00C655E9" w:rsidRDefault="0021100F" w:rsidP="00C655E9">
      <w:pPr>
        <w:pStyle w:val="Prrafodelista"/>
        <w:numPr>
          <w:ilvl w:val="0"/>
          <w:numId w:val="13"/>
        </w:numPr>
        <w:adjustRightInd w:val="0"/>
        <w:spacing w:after="0" w:line="240" w:lineRule="auto"/>
        <w:ind w:left="1134" w:hanging="708"/>
        <w:contextualSpacing w:val="0"/>
        <w:jc w:val="both"/>
        <w:rPr>
          <w:rFonts w:ascii="Museo Sans 300" w:hAnsi="Museo Sans 300"/>
          <w:sz w:val="24"/>
          <w:szCs w:val="24"/>
          <w:lang w:val="es-SV"/>
        </w:rPr>
      </w:pPr>
      <w:r w:rsidRPr="00620775">
        <w:rPr>
          <w:rFonts w:ascii="Museo Sans 300" w:hAnsi="Museo Sans 300"/>
          <w:sz w:val="24"/>
          <w:szCs w:val="24"/>
          <w:lang w:val="es-SV"/>
        </w:rPr>
        <w:t xml:space="preserve">Según Informe Técnico de Calificación emitido por el Ministerio de Medio Ambiente, en nota bajo la referencia MARN-DEB-383-2021, de fecha 16 de noviembre del año 2021, en el cual, los Técnicos Calificadores de Áreas Naturales Protegidas del Ministerio de Medio Ambiente y Recursos Naturales, informaron lo siguiente: que a las diez horas y treinta minutos del día siete de octubre de dos mil veintiuno, se constituyeron en el inmueble denominado: </w:t>
      </w:r>
      <w:r w:rsidRPr="00620775">
        <w:rPr>
          <w:rFonts w:ascii="Museo Sans 300" w:hAnsi="Museo Sans 300"/>
          <w:b/>
          <w:sz w:val="24"/>
          <w:szCs w:val="24"/>
          <w:lang w:val="es-SV"/>
        </w:rPr>
        <w:t>HACIENDA PLAN DE AMAYO</w:t>
      </w:r>
      <w:r w:rsidRPr="00620775">
        <w:rPr>
          <w:rFonts w:ascii="Museo Sans 300" w:hAnsi="Museo Sans 300"/>
          <w:sz w:val="24"/>
          <w:szCs w:val="24"/>
          <w:lang w:val="es-SV"/>
        </w:rPr>
        <w:t xml:space="preserve">, de la ubicación antes mencionada, con el objeto de calificarlo técnicamente para determinar si contiene bosque o tierras de vocación forestal, </w:t>
      </w:r>
      <w:r w:rsidRPr="00C655E9">
        <w:rPr>
          <w:rFonts w:ascii="Museo Sans 300" w:hAnsi="Museo Sans 300"/>
          <w:sz w:val="24"/>
          <w:szCs w:val="24"/>
          <w:lang w:val="es-SV"/>
        </w:rPr>
        <w:t xml:space="preserve">procediéndose a identificar para tal efecto las características biofísicas y ambientales siguientes: 1) Que tiene una extensión superficial total de 194 Has. 27 </w:t>
      </w:r>
      <w:proofErr w:type="spellStart"/>
      <w:r w:rsidRPr="00C655E9">
        <w:rPr>
          <w:rFonts w:ascii="Museo Sans 300" w:hAnsi="Museo Sans 300"/>
          <w:sz w:val="24"/>
          <w:szCs w:val="24"/>
          <w:lang w:val="es-SV"/>
        </w:rPr>
        <w:t>Ás</w:t>
      </w:r>
      <w:proofErr w:type="spellEnd"/>
      <w:r w:rsidRPr="00C655E9">
        <w:rPr>
          <w:rFonts w:ascii="Museo Sans 300" w:hAnsi="Museo Sans 300"/>
          <w:sz w:val="24"/>
          <w:szCs w:val="24"/>
          <w:lang w:val="es-SV"/>
        </w:rPr>
        <w:t xml:space="preserve">. 32.06 Cas., equivalentes a 1, 942,732.06 Mt². 2) Que los suelos son de vocación forestal; 3) Que el área constituye un refugio para la vida silvestre de la zona; 4) Que su cobertura boscosa no ha sido impactada significativamente por actividades humanas; 5) Que es un sitio importante para la recarga </w:t>
      </w:r>
      <w:r w:rsidRPr="00C655E9">
        <w:rPr>
          <w:rFonts w:ascii="Museo Sans 300" w:hAnsi="Museo Sans 300"/>
          <w:sz w:val="24"/>
          <w:szCs w:val="24"/>
          <w:lang w:val="es-SV"/>
        </w:rPr>
        <w:lastRenderedPageBreak/>
        <w:t xml:space="preserve">hídrica; 6) Que su conservación contribuirá a la consolidación del corredor biológico; 7) Que son zonas no aptas para cultivos agrícolas; y 8) Que su protección y conservación aportará Beneficios Ambientales importantes para las comunidades aledañas y al municipio a que pertenece. Que con base a las características ambientales y biofísicas observadas al referido inmueble, lo </w:t>
      </w:r>
      <w:r w:rsidRPr="00C655E9">
        <w:rPr>
          <w:rFonts w:ascii="Museo Sans 300" w:hAnsi="Museo Sans 300"/>
          <w:b/>
          <w:sz w:val="24"/>
          <w:szCs w:val="24"/>
          <w:lang w:val="es-SV"/>
        </w:rPr>
        <w:t>califican</w:t>
      </w:r>
      <w:r w:rsidRPr="00C655E9">
        <w:rPr>
          <w:rFonts w:ascii="Museo Sans 300" w:hAnsi="Museo Sans 300"/>
          <w:sz w:val="24"/>
          <w:szCs w:val="24"/>
          <w:lang w:val="es-SV"/>
        </w:rPr>
        <w:t xml:space="preserve"> como </w:t>
      </w:r>
      <w:r w:rsidRPr="00C655E9">
        <w:rPr>
          <w:rFonts w:ascii="Museo Sans 300" w:hAnsi="Museo Sans 300"/>
          <w:b/>
          <w:sz w:val="24"/>
          <w:szCs w:val="24"/>
          <w:lang w:val="es-SV"/>
        </w:rPr>
        <w:t>Área Natural Protegida</w:t>
      </w:r>
      <w:r w:rsidRPr="00C655E9">
        <w:rPr>
          <w:rFonts w:ascii="Museo Sans 300" w:hAnsi="Museo Sans 300"/>
          <w:sz w:val="24"/>
          <w:szCs w:val="24"/>
          <w:lang w:val="es-SV"/>
        </w:rPr>
        <w:t xml:space="preserve">, de conformidad a la normativa legal correspondiente. </w:t>
      </w:r>
    </w:p>
    <w:p w14:paraId="7622DB72" w14:textId="77777777" w:rsidR="0021100F" w:rsidRPr="00620775" w:rsidRDefault="0021100F" w:rsidP="00620775">
      <w:pPr>
        <w:adjustRightInd w:val="0"/>
        <w:ind w:left="360"/>
        <w:jc w:val="both"/>
        <w:rPr>
          <w:rFonts w:ascii="Museo Sans 300" w:hAnsi="Museo Sans 300"/>
          <w:lang w:val="es-SV"/>
        </w:rPr>
      </w:pPr>
    </w:p>
    <w:p w14:paraId="3249A7EA" w14:textId="77777777" w:rsidR="0021100F" w:rsidRPr="00620775" w:rsidRDefault="0021100F" w:rsidP="00620775">
      <w:pPr>
        <w:ind w:left="1134"/>
        <w:contextualSpacing/>
        <w:jc w:val="both"/>
        <w:rPr>
          <w:rFonts w:ascii="Museo Sans 300" w:hAnsi="Museo Sans 300"/>
          <w:lang w:eastAsia="es-SV"/>
        </w:rPr>
      </w:pPr>
      <w:r w:rsidRPr="00620775">
        <w:rPr>
          <w:rFonts w:ascii="Museo Sans 300" w:hAnsi="Museo Sans 300"/>
          <w:lang w:eastAsia="es-SV"/>
        </w:rPr>
        <w:t xml:space="preserve">Es necesario aclarar que en </w:t>
      </w:r>
      <w:r w:rsidRPr="00620775">
        <w:rPr>
          <w:rFonts w:ascii="Museo Sans 300" w:hAnsi="Museo Sans 300"/>
          <w:b/>
          <w:lang w:eastAsia="es-SV"/>
        </w:rPr>
        <w:t>HACIENDA PLAN DE AMAYO</w:t>
      </w:r>
      <w:r w:rsidRPr="00620775">
        <w:rPr>
          <w:rFonts w:ascii="Museo Sans 300" w:hAnsi="Museo Sans 300"/>
          <w:lang w:eastAsia="es-SV"/>
        </w:rPr>
        <w:t xml:space="preserve">, se han </w:t>
      </w:r>
      <w:r w:rsidRPr="00620775">
        <w:rPr>
          <w:rFonts w:ascii="Museo Sans 300" w:hAnsi="Museo Sans 300"/>
          <w:b/>
          <w:lang w:eastAsia="es-SV"/>
        </w:rPr>
        <w:t>calificado</w:t>
      </w:r>
      <w:r w:rsidRPr="00620775">
        <w:rPr>
          <w:rFonts w:ascii="Museo Sans 300" w:hAnsi="Museo Sans 300"/>
          <w:lang w:eastAsia="es-SV"/>
        </w:rPr>
        <w:t xml:space="preserve"> </w:t>
      </w:r>
      <w:r w:rsidRPr="00620775">
        <w:rPr>
          <w:rFonts w:ascii="Museo Sans 300" w:hAnsi="Museo Sans 300"/>
          <w:b/>
          <w:lang w:eastAsia="es-SV"/>
        </w:rPr>
        <w:t>21 porciones</w:t>
      </w:r>
      <w:r w:rsidRPr="00620775">
        <w:rPr>
          <w:rFonts w:ascii="Museo Sans 300" w:hAnsi="Museo Sans 300"/>
          <w:lang w:eastAsia="es-SV"/>
        </w:rPr>
        <w:t xml:space="preserve"> </w:t>
      </w:r>
      <w:r w:rsidRPr="00620775">
        <w:rPr>
          <w:rFonts w:ascii="Museo Sans 300" w:hAnsi="Museo Sans 300"/>
          <w:b/>
          <w:lang w:eastAsia="es-SV"/>
        </w:rPr>
        <w:t>de terreno</w:t>
      </w:r>
      <w:r w:rsidRPr="00620775">
        <w:rPr>
          <w:rFonts w:ascii="Museo Sans 300" w:hAnsi="Museo Sans 300"/>
          <w:lang w:eastAsia="es-SV"/>
        </w:rPr>
        <w:t xml:space="preserve"> como </w:t>
      </w:r>
      <w:r w:rsidRPr="00620775">
        <w:rPr>
          <w:rFonts w:ascii="Museo Sans 300" w:hAnsi="Museo Sans 300"/>
          <w:b/>
          <w:lang w:eastAsia="es-SV"/>
        </w:rPr>
        <w:t>Área Natural Protegida</w:t>
      </w:r>
      <w:r w:rsidRPr="00620775">
        <w:rPr>
          <w:rFonts w:ascii="Museo Sans 300" w:hAnsi="Museo Sans 300"/>
          <w:lang w:eastAsia="es-SV"/>
        </w:rPr>
        <w:t>, de la ubicación antes citada, con una extensión superficial total de 1,942,732.06 Mt², las cuales se encuentran distribuidas en los diferentes proyectos y actos jurídicos intermedios realizados por la Institución.</w:t>
      </w:r>
    </w:p>
    <w:p w14:paraId="4EBB8D74" w14:textId="77777777" w:rsidR="0021100F" w:rsidRPr="00620775" w:rsidRDefault="0021100F" w:rsidP="00620775">
      <w:pPr>
        <w:ind w:left="360"/>
        <w:contextualSpacing/>
        <w:jc w:val="both"/>
        <w:rPr>
          <w:rFonts w:ascii="Museo Sans 300" w:hAnsi="Museo Sans 300"/>
          <w:lang w:eastAsia="es-SV"/>
        </w:rPr>
      </w:pPr>
    </w:p>
    <w:p w14:paraId="0C2E85FE" w14:textId="6530C064" w:rsidR="0021100F" w:rsidRPr="00620775" w:rsidRDefault="0021100F" w:rsidP="00620775">
      <w:pPr>
        <w:ind w:left="1134"/>
        <w:contextualSpacing/>
        <w:jc w:val="both"/>
        <w:rPr>
          <w:rFonts w:ascii="Museo Sans 300" w:hAnsi="Museo Sans 300"/>
          <w:lang w:val="es-SV"/>
        </w:rPr>
      </w:pPr>
      <w:r w:rsidRPr="00620775">
        <w:rPr>
          <w:rFonts w:ascii="Museo Sans 300" w:hAnsi="Museo Sans 300"/>
          <w:lang w:eastAsia="es-SV"/>
        </w:rPr>
        <w:t xml:space="preserve">Tomando en consideración lo anterior, en esta oportunidad se necesita se autorice </w:t>
      </w:r>
      <w:r w:rsidRPr="00620775">
        <w:rPr>
          <w:rFonts w:ascii="Museo Sans 300" w:hAnsi="Museo Sans 300"/>
          <w:b/>
          <w:lang w:eastAsia="es-SV"/>
        </w:rPr>
        <w:t>la transferencia únicamente de 1 inmueble citado en el Romano IV</w:t>
      </w:r>
      <w:r w:rsidRPr="00620775">
        <w:rPr>
          <w:rFonts w:ascii="Museo Sans 300" w:hAnsi="Museo Sans 300"/>
          <w:lang w:eastAsia="es-SV"/>
        </w:rPr>
        <w:t xml:space="preserve">,  del presente </w:t>
      </w:r>
      <w:r w:rsidR="006864D8" w:rsidRPr="00620775">
        <w:rPr>
          <w:rFonts w:ascii="Museo Sans 300" w:hAnsi="Museo Sans 300"/>
          <w:lang w:eastAsia="es-SV"/>
        </w:rPr>
        <w:t>punto de acta,</w:t>
      </w:r>
      <w:r w:rsidRPr="00620775">
        <w:rPr>
          <w:rFonts w:ascii="Museo Sans 300" w:hAnsi="Museo Sans 300"/>
          <w:lang w:eastAsia="es-SV"/>
        </w:rPr>
        <w:t xml:space="preserve"> debido al </w:t>
      </w:r>
      <w:r w:rsidRPr="00620775">
        <w:rPr>
          <w:rFonts w:ascii="Museo Sans 300" w:hAnsi="Museo Sans 300"/>
          <w:b/>
          <w:lang w:eastAsia="es-SV"/>
        </w:rPr>
        <w:t>sistema de inventario de tierras y descargo contable</w:t>
      </w:r>
      <w:r w:rsidRPr="00620775">
        <w:rPr>
          <w:rFonts w:ascii="Museo Sans 300" w:hAnsi="Museo Sans 300"/>
          <w:lang w:eastAsia="es-SV"/>
        </w:rPr>
        <w:t xml:space="preserve">, que realizan los Departamentos de Asignación Individual y Avalúos y Contabilidad, en tal sentido, </w:t>
      </w:r>
      <w:r w:rsidRPr="00620775">
        <w:rPr>
          <w:rFonts w:ascii="Museo Sans 300" w:hAnsi="Museo Sans 300"/>
          <w:lang w:val="es-SV"/>
        </w:rPr>
        <w:t>el</w:t>
      </w:r>
      <w:r w:rsidRPr="00620775">
        <w:rPr>
          <w:rFonts w:ascii="Museo Sans 300" w:hAnsi="Museo Sans 300"/>
          <w:b/>
          <w:lang w:eastAsia="es-SV"/>
        </w:rPr>
        <w:t xml:space="preserve"> inmueble</w:t>
      </w:r>
      <w:r w:rsidRPr="00620775">
        <w:rPr>
          <w:rFonts w:ascii="Museo Sans 300" w:hAnsi="Museo Sans 300"/>
          <w:lang w:eastAsia="es-SV"/>
        </w:rPr>
        <w:t xml:space="preserve"> </w:t>
      </w:r>
      <w:r w:rsidRPr="00620775">
        <w:rPr>
          <w:rFonts w:ascii="Museo Sans 300" w:hAnsi="Museo Sans 300"/>
          <w:lang w:val="es-SV"/>
        </w:rPr>
        <w:t xml:space="preserve">suma un área total de </w:t>
      </w:r>
      <w:r w:rsidRPr="00620775">
        <w:rPr>
          <w:rFonts w:ascii="Museo Sans 300" w:hAnsi="Museo Sans 300"/>
          <w:b/>
          <w:lang w:val="es-SV"/>
        </w:rPr>
        <w:t>93,327.65 Mt²</w:t>
      </w:r>
      <w:r w:rsidRPr="00620775">
        <w:rPr>
          <w:rFonts w:ascii="Museo Sans 300" w:hAnsi="Museo Sans 300"/>
          <w:lang w:val="es-SV"/>
        </w:rPr>
        <w:t xml:space="preserve">, quedando en consecuencia, reducida el área consignada en el Informe Técnico de Calificación a </w:t>
      </w:r>
      <w:r w:rsidRPr="00620775">
        <w:rPr>
          <w:rFonts w:ascii="Museo Sans 300" w:hAnsi="Museo Sans 300"/>
          <w:b/>
          <w:lang w:val="es-SV"/>
        </w:rPr>
        <w:t xml:space="preserve">1,636,604.71 Mt², </w:t>
      </w:r>
      <w:r w:rsidRPr="00620775">
        <w:rPr>
          <w:rFonts w:ascii="Museo Sans 300" w:hAnsi="Museo Sans 300"/>
          <w:lang w:val="es-SV"/>
        </w:rPr>
        <w:t>la cual se irá reduciendo  a medida que concluya la depuración técnica registral de las propiedades, que posteriormente conocerá la Junta Directiva.</w:t>
      </w:r>
    </w:p>
    <w:p w14:paraId="6FD7157F" w14:textId="77777777" w:rsidR="0021100F" w:rsidRPr="00620775" w:rsidRDefault="0021100F" w:rsidP="00620775">
      <w:pPr>
        <w:ind w:left="360"/>
        <w:contextualSpacing/>
        <w:jc w:val="both"/>
        <w:rPr>
          <w:rFonts w:ascii="Museo Sans 300" w:hAnsi="Museo Sans 300"/>
          <w:lang w:val="es-SV" w:eastAsia="es-SV"/>
        </w:rPr>
      </w:pPr>
    </w:p>
    <w:p w14:paraId="29609A21" w14:textId="179F62E4" w:rsidR="0021100F" w:rsidRPr="00620775" w:rsidRDefault="0021100F" w:rsidP="009B5A52">
      <w:pPr>
        <w:pStyle w:val="Prrafodelista"/>
        <w:numPr>
          <w:ilvl w:val="0"/>
          <w:numId w:val="13"/>
        </w:numPr>
        <w:tabs>
          <w:tab w:val="left" w:pos="1134"/>
        </w:tabs>
        <w:adjustRightInd w:val="0"/>
        <w:spacing w:after="0" w:line="240" w:lineRule="auto"/>
        <w:ind w:left="1134" w:hanging="708"/>
        <w:contextualSpacing w:val="0"/>
        <w:jc w:val="both"/>
        <w:rPr>
          <w:rFonts w:ascii="Museo Sans 300" w:hAnsi="Museo Sans 300"/>
          <w:sz w:val="24"/>
          <w:szCs w:val="24"/>
          <w:lang w:val="es-SV"/>
        </w:rPr>
      </w:pPr>
      <w:r w:rsidRPr="00620775">
        <w:rPr>
          <w:rFonts w:ascii="Museo Sans 300" w:hAnsi="Museo Sans 300"/>
          <w:sz w:val="24"/>
          <w:szCs w:val="24"/>
          <w:lang w:val="es-SV"/>
        </w:rPr>
        <w:t xml:space="preserve">De acuerdo a Estudio Registral realizado por la Unidad Ambiental de fecha 10 de enero de 2022, bajo </w:t>
      </w:r>
      <w:r w:rsidR="006864D8" w:rsidRPr="00620775">
        <w:rPr>
          <w:rFonts w:ascii="Museo Sans 300" w:hAnsi="Museo Sans 300"/>
          <w:sz w:val="24"/>
          <w:szCs w:val="24"/>
          <w:lang w:val="es-SV"/>
        </w:rPr>
        <w:t xml:space="preserve">la </w:t>
      </w:r>
      <w:r w:rsidRPr="00620775">
        <w:rPr>
          <w:rFonts w:ascii="Museo Sans 300" w:hAnsi="Museo Sans 300"/>
          <w:sz w:val="24"/>
          <w:szCs w:val="24"/>
          <w:lang w:val="es-SV"/>
        </w:rPr>
        <w:t>referencia UAM-00-0033-22, se estableció, que el referido inmueble, es propiedad del ISTA, y se encuentra inscrito a la matrícula:</w:t>
      </w:r>
      <w:r w:rsidRPr="00620775">
        <w:rPr>
          <w:rFonts w:ascii="Museo Sans 300" w:hAnsi="Museo Sans 300"/>
          <w:b/>
          <w:sz w:val="24"/>
          <w:szCs w:val="24"/>
          <w:lang w:val="es-SV"/>
        </w:rPr>
        <w:t xml:space="preserve"> </w:t>
      </w:r>
      <w:r w:rsidR="00C655E9">
        <w:rPr>
          <w:rFonts w:ascii="Museo Sans 300" w:hAnsi="Museo Sans 300"/>
          <w:b/>
          <w:sz w:val="24"/>
          <w:szCs w:val="24"/>
          <w:lang w:val="es-SV"/>
        </w:rPr>
        <w:t xml:space="preserve">--- </w:t>
      </w:r>
      <w:r w:rsidRPr="00620775">
        <w:rPr>
          <w:rFonts w:ascii="Museo Sans 300" w:hAnsi="Museo Sans 300"/>
          <w:b/>
          <w:sz w:val="24"/>
          <w:szCs w:val="24"/>
          <w:lang w:val="es-SV"/>
        </w:rPr>
        <w:t>-00000;</w:t>
      </w:r>
      <w:r w:rsidRPr="00620775">
        <w:rPr>
          <w:rFonts w:ascii="Museo Sans 300" w:hAnsi="Museo Sans 300"/>
          <w:sz w:val="24"/>
          <w:szCs w:val="24"/>
          <w:lang w:val="es-SV"/>
        </w:rPr>
        <w:t xml:space="preserve"> del Registro de la Propiedad Raíz e Hipotecas de </w:t>
      </w:r>
      <w:r w:rsidRPr="00620775">
        <w:rPr>
          <w:rFonts w:ascii="Museo Sans 300" w:eastAsia="Times New Roman" w:hAnsi="Museo Sans 300"/>
          <w:sz w:val="24"/>
          <w:szCs w:val="24"/>
        </w:rPr>
        <w:t xml:space="preserve">la Tercera Sección de Occidente, del departamento de Sonsonate, </w:t>
      </w:r>
      <w:r w:rsidRPr="00620775">
        <w:rPr>
          <w:rFonts w:ascii="Museo Sans 300" w:hAnsi="Museo Sans 300"/>
          <w:sz w:val="24"/>
          <w:szCs w:val="24"/>
          <w:lang w:val="es-SV"/>
        </w:rPr>
        <w:t>Libre de presentación, gravamen y restricciones.</w:t>
      </w:r>
    </w:p>
    <w:p w14:paraId="48D1C561" w14:textId="77777777" w:rsidR="0021100F" w:rsidRPr="00C655E9" w:rsidRDefault="0021100F" w:rsidP="00C655E9">
      <w:pPr>
        <w:adjustRightInd w:val="0"/>
        <w:jc w:val="both"/>
        <w:rPr>
          <w:rFonts w:ascii="Museo Sans 300" w:hAnsi="Museo Sans 300"/>
          <w:lang w:val="es-SV"/>
        </w:rPr>
      </w:pPr>
    </w:p>
    <w:p w14:paraId="328DE94A" w14:textId="48E410A2" w:rsidR="0021100F" w:rsidRPr="00620775" w:rsidRDefault="006864D8" w:rsidP="009B5A52">
      <w:pPr>
        <w:pStyle w:val="Prrafodelista"/>
        <w:numPr>
          <w:ilvl w:val="0"/>
          <w:numId w:val="13"/>
        </w:numPr>
        <w:tabs>
          <w:tab w:val="left" w:pos="1134"/>
        </w:tabs>
        <w:adjustRightInd w:val="0"/>
        <w:spacing w:after="0" w:line="240" w:lineRule="auto"/>
        <w:ind w:left="1134" w:hanging="708"/>
        <w:contextualSpacing w:val="0"/>
        <w:jc w:val="both"/>
        <w:rPr>
          <w:rFonts w:ascii="Museo Sans 300" w:hAnsi="Museo Sans 300"/>
          <w:sz w:val="24"/>
          <w:szCs w:val="24"/>
        </w:rPr>
      </w:pPr>
      <w:r w:rsidRPr="00620775">
        <w:rPr>
          <w:rFonts w:ascii="Museo Sans 300" w:eastAsia="Times New Roman" w:hAnsi="Museo Sans 300"/>
          <w:bCs/>
          <w:sz w:val="24"/>
          <w:szCs w:val="24"/>
        </w:rPr>
        <w:t xml:space="preserve"> </w:t>
      </w:r>
      <w:r w:rsidR="0021100F" w:rsidRPr="00620775">
        <w:rPr>
          <w:rFonts w:ascii="Museo Sans 300" w:eastAsia="Times New Roman" w:hAnsi="Museo Sans 300"/>
          <w:bCs/>
          <w:sz w:val="24"/>
          <w:szCs w:val="24"/>
        </w:rPr>
        <w:t xml:space="preserve">En informe con referencia </w:t>
      </w:r>
      <w:r w:rsidR="0021100F" w:rsidRPr="00620775">
        <w:rPr>
          <w:rFonts w:ascii="Museo Sans 300" w:hAnsi="Museo Sans 300"/>
          <w:sz w:val="24"/>
          <w:szCs w:val="24"/>
        </w:rPr>
        <w:t>GDR-02-817-21, de fecha 14 de octubre de 2021</w:t>
      </w:r>
      <w:r w:rsidR="0021100F" w:rsidRPr="00620775">
        <w:rPr>
          <w:rFonts w:ascii="Museo Sans 300" w:eastAsia="Times New Roman" w:hAnsi="Museo Sans 300"/>
          <w:bCs/>
          <w:sz w:val="24"/>
          <w:szCs w:val="24"/>
        </w:rPr>
        <w:t xml:space="preserve">, el Departamento de Asignación Individual y Avalúos, </w:t>
      </w:r>
      <w:r w:rsidR="0021100F" w:rsidRPr="00620775">
        <w:rPr>
          <w:rFonts w:ascii="Museo Sans 300" w:hAnsi="Museo Sans 300"/>
          <w:sz w:val="24"/>
          <w:szCs w:val="24"/>
          <w:lang w:val="es-ES_tradnl"/>
        </w:rPr>
        <w:t xml:space="preserve">estableció según reporte de valúo de fecha </w:t>
      </w:r>
      <w:r w:rsidR="0021100F" w:rsidRPr="00620775">
        <w:rPr>
          <w:rFonts w:ascii="Museo Sans 300" w:hAnsi="Museo Sans 300"/>
          <w:sz w:val="24"/>
          <w:szCs w:val="24"/>
        </w:rPr>
        <w:t>12 de octubre de 2021</w:t>
      </w:r>
      <w:r w:rsidR="0021100F" w:rsidRPr="00620775">
        <w:rPr>
          <w:rFonts w:ascii="Museo Sans 300" w:hAnsi="Museo Sans 300"/>
          <w:sz w:val="24"/>
          <w:szCs w:val="24"/>
          <w:lang w:val="es-ES_tradnl"/>
        </w:rPr>
        <w:t xml:space="preserve">, </w:t>
      </w:r>
      <w:r w:rsidRPr="00620775">
        <w:rPr>
          <w:rFonts w:ascii="Museo Sans 300" w:hAnsi="Museo Sans 300"/>
          <w:sz w:val="24"/>
          <w:szCs w:val="24"/>
          <w:lang w:val="es-ES_tradnl"/>
        </w:rPr>
        <w:t>el precio según detalle:</w:t>
      </w:r>
    </w:p>
    <w:tbl>
      <w:tblPr>
        <w:tblStyle w:val="Tablaconcuadrcula"/>
        <w:tblpPr w:leftFromText="141" w:rightFromText="141" w:vertAnchor="text" w:horzAnchor="page" w:tblpX="3361" w:tblpY="296"/>
        <w:tblW w:w="7318" w:type="dxa"/>
        <w:tblLayout w:type="fixed"/>
        <w:tblLook w:val="04A0" w:firstRow="1" w:lastRow="0" w:firstColumn="1" w:lastColumn="0" w:noHBand="0" w:noVBand="1"/>
      </w:tblPr>
      <w:tblGrid>
        <w:gridCol w:w="645"/>
        <w:gridCol w:w="3255"/>
        <w:gridCol w:w="3418"/>
      </w:tblGrid>
      <w:tr w:rsidR="006864D8" w:rsidRPr="00E773C6" w14:paraId="1A9DEDB3" w14:textId="77777777" w:rsidTr="006864D8">
        <w:trPr>
          <w:trHeight w:val="20"/>
        </w:trPr>
        <w:tc>
          <w:tcPr>
            <w:tcW w:w="645" w:type="dxa"/>
            <w:tcBorders>
              <w:top w:val="single" w:sz="4" w:space="0" w:color="auto"/>
              <w:left w:val="single" w:sz="4" w:space="0" w:color="auto"/>
              <w:bottom w:val="single" w:sz="4" w:space="0" w:color="auto"/>
              <w:right w:val="single" w:sz="4" w:space="0" w:color="auto"/>
            </w:tcBorders>
            <w:vAlign w:val="center"/>
            <w:hideMark/>
          </w:tcPr>
          <w:p w14:paraId="25D5275A" w14:textId="77777777" w:rsidR="006864D8" w:rsidRPr="006864D8" w:rsidRDefault="006864D8" w:rsidP="006864D8">
            <w:pPr>
              <w:spacing w:line="360" w:lineRule="auto"/>
              <w:jc w:val="center"/>
              <w:rPr>
                <w:rFonts w:ascii="Museo Sans 300" w:hAnsi="Museo Sans 300"/>
                <w:b/>
                <w:sz w:val="20"/>
                <w:szCs w:val="20"/>
                <w:lang w:val="es-SV" w:eastAsia="es-SV"/>
              </w:rPr>
            </w:pPr>
            <w:r w:rsidRPr="006864D8">
              <w:rPr>
                <w:rFonts w:ascii="Museo Sans 300" w:hAnsi="Museo Sans 300"/>
                <w:b/>
                <w:sz w:val="20"/>
                <w:szCs w:val="20"/>
                <w:lang w:val="es-SV" w:eastAsia="es-SV"/>
              </w:rPr>
              <w:t>No</w:t>
            </w:r>
          </w:p>
        </w:tc>
        <w:tc>
          <w:tcPr>
            <w:tcW w:w="3255" w:type="dxa"/>
            <w:tcBorders>
              <w:top w:val="single" w:sz="4" w:space="0" w:color="auto"/>
              <w:left w:val="single" w:sz="4" w:space="0" w:color="auto"/>
              <w:bottom w:val="single" w:sz="4" w:space="0" w:color="auto"/>
              <w:right w:val="single" w:sz="4" w:space="0" w:color="auto"/>
            </w:tcBorders>
            <w:vAlign w:val="center"/>
          </w:tcPr>
          <w:p w14:paraId="7D535BC4" w14:textId="77777777" w:rsidR="006864D8" w:rsidRPr="006864D8" w:rsidRDefault="006864D8" w:rsidP="006864D8">
            <w:pPr>
              <w:spacing w:line="360" w:lineRule="auto"/>
              <w:jc w:val="center"/>
              <w:rPr>
                <w:rFonts w:ascii="Museo Sans 300" w:hAnsi="Museo Sans 300"/>
                <w:b/>
                <w:sz w:val="20"/>
                <w:szCs w:val="20"/>
                <w:lang w:val="es-SV" w:eastAsia="es-SV"/>
              </w:rPr>
            </w:pPr>
            <w:r w:rsidRPr="006864D8">
              <w:rPr>
                <w:rFonts w:ascii="Museo Sans 300" w:hAnsi="Museo Sans 300"/>
                <w:b/>
                <w:sz w:val="20"/>
                <w:szCs w:val="20"/>
                <w:lang w:val="es-SV" w:eastAsia="es-SV"/>
              </w:rPr>
              <w:t>INMUEBLE</w:t>
            </w:r>
          </w:p>
        </w:tc>
        <w:tc>
          <w:tcPr>
            <w:tcW w:w="3418" w:type="dxa"/>
            <w:tcBorders>
              <w:top w:val="single" w:sz="4" w:space="0" w:color="auto"/>
              <w:left w:val="single" w:sz="4" w:space="0" w:color="auto"/>
              <w:bottom w:val="single" w:sz="4" w:space="0" w:color="auto"/>
              <w:right w:val="single" w:sz="4" w:space="0" w:color="auto"/>
            </w:tcBorders>
            <w:vAlign w:val="center"/>
          </w:tcPr>
          <w:p w14:paraId="01F477A0" w14:textId="77777777" w:rsidR="006864D8" w:rsidRPr="006864D8" w:rsidRDefault="006864D8" w:rsidP="006864D8">
            <w:pPr>
              <w:spacing w:line="360" w:lineRule="auto"/>
              <w:jc w:val="center"/>
              <w:rPr>
                <w:rFonts w:ascii="Museo Sans 300" w:hAnsi="Museo Sans 300"/>
                <w:b/>
                <w:sz w:val="20"/>
                <w:szCs w:val="20"/>
                <w:lang w:val="es-SV" w:eastAsia="es-SV"/>
              </w:rPr>
            </w:pPr>
            <w:r w:rsidRPr="006864D8">
              <w:rPr>
                <w:rFonts w:ascii="Museo Sans 300" w:hAnsi="Museo Sans 300"/>
                <w:b/>
                <w:sz w:val="20"/>
                <w:szCs w:val="20"/>
                <w:lang w:val="es-SV" w:eastAsia="es-SV"/>
              </w:rPr>
              <w:t>PRECIO $</w:t>
            </w:r>
          </w:p>
        </w:tc>
      </w:tr>
      <w:tr w:rsidR="006864D8" w:rsidRPr="00E773C6" w14:paraId="353F5BF3" w14:textId="77777777" w:rsidTr="006864D8">
        <w:trPr>
          <w:trHeight w:val="20"/>
        </w:trPr>
        <w:tc>
          <w:tcPr>
            <w:tcW w:w="645" w:type="dxa"/>
            <w:tcBorders>
              <w:top w:val="single" w:sz="4" w:space="0" w:color="auto"/>
              <w:left w:val="single" w:sz="4" w:space="0" w:color="auto"/>
              <w:bottom w:val="single" w:sz="4" w:space="0" w:color="auto"/>
              <w:right w:val="single" w:sz="4" w:space="0" w:color="auto"/>
            </w:tcBorders>
            <w:vAlign w:val="center"/>
            <w:hideMark/>
          </w:tcPr>
          <w:p w14:paraId="37B4A4D3" w14:textId="77777777" w:rsidR="006864D8" w:rsidRPr="006864D8" w:rsidRDefault="006864D8" w:rsidP="006864D8">
            <w:pPr>
              <w:spacing w:line="360" w:lineRule="auto"/>
              <w:jc w:val="center"/>
              <w:rPr>
                <w:rFonts w:ascii="Museo Sans 300" w:hAnsi="Museo Sans 300"/>
                <w:sz w:val="20"/>
                <w:szCs w:val="20"/>
                <w:lang w:val="es-SV" w:eastAsia="es-SV"/>
              </w:rPr>
            </w:pPr>
            <w:r w:rsidRPr="006864D8">
              <w:rPr>
                <w:rFonts w:ascii="Museo Sans 300" w:hAnsi="Museo Sans 300"/>
                <w:sz w:val="20"/>
                <w:szCs w:val="20"/>
                <w:lang w:val="es-SV" w:eastAsia="es-SV"/>
              </w:rPr>
              <w:t>1</w:t>
            </w:r>
          </w:p>
        </w:tc>
        <w:tc>
          <w:tcPr>
            <w:tcW w:w="3255" w:type="dxa"/>
            <w:tcBorders>
              <w:top w:val="single" w:sz="4" w:space="0" w:color="auto"/>
              <w:left w:val="single" w:sz="4" w:space="0" w:color="auto"/>
              <w:bottom w:val="single" w:sz="4" w:space="0" w:color="auto"/>
              <w:right w:val="single" w:sz="4" w:space="0" w:color="auto"/>
            </w:tcBorders>
            <w:vAlign w:val="center"/>
          </w:tcPr>
          <w:p w14:paraId="2824175C" w14:textId="77777777" w:rsidR="006864D8" w:rsidRPr="006864D8" w:rsidRDefault="006864D8" w:rsidP="006864D8">
            <w:pPr>
              <w:spacing w:line="360" w:lineRule="auto"/>
              <w:jc w:val="center"/>
              <w:rPr>
                <w:rFonts w:ascii="Museo Sans 300" w:hAnsi="Museo Sans 300"/>
                <w:sz w:val="20"/>
                <w:szCs w:val="20"/>
                <w:lang w:val="es-SV" w:eastAsia="es-SV"/>
              </w:rPr>
            </w:pPr>
            <w:r w:rsidRPr="006864D8">
              <w:rPr>
                <w:rFonts w:ascii="Museo Sans 300" w:hAnsi="Museo Sans 300"/>
                <w:b/>
                <w:sz w:val="20"/>
                <w:szCs w:val="20"/>
                <w:lang w:val="es-SV" w:eastAsia="es-SV"/>
              </w:rPr>
              <w:t>PORCIÓN B-4, BOSQUE 3</w:t>
            </w:r>
          </w:p>
        </w:tc>
        <w:tc>
          <w:tcPr>
            <w:tcW w:w="3418" w:type="dxa"/>
            <w:tcBorders>
              <w:top w:val="single" w:sz="4" w:space="0" w:color="auto"/>
              <w:left w:val="single" w:sz="4" w:space="0" w:color="auto"/>
              <w:bottom w:val="single" w:sz="4" w:space="0" w:color="auto"/>
              <w:right w:val="single" w:sz="4" w:space="0" w:color="auto"/>
            </w:tcBorders>
            <w:vAlign w:val="center"/>
          </w:tcPr>
          <w:p w14:paraId="0BA0DCB2" w14:textId="77777777" w:rsidR="006864D8" w:rsidRPr="006864D8" w:rsidRDefault="006864D8" w:rsidP="006864D8">
            <w:pPr>
              <w:spacing w:line="360" w:lineRule="auto"/>
              <w:jc w:val="center"/>
              <w:rPr>
                <w:rFonts w:ascii="Museo Sans 300" w:hAnsi="Museo Sans 300"/>
                <w:sz w:val="20"/>
                <w:szCs w:val="20"/>
                <w:lang w:val="es-SV" w:eastAsia="es-SV"/>
              </w:rPr>
            </w:pPr>
            <w:r w:rsidRPr="006864D8">
              <w:rPr>
                <w:rFonts w:ascii="Museo Sans 300" w:hAnsi="Museo Sans 300"/>
                <w:sz w:val="20"/>
                <w:szCs w:val="20"/>
                <w:lang w:val="es-SV" w:eastAsia="es-SV"/>
              </w:rPr>
              <w:t>39,610.12</w:t>
            </w:r>
          </w:p>
        </w:tc>
      </w:tr>
    </w:tbl>
    <w:p w14:paraId="093B8790" w14:textId="77777777" w:rsidR="0021100F" w:rsidRPr="00E773C6" w:rsidRDefault="0021100F" w:rsidP="0021100F">
      <w:pPr>
        <w:pStyle w:val="Prrafodelista"/>
        <w:tabs>
          <w:tab w:val="left" w:pos="567"/>
        </w:tabs>
        <w:adjustRightInd w:val="0"/>
        <w:spacing w:line="360" w:lineRule="auto"/>
        <w:ind w:left="426"/>
        <w:jc w:val="both"/>
        <w:rPr>
          <w:rFonts w:ascii="Museo Sans 300" w:hAnsi="Museo Sans 300"/>
        </w:rPr>
      </w:pPr>
    </w:p>
    <w:p w14:paraId="4BCC6452" w14:textId="77777777" w:rsidR="0021100F" w:rsidRPr="00E773C6" w:rsidRDefault="0021100F" w:rsidP="0021100F">
      <w:pPr>
        <w:pStyle w:val="Prrafodelista"/>
        <w:tabs>
          <w:tab w:val="left" w:pos="567"/>
        </w:tabs>
        <w:adjustRightInd w:val="0"/>
        <w:spacing w:line="360" w:lineRule="auto"/>
        <w:ind w:left="426"/>
        <w:jc w:val="both"/>
        <w:rPr>
          <w:rFonts w:ascii="Museo Sans 300" w:hAnsi="Museo Sans 300"/>
        </w:rPr>
      </w:pPr>
    </w:p>
    <w:p w14:paraId="6782A8E9" w14:textId="77777777" w:rsidR="0021100F" w:rsidRDefault="0021100F" w:rsidP="0021100F">
      <w:pPr>
        <w:pStyle w:val="Prrafodelista"/>
        <w:tabs>
          <w:tab w:val="left" w:pos="567"/>
        </w:tabs>
        <w:adjustRightInd w:val="0"/>
        <w:spacing w:line="360" w:lineRule="auto"/>
        <w:ind w:left="426"/>
        <w:jc w:val="both"/>
        <w:rPr>
          <w:rFonts w:ascii="Museo Sans 300" w:eastAsiaTheme="minorEastAsia" w:hAnsi="Museo Sans 300"/>
        </w:rPr>
      </w:pPr>
    </w:p>
    <w:p w14:paraId="0540E246" w14:textId="77777777" w:rsidR="00C655E9" w:rsidRPr="00E773C6" w:rsidRDefault="00C655E9" w:rsidP="0021100F">
      <w:pPr>
        <w:pStyle w:val="Prrafodelista"/>
        <w:tabs>
          <w:tab w:val="left" w:pos="567"/>
        </w:tabs>
        <w:adjustRightInd w:val="0"/>
        <w:spacing w:line="360" w:lineRule="auto"/>
        <w:ind w:left="426"/>
        <w:jc w:val="both"/>
        <w:rPr>
          <w:rFonts w:ascii="Museo Sans 300" w:eastAsiaTheme="minorEastAsia" w:hAnsi="Museo Sans 300"/>
        </w:rPr>
      </w:pPr>
    </w:p>
    <w:p w14:paraId="2A70F1B5" w14:textId="7E25905D" w:rsidR="0021100F" w:rsidRPr="00620775" w:rsidRDefault="00620775" w:rsidP="009B5A52">
      <w:pPr>
        <w:pStyle w:val="Prrafodelista"/>
        <w:numPr>
          <w:ilvl w:val="0"/>
          <w:numId w:val="13"/>
        </w:numPr>
        <w:adjustRightInd w:val="0"/>
        <w:spacing w:after="0" w:line="240" w:lineRule="auto"/>
        <w:ind w:left="1134" w:hanging="708"/>
        <w:contextualSpacing w:val="0"/>
        <w:jc w:val="both"/>
        <w:rPr>
          <w:rFonts w:ascii="Museo Sans 300" w:hAnsi="Museo Sans 300"/>
          <w:sz w:val="24"/>
          <w:szCs w:val="24"/>
          <w:lang w:val="es-SV"/>
        </w:rPr>
      </w:pPr>
      <w:r w:rsidRPr="00620775">
        <w:rPr>
          <w:rFonts w:ascii="Museo Sans 300" w:hAnsi="Museo Sans 300"/>
          <w:sz w:val="24"/>
          <w:szCs w:val="24"/>
          <w:lang w:val="es-SV"/>
        </w:rPr>
        <w:lastRenderedPageBreak/>
        <w:t>E</w:t>
      </w:r>
      <w:r w:rsidR="0021100F" w:rsidRPr="00620775">
        <w:rPr>
          <w:rFonts w:ascii="Museo Sans 300" w:hAnsi="Museo Sans 300"/>
          <w:sz w:val="24"/>
          <w:szCs w:val="24"/>
          <w:lang w:val="es-SV"/>
        </w:rPr>
        <w:t xml:space="preserve">n el Punto XV del Acta de Sesión Extraordinaria 02-2021, de fecha 16 de diciembre de 2021, la Junta Directiva de este Instituto, aprobó la actualización del “Listado de Propiedades a ser transferidas a favor del Estado y Gobierno de El Salvador en el Ramo de Medio Ambiente y Recursos Naturales”; estableciéndose en el Romano IV literal b), de dicho Punto el listado de PROPIEDADES EN PROCESO DE TRANSFERENCIA A FAVOR DEL ESTADO DE EL SALVADOR, QUE HA FINALIZADO SU DEPURACIÓN TÉCNICA-REGISTRAL-LEGAL, encontrándose entre ella la HACIENDA PLAN DE AMAYO, de la ubicación ya mencionada, con un área de 194 Has. 27 </w:t>
      </w:r>
      <w:proofErr w:type="spellStart"/>
      <w:r w:rsidR="0021100F" w:rsidRPr="00620775">
        <w:rPr>
          <w:rFonts w:ascii="Museo Sans 300" w:hAnsi="Museo Sans 300"/>
          <w:sz w:val="24"/>
          <w:szCs w:val="24"/>
          <w:lang w:val="es-SV"/>
        </w:rPr>
        <w:t>Ás</w:t>
      </w:r>
      <w:proofErr w:type="spellEnd"/>
      <w:r w:rsidR="0021100F" w:rsidRPr="00620775">
        <w:rPr>
          <w:rFonts w:ascii="Museo Sans 300" w:hAnsi="Museo Sans 300"/>
          <w:sz w:val="24"/>
          <w:szCs w:val="24"/>
          <w:lang w:val="es-SV"/>
        </w:rPr>
        <w:t xml:space="preserve">. 32.06 Cas, instruyéndose además a la Unidad Ambiental, para que continúe los trámites necesarios para efectuar la entrega material a favor del Estado 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es necesario mencionar que para este caso se transferirá el ya citado inmueble, cuya área es de 9 Has. 33 </w:t>
      </w:r>
      <w:proofErr w:type="spellStart"/>
      <w:r w:rsidR="0021100F" w:rsidRPr="00620775">
        <w:rPr>
          <w:rFonts w:ascii="Museo Sans 300" w:hAnsi="Museo Sans 300"/>
          <w:sz w:val="24"/>
          <w:szCs w:val="24"/>
          <w:lang w:val="es-SV"/>
        </w:rPr>
        <w:t>Ás</w:t>
      </w:r>
      <w:proofErr w:type="spellEnd"/>
      <w:r w:rsidR="0021100F" w:rsidRPr="00620775">
        <w:rPr>
          <w:rFonts w:ascii="Museo Sans 300" w:hAnsi="Museo Sans 300"/>
          <w:sz w:val="24"/>
          <w:szCs w:val="24"/>
          <w:lang w:val="es-SV"/>
        </w:rPr>
        <w:t>. 27.65 Cas., equivalentes a 93,327.65 Mts</w:t>
      </w:r>
      <w:r w:rsidR="0021100F" w:rsidRPr="00620775">
        <w:rPr>
          <w:rFonts w:ascii="Museo Sans 300" w:hAnsi="Museo Sans 300"/>
          <w:sz w:val="24"/>
          <w:szCs w:val="24"/>
          <w:vertAlign w:val="superscript"/>
          <w:lang w:val="es-SV"/>
        </w:rPr>
        <w:t>2</w:t>
      </w:r>
      <w:r w:rsidR="0021100F" w:rsidRPr="00620775">
        <w:rPr>
          <w:rFonts w:ascii="Museo Sans 300" w:hAnsi="Museo Sans 300"/>
          <w:sz w:val="24"/>
          <w:szCs w:val="24"/>
          <w:lang w:val="es-SV"/>
        </w:rPr>
        <w:t>, quedando pendiente de transferir 163 Has. 66 As. 04.71 Cas., equivalentes a.</w:t>
      </w:r>
      <w:r w:rsidR="0021100F" w:rsidRPr="00620775">
        <w:rPr>
          <w:rFonts w:ascii="Museo Sans 300" w:hAnsi="Museo Sans 300"/>
          <w:b/>
          <w:sz w:val="24"/>
          <w:szCs w:val="24"/>
          <w:lang w:val="es-SV"/>
        </w:rPr>
        <w:t xml:space="preserve"> 1,636,604.71 Mt²</w:t>
      </w:r>
    </w:p>
    <w:p w14:paraId="49F56ACB" w14:textId="77777777" w:rsidR="0021100F" w:rsidRPr="00620775" w:rsidRDefault="0021100F" w:rsidP="00620775">
      <w:pPr>
        <w:jc w:val="both"/>
        <w:rPr>
          <w:rFonts w:ascii="Museo Sans 300" w:eastAsia="Calibri" w:hAnsi="Museo Sans 300"/>
          <w:lang w:val="es-SV"/>
        </w:rPr>
      </w:pPr>
    </w:p>
    <w:p w14:paraId="670ED6DE" w14:textId="77777777" w:rsidR="0021100F" w:rsidRPr="00620775" w:rsidRDefault="0021100F" w:rsidP="00014109">
      <w:pPr>
        <w:jc w:val="both"/>
        <w:rPr>
          <w:rFonts w:ascii="Museo Sans 300" w:hAnsi="Museo Sans 300"/>
          <w:lang w:val="es-SV"/>
        </w:rPr>
      </w:pPr>
      <w:r w:rsidRPr="00620775">
        <w:rPr>
          <w:rFonts w:ascii="Museo Sans 300" w:eastAsia="Calibri" w:hAnsi="Museo Sans 300"/>
        </w:rPr>
        <w:t xml:space="preserve">Tomando en cuenta lo anteriormente expuesto y habiendo tenido a la vista: copia de </w:t>
      </w:r>
      <w:r w:rsidRPr="00620775">
        <w:rPr>
          <w:rFonts w:ascii="Museo Sans 300" w:hAnsi="Museo Sans 300"/>
          <w:lang w:val="es-SV"/>
        </w:rPr>
        <w:t>Acuerdos emitidos de Junta Directiva Institucional,</w:t>
      </w:r>
      <w:r w:rsidRPr="00620775">
        <w:rPr>
          <w:rFonts w:ascii="Museo Sans 300" w:hAnsi="Museo Sans 300"/>
          <w:bCs/>
          <w:iCs/>
        </w:rPr>
        <w:t xml:space="preserve"> de Título de Dominio,</w:t>
      </w:r>
      <w:r w:rsidRPr="00620775">
        <w:rPr>
          <w:rFonts w:ascii="Museo Sans 300" w:hAnsi="Museo Sans 300"/>
        </w:rPr>
        <w:t xml:space="preserve"> </w:t>
      </w:r>
      <w:r w:rsidRPr="00620775">
        <w:rPr>
          <w:rFonts w:ascii="Museo Sans 300" w:hAnsi="Museo Sans 300"/>
          <w:bCs/>
          <w:iCs/>
        </w:rPr>
        <w:t>Testimonio de Escritura Pública de Desmembración en cabeza de su dueño,</w:t>
      </w:r>
      <w:r w:rsidRPr="00620775">
        <w:rPr>
          <w:rFonts w:ascii="Museo Sans 300" w:hAnsi="Museo Sans 300"/>
        </w:rPr>
        <w:t xml:space="preserve"> </w:t>
      </w:r>
      <w:r w:rsidRPr="00620775">
        <w:rPr>
          <w:rFonts w:ascii="Museo Sans 300" w:hAnsi="Museo Sans 300"/>
          <w:lang w:val="es-SV"/>
        </w:rPr>
        <w:t xml:space="preserve">Acuerdo Ejecutivo, Publicado en el Diario Oficial número 64, Tomo 431 de fecha 8 de abril de 2021 e </w:t>
      </w:r>
      <w:r w:rsidRPr="00620775">
        <w:rPr>
          <w:rFonts w:ascii="Museo Sans 300" w:hAnsi="Museo Sans 300"/>
          <w:lang w:val="es-ES_tradnl"/>
        </w:rPr>
        <w:t xml:space="preserve">Informe Técnico de Calificación; </w:t>
      </w:r>
      <w:r w:rsidRPr="00620775">
        <w:rPr>
          <w:rFonts w:ascii="Museo Sans 300" w:hAnsi="Museo Sans 300"/>
          <w:lang w:val="es-SV"/>
        </w:rPr>
        <w:t>Estudio Registral, Avalúo del inmueble y consulta virtual del CNR, se considera procedente modificar los puntos primeramente mencionado.</w:t>
      </w:r>
    </w:p>
    <w:p w14:paraId="25355459" w14:textId="77777777" w:rsidR="00C655E9" w:rsidRDefault="00C655E9" w:rsidP="00620775">
      <w:pPr>
        <w:jc w:val="both"/>
        <w:rPr>
          <w:rFonts w:ascii="Museo Sans 300" w:hAnsi="Museo Sans 300"/>
        </w:rPr>
      </w:pPr>
    </w:p>
    <w:p w14:paraId="60CF6157" w14:textId="09F1A7A9" w:rsidR="0021100F" w:rsidRDefault="006864D8" w:rsidP="00620775">
      <w:pPr>
        <w:jc w:val="both"/>
        <w:rPr>
          <w:rFonts w:ascii="Museo Sans 300" w:hAnsi="Museo Sans 300"/>
          <w:lang w:val="es-SV"/>
        </w:rPr>
      </w:pPr>
      <w:r w:rsidRPr="00620775">
        <w:rPr>
          <w:rFonts w:ascii="Museo Sans 300" w:hAnsi="Museo Sans 300"/>
        </w:rPr>
        <w:t xml:space="preserve">Estando conforme a Derecho la documentación correspondiente, la Unidad Ambiental recomienda aprobar lo solicitado, por lo que la Junta Directiva en uso de sus facultades, con </w:t>
      </w:r>
      <w:r w:rsidR="0021100F" w:rsidRPr="00620775">
        <w:rPr>
          <w:rFonts w:ascii="Museo Sans 300" w:hAnsi="Museo Sans 300"/>
        </w:rPr>
        <w:t xml:space="preserve">base a lo expuesto anteriormente y de conformidad a los artículos </w:t>
      </w:r>
      <w:r w:rsidR="0021100F" w:rsidRPr="00620775">
        <w:rPr>
          <w:rFonts w:ascii="Museo Sans 300" w:hAnsi="Museo Sans 300"/>
          <w:lang w:val="es-SV"/>
        </w:rPr>
        <w:t xml:space="preserve">117 de la Constitución de la República, </w:t>
      </w:r>
      <w:r w:rsidR="0021100F" w:rsidRPr="00620775">
        <w:rPr>
          <w:rFonts w:ascii="Museo Sans 300" w:hAnsi="Museo Sans 300"/>
          <w:lang w:val="es-ES_tradnl"/>
        </w:rPr>
        <w:t>18 letra “k” de la Ley de Creación del Instituto Salvadoreño de Transformación Agraria,</w:t>
      </w:r>
      <w:r w:rsidR="0021100F" w:rsidRPr="00620775">
        <w:rPr>
          <w:rFonts w:ascii="Museo Sans 300" w:hAnsi="Museo Sans 300"/>
          <w:lang w:val="es-SV"/>
        </w:rPr>
        <w:t xml:space="preserve"> 30 de la Ley del Régimen Especial de la Tierra en Propiedad de las Asociaciones Cooperativas, Comunales y Comunitarias Campesinas y Beneficiarios de la Reforma Agraria, 50 de su Reglamento</w:t>
      </w:r>
      <w:r w:rsidR="0021100F" w:rsidRPr="00620775">
        <w:rPr>
          <w:rFonts w:ascii="Museo Sans 300" w:hAnsi="Museo Sans 300"/>
        </w:rPr>
        <w:t xml:space="preserve">; 9, 57 y 60 de la Ley de Áreas Naturales Protegidas, </w:t>
      </w:r>
      <w:r w:rsidRPr="00620775">
        <w:rPr>
          <w:rFonts w:ascii="Museo Sans 300" w:hAnsi="Museo Sans 300"/>
          <w:b/>
          <w:u w:val="single"/>
          <w:lang w:val="es-ES_tradnl"/>
        </w:rPr>
        <w:t>ACUERDA</w:t>
      </w:r>
      <w:r w:rsidR="0021100F" w:rsidRPr="00620775">
        <w:rPr>
          <w:rFonts w:ascii="Museo Sans 300" w:hAnsi="Museo Sans 300"/>
          <w:b/>
          <w:u w:val="single"/>
          <w:lang w:val="es-ES_tradnl"/>
        </w:rPr>
        <w:t>: PRIMERO:</w:t>
      </w:r>
      <w:r w:rsidR="0021100F" w:rsidRPr="00620775">
        <w:rPr>
          <w:rFonts w:ascii="Museo Sans 300" w:hAnsi="Museo Sans 300"/>
          <w:b/>
          <w:lang w:val="es-ES_tradnl"/>
        </w:rPr>
        <w:t xml:space="preserve"> </w:t>
      </w:r>
      <w:r w:rsidR="0021100F" w:rsidRPr="00620775">
        <w:rPr>
          <w:rFonts w:ascii="Museo Sans 300" w:hAnsi="Museo Sans 300"/>
          <w:lang w:val="es-ES_tradnl"/>
        </w:rPr>
        <w:t xml:space="preserve">Modificar el </w:t>
      </w:r>
      <w:r w:rsidR="0021100F" w:rsidRPr="00620775">
        <w:rPr>
          <w:rFonts w:ascii="Museo Sans 300" w:hAnsi="Museo Sans 300"/>
          <w:lang w:val="es-SV"/>
        </w:rPr>
        <w:t xml:space="preserve">Punto </w:t>
      </w:r>
      <w:r w:rsidR="0021100F" w:rsidRPr="00620775">
        <w:rPr>
          <w:rFonts w:ascii="Museo Sans 300" w:hAnsi="Museo Sans 300"/>
          <w:bCs/>
        </w:rPr>
        <w:t>IV-2 del Acta Sesión Ordinaria  17-87 de fecha 15 de mayo de 1987</w:t>
      </w:r>
      <w:r w:rsidR="0021100F" w:rsidRPr="00620775">
        <w:rPr>
          <w:rFonts w:ascii="Museo Sans 300" w:hAnsi="Museo Sans 300"/>
          <w:lang w:val="es-SV"/>
        </w:rPr>
        <w:t xml:space="preserve">, en el que la Junta Directiva aprobó provisionalmente la reserva y venta de un área de 171 </w:t>
      </w:r>
      <w:proofErr w:type="spellStart"/>
      <w:r w:rsidR="0021100F" w:rsidRPr="00620775">
        <w:rPr>
          <w:rFonts w:ascii="Museo Sans 300" w:hAnsi="Museo Sans 300"/>
          <w:lang w:val="es-SV"/>
        </w:rPr>
        <w:t>Hás</w:t>
      </w:r>
      <w:proofErr w:type="spellEnd"/>
      <w:r w:rsidR="0021100F" w:rsidRPr="00620775">
        <w:rPr>
          <w:rFonts w:ascii="Museo Sans 300" w:hAnsi="Museo Sans 300"/>
          <w:lang w:val="es-SV"/>
        </w:rPr>
        <w:t xml:space="preserve">. 59 </w:t>
      </w:r>
      <w:proofErr w:type="spellStart"/>
      <w:r w:rsidR="0021100F" w:rsidRPr="00620775">
        <w:rPr>
          <w:rFonts w:ascii="Museo Sans 300" w:hAnsi="Museo Sans 300"/>
          <w:lang w:val="es-SV"/>
        </w:rPr>
        <w:t>Ás</w:t>
      </w:r>
      <w:proofErr w:type="spellEnd"/>
      <w:r w:rsidR="0021100F" w:rsidRPr="00620775">
        <w:rPr>
          <w:rFonts w:ascii="Museo Sans 300" w:hAnsi="Museo Sans 300"/>
          <w:lang w:val="es-SV"/>
        </w:rPr>
        <w:t xml:space="preserve">. 04.50 </w:t>
      </w:r>
      <w:proofErr w:type="spellStart"/>
      <w:r w:rsidR="0021100F" w:rsidRPr="00620775">
        <w:rPr>
          <w:rFonts w:ascii="Museo Sans 300" w:hAnsi="Museo Sans 300"/>
          <w:lang w:val="es-SV"/>
        </w:rPr>
        <w:t>Cás</w:t>
      </w:r>
      <w:proofErr w:type="spellEnd"/>
      <w:r w:rsidR="0021100F" w:rsidRPr="00620775">
        <w:rPr>
          <w:rFonts w:ascii="Museo Sans 300" w:hAnsi="Museo Sans 300"/>
          <w:lang w:val="es-SV"/>
        </w:rPr>
        <w:t xml:space="preserve">., en la Hacienda Plan de </w:t>
      </w:r>
      <w:proofErr w:type="spellStart"/>
      <w:r w:rsidR="0021100F" w:rsidRPr="00620775">
        <w:rPr>
          <w:rFonts w:ascii="Museo Sans 300" w:hAnsi="Museo Sans 300"/>
          <w:lang w:val="es-SV"/>
        </w:rPr>
        <w:t>Amayo</w:t>
      </w:r>
      <w:proofErr w:type="spellEnd"/>
      <w:r w:rsidR="0021100F" w:rsidRPr="00620775">
        <w:rPr>
          <w:rFonts w:ascii="Museo Sans 300" w:hAnsi="Museo Sans 300"/>
          <w:lang w:val="es-SV"/>
        </w:rPr>
        <w:t xml:space="preserve">, ubicada en el cantón Plan de </w:t>
      </w:r>
      <w:proofErr w:type="spellStart"/>
      <w:r w:rsidR="0021100F" w:rsidRPr="00620775">
        <w:rPr>
          <w:rFonts w:ascii="Museo Sans 300" w:hAnsi="Museo Sans 300"/>
          <w:lang w:val="es-SV"/>
        </w:rPr>
        <w:t>Amayo</w:t>
      </w:r>
      <w:proofErr w:type="spellEnd"/>
      <w:r w:rsidR="0021100F" w:rsidRPr="00620775">
        <w:rPr>
          <w:rFonts w:ascii="Museo Sans 300" w:hAnsi="Museo Sans 300"/>
          <w:lang w:val="es-SV"/>
        </w:rPr>
        <w:t xml:space="preserve">, jurisdicción de </w:t>
      </w:r>
      <w:proofErr w:type="spellStart"/>
      <w:r w:rsidR="0021100F" w:rsidRPr="00620775">
        <w:rPr>
          <w:rFonts w:ascii="Museo Sans 300" w:hAnsi="Museo Sans 300"/>
          <w:lang w:val="es-SV"/>
        </w:rPr>
        <w:t>Caluco</w:t>
      </w:r>
      <w:proofErr w:type="spellEnd"/>
      <w:r w:rsidR="0021100F" w:rsidRPr="00620775">
        <w:rPr>
          <w:rFonts w:ascii="Museo Sans 300" w:hAnsi="Museo Sans 300"/>
          <w:lang w:val="es-SV"/>
        </w:rPr>
        <w:t xml:space="preserve">, departamento de Sonsonate, a favor del Ministerio de Agricultura y Ganadería, administrado por el Centro de Recursos Naturales Renovables (CENREN), por las siguientes causales: </w:t>
      </w:r>
      <w:r w:rsidR="0021100F" w:rsidRPr="00620775">
        <w:rPr>
          <w:rFonts w:ascii="Museo Sans 300" w:hAnsi="Museo Sans 300"/>
          <w:b/>
          <w:lang w:val="es-SV"/>
        </w:rPr>
        <w:lastRenderedPageBreak/>
        <w:t>a)</w:t>
      </w:r>
      <w:r w:rsidR="0021100F" w:rsidRPr="00620775">
        <w:rPr>
          <w:rFonts w:ascii="Museo Sans 300" w:hAnsi="Museo Sans 300"/>
          <w:lang w:val="es-SV"/>
        </w:rPr>
        <w:t xml:space="preserve"> la transferencia será a favor del Estado y Gobierno de El Salvador en el Ramo de Medio Ambiente y Recursos Naturales,  </w:t>
      </w:r>
      <w:r w:rsidR="0021100F" w:rsidRPr="00620775">
        <w:rPr>
          <w:rFonts w:ascii="Museo Sans 300" w:hAnsi="Museo Sans 300"/>
          <w:b/>
          <w:lang w:val="es-SV"/>
        </w:rPr>
        <w:t>b)</w:t>
      </w:r>
      <w:r w:rsidRPr="00620775">
        <w:rPr>
          <w:rFonts w:ascii="Museo Sans 300" w:hAnsi="Museo Sans 300"/>
          <w:lang w:val="es-SV"/>
        </w:rPr>
        <w:t xml:space="preserve"> L</w:t>
      </w:r>
      <w:r w:rsidR="0021100F" w:rsidRPr="00620775">
        <w:rPr>
          <w:rFonts w:ascii="Museo Sans 300" w:hAnsi="Museo Sans 300"/>
          <w:lang w:val="es-SV"/>
        </w:rPr>
        <w:t xml:space="preserve">a forma de transferir será por Ministerio de Ley y no a título de venta y </w:t>
      </w:r>
      <w:r w:rsidR="0021100F" w:rsidRPr="00620775">
        <w:rPr>
          <w:rFonts w:ascii="Museo Sans 300" w:hAnsi="Museo Sans 300"/>
          <w:b/>
          <w:lang w:val="es-SV"/>
        </w:rPr>
        <w:t xml:space="preserve">c) </w:t>
      </w:r>
      <w:r w:rsidR="0021100F" w:rsidRPr="00620775">
        <w:rPr>
          <w:rFonts w:ascii="Museo Sans 300" w:hAnsi="Museo Sans 300"/>
          <w:lang w:val="es-SV"/>
        </w:rPr>
        <w:t xml:space="preserve">Se transferirá un inmueble con un área de </w:t>
      </w:r>
      <w:r w:rsidR="0021100F" w:rsidRPr="00620775">
        <w:rPr>
          <w:rFonts w:ascii="Museo Sans 300" w:hAnsi="Museo Sans 300"/>
          <w:lang w:val="es-SV" w:eastAsia="es-SV"/>
        </w:rPr>
        <w:t>93,327.65</w:t>
      </w:r>
      <w:r w:rsidRPr="00620775">
        <w:rPr>
          <w:rFonts w:ascii="Museo Sans 300" w:hAnsi="Museo Sans 300"/>
          <w:lang w:val="es-SV" w:eastAsia="es-SV"/>
        </w:rPr>
        <w:t xml:space="preserve"> Mts</w:t>
      </w:r>
      <w:r w:rsidR="0021100F" w:rsidRPr="00620775">
        <w:rPr>
          <w:rFonts w:ascii="Museo Sans 300" w:hAnsi="Museo Sans 300"/>
          <w:vertAlign w:val="superscript"/>
          <w:lang w:val="es-SV"/>
        </w:rPr>
        <w:t>2</w:t>
      </w:r>
      <w:r w:rsidR="0021100F" w:rsidRPr="00C655E9">
        <w:rPr>
          <w:rFonts w:ascii="Museo Sans 300" w:hAnsi="Museo Sans 300"/>
          <w:b/>
          <w:lang w:val="es-SV"/>
        </w:rPr>
        <w:t xml:space="preserve">. </w:t>
      </w:r>
      <w:r w:rsidRPr="00C655E9">
        <w:rPr>
          <w:rFonts w:ascii="Museo Sans 300" w:hAnsi="Museo Sans 300"/>
          <w:b/>
          <w:u w:val="single"/>
          <w:lang w:val="es-SV"/>
        </w:rPr>
        <w:t>SEGUNDO</w:t>
      </w:r>
      <w:r w:rsidRPr="00620775">
        <w:rPr>
          <w:rFonts w:ascii="Museo Sans 300" w:hAnsi="Museo Sans 300"/>
          <w:lang w:val="es-SV"/>
        </w:rPr>
        <w:t xml:space="preserve">: </w:t>
      </w:r>
      <w:r w:rsidR="0021100F" w:rsidRPr="00620775">
        <w:rPr>
          <w:rFonts w:ascii="Museo Sans 300" w:hAnsi="Museo Sans 300"/>
          <w:lang w:val="es-SV"/>
        </w:rPr>
        <w:t xml:space="preserve">Modificar el Punto </w:t>
      </w:r>
      <w:r w:rsidR="0021100F" w:rsidRPr="00620775">
        <w:rPr>
          <w:rFonts w:ascii="Museo Sans 300" w:hAnsi="Museo Sans 300"/>
          <w:lang w:val="es-SV" w:eastAsia="es-SV"/>
        </w:rPr>
        <w:t>XV</w:t>
      </w:r>
      <w:r w:rsidR="0021100F" w:rsidRPr="00620775">
        <w:rPr>
          <w:rFonts w:ascii="Museo Sans 300" w:hAnsi="Museo Sans 300"/>
          <w:lang w:val="es-SV"/>
        </w:rPr>
        <w:t xml:space="preserve"> del Acta de Sesión Ordinaria 02-2021</w:t>
      </w:r>
      <w:r w:rsidR="0021100F" w:rsidRPr="00620775">
        <w:rPr>
          <w:rFonts w:ascii="Museo Sans 300" w:hAnsi="Museo Sans 300"/>
          <w:b/>
          <w:lang w:val="es-SV"/>
        </w:rPr>
        <w:t>,</w:t>
      </w:r>
      <w:r w:rsidR="0021100F" w:rsidRPr="00620775">
        <w:rPr>
          <w:rFonts w:ascii="Museo Sans 300" w:hAnsi="Museo Sans 300"/>
          <w:lang w:val="es-SV"/>
        </w:rPr>
        <w:t xml:space="preserve"> de fecha 16 de diciembre de 2021, en el sentido de aprobar la Trasferencia a favor del Estado y Gobierno de El Salvador, en el ramo de Medio Ambiente y Recursos Naturales, 1 inmueble, calificado como Área Natural Protegida, ubicado en la </w:t>
      </w:r>
      <w:r w:rsidR="0021100F" w:rsidRPr="00620775">
        <w:rPr>
          <w:rFonts w:ascii="Museo Sans 300" w:hAnsi="Museo Sans 300"/>
          <w:b/>
          <w:lang w:val="es-ES_tradnl"/>
        </w:rPr>
        <w:t>HACIENDA PLAN DE AMAYO</w:t>
      </w:r>
      <w:r w:rsidR="0021100F" w:rsidRPr="00620775">
        <w:rPr>
          <w:rFonts w:ascii="Museo Sans 300" w:hAnsi="Museo Sans 300"/>
          <w:b/>
        </w:rPr>
        <w:t xml:space="preserve">, </w:t>
      </w:r>
      <w:r w:rsidR="0021100F" w:rsidRPr="00620775">
        <w:rPr>
          <w:rFonts w:ascii="Museo Sans 300" w:hAnsi="Museo Sans 300"/>
          <w:lang w:val="es-ES_tradnl"/>
        </w:rPr>
        <w:t xml:space="preserve">situada en el cantón Plan de </w:t>
      </w:r>
      <w:proofErr w:type="spellStart"/>
      <w:r w:rsidR="0021100F" w:rsidRPr="00620775">
        <w:rPr>
          <w:rFonts w:ascii="Museo Sans 300" w:hAnsi="Museo Sans 300"/>
          <w:lang w:val="es-ES_tradnl"/>
        </w:rPr>
        <w:t>Amayo</w:t>
      </w:r>
      <w:proofErr w:type="spellEnd"/>
      <w:r w:rsidR="0021100F" w:rsidRPr="00620775">
        <w:rPr>
          <w:rFonts w:ascii="Museo Sans 300" w:hAnsi="Museo Sans 300"/>
          <w:lang w:val="es-ES_tradnl"/>
        </w:rPr>
        <w:t xml:space="preserve">, </w:t>
      </w:r>
      <w:r w:rsidR="0021100F" w:rsidRPr="00620775">
        <w:rPr>
          <w:rFonts w:ascii="Museo Sans 300" w:hAnsi="Museo Sans 300"/>
        </w:rPr>
        <w:t xml:space="preserve">municipio de </w:t>
      </w:r>
      <w:proofErr w:type="spellStart"/>
      <w:r w:rsidR="0021100F" w:rsidRPr="00620775">
        <w:rPr>
          <w:rFonts w:ascii="Museo Sans 300" w:hAnsi="Museo Sans 300"/>
        </w:rPr>
        <w:t>Caluco</w:t>
      </w:r>
      <w:proofErr w:type="spellEnd"/>
      <w:r w:rsidR="0021100F" w:rsidRPr="00620775">
        <w:rPr>
          <w:rFonts w:ascii="Museo Sans 300" w:hAnsi="Museo Sans 300"/>
          <w:lang w:val="es-ES_tradnl"/>
        </w:rPr>
        <w:t>,</w:t>
      </w:r>
      <w:r w:rsidR="0021100F" w:rsidRPr="00620775">
        <w:rPr>
          <w:rFonts w:ascii="Museo Sans 300" w:hAnsi="Museo Sans 300"/>
        </w:rPr>
        <w:t xml:space="preserve"> departamento de Sonsonate</w:t>
      </w:r>
      <w:r w:rsidR="0021100F" w:rsidRPr="00620775">
        <w:rPr>
          <w:rFonts w:ascii="Museo Sans 300" w:hAnsi="Museo Sans 300"/>
          <w:lang w:val="es-SV"/>
        </w:rPr>
        <w:t>, inscrita a favor del ISTA, en el Registro antes citado, el cual se detalla a continuación:</w:t>
      </w:r>
    </w:p>
    <w:p w14:paraId="16B9C342" w14:textId="77777777" w:rsidR="00C655E9" w:rsidRPr="00C655E9" w:rsidRDefault="00C655E9" w:rsidP="00620775">
      <w:pPr>
        <w:jc w:val="both"/>
        <w:rPr>
          <w:rFonts w:ascii="Museo Sans 300" w:hAnsi="Museo Sans 300"/>
          <w:lang w:val="es-ES_tradnl"/>
        </w:rPr>
      </w:pPr>
    </w:p>
    <w:tbl>
      <w:tblPr>
        <w:tblStyle w:val="Tablaconcuadrcula"/>
        <w:tblW w:w="8862" w:type="dxa"/>
        <w:jc w:val="center"/>
        <w:tblLayout w:type="fixed"/>
        <w:tblLook w:val="04A0" w:firstRow="1" w:lastRow="0" w:firstColumn="1" w:lastColumn="0" w:noHBand="0" w:noVBand="1"/>
      </w:tblPr>
      <w:tblGrid>
        <w:gridCol w:w="721"/>
        <w:gridCol w:w="2616"/>
        <w:gridCol w:w="2183"/>
        <w:gridCol w:w="1598"/>
        <w:gridCol w:w="1744"/>
      </w:tblGrid>
      <w:tr w:rsidR="0021100F" w:rsidRPr="00E773C6" w14:paraId="03EFC9FB" w14:textId="77777777" w:rsidTr="00014109">
        <w:trPr>
          <w:trHeight w:val="36"/>
          <w:jc w:val="center"/>
        </w:trPr>
        <w:tc>
          <w:tcPr>
            <w:tcW w:w="721" w:type="dxa"/>
            <w:tcBorders>
              <w:top w:val="single" w:sz="4" w:space="0" w:color="auto"/>
              <w:left w:val="single" w:sz="4" w:space="0" w:color="auto"/>
              <w:bottom w:val="single" w:sz="4" w:space="0" w:color="auto"/>
              <w:right w:val="single" w:sz="4" w:space="0" w:color="auto"/>
            </w:tcBorders>
            <w:vAlign w:val="center"/>
          </w:tcPr>
          <w:p w14:paraId="4B9E396F" w14:textId="77777777" w:rsidR="0021100F" w:rsidRPr="00433BB6" w:rsidRDefault="0021100F" w:rsidP="00620775">
            <w:pPr>
              <w:spacing w:line="360" w:lineRule="auto"/>
              <w:jc w:val="center"/>
              <w:rPr>
                <w:rFonts w:ascii="Museo Sans 300" w:hAnsi="Museo Sans 300"/>
                <w:b/>
                <w:sz w:val="18"/>
                <w:szCs w:val="18"/>
                <w:lang w:val="es-SV" w:eastAsia="es-SV"/>
              </w:rPr>
            </w:pPr>
            <w:r w:rsidRPr="00433BB6">
              <w:rPr>
                <w:rFonts w:ascii="Museo Sans 300" w:hAnsi="Museo Sans 300"/>
                <w:b/>
                <w:sz w:val="18"/>
                <w:szCs w:val="18"/>
                <w:lang w:val="es-SV" w:eastAsia="es-SV"/>
              </w:rPr>
              <w:t>No.</w:t>
            </w:r>
          </w:p>
        </w:tc>
        <w:tc>
          <w:tcPr>
            <w:tcW w:w="2616" w:type="dxa"/>
            <w:tcBorders>
              <w:top w:val="single" w:sz="4" w:space="0" w:color="auto"/>
              <w:left w:val="single" w:sz="4" w:space="0" w:color="auto"/>
              <w:bottom w:val="single" w:sz="4" w:space="0" w:color="auto"/>
              <w:right w:val="single" w:sz="4" w:space="0" w:color="auto"/>
            </w:tcBorders>
            <w:vAlign w:val="center"/>
          </w:tcPr>
          <w:p w14:paraId="100E33CA" w14:textId="77777777" w:rsidR="0021100F" w:rsidRPr="00433BB6" w:rsidRDefault="0021100F" w:rsidP="00620775">
            <w:pPr>
              <w:spacing w:line="360" w:lineRule="auto"/>
              <w:ind w:firstLine="316"/>
              <w:jc w:val="center"/>
              <w:rPr>
                <w:rFonts w:ascii="Museo Sans 300" w:hAnsi="Museo Sans 300"/>
                <w:b/>
                <w:sz w:val="18"/>
                <w:szCs w:val="18"/>
                <w:lang w:val="es-SV" w:eastAsia="es-SV"/>
              </w:rPr>
            </w:pPr>
            <w:r w:rsidRPr="00433BB6">
              <w:rPr>
                <w:rFonts w:ascii="Museo Sans 300" w:hAnsi="Museo Sans 300"/>
                <w:b/>
                <w:sz w:val="18"/>
                <w:szCs w:val="18"/>
                <w:lang w:val="es-SV" w:eastAsia="es-SV"/>
              </w:rPr>
              <w:t>INMUEBLE</w:t>
            </w:r>
          </w:p>
        </w:tc>
        <w:tc>
          <w:tcPr>
            <w:tcW w:w="2182" w:type="dxa"/>
            <w:tcBorders>
              <w:top w:val="single" w:sz="4" w:space="0" w:color="auto"/>
              <w:left w:val="single" w:sz="4" w:space="0" w:color="auto"/>
              <w:bottom w:val="single" w:sz="4" w:space="0" w:color="auto"/>
              <w:right w:val="single" w:sz="4" w:space="0" w:color="auto"/>
            </w:tcBorders>
          </w:tcPr>
          <w:p w14:paraId="0BE58568" w14:textId="77777777" w:rsidR="0021100F" w:rsidRPr="00433BB6" w:rsidRDefault="0021100F" w:rsidP="00620775">
            <w:pPr>
              <w:tabs>
                <w:tab w:val="left" w:pos="1230"/>
              </w:tabs>
              <w:spacing w:line="360" w:lineRule="auto"/>
              <w:jc w:val="center"/>
              <w:rPr>
                <w:rFonts w:ascii="Museo Sans 300" w:hAnsi="Museo Sans 300"/>
                <w:b/>
                <w:sz w:val="18"/>
                <w:szCs w:val="18"/>
                <w:lang w:val="es-SV" w:eastAsia="es-SV"/>
              </w:rPr>
            </w:pPr>
            <w:r w:rsidRPr="00433BB6">
              <w:rPr>
                <w:rFonts w:ascii="Museo Sans 300" w:hAnsi="Museo Sans 300"/>
                <w:b/>
                <w:sz w:val="18"/>
                <w:szCs w:val="18"/>
                <w:lang w:val="es-SV" w:eastAsia="es-SV"/>
              </w:rPr>
              <w:t>MATRÍCULA</w:t>
            </w:r>
          </w:p>
        </w:tc>
        <w:tc>
          <w:tcPr>
            <w:tcW w:w="1598" w:type="dxa"/>
            <w:tcBorders>
              <w:top w:val="single" w:sz="4" w:space="0" w:color="auto"/>
              <w:left w:val="single" w:sz="4" w:space="0" w:color="auto"/>
              <w:bottom w:val="single" w:sz="4" w:space="0" w:color="auto"/>
              <w:right w:val="single" w:sz="4" w:space="0" w:color="auto"/>
            </w:tcBorders>
            <w:vAlign w:val="center"/>
            <w:hideMark/>
          </w:tcPr>
          <w:p w14:paraId="7F3BA305" w14:textId="77777777" w:rsidR="0021100F" w:rsidRPr="00433BB6" w:rsidRDefault="0021100F" w:rsidP="00620775">
            <w:pPr>
              <w:spacing w:line="360" w:lineRule="auto"/>
              <w:jc w:val="center"/>
              <w:rPr>
                <w:rFonts w:ascii="Museo Sans 300" w:hAnsi="Museo Sans 300"/>
                <w:b/>
                <w:sz w:val="18"/>
                <w:szCs w:val="18"/>
                <w:vertAlign w:val="superscript"/>
                <w:lang w:val="es-SV" w:eastAsia="es-SV"/>
              </w:rPr>
            </w:pPr>
            <w:r w:rsidRPr="00433BB6">
              <w:rPr>
                <w:rFonts w:ascii="Museo Sans 300" w:hAnsi="Museo Sans 300"/>
                <w:b/>
                <w:sz w:val="18"/>
                <w:szCs w:val="18"/>
                <w:lang w:val="es-SV" w:eastAsia="es-SV"/>
              </w:rPr>
              <w:t>ÁREA  MTS</w:t>
            </w:r>
            <w:r w:rsidRPr="00433BB6">
              <w:rPr>
                <w:rFonts w:ascii="Museo Sans 300" w:hAnsi="Museo Sans 300"/>
                <w:b/>
                <w:sz w:val="18"/>
                <w:szCs w:val="18"/>
                <w:vertAlign w:val="superscript"/>
                <w:lang w:val="es-SV" w:eastAsia="es-SV"/>
              </w:rPr>
              <w:t>2</w:t>
            </w:r>
          </w:p>
        </w:tc>
        <w:tc>
          <w:tcPr>
            <w:tcW w:w="1744" w:type="dxa"/>
            <w:tcBorders>
              <w:top w:val="single" w:sz="4" w:space="0" w:color="auto"/>
              <w:left w:val="single" w:sz="4" w:space="0" w:color="auto"/>
              <w:bottom w:val="single" w:sz="4" w:space="0" w:color="auto"/>
              <w:right w:val="single" w:sz="4" w:space="0" w:color="auto"/>
            </w:tcBorders>
            <w:vAlign w:val="center"/>
          </w:tcPr>
          <w:p w14:paraId="2DE9F885" w14:textId="77777777" w:rsidR="0021100F" w:rsidRPr="00433BB6" w:rsidRDefault="0021100F" w:rsidP="00620775">
            <w:pPr>
              <w:spacing w:line="360" w:lineRule="auto"/>
              <w:jc w:val="center"/>
              <w:rPr>
                <w:rFonts w:ascii="Museo Sans 300" w:hAnsi="Museo Sans 300"/>
                <w:b/>
                <w:sz w:val="18"/>
                <w:szCs w:val="18"/>
                <w:lang w:val="es-SV" w:eastAsia="es-SV"/>
              </w:rPr>
            </w:pPr>
            <w:r w:rsidRPr="00433BB6">
              <w:rPr>
                <w:rFonts w:ascii="Museo Sans 300" w:hAnsi="Museo Sans 300"/>
                <w:b/>
                <w:sz w:val="18"/>
                <w:szCs w:val="18"/>
                <w:lang w:val="es-SV" w:eastAsia="es-SV"/>
              </w:rPr>
              <w:t>PRECIO</w:t>
            </w:r>
          </w:p>
        </w:tc>
      </w:tr>
      <w:tr w:rsidR="0021100F" w:rsidRPr="00E773C6" w14:paraId="792A3E6E" w14:textId="77777777" w:rsidTr="00014109">
        <w:trPr>
          <w:trHeight w:val="36"/>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2124567C" w14:textId="77777777" w:rsidR="0021100F" w:rsidRPr="00433BB6" w:rsidRDefault="0021100F" w:rsidP="00620775">
            <w:pPr>
              <w:spacing w:line="360" w:lineRule="auto"/>
              <w:jc w:val="center"/>
              <w:rPr>
                <w:rFonts w:ascii="Museo Sans 300" w:hAnsi="Museo Sans 300"/>
                <w:sz w:val="18"/>
                <w:szCs w:val="18"/>
                <w:lang w:val="es-SV" w:eastAsia="es-SV"/>
              </w:rPr>
            </w:pPr>
            <w:r w:rsidRPr="00433BB6">
              <w:rPr>
                <w:rFonts w:ascii="Museo Sans 300" w:hAnsi="Museo Sans 300"/>
                <w:sz w:val="18"/>
                <w:szCs w:val="18"/>
                <w:lang w:val="es-SV" w:eastAsia="es-SV"/>
              </w:rPr>
              <w:t>1</w:t>
            </w:r>
          </w:p>
        </w:tc>
        <w:tc>
          <w:tcPr>
            <w:tcW w:w="2616" w:type="dxa"/>
            <w:tcBorders>
              <w:top w:val="single" w:sz="4" w:space="0" w:color="auto"/>
              <w:left w:val="single" w:sz="4" w:space="0" w:color="auto"/>
              <w:bottom w:val="single" w:sz="4" w:space="0" w:color="auto"/>
              <w:right w:val="single" w:sz="4" w:space="0" w:color="auto"/>
            </w:tcBorders>
            <w:vAlign w:val="center"/>
          </w:tcPr>
          <w:p w14:paraId="0A16A4A6" w14:textId="77777777" w:rsidR="0021100F" w:rsidRPr="00433BB6" w:rsidRDefault="0021100F" w:rsidP="00620775">
            <w:pPr>
              <w:spacing w:line="360" w:lineRule="auto"/>
              <w:rPr>
                <w:rFonts w:ascii="Museo Sans 300" w:hAnsi="Museo Sans 300"/>
                <w:sz w:val="18"/>
                <w:szCs w:val="18"/>
                <w:lang w:val="es-SV" w:eastAsia="es-SV"/>
              </w:rPr>
            </w:pPr>
            <w:r w:rsidRPr="00433BB6">
              <w:rPr>
                <w:rFonts w:ascii="Museo Sans 300" w:hAnsi="Museo Sans 300"/>
                <w:sz w:val="18"/>
                <w:szCs w:val="18"/>
                <w:lang w:val="es-SV" w:eastAsia="es-SV"/>
              </w:rPr>
              <w:t>Porción B-4, Bosque 3</w:t>
            </w:r>
          </w:p>
        </w:tc>
        <w:tc>
          <w:tcPr>
            <w:tcW w:w="2182" w:type="dxa"/>
            <w:tcBorders>
              <w:top w:val="single" w:sz="4" w:space="0" w:color="auto"/>
              <w:left w:val="single" w:sz="4" w:space="0" w:color="auto"/>
              <w:bottom w:val="single" w:sz="4" w:space="0" w:color="auto"/>
              <w:right w:val="single" w:sz="4" w:space="0" w:color="auto"/>
            </w:tcBorders>
            <w:vAlign w:val="center"/>
          </w:tcPr>
          <w:p w14:paraId="21B7205D" w14:textId="66B99C12" w:rsidR="0021100F" w:rsidRPr="00433BB6" w:rsidRDefault="00C655E9" w:rsidP="00620775">
            <w:pPr>
              <w:spacing w:line="360" w:lineRule="auto"/>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21100F" w:rsidRPr="00433BB6">
              <w:rPr>
                <w:rFonts w:ascii="Museo Sans 300" w:hAnsi="Museo Sans 300"/>
                <w:sz w:val="18"/>
                <w:szCs w:val="18"/>
                <w:lang w:val="es-SV" w:eastAsia="es-SV"/>
              </w:rPr>
              <w:t>-00000</w:t>
            </w:r>
          </w:p>
        </w:tc>
        <w:tc>
          <w:tcPr>
            <w:tcW w:w="1598" w:type="dxa"/>
            <w:tcBorders>
              <w:top w:val="single" w:sz="4" w:space="0" w:color="auto"/>
              <w:left w:val="single" w:sz="4" w:space="0" w:color="auto"/>
              <w:bottom w:val="single" w:sz="4" w:space="0" w:color="auto"/>
              <w:right w:val="single" w:sz="4" w:space="0" w:color="auto"/>
            </w:tcBorders>
            <w:vAlign w:val="center"/>
            <w:hideMark/>
          </w:tcPr>
          <w:p w14:paraId="09616223" w14:textId="77777777" w:rsidR="0021100F" w:rsidRPr="00433BB6" w:rsidRDefault="0021100F" w:rsidP="00620775">
            <w:pPr>
              <w:tabs>
                <w:tab w:val="left" w:pos="1260"/>
              </w:tabs>
              <w:spacing w:line="360" w:lineRule="auto"/>
              <w:jc w:val="center"/>
              <w:rPr>
                <w:rFonts w:ascii="Museo Sans 300" w:hAnsi="Museo Sans 300"/>
                <w:sz w:val="18"/>
                <w:szCs w:val="18"/>
                <w:lang w:val="es-SV" w:eastAsia="es-SV"/>
              </w:rPr>
            </w:pPr>
            <w:r w:rsidRPr="00433BB6">
              <w:rPr>
                <w:rFonts w:ascii="Museo Sans 300" w:hAnsi="Museo Sans 300"/>
                <w:sz w:val="18"/>
                <w:szCs w:val="18"/>
                <w:lang w:val="es-SV" w:eastAsia="es-SV"/>
              </w:rPr>
              <w:t>93,327.65</w:t>
            </w:r>
          </w:p>
        </w:tc>
        <w:tc>
          <w:tcPr>
            <w:tcW w:w="1744" w:type="dxa"/>
            <w:tcBorders>
              <w:top w:val="single" w:sz="4" w:space="0" w:color="auto"/>
              <w:left w:val="single" w:sz="4" w:space="0" w:color="auto"/>
              <w:bottom w:val="single" w:sz="4" w:space="0" w:color="auto"/>
              <w:right w:val="single" w:sz="4" w:space="0" w:color="auto"/>
            </w:tcBorders>
            <w:vAlign w:val="center"/>
          </w:tcPr>
          <w:p w14:paraId="77FE7DBA" w14:textId="77777777" w:rsidR="0021100F" w:rsidRPr="00433BB6" w:rsidRDefault="0021100F" w:rsidP="00620775">
            <w:pPr>
              <w:tabs>
                <w:tab w:val="left" w:pos="1260"/>
              </w:tabs>
              <w:spacing w:line="360" w:lineRule="auto"/>
              <w:jc w:val="center"/>
              <w:rPr>
                <w:rFonts w:ascii="Museo Sans 300" w:hAnsi="Museo Sans 300"/>
                <w:sz w:val="18"/>
                <w:szCs w:val="18"/>
                <w:lang w:val="es-SV" w:eastAsia="es-SV"/>
              </w:rPr>
            </w:pPr>
            <w:r w:rsidRPr="00433BB6">
              <w:rPr>
                <w:rFonts w:ascii="Museo Sans 300" w:hAnsi="Museo Sans 300"/>
                <w:sz w:val="18"/>
                <w:szCs w:val="18"/>
                <w:lang w:val="es-SV" w:eastAsia="es-SV"/>
              </w:rPr>
              <w:t>$39,610.12</w:t>
            </w:r>
          </w:p>
        </w:tc>
      </w:tr>
      <w:tr w:rsidR="0021100F" w:rsidRPr="00E773C6" w14:paraId="79C00384" w14:textId="77777777" w:rsidTr="00014109">
        <w:trPr>
          <w:trHeight w:val="36"/>
          <w:jc w:val="center"/>
        </w:trPr>
        <w:tc>
          <w:tcPr>
            <w:tcW w:w="5520" w:type="dxa"/>
            <w:gridSpan w:val="3"/>
            <w:tcBorders>
              <w:top w:val="single" w:sz="4" w:space="0" w:color="auto"/>
              <w:left w:val="single" w:sz="4" w:space="0" w:color="auto"/>
              <w:bottom w:val="single" w:sz="4" w:space="0" w:color="auto"/>
              <w:right w:val="single" w:sz="4" w:space="0" w:color="auto"/>
            </w:tcBorders>
            <w:vAlign w:val="center"/>
          </w:tcPr>
          <w:p w14:paraId="64A9F786" w14:textId="77777777" w:rsidR="0021100F" w:rsidRPr="00433BB6" w:rsidRDefault="0021100F" w:rsidP="00620775">
            <w:pPr>
              <w:spacing w:line="360" w:lineRule="auto"/>
              <w:jc w:val="right"/>
              <w:rPr>
                <w:rFonts w:ascii="Museo Sans 300" w:hAnsi="Museo Sans 300"/>
                <w:b/>
                <w:sz w:val="18"/>
                <w:szCs w:val="18"/>
                <w:lang w:val="es-SV" w:eastAsia="es-SV"/>
              </w:rPr>
            </w:pPr>
            <w:r w:rsidRPr="00433BB6">
              <w:rPr>
                <w:rFonts w:ascii="Museo Sans 300" w:hAnsi="Museo Sans 300"/>
                <w:b/>
                <w:sz w:val="18"/>
                <w:szCs w:val="18"/>
                <w:lang w:val="es-SV" w:eastAsia="es-SV"/>
              </w:rPr>
              <w:t>TOTAL</w:t>
            </w:r>
          </w:p>
        </w:tc>
        <w:tc>
          <w:tcPr>
            <w:tcW w:w="1598" w:type="dxa"/>
            <w:tcBorders>
              <w:top w:val="single" w:sz="4" w:space="0" w:color="auto"/>
              <w:left w:val="single" w:sz="4" w:space="0" w:color="auto"/>
              <w:bottom w:val="single" w:sz="4" w:space="0" w:color="auto"/>
              <w:right w:val="single" w:sz="4" w:space="0" w:color="auto"/>
            </w:tcBorders>
            <w:vAlign w:val="center"/>
          </w:tcPr>
          <w:p w14:paraId="6789A95E" w14:textId="77777777" w:rsidR="0021100F" w:rsidRPr="00433BB6" w:rsidRDefault="0021100F" w:rsidP="00620775">
            <w:pPr>
              <w:spacing w:line="360" w:lineRule="auto"/>
              <w:jc w:val="center"/>
              <w:rPr>
                <w:rFonts w:ascii="Museo Sans 300" w:hAnsi="Museo Sans 300"/>
                <w:b/>
                <w:sz w:val="18"/>
                <w:szCs w:val="18"/>
                <w:lang w:val="es-SV" w:eastAsia="es-SV"/>
              </w:rPr>
            </w:pPr>
            <w:r w:rsidRPr="00433BB6">
              <w:rPr>
                <w:rFonts w:ascii="Museo Sans 300" w:hAnsi="Museo Sans 300"/>
                <w:b/>
                <w:sz w:val="18"/>
                <w:szCs w:val="18"/>
                <w:lang w:val="es-SV" w:eastAsia="es-SV"/>
              </w:rPr>
              <w:t>93,327.65</w:t>
            </w:r>
          </w:p>
        </w:tc>
        <w:tc>
          <w:tcPr>
            <w:tcW w:w="1744" w:type="dxa"/>
            <w:tcBorders>
              <w:top w:val="single" w:sz="4" w:space="0" w:color="auto"/>
              <w:left w:val="single" w:sz="4" w:space="0" w:color="auto"/>
              <w:bottom w:val="single" w:sz="4" w:space="0" w:color="auto"/>
              <w:right w:val="single" w:sz="4" w:space="0" w:color="auto"/>
            </w:tcBorders>
            <w:vAlign w:val="center"/>
          </w:tcPr>
          <w:p w14:paraId="27336540" w14:textId="77777777" w:rsidR="0021100F" w:rsidRPr="00433BB6" w:rsidRDefault="0021100F" w:rsidP="00620775">
            <w:pPr>
              <w:spacing w:line="360" w:lineRule="auto"/>
              <w:jc w:val="center"/>
              <w:rPr>
                <w:rFonts w:ascii="Museo Sans 300" w:hAnsi="Museo Sans 300"/>
                <w:b/>
                <w:sz w:val="18"/>
                <w:szCs w:val="18"/>
                <w:lang w:val="es-SV" w:eastAsia="es-SV"/>
              </w:rPr>
            </w:pPr>
            <w:r w:rsidRPr="00433BB6">
              <w:rPr>
                <w:rFonts w:ascii="Museo Sans 300" w:hAnsi="Museo Sans 300"/>
                <w:b/>
                <w:sz w:val="18"/>
                <w:szCs w:val="18"/>
                <w:lang w:val="es-SV" w:eastAsia="es-SV"/>
              </w:rPr>
              <w:fldChar w:fldCharType="begin"/>
            </w:r>
            <w:r w:rsidRPr="00433BB6">
              <w:rPr>
                <w:rFonts w:ascii="Museo Sans 300" w:hAnsi="Museo Sans 300"/>
                <w:b/>
                <w:sz w:val="18"/>
                <w:szCs w:val="18"/>
                <w:lang w:val="es-SV" w:eastAsia="es-SV"/>
              </w:rPr>
              <w:instrText xml:space="preserve"> =SUM(ABOVE) </w:instrText>
            </w:r>
            <w:r w:rsidRPr="00433BB6">
              <w:rPr>
                <w:rFonts w:ascii="Museo Sans 300" w:hAnsi="Museo Sans 300"/>
                <w:b/>
                <w:sz w:val="18"/>
                <w:szCs w:val="18"/>
                <w:lang w:val="es-SV" w:eastAsia="es-SV"/>
              </w:rPr>
              <w:fldChar w:fldCharType="separate"/>
            </w:r>
            <w:r w:rsidRPr="00433BB6">
              <w:rPr>
                <w:rFonts w:ascii="Museo Sans 300" w:hAnsi="Museo Sans 300"/>
                <w:b/>
                <w:sz w:val="18"/>
                <w:szCs w:val="18"/>
                <w:lang w:val="es-SV" w:eastAsia="es-SV"/>
              </w:rPr>
              <w:t>$39,610.12</w:t>
            </w:r>
            <w:r w:rsidRPr="00433BB6">
              <w:rPr>
                <w:rFonts w:ascii="Museo Sans 300" w:hAnsi="Museo Sans 300"/>
                <w:b/>
                <w:sz w:val="18"/>
                <w:szCs w:val="18"/>
                <w:lang w:val="es-SV" w:eastAsia="es-SV"/>
              </w:rPr>
              <w:fldChar w:fldCharType="end"/>
            </w:r>
          </w:p>
        </w:tc>
      </w:tr>
    </w:tbl>
    <w:p w14:paraId="6F846BAD" w14:textId="77777777" w:rsidR="00C655E9" w:rsidRDefault="00C655E9" w:rsidP="00433BB6">
      <w:pPr>
        <w:jc w:val="both"/>
        <w:rPr>
          <w:rFonts w:ascii="Museo Sans 300" w:hAnsi="Museo Sans 300"/>
          <w:b/>
          <w:u w:val="single"/>
          <w:lang w:val="es-SV"/>
        </w:rPr>
      </w:pPr>
    </w:p>
    <w:p w14:paraId="68CA88B1" w14:textId="2E95899E" w:rsidR="0021100F" w:rsidRPr="00E773C6" w:rsidRDefault="0021100F" w:rsidP="00433BB6">
      <w:pPr>
        <w:jc w:val="both"/>
        <w:rPr>
          <w:rFonts w:ascii="Museo Sans 300" w:hAnsi="Museo Sans 300"/>
          <w:lang w:val="es-ES_tradnl"/>
        </w:rPr>
      </w:pPr>
      <w:r w:rsidRPr="00433BB6">
        <w:rPr>
          <w:rFonts w:ascii="Museo Sans 300" w:hAnsi="Museo Sans 300"/>
          <w:b/>
          <w:u w:val="single"/>
          <w:lang w:val="es-SV"/>
        </w:rPr>
        <w:t>TERCERO:</w:t>
      </w:r>
      <w:r w:rsidRPr="00E773C6">
        <w:rPr>
          <w:rFonts w:ascii="Museo Sans 300" w:hAnsi="Museo Sans 300"/>
          <w:lang w:val="es-SV"/>
        </w:rPr>
        <w:t xml:space="preserve"> </w:t>
      </w:r>
      <w:r w:rsidRPr="00E773C6">
        <w:rPr>
          <w:rFonts w:ascii="Museo Sans 300" w:hAnsi="Museo Sans 300"/>
          <w:lang w:val="es-ES_tradnl"/>
        </w:rPr>
        <w:t xml:space="preserve">Comunicar a la Unidad Financiera Institucional el valor nominal del inmueble es de </w:t>
      </w:r>
      <w:r w:rsidRPr="00E773C6">
        <w:rPr>
          <w:rFonts w:ascii="Museo Sans 300" w:hAnsi="Museo Sans 300"/>
          <w:lang w:val="es-SV" w:eastAsia="es-SV"/>
        </w:rPr>
        <w:t xml:space="preserve">$39,610.12 </w:t>
      </w:r>
      <w:r w:rsidRPr="00E773C6">
        <w:rPr>
          <w:rFonts w:ascii="Museo Sans 300" w:hAnsi="Museo Sans 300"/>
          <w:lang w:val="es-ES_tradnl"/>
        </w:rPr>
        <w:t>ubicado en la</w:t>
      </w:r>
      <w:r w:rsidRPr="00E773C6">
        <w:rPr>
          <w:rFonts w:ascii="Museo Sans 300" w:hAnsi="Museo Sans 300"/>
          <w:lang w:val="es-SV"/>
        </w:rPr>
        <w:t xml:space="preserve"> </w:t>
      </w:r>
      <w:r w:rsidRPr="00E773C6">
        <w:rPr>
          <w:rFonts w:ascii="Museo Sans 300" w:hAnsi="Museo Sans 300"/>
          <w:b/>
          <w:lang w:val="es-ES_tradnl"/>
        </w:rPr>
        <w:t>HACIENDA PLAN DE AMAYO</w:t>
      </w:r>
      <w:r w:rsidRPr="00E773C6">
        <w:rPr>
          <w:rFonts w:ascii="Museo Sans 300" w:hAnsi="Museo Sans 300"/>
          <w:lang w:val="es-ES_tradnl"/>
        </w:rPr>
        <w:t>;</w:t>
      </w:r>
      <w:r w:rsidRPr="00E773C6">
        <w:rPr>
          <w:rFonts w:ascii="Museo Sans 300" w:hAnsi="Museo Sans 300"/>
          <w:lang w:val="es-SV"/>
        </w:rPr>
        <w:t xml:space="preserve"> </w:t>
      </w:r>
      <w:r w:rsidRPr="00E773C6">
        <w:rPr>
          <w:rFonts w:ascii="Museo Sans 300" w:hAnsi="Museo Sans 300"/>
          <w:lang w:val="es-ES_tradnl"/>
        </w:rPr>
        <w:t xml:space="preserve">cantidad que tendrá que incluirse conforme al descargo contable que debe aplicarse. </w:t>
      </w:r>
      <w:r w:rsidRPr="00433BB6">
        <w:rPr>
          <w:rFonts w:ascii="Museo Sans 300" w:hAnsi="Museo Sans 300"/>
          <w:b/>
          <w:u w:val="single"/>
          <w:lang w:val="es-SV"/>
        </w:rPr>
        <w:t>CUARTO</w:t>
      </w:r>
      <w:r w:rsidRPr="00433BB6">
        <w:rPr>
          <w:rFonts w:ascii="Museo Sans 300" w:hAnsi="Museo Sans 300"/>
          <w:u w:val="single"/>
          <w:lang w:val="es-SV"/>
        </w:rPr>
        <w:t>:</w:t>
      </w:r>
      <w:r w:rsidRPr="00E773C6">
        <w:rPr>
          <w:rFonts w:ascii="Museo Sans 300" w:hAnsi="Museo Sans 300"/>
          <w:lang w:val="es-SV"/>
        </w:rPr>
        <w:t xml:space="preserve"> Comisionar a la Unidad Ambiental para la elaboración del Acta de Entrega Material correspondiente, hasta que Junta Directiva apruebe la transferencia de las 21 porciones, las cuales se establecerán en una sola Acta; </w:t>
      </w:r>
      <w:r w:rsidRPr="00433BB6">
        <w:rPr>
          <w:rFonts w:ascii="Museo Sans 300" w:hAnsi="Museo Sans 300"/>
          <w:b/>
          <w:u w:val="single"/>
          <w:lang w:val="es-SV"/>
        </w:rPr>
        <w:t>QUINTO:</w:t>
      </w:r>
      <w:r w:rsidRPr="00E773C6">
        <w:rPr>
          <w:rFonts w:ascii="Museo Sans 300" w:hAnsi="Museo Sans 300"/>
          <w:b/>
          <w:lang w:val="es-SV"/>
        </w:rPr>
        <w:t xml:space="preserve"> </w:t>
      </w:r>
      <w:r w:rsidRPr="00E773C6">
        <w:rPr>
          <w:rFonts w:ascii="Museo Sans 300" w:hAnsi="Museo Sans 300"/>
          <w:lang w:val="es-SV"/>
        </w:rPr>
        <w:t>Facultar al Presidente de este Instituto para que por sí o por medio de Apoderado Especial comparezca al otorgamiento del Acta en mención, junto con el Ministro de Medio Ambiente y Recursos Naturales.</w:t>
      </w:r>
      <w:r w:rsidR="00433BB6">
        <w:rPr>
          <w:rFonts w:ascii="Museo Sans 300" w:hAnsi="Museo Sans 300"/>
          <w:lang w:val="es-SV"/>
        </w:rPr>
        <w:t xml:space="preserve"> Este Acuerdo, queda aprobado y ratificado</w:t>
      </w:r>
      <w:r w:rsidRPr="00E773C6">
        <w:rPr>
          <w:rFonts w:ascii="Museo Sans 300" w:hAnsi="Museo Sans 300"/>
        </w:rPr>
        <w:t xml:space="preserve">. </w:t>
      </w:r>
      <w:r w:rsidRPr="00433BB6">
        <w:rPr>
          <w:rFonts w:ascii="Museo Sans 300" w:hAnsi="Museo Sans 300"/>
          <w:lang w:val="es-SV"/>
        </w:rPr>
        <w:t>NOTIFÍQUESE</w:t>
      </w:r>
      <w:r w:rsidR="00433BB6" w:rsidRPr="00433BB6">
        <w:rPr>
          <w:rFonts w:ascii="Museo Sans 300" w:hAnsi="Museo Sans 300"/>
          <w:lang w:val="es-SV"/>
        </w:rPr>
        <w:t>.”””””””</w:t>
      </w:r>
      <w:r w:rsidRPr="00E773C6">
        <w:rPr>
          <w:rFonts w:ascii="Museo Sans 300" w:hAnsi="Museo Sans 300"/>
          <w:b/>
          <w:lang w:val="es-SV"/>
        </w:rPr>
        <w:t xml:space="preserve">  </w:t>
      </w:r>
    </w:p>
    <w:p w14:paraId="0B4A354C" w14:textId="79A54C3B" w:rsidR="00334527" w:rsidRPr="00C655E9" w:rsidRDefault="00334527" w:rsidP="00C655E9">
      <w:pPr>
        <w:contextualSpacing/>
        <w:jc w:val="both"/>
        <w:rPr>
          <w:rFonts w:ascii="Museo Sans 300" w:hAnsi="Museo Sans 300"/>
        </w:rPr>
      </w:pPr>
      <w:r>
        <w:rPr>
          <w:rFonts w:ascii="Museo Sans 300" w:hAnsi="Museo Sans 300"/>
        </w:rPr>
        <w:t xml:space="preserve"> </w:t>
      </w:r>
    </w:p>
    <w:p w14:paraId="74B8907B" w14:textId="2D95DB57" w:rsidR="00394D46" w:rsidRPr="00684CF0" w:rsidRDefault="00334527" w:rsidP="00684CF0">
      <w:pPr>
        <w:jc w:val="both"/>
        <w:rPr>
          <w:rFonts w:ascii="Museo Sans 300" w:hAnsi="Museo Sans 300"/>
        </w:rPr>
      </w:pPr>
      <w:r w:rsidRPr="00684CF0">
        <w:rPr>
          <w:rFonts w:ascii="Museo Sans 300" w:hAnsi="Museo Sans 300"/>
        </w:rPr>
        <w:t>“”””VI) El señor Presidente somete a consideración de Junta Directiva, dictamen jurídico 04, presentado por la Unidad Ambiental</w:t>
      </w:r>
      <w:r w:rsidR="00AB7435" w:rsidRPr="00684CF0">
        <w:rPr>
          <w:rFonts w:ascii="Museo Sans 300" w:hAnsi="Museo Sans 300"/>
        </w:rPr>
        <w:t>, referente a la</w:t>
      </w:r>
      <w:r w:rsidR="00394D46" w:rsidRPr="00684CF0">
        <w:rPr>
          <w:rFonts w:ascii="Museo Sans 300" w:hAnsi="Museo Sans 300"/>
        </w:rPr>
        <w:t xml:space="preserve"> modificación de los </w:t>
      </w:r>
      <w:r w:rsidR="00AB7435" w:rsidRPr="00684CF0">
        <w:rPr>
          <w:rFonts w:ascii="Museo Sans 300" w:hAnsi="Museo Sans 300"/>
        </w:rPr>
        <w:t xml:space="preserve">siguientes </w:t>
      </w:r>
      <w:r w:rsidR="00394D46" w:rsidRPr="00684CF0">
        <w:rPr>
          <w:rFonts w:ascii="Museo Sans 300" w:hAnsi="Museo Sans 300"/>
        </w:rPr>
        <w:t>Puntos</w:t>
      </w:r>
      <w:r w:rsidR="00AB7435" w:rsidRPr="00684CF0">
        <w:rPr>
          <w:rFonts w:ascii="Museo Sans 300" w:hAnsi="Museo Sans 300"/>
        </w:rPr>
        <w:t xml:space="preserve"> de Acta</w:t>
      </w:r>
      <w:r w:rsidR="00394D46" w:rsidRPr="00684CF0">
        <w:rPr>
          <w:rFonts w:ascii="Museo Sans 300" w:hAnsi="Museo Sans 300"/>
        </w:rPr>
        <w:t xml:space="preserve">: </w:t>
      </w:r>
      <w:r w:rsidR="00394D46" w:rsidRPr="00684CF0">
        <w:rPr>
          <w:rFonts w:ascii="Museo Sans 300" w:hAnsi="Museo Sans 300"/>
          <w:bCs/>
        </w:rPr>
        <w:t xml:space="preserve">IV-2 </w:t>
      </w:r>
      <w:r w:rsidR="00AB7435" w:rsidRPr="00684CF0">
        <w:rPr>
          <w:rFonts w:ascii="Museo Sans 300" w:hAnsi="Museo Sans 300"/>
          <w:bCs/>
        </w:rPr>
        <w:t xml:space="preserve">de </w:t>
      </w:r>
      <w:r w:rsidR="00394D46" w:rsidRPr="00684CF0">
        <w:rPr>
          <w:rFonts w:ascii="Museo Sans 300" w:hAnsi="Museo Sans 300"/>
          <w:bCs/>
        </w:rPr>
        <w:t>Sesión ordinaria 17-87 de fecha 15 de mayo de 1987</w:t>
      </w:r>
      <w:r w:rsidR="00394D46" w:rsidRPr="00684CF0">
        <w:rPr>
          <w:rFonts w:ascii="Museo Sans 300" w:hAnsi="Museo Sans 300"/>
        </w:rPr>
        <w:t xml:space="preserve"> y </w:t>
      </w:r>
      <w:r w:rsidR="00394D46" w:rsidRPr="00684CF0">
        <w:rPr>
          <w:rFonts w:ascii="Museo Sans 300" w:hAnsi="Museo Sans 300"/>
          <w:lang w:val="es-SV" w:eastAsia="es-SV"/>
        </w:rPr>
        <w:t>XV</w:t>
      </w:r>
      <w:r w:rsidR="00394D46" w:rsidRPr="00684CF0">
        <w:rPr>
          <w:rFonts w:ascii="Museo Sans 300" w:hAnsi="Museo Sans 300"/>
          <w:lang w:val="es-SV"/>
        </w:rPr>
        <w:t xml:space="preserve"> de Sesión Extraordinaria 02-2021, de fecha 16 de diciembre de 2021</w:t>
      </w:r>
      <w:r w:rsidR="00394D46" w:rsidRPr="00684CF0">
        <w:rPr>
          <w:rFonts w:ascii="Museo Sans 300" w:hAnsi="Museo Sans 300"/>
        </w:rPr>
        <w:t xml:space="preserve">, </w:t>
      </w:r>
      <w:r w:rsidR="00394D46" w:rsidRPr="00684CF0">
        <w:rPr>
          <w:rFonts w:ascii="Museo Sans 300" w:hAnsi="Museo Sans 300"/>
          <w:lang w:val="es-SV"/>
        </w:rPr>
        <w:t xml:space="preserve">en el sentido de aprobar </w:t>
      </w:r>
      <w:r w:rsidR="00394D46" w:rsidRPr="00684CF0">
        <w:rPr>
          <w:rFonts w:ascii="Museo Sans 300" w:hAnsi="Museo Sans 300"/>
        </w:rPr>
        <w:t xml:space="preserve">la transferencia de </w:t>
      </w:r>
      <w:r w:rsidR="00394D46" w:rsidRPr="00684CF0">
        <w:rPr>
          <w:rFonts w:ascii="Museo Sans 300" w:hAnsi="Museo Sans 300"/>
          <w:lang w:val="es-ES_tradnl"/>
        </w:rPr>
        <w:t xml:space="preserve">siete porciones de terreno de naturaleza rústica, que forman parte del inmueble calificado, como Área Natural Protegida, ubicado en la </w:t>
      </w:r>
      <w:r w:rsidR="00394D46" w:rsidRPr="00684CF0">
        <w:rPr>
          <w:rFonts w:ascii="Museo Sans 300" w:hAnsi="Museo Sans 300"/>
          <w:b/>
          <w:lang w:val="es-ES_tradnl"/>
        </w:rPr>
        <w:t>HACIENDA PLAN DE AMAYO</w:t>
      </w:r>
      <w:r w:rsidR="00394D46" w:rsidRPr="00684CF0">
        <w:rPr>
          <w:rFonts w:ascii="Museo Sans 300" w:hAnsi="Museo Sans 300"/>
          <w:b/>
        </w:rPr>
        <w:t xml:space="preserve">, </w:t>
      </w:r>
      <w:r w:rsidR="00394D46" w:rsidRPr="00684CF0">
        <w:rPr>
          <w:rFonts w:ascii="Museo Sans 300" w:hAnsi="Museo Sans 300"/>
          <w:lang w:val="es-ES_tradnl"/>
        </w:rPr>
        <w:t xml:space="preserve">situada en el cantón Plan de </w:t>
      </w:r>
      <w:proofErr w:type="spellStart"/>
      <w:r w:rsidR="00394D46" w:rsidRPr="00684CF0">
        <w:rPr>
          <w:rFonts w:ascii="Museo Sans 300" w:hAnsi="Museo Sans 300"/>
          <w:lang w:val="es-ES_tradnl"/>
        </w:rPr>
        <w:t>Amayo</w:t>
      </w:r>
      <w:proofErr w:type="spellEnd"/>
      <w:r w:rsidR="00394D46" w:rsidRPr="00684CF0">
        <w:rPr>
          <w:rFonts w:ascii="Museo Sans 300" w:hAnsi="Museo Sans 300"/>
          <w:lang w:val="es-ES_tradnl"/>
        </w:rPr>
        <w:t xml:space="preserve">, </w:t>
      </w:r>
      <w:r w:rsidR="00394D46" w:rsidRPr="00684CF0">
        <w:rPr>
          <w:rFonts w:ascii="Museo Sans 300" w:hAnsi="Museo Sans 300"/>
        </w:rPr>
        <w:t xml:space="preserve">municipio de </w:t>
      </w:r>
      <w:proofErr w:type="spellStart"/>
      <w:r w:rsidR="00394D46" w:rsidRPr="00684CF0">
        <w:rPr>
          <w:rFonts w:ascii="Museo Sans 300" w:hAnsi="Museo Sans 300"/>
        </w:rPr>
        <w:t>Caluco</w:t>
      </w:r>
      <w:proofErr w:type="spellEnd"/>
      <w:r w:rsidR="00394D46" w:rsidRPr="00684CF0">
        <w:rPr>
          <w:rFonts w:ascii="Museo Sans 300" w:hAnsi="Museo Sans 300"/>
        </w:rPr>
        <w:t>, departamento de Sonsonate</w:t>
      </w:r>
      <w:r w:rsidR="00394D46" w:rsidRPr="00684CF0">
        <w:rPr>
          <w:rFonts w:ascii="Museo Sans 300" w:hAnsi="Museo Sans 300"/>
          <w:lang w:val="es-ES_tradnl"/>
        </w:rPr>
        <w:t xml:space="preserve">, </w:t>
      </w:r>
      <w:r w:rsidR="00AB7435" w:rsidRPr="00684CF0">
        <w:rPr>
          <w:rFonts w:ascii="Museo Sans 300" w:hAnsi="Museo Sans 300"/>
          <w:b/>
          <w:lang w:val="es-ES_tradnl"/>
        </w:rPr>
        <w:t>c</w:t>
      </w:r>
      <w:r w:rsidR="00394D46" w:rsidRPr="00684CF0">
        <w:rPr>
          <w:rFonts w:ascii="Museo Sans 300" w:hAnsi="Museo Sans 300"/>
          <w:b/>
          <w:lang w:val="es-ES_tradnl"/>
        </w:rPr>
        <w:t>ódigo de SIIE 030301</w:t>
      </w:r>
      <w:r w:rsidR="00AB7435" w:rsidRPr="00684CF0">
        <w:rPr>
          <w:rFonts w:ascii="Museo Sans 300" w:hAnsi="Museo Sans 300"/>
          <w:b/>
          <w:lang w:val="es-ES_tradnl"/>
        </w:rPr>
        <w:t>,</w:t>
      </w:r>
      <w:r w:rsidR="00394D46" w:rsidRPr="00684CF0">
        <w:rPr>
          <w:rFonts w:ascii="Museo Sans 300" w:hAnsi="Museo Sans 300"/>
          <w:b/>
          <w:lang w:val="es-ES_tradnl"/>
        </w:rPr>
        <w:t xml:space="preserve"> SSE 971</w:t>
      </w:r>
      <w:r w:rsidR="00AB7435" w:rsidRPr="00684CF0">
        <w:rPr>
          <w:rFonts w:ascii="Museo Sans 300" w:hAnsi="Museo Sans 300"/>
          <w:b/>
          <w:lang w:val="es-ES_tradnl"/>
        </w:rPr>
        <w:t>,</w:t>
      </w:r>
      <w:r w:rsidR="00394D46" w:rsidRPr="00684CF0">
        <w:rPr>
          <w:rFonts w:ascii="Museo Sans 300" w:hAnsi="Museo Sans 300"/>
          <w:b/>
          <w:lang w:val="es-ES_tradnl"/>
        </w:rPr>
        <w:t xml:space="preserve"> entrega 45,</w:t>
      </w:r>
      <w:r w:rsidR="00394D46" w:rsidRPr="00684CF0">
        <w:rPr>
          <w:rFonts w:ascii="Museo Sans 300" w:hAnsi="Museo Sans 300"/>
          <w:lang w:val="es-ES_tradnl"/>
        </w:rPr>
        <w:t xml:space="preserve"> por haber concluido el trámite de depuración Técnica, Registral y Legal, </w:t>
      </w:r>
      <w:r w:rsidR="00394D46" w:rsidRPr="00684CF0">
        <w:rPr>
          <w:rFonts w:ascii="Museo Sans 300" w:hAnsi="Museo Sans 300"/>
        </w:rPr>
        <w:t>Al respecto la Unidad Ambiental hace las siguientes consideraciones:</w:t>
      </w:r>
    </w:p>
    <w:p w14:paraId="75D0CB86" w14:textId="77777777" w:rsidR="00394D46" w:rsidRDefault="00394D46" w:rsidP="00684CF0">
      <w:pPr>
        <w:jc w:val="both"/>
        <w:rPr>
          <w:rFonts w:ascii="Museo Sans 300" w:hAnsi="Museo Sans 300"/>
        </w:rPr>
      </w:pPr>
    </w:p>
    <w:p w14:paraId="4C53C999" w14:textId="77777777" w:rsidR="00F408A4" w:rsidRPr="00684CF0" w:rsidRDefault="00F408A4" w:rsidP="00684CF0">
      <w:pPr>
        <w:jc w:val="both"/>
        <w:rPr>
          <w:rFonts w:ascii="Museo Sans 300" w:hAnsi="Museo Sans 300"/>
        </w:rPr>
      </w:pPr>
    </w:p>
    <w:p w14:paraId="661CCB1D" w14:textId="7FDFFF19" w:rsidR="00394D46" w:rsidRPr="00684CF0" w:rsidRDefault="00394D46" w:rsidP="009B5A52">
      <w:pPr>
        <w:pStyle w:val="Prrafodelista"/>
        <w:numPr>
          <w:ilvl w:val="0"/>
          <w:numId w:val="14"/>
        </w:numPr>
        <w:spacing w:after="0" w:line="240" w:lineRule="auto"/>
        <w:ind w:left="1134" w:hanging="708"/>
        <w:jc w:val="both"/>
        <w:rPr>
          <w:rFonts w:ascii="Museo Sans 300" w:eastAsia="Times New Roman" w:hAnsi="Museo Sans 300"/>
          <w:sz w:val="24"/>
          <w:szCs w:val="24"/>
        </w:rPr>
      </w:pPr>
      <w:r w:rsidRPr="00684CF0">
        <w:rPr>
          <w:rFonts w:ascii="Museo Sans 300" w:hAnsi="Museo Sans 300"/>
          <w:bCs/>
          <w:sz w:val="24"/>
          <w:szCs w:val="24"/>
        </w:rPr>
        <w:t>Mediante el Punto II del Acta de Sesión Ordinaria 35-84 de fecha 26 de octubre de 1984</w:t>
      </w:r>
      <w:r w:rsidRPr="00684CF0">
        <w:rPr>
          <w:rFonts w:ascii="Museo Sans 300" w:hAnsi="Museo Sans 300"/>
          <w:sz w:val="24"/>
          <w:szCs w:val="24"/>
        </w:rPr>
        <w:t>, el ISTA adquirió por Expropiación un inmueble denominado</w:t>
      </w:r>
      <w:r w:rsidRPr="00684CF0">
        <w:rPr>
          <w:rFonts w:ascii="Museo Sans 300" w:hAnsi="Museo Sans 300"/>
          <w:bCs/>
          <w:sz w:val="24"/>
          <w:szCs w:val="24"/>
        </w:rPr>
        <w:t xml:space="preserve"> </w:t>
      </w:r>
      <w:r w:rsidRPr="00684CF0">
        <w:rPr>
          <w:rFonts w:ascii="Museo Sans 300" w:hAnsi="Museo Sans 300"/>
          <w:b/>
          <w:bCs/>
          <w:sz w:val="24"/>
          <w:szCs w:val="24"/>
        </w:rPr>
        <w:t>HACIENDA PLAN DE AMAYO</w:t>
      </w:r>
      <w:r w:rsidRPr="00684CF0">
        <w:rPr>
          <w:rFonts w:ascii="Museo Sans 300" w:hAnsi="Museo Sans 300"/>
          <w:bCs/>
          <w:sz w:val="24"/>
          <w:szCs w:val="24"/>
        </w:rPr>
        <w:t xml:space="preserve">, </w:t>
      </w:r>
      <w:r w:rsidRPr="00684CF0">
        <w:rPr>
          <w:rFonts w:ascii="Museo Sans 300" w:hAnsi="Museo Sans 300"/>
          <w:sz w:val="24"/>
          <w:szCs w:val="24"/>
        </w:rPr>
        <w:t xml:space="preserve">ubicado en cantón </w:t>
      </w:r>
      <w:r w:rsidRPr="00684CF0">
        <w:rPr>
          <w:rFonts w:ascii="Museo Sans 300" w:hAnsi="Museo Sans 300"/>
          <w:bCs/>
          <w:sz w:val="24"/>
          <w:szCs w:val="24"/>
        </w:rPr>
        <w:t xml:space="preserve">Plan de </w:t>
      </w:r>
      <w:proofErr w:type="spellStart"/>
      <w:r w:rsidRPr="00684CF0">
        <w:rPr>
          <w:rFonts w:ascii="Museo Sans 300" w:hAnsi="Museo Sans 300"/>
          <w:bCs/>
          <w:sz w:val="24"/>
          <w:szCs w:val="24"/>
        </w:rPr>
        <w:t>Amayo</w:t>
      </w:r>
      <w:proofErr w:type="spellEnd"/>
      <w:r w:rsidRPr="00684CF0">
        <w:rPr>
          <w:rFonts w:ascii="Museo Sans 300" w:hAnsi="Museo Sans 300"/>
          <w:sz w:val="24"/>
          <w:szCs w:val="24"/>
        </w:rPr>
        <w:t xml:space="preserve">, jurisdicción </w:t>
      </w:r>
      <w:proofErr w:type="spellStart"/>
      <w:r w:rsidRPr="00684CF0">
        <w:rPr>
          <w:rFonts w:ascii="Museo Sans 300" w:hAnsi="Museo Sans 300"/>
          <w:sz w:val="24"/>
          <w:szCs w:val="24"/>
        </w:rPr>
        <w:t>Caluco</w:t>
      </w:r>
      <w:proofErr w:type="spellEnd"/>
      <w:r w:rsidRPr="00684CF0">
        <w:rPr>
          <w:rFonts w:ascii="Museo Sans 300" w:hAnsi="Museo Sans 300"/>
          <w:sz w:val="24"/>
          <w:szCs w:val="24"/>
        </w:rPr>
        <w:t xml:space="preserve">, departamento de Sonsonate, de conformidad a los Decretos Leyes No. 153, 154 y 220 de la Junta </w:t>
      </w:r>
      <w:r w:rsidRPr="00684CF0">
        <w:rPr>
          <w:rFonts w:ascii="Museo Sans 300" w:hAnsi="Museo Sans 300"/>
          <w:sz w:val="24"/>
          <w:szCs w:val="24"/>
        </w:rPr>
        <w:lastRenderedPageBreak/>
        <w:t xml:space="preserve">Revolucionaria de Gobierno, </w:t>
      </w:r>
      <w:r w:rsidRPr="00684CF0">
        <w:rPr>
          <w:rFonts w:ascii="Museo Sans 300" w:eastAsia="Times New Roman" w:hAnsi="Museo Sans 300"/>
          <w:sz w:val="24"/>
          <w:szCs w:val="24"/>
        </w:rPr>
        <w:t xml:space="preserve">con un área de 579 </w:t>
      </w:r>
      <w:proofErr w:type="spellStart"/>
      <w:r w:rsidRPr="00684CF0">
        <w:rPr>
          <w:rFonts w:ascii="Museo Sans 300" w:eastAsia="Times New Roman" w:hAnsi="Museo Sans 300"/>
          <w:sz w:val="24"/>
          <w:szCs w:val="24"/>
        </w:rPr>
        <w:t>Hás</w:t>
      </w:r>
      <w:proofErr w:type="spellEnd"/>
      <w:r w:rsidRPr="00684CF0">
        <w:rPr>
          <w:rFonts w:ascii="Museo Sans 300" w:eastAsia="Times New Roman" w:hAnsi="Museo Sans 300"/>
          <w:sz w:val="24"/>
          <w:szCs w:val="24"/>
        </w:rPr>
        <w:t xml:space="preserve">. 00 As. 11.10 </w:t>
      </w:r>
      <w:proofErr w:type="spellStart"/>
      <w:r w:rsidRPr="00684CF0">
        <w:rPr>
          <w:rFonts w:ascii="Museo Sans 300" w:eastAsia="Times New Roman" w:hAnsi="Museo Sans 300"/>
          <w:sz w:val="24"/>
          <w:szCs w:val="24"/>
        </w:rPr>
        <w:t>Cás</w:t>
      </w:r>
      <w:proofErr w:type="spellEnd"/>
      <w:r w:rsidRPr="00684CF0">
        <w:rPr>
          <w:rFonts w:ascii="Museo Sans 300" w:eastAsia="Times New Roman" w:hAnsi="Museo Sans 300"/>
          <w:sz w:val="24"/>
          <w:szCs w:val="24"/>
        </w:rPr>
        <w:t xml:space="preserve">., </w:t>
      </w:r>
      <w:r w:rsidRPr="00684CF0">
        <w:rPr>
          <w:rFonts w:ascii="Museo Sans 300" w:hAnsi="Museo Sans 300"/>
          <w:sz w:val="24"/>
          <w:szCs w:val="24"/>
        </w:rPr>
        <w:t xml:space="preserve">inscrito bajo el N° </w:t>
      </w:r>
      <w:r w:rsidR="00085E91">
        <w:rPr>
          <w:rFonts w:ascii="Museo Sans 300" w:hAnsi="Museo Sans 300"/>
          <w:sz w:val="24"/>
          <w:szCs w:val="24"/>
        </w:rPr>
        <w:t>---</w:t>
      </w:r>
      <w:r w:rsidRPr="00684CF0">
        <w:rPr>
          <w:rFonts w:ascii="Museo Sans 300" w:hAnsi="Museo Sans 300"/>
          <w:sz w:val="24"/>
          <w:szCs w:val="24"/>
        </w:rPr>
        <w:t xml:space="preserve"> del Libro </w:t>
      </w:r>
      <w:r w:rsidR="00085E91">
        <w:rPr>
          <w:rFonts w:ascii="Museo Sans 300" w:hAnsi="Museo Sans 300"/>
          <w:sz w:val="24"/>
          <w:szCs w:val="24"/>
        </w:rPr>
        <w:t>---</w:t>
      </w:r>
      <w:r w:rsidRPr="00684CF0">
        <w:rPr>
          <w:rFonts w:ascii="Museo Sans 300" w:hAnsi="Museo Sans 300"/>
          <w:sz w:val="24"/>
          <w:szCs w:val="24"/>
        </w:rPr>
        <w:t xml:space="preserve">, del </w:t>
      </w:r>
      <w:r w:rsidRPr="00684CF0">
        <w:rPr>
          <w:rFonts w:ascii="Museo Sans 300" w:hAnsi="Museo Sans 300"/>
          <w:sz w:val="24"/>
          <w:szCs w:val="24"/>
          <w:lang w:val="es-SV"/>
        </w:rPr>
        <w:t xml:space="preserve">Registro de la Propiedad Raíz e Hipotecas de </w:t>
      </w:r>
      <w:r w:rsidRPr="00684CF0">
        <w:rPr>
          <w:rFonts w:ascii="Museo Sans 300" w:eastAsia="Times New Roman" w:hAnsi="Museo Sans 300"/>
          <w:sz w:val="24"/>
          <w:szCs w:val="24"/>
        </w:rPr>
        <w:t>la Tercera Sección de Occidente, del departamento de Sonsonate</w:t>
      </w:r>
      <w:r w:rsidRPr="00684CF0">
        <w:rPr>
          <w:rFonts w:ascii="Museo Sans 300" w:hAnsi="Museo Sans 300"/>
          <w:sz w:val="24"/>
          <w:szCs w:val="24"/>
        </w:rPr>
        <w:t xml:space="preserve">, </w:t>
      </w:r>
      <w:r w:rsidRPr="00684CF0">
        <w:rPr>
          <w:rFonts w:ascii="Museo Sans 300" w:eastAsia="Times New Roman" w:hAnsi="Museo Sans 300"/>
          <w:sz w:val="24"/>
          <w:szCs w:val="24"/>
        </w:rPr>
        <w:t xml:space="preserve">por un precio de $72,697.14, a razón de $125.55613235 por hectárea y de $0.0125556132 por metro cuadrado. </w:t>
      </w:r>
    </w:p>
    <w:p w14:paraId="79A9060D" w14:textId="77777777" w:rsidR="00394D46" w:rsidRDefault="00394D46" w:rsidP="00684CF0">
      <w:pPr>
        <w:pStyle w:val="Prrafodelista"/>
        <w:spacing w:after="0" w:line="240" w:lineRule="auto"/>
        <w:ind w:left="360"/>
        <w:jc w:val="both"/>
        <w:rPr>
          <w:rFonts w:ascii="Museo Sans 300" w:hAnsi="Museo Sans 300"/>
          <w:sz w:val="24"/>
          <w:szCs w:val="24"/>
          <w:lang w:eastAsia="es-SV"/>
        </w:rPr>
      </w:pPr>
    </w:p>
    <w:p w14:paraId="4569D32A" w14:textId="77777777" w:rsidR="00F408A4" w:rsidRPr="00684CF0" w:rsidRDefault="00F408A4" w:rsidP="00684CF0">
      <w:pPr>
        <w:pStyle w:val="Prrafodelista"/>
        <w:spacing w:after="0" w:line="240" w:lineRule="auto"/>
        <w:ind w:left="360"/>
        <w:jc w:val="both"/>
        <w:rPr>
          <w:rFonts w:ascii="Museo Sans 300" w:hAnsi="Museo Sans 300"/>
          <w:sz w:val="24"/>
          <w:szCs w:val="24"/>
          <w:lang w:eastAsia="es-SV"/>
        </w:rPr>
      </w:pPr>
    </w:p>
    <w:p w14:paraId="645A1DDA" w14:textId="5EB62327" w:rsidR="00394D46" w:rsidRPr="00684CF0" w:rsidRDefault="00394D46" w:rsidP="009B5A52">
      <w:pPr>
        <w:pStyle w:val="Prrafodelista"/>
        <w:numPr>
          <w:ilvl w:val="0"/>
          <w:numId w:val="14"/>
        </w:numPr>
        <w:adjustRightInd w:val="0"/>
        <w:spacing w:after="0" w:line="240" w:lineRule="auto"/>
        <w:ind w:left="1134" w:hanging="708"/>
        <w:jc w:val="both"/>
        <w:rPr>
          <w:rFonts w:ascii="Museo Sans 300" w:hAnsi="Museo Sans 300"/>
          <w:sz w:val="24"/>
          <w:szCs w:val="24"/>
          <w:lang w:val="es-SV"/>
        </w:rPr>
      </w:pPr>
      <w:r w:rsidRPr="00684CF0">
        <w:rPr>
          <w:rFonts w:ascii="Museo Sans 300" w:hAnsi="Museo Sans 300"/>
          <w:bCs/>
          <w:sz w:val="24"/>
          <w:szCs w:val="24"/>
        </w:rPr>
        <w:t xml:space="preserve">En el  Punto IV-2 del Acta Sesión Ordinaria  17-87 de fecha 15 de mayo de 1987, se aprobó provisionalmente la reserva y venta de CIENTO SETENTA Y UNA HECTÁREAS CINCUENTA Y NUEVE ÁREAS CERO CUATRO PUNTO CINCUENTA CENTIÁREAS (171 </w:t>
      </w:r>
      <w:proofErr w:type="spellStart"/>
      <w:r w:rsidRPr="00684CF0">
        <w:rPr>
          <w:rFonts w:ascii="Museo Sans 300" w:hAnsi="Museo Sans 300"/>
          <w:bCs/>
          <w:sz w:val="24"/>
          <w:szCs w:val="24"/>
        </w:rPr>
        <w:t>Hás</w:t>
      </w:r>
      <w:proofErr w:type="spellEnd"/>
      <w:r w:rsidRPr="00684CF0">
        <w:rPr>
          <w:rFonts w:ascii="Museo Sans 300" w:hAnsi="Museo Sans 300"/>
          <w:bCs/>
          <w:sz w:val="24"/>
          <w:szCs w:val="24"/>
        </w:rPr>
        <w:t xml:space="preserve">. 59 As. 04.50 Cas.), en la HACIENDA PLAN DE AMAYO, ubicado en el cantón Plan de </w:t>
      </w:r>
      <w:proofErr w:type="spellStart"/>
      <w:r w:rsidRPr="00684CF0">
        <w:rPr>
          <w:rFonts w:ascii="Museo Sans 300" w:hAnsi="Museo Sans 300"/>
          <w:bCs/>
          <w:sz w:val="24"/>
          <w:szCs w:val="24"/>
        </w:rPr>
        <w:t>Amayo</w:t>
      </w:r>
      <w:proofErr w:type="spellEnd"/>
      <w:r w:rsidRPr="00684CF0">
        <w:rPr>
          <w:rFonts w:ascii="Museo Sans 300" w:hAnsi="Museo Sans 300"/>
          <w:bCs/>
          <w:sz w:val="24"/>
          <w:szCs w:val="24"/>
        </w:rPr>
        <w:t xml:space="preserve">, jurisdicción de </w:t>
      </w:r>
      <w:proofErr w:type="spellStart"/>
      <w:r w:rsidRPr="00684CF0">
        <w:rPr>
          <w:rFonts w:ascii="Museo Sans 300" w:hAnsi="Museo Sans 300"/>
          <w:bCs/>
          <w:sz w:val="24"/>
          <w:szCs w:val="24"/>
        </w:rPr>
        <w:t>Caluco</w:t>
      </w:r>
      <w:proofErr w:type="spellEnd"/>
      <w:r w:rsidRPr="00684CF0">
        <w:rPr>
          <w:rFonts w:ascii="Museo Sans 300" w:hAnsi="Museo Sans 300"/>
          <w:bCs/>
          <w:sz w:val="24"/>
          <w:szCs w:val="24"/>
        </w:rPr>
        <w:t xml:space="preserve">, departamento de Sonsonate, a favor del Ministerio de Agricultura y Ganadería, </w:t>
      </w:r>
      <w:r w:rsidRPr="00684CF0">
        <w:rPr>
          <w:rFonts w:ascii="Museo Sans 300" w:hAnsi="Museo Sans 300"/>
          <w:sz w:val="24"/>
          <w:szCs w:val="24"/>
          <w:lang w:val="es-SV"/>
        </w:rPr>
        <w:t xml:space="preserve">el cual sería destinado para la conservación de los recursos naturales, administrado por el Centro de Recursos Naturales Renovables, dependencia de ese Ministerio. </w:t>
      </w:r>
    </w:p>
    <w:p w14:paraId="70381B38" w14:textId="77777777" w:rsidR="00394D46" w:rsidRDefault="00394D46" w:rsidP="00684CF0">
      <w:pPr>
        <w:pStyle w:val="Prrafodelista"/>
        <w:adjustRightInd w:val="0"/>
        <w:spacing w:after="0" w:line="240" w:lineRule="auto"/>
        <w:ind w:left="360"/>
        <w:jc w:val="both"/>
        <w:rPr>
          <w:rFonts w:ascii="Museo Sans 300" w:hAnsi="Museo Sans 300"/>
          <w:sz w:val="24"/>
          <w:szCs w:val="24"/>
          <w:lang w:val="es-SV"/>
        </w:rPr>
      </w:pPr>
    </w:p>
    <w:p w14:paraId="33792A2E" w14:textId="6F700B22" w:rsidR="00394D46" w:rsidRPr="00684CF0" w:rsidRDefault="00394D46" w:rsidP="00C655E9">
      <w:pPr>
        <w:ind w:left="1134"/>
        <w:jc w:val="both"/>
        <w:rPr>
          <w:rFonts w:ascii="Museo Sans 300" w:hAnsi="Museo Sans 300"/>
          <w:lang w:val="es-SV"/>
        </w:rPr>
      </w:pPr>
      <w:r w:rsidRPr="00684CF0">
        <w:rPr>
          <w:rFonts w:ascii="Museo Sans 300" w:hAnsi="Museo Sans 300"/>
          <w:lang w:val="es-SV"/>
        </w:rPr>
        <w:t xml:space="preserve">Dicha adjudicación se llevó con base a lo  establecido en el Decreto 761, publicado en el Diario Oficial número 144, del Tomo 272, en el que se estableció que todos los inmuebles que fueron afectados por el proceso de la Reforma Agraria, y en los que existieran áreas que por su naturaleza o ubicación deberían </w:t>
      </w:r>
      <w:r w:rsidRPr="00684CF0">
        <w:rPr>
          <w:rFonts w:ascii="Museo Sans 300" w:hAnsi="Museo Sans 300"/>
          <w:strike/>
          <w:lang w:val="es-SV"/>
        </w:rPr>
        <w:t xml:space="preserve"> </w:t>
      </w:r>
      <w:r w:rsidRPr="00684CF0">
        <w:rPr>
          <w:rFonts w:ascii="Museo Sans 300" w:hAnsi="Museo Sans 300"/>
          <w:lang w:val="es-SV"/>
        </w:rPr>
        <w:t xml:space="preserve">ser destinados a la satisfacción de necesidades </w:t>
      </w:r>
      <w:r w:rsidR="00521738" w:rsidRPr="00684CF0">
        <w:rPr>
          <w:rFonts w:ascii="Museo Sans 300" w:hAnsi="Museo Sans 300"/>
          <w:lang w:val="es-SV"/>
        </w:rPr>
        <w:t>públicas vitales para la investigación agropecuaria,</w:t>
      </w:r>
      <w:r w:rsidR="00C655E9">
        <w:rPr>
          <w:rFonts w:ascii="Museo Sans 300" w:hAnsi="Museo Sans 300"/>
          <w:lang w:val="es-SV"/>
        </w:rPr>
        <w:t xml:space="preserve"> </w:t>
      </w:r>
      <w:r w:rsidRPr="00684CF0">
        <w:rPr>
          <w:rFonts w:ascii="Museo Sans 300" w:hAnsi="Museo Sans 300"/>
          <w:lang w:val="es-SV"/>
        </w:rPr>
        <w:t>piscícola y forestal, así como para servicios de salud, enseñanza, deportes y otras actividades que beneficien al pueblo en general, y transferirse a título de venta.</w:t>
      </w:r>
    </w:p>
    <w:p w14:paraId="38680319" w14:textId="77777777" w:rsidR="00C655E9" w:rsidRDefault="00C655E9" w:rsidP="00684CF0">
      <w:pPr>
        <w:ind w:left="1134"/>
        <w:jc w:val="both"/>
        <w:rPr>
          <w:rFonts w:ascii="Museo Sans 300" w:hAnsi="Museo Sans 300"/>
          <w:lang w:val="es-SV"/>
        </w:rPr>
      </w:pPr>
    </w:p>
    <w:p w14:paraId="14246D35" w14:textId="77777777" w:rsidR="00394D46" w:rsidRPr="00684CF0" w:rsidRDefault="00394D46" w:rsidP="00684CF0">
      <w:pPr>
        <w:ind w:left="1134"/>
        <w:jc w:val="both"/>
        <w:rPr>
          <w:rFonts w:ascii="Museo Sans 300" w:hAnsi="Museo Sans 300"/>
        </w:rPr>
      </w:pPr>
      <w:r w:rsidRPr="00684CF0">
        <w:rPr>
          <w:rFonts w:ascii="Museo Sans 300" w:hAnsi="Museo Sans 300"/>
        </w:rPr>
        <w:t xml:space="preserve">Robusteciéndose dicha situación de conformidad a la Ley del Régimen Especial de la Tierra en Propiedad de las Asociaciones Cooperativas, Comunales y Comunitarias Campesinas y Beneficiarios de la Reforma Agraria, </w:t>
      </w:r>
      <w:r w:rsidRPr="00684CF0">
        <w:rPr>
          <w:rFonts w:ascii="Museo Sans 300" w:hAnsi="Museo Sans 300"/>
          <w:b/>
        </w:rPr>
        <w:t>la cual originalmente estableció</w:t>
      </w:r>
      <w:r w:rsidRPr="00684CF0">
        <w:rPr>
          <w:rFonts w:ascii="Museo Sans 300" w:hAnsi="Museo Sans 300"/>
        </w:rPr>
        <w:t xml:space="preserve"> que el Ministerio de Agricultura y Ganadería, a través del Centro Nacional de Recursos Naturales Renovables, emitiría una calificación en el que determinaría inmuebles propiedad del ISTA, en los que existieran bosques o tierras con vocación o reserva forestal, los cuales serían transferidos a su favor.</w:t>
      </w:r>
    </w:p>
    <w:p w14:paraId="547E47C5" w14:textId="77777777" w:rsidR="00394D46" w:rsidRPr="00684CF0" w:rsidRDefault="00394D46" w:rsidP="00684CF0">
      <w:pPr>
        <w:pStyle w:val="Prrafodelista"/>
        <w:spacing w:after="0" w:line="240" w:lineRule="auto"/>
        <w:jc w:val="both"/>
        <w:rPr>
          <w:rFonts w:ascii="Museo Sans 300" w:hAnsi="Museo Sans 300"/>
          <w:sz w:val="24"/>
          <w:szCs w:val="24"/>
        </w:rPr>
      </w:pPr>
    </w:p>
    <w:p w14:paraId="0B942F47" w14:textId="77777777" w:rsidR="00394D46" w:rsidRPr="00684CF0" w:rsidRDefault="00394D46" w:rsidP="00684CF0">
      <w:pPr>
        <w:ind w:left="1134"/>
        <w:jc w:val="both"/>
        <w:rPr>
          <w:rFonts w:ascii="Museo Sans 300" w:hAnsi="Museo Sans 300"/>
        </w:rPr>
      </w:pPr>
      <w:r w:rsidRPr="00684CF0">
        <w:rPr>
          <w:rFonts w:ascii="Museo Sans 300" w:hAnsi="Museo Sans 300"/>
          <w:lang w:val="es-SV"/>
        </w:rPr>
        <w:t xml:space="preserve">Sin embargo dicha disposición fue derogada, estableciéndose que </w:t>
      </w:r>
      <w:r w:rsidRPr="00684CF0">
        <w:rPr>
          <w:rFonts w:ascii="Museo Sans 300" w:hAnsi="Museo Sans 300"/>
        </w:rPr>
        <w:t xml:space="preserve">las áreas identificadas así, pasarán por Ministerio de Ley a favor del Estado y Gobierno de El Salvador, quien lo asignará al Ministerio de Medio Ambiente y Recursos Naturales y la transferencia será a través del Acta de Entrega Material del Inmueble, junto con la Descripción Técnica, la cual servirá de Título de Dominio, de conformidad al inciso 1, del Art. 30 de la Ley del Régimen Especial de la Tierra en Propiedad de las </w:t>
      </w:r>
      <w:r w:rsidRPr="00684CF0">
        <w:rPr>
          <w:rFonts w:ascii="Museo Sans 300" w:hAnsi="Museo Sans 300"/>
        </w:rPr>
        <w:lastRenderedPageBreak/>
        <w:t>Asociaciones Cooperativas, Comunales y Comunitarias Campesinas y Beneficiarios de la Reforma Agraria y 50 de su Reglamento.</w:t>
      </w:r>
    </w:p>
    <w:p w14:paraId="4EE6810C" w14:textId="77777777" w:rsidR="00394D46" w:rsidRPr="00684CF0" w:rsidRDefault="00394D46" w:rsidP="00684CF0">
      <w:pPr>
        <w:ind w:left="360"/>
        <w:jc w:val="both"/>
        <w:rPr>
          <w:rFonts w:ascii="Museo Sans 300" w:hAnsi="Museo Sans 300"/>
        </w:rPr>
      </w:pPr>
    </w:p>
    <w:p w14:paraId="7BF1836B" w14:textId="006709E5" w:rsidR="00394D46" w:rsidRPr="00684CF0" w:rsidRDefault="00394D46" w:rsidP="00684CF0">
      <w:pPr>
        <w:ind w:left="1134"/>
        <w:jc w:val="both"/>
        <w:rPr>
          <w:rFonts w:ascii="Museo Sans 300" w:hAnsi="Museo Sans 300"/>
        </w:rPr>
      </w:pPr>
      <w:r w:rsidRPr="00684CF0">
        <w:rPr>
          <w:rFonts w:ascii="Museo Sans 300" w:hAnsi="Museo Sans 300"/>
          <w:lang w:val="es-SV"/>
        </w:rPr>
        <w:t xml:space="preserve">Por otra parte con la entrada en vigencia de la Ley del Medio Ambiente el día 2 de marzo de 1998, se creó </w:t>
      </w:r>
      <w:r w:rsidRPr="00684CF0">
        <w:rPr>
          <w:rFonts w:ascii="Museo Sans 300" w:hAnsi="Museo Sans 300"/>
        </w:rPr>
        <w:t xml:space="preserve">el Sistema de Áreas Naturales Protegidas, el cual estaría constituido </w:t>
      </w:r>
      <w:r w:rsidRPr="00684CF0">
        <w:rPr>
          <w:rFonts w:ascii="Museo Sans 300" w:hAnsi="Museo Sans 300"/>
          <w:b/>
        </w:rPr>
        <w:t>por aquellas áreas establecidas como tales con anterioridad a la vigencia de esta ley</w:t>
      </w:r>
      <w:r w:rsidRPr="00684CF0">
        <w:rPr>
          <w:rFonts w:ascii="Museo Sans 300" w:hAnsi="Museo Sans 300"/>
        </w:rPr>
        <w:t xml:space="preserve"> y las que se creasen posteriormente, siendo responsabilidad del Ministerio de Medio Ambiente y Recursos Naturales velar por la aplicación de los reglamentos y formular las políticas, planes y estrategias de conservación y manejo sostenible de estas áreas, promover y aprobar planes y estrategias para su manejo y administración y dar seguimiento a la ejecución de los mismos, de conformidad al Art. Art. 78, de la citada Ley.</w:t>
      </w:r>
    </w:p>
    <w:p w14:paraId="5EBA2374" w14:textId="77777777" w:rsidR="00684CF0" w:rsidRDefault="00684CF0" w:rsidP="00684CF0">
      <w:pPr>
        <w:tabs>
          <w:tab w:val="left" w:pos="1134"/>
        </w:tabs>
        <w:adjustRightInd w:val="0"/>
        <w:ind w:left="1134"/>
        <w:jc w:val="both"/>
        <w:rPr>
          <w:rFonts w:ascii="Museo Sans 300" w:hAnsi="Museo Sans 300"/>
        </w:rPr>
      </w:pPr>
    </w:p>
    <w:p w14:paraId="7B4BACCF" w14:textId="0603FFE5" w:rsidR="00394D46" w:rsidRDefault="00394D46" w:rsidP="00C655E9">
      <w:pPr>
        <w:tabs>
          <w:tab w:val="left" w:pos="1134"/>
        </w:tabs>
        <w:adjustRightInd w:val="0"/>
        <w:ind w:left="1134"/>
        <w:jc w:val="both"/>
        <w:rPr>
          <w:rFonts w:ascii="Museo Sans 300" w:hAnsi="Museo Sans 300"/>
        </w:rPr>
      </w:pPr>
      <w:r w:rsidRPr="00684CF0">
        <w:rPr>
          <w:rFonts w:ascii="Museo Sans 300" w:hAnsi="Museo Sans 300"/>
        </w:rPr>
        <w:t>Así mismo, el legislador consideró necesario establecer y determinar el manejo de dichas áreas, a fin de perpetuar los bienes y servicios ambientales que éstas prestan a la sociedad salvadoreña, por lo que, se aprobó Ley de Áreas Naturales Protegidas, en el año 2005 otorgándole al Ministerio de Medio Ambiente y Recursos Naturales, la potestad para conocer y resolver sobre toda acti</w:t>
      </w:r>
      <w:r w:rsidR="00C655E9">
        <w:rPr>
          <w:rFonts w:ascii="Museo Sans 300" w:hAnsi="Museo Sans 300"/>
        </w:rPr>
        <w:t xml:space="preserve">vidad relacionada con las Áreas </w:t>
      </w:r>
      <w:r w:rsidRPr="00684CF0">
        <w:rPr>
          <w:rFonts w:ascii="Museo Sans 300" w:hAnsi="Museo Sans 300"/>
        </w:rPr>
        <w:t>Naturales Protegidas y los recursos que éstas contienen, aplicando las disposiciones de esta Ley y su Reglamento, prevaleciendo sobre otras que las contraríen.</w:t>
      </w:r>
    </w:p>
    <w:p w14:paraId="25EEF5FB" w14:textId="77777777" w:rsidR="00684CF0" w:rsidRDefault="00684CF0" w:rsidP="00684CF0">
      <w:pPr>
        <w:tabs>
          <w:tab w:val="left" w:pos="1134"/>
        </w:tabs>
        <w:adjustRightInd w:val="0"/>
        <w:ind w:left="1134"/>
        <w:jc w:val="both"/>
        <w:rPr>
          <w:rFonts w:ascii="Museo Sans 300" w:hAnsi="Museo Sans 300"/>
        </w:rPr>
      </w:pPr>
    </w:p>
    <w:p w14:paraId="213174AA" w14:textId="77777777" w:rsidR="00394D46" w:rsidRPr="00684CF0" w:rsidRDefault="00394D46" w:rsidP="00684CF0">
      <w:pPr>
        <w:adjustRightInd w:val="0"/>
        <w:ind w:left="1134"/>
        <w:jc w:val="both"/>
        <w:rPr>
          <w:rFonts w:ascii="Museo Sans 300" w:hAnsi="Museo Sans 300"/>
        </w:rPr>
      </w:pPr>
      <w:r w:rsidRPr="00684CF0">
        <w:rPr>
          <w:rFonts w:ascii="Museo Sans 300" w:hAnsi="Museo Sans 300"/>
        </w:rPr>
        <w:t xml:space="preserve">Con base a lo anterior,  el Ministerio de Agricultura y Ganadería a través del </w:t>
      </w:r>
      <w:r w:rsidRPr="00684CF0">
        <w:rPr>
          <w:rFonts w:ascii="Museo Sans 300" w:hAnsi="Museo Sans 300"/>
          <w:lang w:val="es-SV"/>
        </w:rPr>
        <w:t xml:space="preserve">Centro de Recursos Naturales Renovables, ya no es la autoridad competente para su administración, </w:t>
      </w:r>
      <w:r w:rsidRPr="00684CF0">
        <w:rPr>
          <w:rFonts w:ascii="Museo Sans 300" w:hAnsi="Museo Sans 300"/>
        </w:rPr>
        <w:t xml:space="preserve">por lo que es necesario modificar el </w:t>
      </w:r>
      <w:r w:rsidRPr="00684CF0">
        <w:rPr>
          <w:rFonts w:ascii="Museo Sans 300" w:hAnsi="Museo Sans 300"/>
          <w:bCs/>
        </w:rPr>
        <w:t>Punto IV-2 del Acta Sesión Ordinaria No. 17-87 de fecha 15 de mayo de 1987</w:t>
      </w:r>
      <w:r w:rsidRPr="00684CF0">
        <w:rPr>
          <w:rFonts w:ascii="Museo Sans 300" w:hAnsi="Museo Sans 300"/>
          <w:lang w:val="es-SV"/>
        </w:rPr>
        <w:t xml:space="preserve">, en los siguientes términos: </w:t>
      </w:r>
      <w:r w:rsidRPr="00684CF0">
        <w:rPr>
          <w:rFonts w:ascii="Museo Sans 300" w:hAnsi="Museo Sans 300"/>
          <w:b/>
          <w:lang w:val="es-SV"/>
        </w:rPr>
        <w:t>a)</w:t>
      </w:r>
      <w:r w:rsidRPr="00684CF0">
        <w:rPr>
          <w:rFonts w:ascii="Museo Sans 300" w:hAnsi="Museo Sans 300"/>
          <w:lang w:val="es-SV"/>
        </w:rPr>
        <w:t xml:space="preserve"> La transferencia debe ser a favor del Estado y Gobierno de El Salvador en el Ramo de Medio Ambiente y Recursos Naturales,  </w:t>
      </w:r>
      <w:r w:rsidRPr="00684CF0">
        <w:rPr>
          <w:rFonts w:ascii="Museo Sans 300" w:hAnsi="Museo Sans 300"/>
          <w:b/>
          <w:lang w:val="es-SV"/>
        </w:rPr>
        <w:t>b)</w:t>
      </w:r>
      <w:r w:rsidRPr="00684CF0">
        <w:rPr>
          <w:rFonts w:ascii="Museo Sans 300" w:hAnsi="Museo Sans 300"/>
          <w:lang w:val="es-SV"/>
        </w:rPr>
        <w:t xml:space="preserve"> La transferencia será por Ministerio de Ley, y no a título de venta, y </w:t>
      </w:r>
      <w:r w:rsidRPr="00684CF0">
        <w:rPr>
          <w:rFonts w:ascii="Museo Sans 300" w:hAnsi="Museo Sans 300"/>
          <w:b/>
          <w:lang w:val="es-SV"/>
        </w:rPr>
        <w:t>c)</w:t>
      </w:r>
      <w:r w:rsidRPr="00684CF0">
        <w:rPr>
          <w:rFonts w:ascii="Museo Sans 300" w:hAnsi="Museo Sans 300"/>
          <w:lang w:val="es-SV"/>
        </w:rPr>
        <w:t xml:space="preserve"> Se transferirán 7 inmuebles que en su conjunto suman 3 Has. 46 </w:t>
      </w:r>
      <w:proofErr w:type="spellStart"/>
      <w:r w:rsidRPr="00684CF0">
        <w:rPr>
          <w:rFonts w:ascii="Museo Sans 300" w:hAnsi="Museo Sans 300"/>
          <w:lang w:val="es-SV"/>
        </w:rPr>
        <w:t>Ás</w:t>
      </w:r>
      <w:proofErr w:type="spellEnd"/>
      <w:r w:rsidRPr="00684CF0">
        <w:rPr>
          <w:rFonts w:ascii="Museo Sans 300" w:hAnsi="Museo Sans 300"/>
          <w:lang w:val="es-SV"/>
        </w:rPr>
        <w:t>. 31.72 Cas., equivalentes a 34,631.72 Mts</w:t>
      </w:r>
      <w:r w:rsidRPr="00684CF0">
        <w:rPr>
          <w:rFonts w:ascii="Museo Sans 300" w:hAnsi="Museo Sans 300"/>
          <w:vertAlign w:val="superscript"/>
          <w:lang w:val="es-SV"/>
        </w:rPr>
        <w:t>2.</w:t>
      </w:r>
    </w:p>
    <w:p w14:paraId="4BC44D90" w14:textId="77777777" w:rsidR="00F408A4" w:rsidRPr="00684CF0" w:rsidRDefault="00F408A4" w:rsidP="00C655E9">
      <w:pPr>
        <w:jc w:val="both"/>
        <w:rPr>
          <w:rFonts w:ascii="Museo Sans 300" w:hAnsi="Museo Sans 300"/>
        </w:rPr>
      </w:pPr>
    </w:p>
    <w:p w14:paraId="1F2EA199" w14:textId="1523173A" w:rsidR="00F408A4" w:rsidRPr="00F408A4" w:rsidRDefault="00205BB6" w:rsidP="009B5A52">
      <w:pPr>
        <w:pStyle w:val="Prrafodelista"/>
        <w:numPr>
          <w:ilvl w:val="0"/>
          <w:numId w:val="14"/>
        </w:numPr>
        <w:spacing w:after="0" w:line="240" w:lineRule="auto"/>
        <w:ind w:left="1134" w:hanging="708"/>
        <w:jc w:val="both"/>
        <w:rPr>
          <w:rFonts w:ascii="Museo Sans 300" w:hAnsi="Museo Sans 300"/>
          <w:sz w:val="24"/>
          <w:szCs w:val="24"/>
        </w:rPr>
      </w:pPr>
      <w:r w:rsidRPr="00684CF0">
        <w:rPr>
          <w:rFonts w:ascii="Museo Sans 300" w:hAnsi="Museo Sans 300"/>
          <w:sz w:val="24"/>
          <w:szCs w:val="24"/>
        </w:rPr>
        <w:t>E</w:t>
      </w:r>
      <w:r w:rsidR="00394D46" w:rsidRPr="00684CF0">
        <w:rPr>
          <w:rFonts w:ascii="Museo Sans 300" w:hAnsi="Museo Sans 300"/>
          <w:sz w:val="24"/>
          <w:szCs w:val="24"/>
        </w:rPr>
        <w:t xml:space="preserve">n el Punto XXIV del Acta de Sesión Ordinaria 32-2013 de fecha 19 de septiembre de 2013, se realizó la modificación del Punto X de Sesión Ordinaria 02-2006, por haberse aprobado nuevos planos de la Porción identificada como </w:t>
      </w:r>
      <w:r w:rsidR="00394D46" w:rsidRPr="00684CF0">
        <w:rPr>
          <w:rFonts w:ascii="Museo Sans 300" w:hAnsi="Museo Sans 300"/>
          <w:b/>
          <w:sz w:val="24"/>
          <w:szCs w:val="24"/>
        </w:rPr>
        <w:t xml:space="preserve">HACIENDA PLAN DE AMAYO (PORCIÓN C-2), </w:t>
      </w:r>
      <w:r w:rsidR="00394D46" w:rsidRPr="00684CF0">
        <w:rPr>
          <w:rFonts w:ascii="Museo Sans 300" w:hAnsi="Museo Sans 300"/>
          <w:sz w:val="24"/>
          <w:szCs w:val="24"/>
        </w:rPr>
        <w:t xml:space="preserve">ubicado en cantón Plan de </w:t>
      </w:r>
      <w:proofErr w:type="spellStart"/>
      <w:r w:rsidR="00394D46" w:rsidRPr="00684CF0">
        <w:rPr>
          <w:rFonts w:ascii="Museo Sans 300" w:hAnsi="Museo Sans 300"/>
          <w:sz w:val="24"/>
          <w:szCs w:val="24"/>
        </w:rPr>
        <w:t>Amayo</w:t>
      </w:r>
      <w:proofErr w:type="spellEnd"/>
      <w:r w:rsidR="00394D46" w:rsidRPr="00684CF0">
        <w:rPr>
          <w:rFonts w:ascii="Museo Sans 300" w:hAnsi="Museo Sans 300"/>
          <w:sz w:val="24"/>
          <w:szCs w:val="24"/>
        </w:rPr>
        <w:t xml:space="preserve">, jurisdicción de </w:t>
      </w:r>
      <w:proofErr w:type="spellStart"/>
      <w:r w:rsidR="00394D46" w:rsidRPr="00684CF0">
        <w:rPr>
          <w:rFonts w:ascii="Museo Sans 300" w:hAnsi="Museo Sans 300"/>
          <w:sz w:val="24"/>
          <w:szCs w:val="24"/>
        </w:rPr>
        <w:t>Caluco</w:t>
      </w:r>
      <w:proofErr w:type="spellEnd"/>
      <w:r w:rsidR="00394D46" w:rsidRPr="00684CF0">
        <w:rPr>
          <w:rFonts w:ascii="Museo Sans 300" w:hAnsi="Museo Sans 300"/>
          <w:sz w:val="24"/>
          <w:szCs w:val="24"/>
        </w:rPr>
        <w:t>, departamento de Sonsonate</w:t>
      </w:r>
      <w:r w:rsidR="00394D46" w:rsidRPr="00684CF0">
        <w:rPr>
          <w:rFonts w:ascii="Museo Sans 300" w:hAnsi="Museo Sans 300"/>
          <w:b/>
          <w:sz w:val="24"/>
          <w:szCs w:val="24"/>
        </w:rPr>
        <w:t xml:space="preserve">, </w:t>
      </w:r>
      <w:r w:rsidR="00394D46" w:rsidRPr="00684CF0">
        <w:rPr>
          <w:rFonts w:ascii="Museo Sans 300" w:hAnsi="Museo Sans 300"/>
          <w:bCs/>
          <w:sz w:val="24"/>
          <w:szCs w:val="24"/>
          <w:lang w:eastAsia="es-SV"/>
        </w:rPr>
        <w:t>con un área total de</w:t>
      </w:r>
      <w:r w:rsidR="00394D46" w:rsidRPr="00684CF0">
        <w:rPr>
          <w:rFonts w:ascii="Museo Sans 300" w:hAnsi="Museo Sans 300"/>
          <w:b/>
          <w:bCs/>
          <w:sz w:val="24"/>
          <w:szCs w:val="24"/>
          <w:lang w:eastAsia="es-SV"/>
        </w:rPr>
        <w:t xml:space="preserve"> </w:t>
      </w:r>
      <w:r w:rsidR="00394D46" w:rsidRPr="00684CF0">
        <w:rPr>
          <w:rFonts w:ascii="Museo Sans 300" w:hAnsi="Museo Sans 300"/>
          <w:b/>
          <w:sz w:val="24"/>
          <w:szCs w:val="24"/>
        </w:rPr>
        <w:t xml:space="preserve">70 Has. 94 </w:t>
      </w:r>
      <w:proofErr w:type="spellStart"/>
      <w:r w:rsidR="00394D46" w:rsidRPr="00684CF0">
        <w:rPr>
          <w:rFonts w:ascii="Museo Sans 300" w:hAnsi="Museo Sans 300"/>
          <w:b/>
          <w:sz w:val="24"/>
          <w:szCs w:val="24"/>
        </w:rPr>
        <w:t>Ás</w:t>
      </w:r>
      <w:proofErr w:type="spellEnd"/>
      <w:r w:rsidR="00394D46" w:rsidRPr="00684CF0">
        <w:rPr>
          <w:rFonts w:ascii="Museo Sans 300" w:hAnsi="Museo Sans 300"/>
          <w:b/>
          <w:sz w:val="24"/>
          <w:szCs w:val="24"/>
        </w:rPr>
        <w:t xml:space="preserve"> 37.14 Cas</w:t>
      </w:r>
      <w:r w:rsidR="00394D46" w:rsidRPr="00684CF0">
        <w:rPr>
          <w:rFonts w:ascii="Museo Sans 300" w:hAnsi="Museo Sans 300"/>
          <w:b/>
          <w:bCs/>
          <w:sz w:val="24"/>
          <w:szCs w:val="24"/>
          <w:lang w:eastAsia="es-SV"/>
        </w:rPr>
        <w:t xml:space="preserve">, </w:t>
      </w:r>
      <w:r w:rsidR="00394D46" w:rsidRPr="00684CF0">
        <w:rPr>
          <w:rFonts w:ascii="Museo Sans 300" w:hAnsi="Museo Sans 300"/>
          <w:sz w:val="24"/>
          <w:szCs w:val="24"/>
        </w:rPr>
        <w:t xml:space="preserve">inscrita en el Asiento 1 a la Matrícula </w:t>
      </w:r>
      <w:r w:rsidR="00C655E9">
        <w:rPr>
          <w:rFonts w:ascii="Museo Sans 300" w:hAnsi="Museo Sans 300"/>
          <w:bCs/>
          <w:sz w:val="24"/>
          <w:szCs w:val="24"/>
          <w:lang w:eastAsia="es-SV"/>
        </w:rPr>
        <w:t xml:space="preserve">--- </w:t>
      </w:r>
      <w:r w:rsidR="00394D46" w:rsidRPr="00684CF0">
        <w:rPr>
          <w:rFonts w:ascii="Museo Sans 300" w:hAnsi="Museo Sans 300"/>
          <w:bCs/>
          <w:sz w:val="24"/>
          <w:szCs w:val="24"/>
          <w:lang w:eastAsia="es-SV"/>
        </w:rPr>
        <w:t xml:space="preserve">-00000 </w:t>
      </w:r>
      <w:r w:rsidR="00394D46" w:rsidRPr="00684CF0">
        <w:rPr>
          <w:rFonts w:ascii="Museo Sans 300" w:hAnsi="Museo Sans 300"/>
          <w:sz w:val="24"/>
          <w:szCs w:val="24"/>
        </w:rPr>
        <w:t xml:space="preserve">del Registro de la Propiedad Raíz e Hipotecas de la Tercera Sección de Occidente, </w:t>
      </w:r>
      <w:r w:rsidR="00394D46" w:rsidRPr="00684CF0">
        <w:rPr>
          <w:rFonts w:ascii="Museo Sans 300" w:hAnsi="Museo Sans 300"/>
          <w:sz w:val="24"/>
          <w:szCs w:val="24"/>
        </w:rPr>
        <w:lastRenderedPageBreak/>
        <w:t xml:space="preserve">departamento de Sonsonate, en el que proyecto quedaría de conformidad al detalle siguiente:  </w:t>
      </w:r>
      <w:r w:rsidR="00394D46" w:rsidRPr="00684CF0">
        <w:rPr>
          <w:rFonts w:ascii="Museo Sans 300" w:eastAsia="Times New Roman" w:hAnsi="Museo Sans 300"/>
          <w:b/>
          <w:sz w:val="24"/>
          <w:szCs w:val="24"/>
          <w:lang w:val="es-SV" w:eastAsia="es-SV"/>
        </w:rPr>
        <w:t xml:space="preserve"> </w:t>
      </w:r>
    </w:p>
    <w:p w14:paraId="4655C034" w14:textId="5AFA386E" w:rsidR="00394D46" w:rsidRPr="00684CF0" w:rsidRDefault="00394D46" w:rsidP="00F408A4">
      <w:pPr>
        <w:pStyle w:val="Prrafodelista"/>
        <w:spacing w:after="0" w:line="240" w:lineRule="auto"/>
        <w:ind w:left="1134"/>
        <w:jc w:val="both"/>
        <w:rPr>
          <w:rFonts w:ascii="Museo Sans 300" w:hAnsi="Museo Sans 300"/>
          <w:sz w:val="24"/>
          <w:szCs w:val="24"/>
        </w:rPr>
      </w:pPr>
      <w:r w:rsidRPr="00684CF0">
        <w:rPr>
          <w:rFonts w:ascii="Museo Sans 300" w:eastAsia="Times New Roman" w:hAnsi="Museo Sans 300"/>
          <w:b/>
          <w:sz w:val="24"/>
          <w:szCs w:val="24"/>
          <w:lang w:val="es-SV" w:eastAsia="es-SV"/>
        </w:rPr>
        <w:t xml:space="preserve">                             </w:t>
      </w:r>
    </w:p>
    <w:p w14:paraId="62BB6208" w14:textId="44423595" w:rsidR="00394D46" w:rsidRPr="00205BB6" w:rsidRDefault="00394D46" w:rsidP="00205BB6">
      <w:pPr>
        <w:ind w:firstLine="1134"/>
        <w:jc w:val="center"/>
        <w:rPr>
          <w:rFonts w:ascii="Museo Sans 300" w:hAnsi="Museo Sans 300"/>
          <w:sz w:val="18"/>
          <w:szCs w:val="18"/>
          <w:u w:val="single"/>
          <w:lang w:val="es-ES_tradnl"/>
        </w:rPr>
      </w:pPr>
      <w:r w:rsidRPr="00205BB6">
        <w:rPr>
          <w:rFonts w:ascii="Museo Sans 300" w:hAnsi="Museo Sans 300"/>
          <w:sz w:val="18"/>
          <w:szCs w:val="18"/>
          <w:u w:val="single"/>
          <w:lang w:val="es-ES_tradnl"/>
        </w:rPr>
        <w:t>HACIENDA PLAN DE AMAYO PORCIÓN C-2</w:t>
      </w:r>
    </w:p>
    <w:p w14:paraId="49ACBBBA" w14:textId="1307860D" w:rsidR="00394D46" w:rsidRPr="00205BB6" w:rsidRDefault="00394D46" w:rsidP="00205BB6">
      <w:pPr>
        <w:ind w:firstLine="1134"/>
        <w:jc w:val="center"/>
        <w:rPr>
          <w:rFonts w:ascii="Museo Sans 300" w:hAnsi="Museo Sans 300"/>
          <w:sz w:val="18"/>
          <w:szCs w:val="18"/>
          <w:u w:val="single"/>
          <w:lang w:val="es-ES_tradnl"/>
        </w:rPr>
      </w:pPr>
      <w:r w:rsidRPr="00205BB6">
        <w:rPr>
          <w:rFonts w:ascii="Museo Sans 300" w:hAnsi="Museo Sans 300"/>
          <w:sz w:val="18"/>
          <w:szCs w:val="18"/>
          <w:u w:val="single"/>
          <w:lang w:val="es-ES_tradnl"/>
        </w:rPr>
        <w:t xml:space="preserve">MATRICULA  </w:t>
      </w:r>
      <w:r w:rsidR="00C655E9">
        <w:rPr>
          <w:rFonts w:ascii="Museo Sans 300" w:hAnsi="Museo Sans 300"/>
          <w:sz w:val="18"/>
          <w:szCs w:val="18"/>
          <w:u w:val="single"/>
          <w:lang w:val="es-ES_tradnl"/>
        </w:rPr>
        <w:t xml:space="preserve">--- </w:t>
      </w:r>
      <w:r w:rsidRPr="00205BB6">
        <w:rPr>
          <w:rFonts w:ascii="Museo Sans 300" w:hAnsi="Museo Sans 300"/>
          <w:sz w:val="18"/>
          <w:szCs w:val="18"/>
          <w:u w:val="single"/>
          <w:lang w:val="es-ES_tradnl"/>
        </w:rPr>
        <w:t>-00000</w:t>
      </w:r>
    </w:p>
    <w:p w14:paraId="66034D39" w14:textId="4B40ED42" w:rsidR="00394D46" w:rsidRPr="00205BB6" w:rsidRDefault="00C655E9" w:rsidP="00205BB6">
      <w:pPr>
        <w:ind w:firstLine="1134"/>
        <w:jc w:val="both"/>
        <w:rPr>
          <w:rFonts w:ascii="Museo Sans 300" w:hAnsi="Museo Sans 300"/>
          <w:sz w:val="18"/>
          <w:szCs w:val="18"/>
          <w:lang w:val="es-ES_tradnl"/>
        </w:rPr>
      </w:pPr>
      <w:r>
        <w:rPr>
          <w:rFonts w:ascii="Museo Sans 300" w:hAnsi="Museo Sans 300"/>
          <w:sz w:val="18"/>
          <w:szCs w:val="18"/>
          <w:lang w:val="es-ES_tradnl"/>
        </w:rPr>
        <w:t xml:space="preserve">--- </w:t>
      </w:r>
      <w:r w:rsidR="00394D46" w:rsidRPr="00205BB6">
        <w:rPr>
          <w:rFonts w:ascii="Museo Sans 300" w:hAnsi="Museo Sans 300"/>
          <w:sz w:val="18"/>
          <w:szCs w:val="18"/>
          <w:lang w:val="es-ES_tradnl"/>
        </w:rPr>
        <w:t xml:space="preserve"> Lotes Agrícola                                                     </w:t>
      </w:r>
    </w:p>
    <w:p w14:paraId="27B66E1C" w14:textId="379A5F58" w:rsidR="00394D46" w:rsidRPr="00205BB6" w:rsidRDefault="00394D46" w:rsidP="00205BB6">
      <w:pPr>
        <w:ind w:firstLine="1134"/>
        <w:jc w:val="both"/>
        <w:rPr>
          <w:rFonts w:ascii="Museo Sans 300" w:hAnsi="Museo Sans 300"/>
          <w:sz w:val="18"/>
          <w:szCs w:val="18"/>
          <w:lang w:val="es-ES_tradnl"/>
        </w:rPr>
      </w:pPr>
    </w:p>
    <w:p w14:paraId="1CAAEFF5" w14:textId="0AE79F37" w:rsidR="00394D46" w:rsidRPr="00205BB6" w:rsidRDefault="00394D46" w:rsidP="00205BB6">
      <w:pPr>
        <w:ind w:firstLine="1134"/>
        <w:jc w:val="both"/>
        <w:rPr>
          <w:rFonts w:ascii="Museo Sans 300" w:hAnsi="Museo Sans 300"/>
          <w:sz w:val="18"/>
          <w:szCs w:val="18"/>
          <w:lang w:val="es-ES_tradnl"/>
        </w:rPr>
      </w:pPr>
      <w:r w:rsidRPr="00205BB6">
        <w:rPr>
          <w:rFonts w:ascii="Museo Sans 300" w:hAnsi="Museo Sans 300"/>
          <w:sz w:val="18"/>
          <w:szCs w:val="18"/>
          <w:lang w:val="es-ES_tradnl"/>
        </w:rPr>
        <w:t xml:space="preserve">Polígono              Número de Lotes                       63 </w:t>
      </w:r>
      <w:proofErr w:type="spellStart"/>
      <w:r w:rsidRPr="00205BB6">
        <w:rPr>
          <w:rFonts w:ascii="Museo Sans 300" w:hAnsi="Museo Sans 300"/>
          <w:sz w:val="18"/>
          <w:szCs w:val="18"/>
          <w:lang w:val="es-ES_tradnl"/>
        </w:rPr>
        <w:t>Hás</w:t>
      </w:r>
      <w:proofErr w:type="spellEnd"/>
      <w:r w:rsidRPr="00205BB6">
        <w:rPr>
          <w:rFonts w:ascii="Museo Sans 300" w:hAnsi="Museo Sans 300"/>
          <w:sz w:val="18"/>
          <w:szCs w:val="18"/>
          <w:lang w:val="es-ES_tradnl"/>
        </w:rPr>
        <w:t xml:space="preserve">. 71 </w:t>
      </w:r>
      <w:proofErr w:type="spellStart"/>
      <w:r w:rsidRPr="00205BB6">
        <w:rPr>
          <w:rFonts w:ascii="Museo Sans 300" w:hAnsi="Museo Sans 300"/>
          <w:sz w:val="18"/>
          <w:szCs w:val="18"/>
          <w:lang w:val="es-ES_tradnl"/>
        </w:rPr>
        <w:t>Ás</w:t>
      </w:r>
      <w:proofErr w:type="spellEnd"/>
      <w:r w:rsidRPr="00205BB6">
        <w:rPr>
          <w:rFonts w:ascii="Museo Sans 300" w:hAnsi="Museo Sans 300"/>
          <w:sz w:val="18"/>
          <w:szCs w:val="18"/>
          <w:lang w:val="es-ES_tradnl"/>
        </w:rPr>
        <w:t>. 83.30 Cas</w:t>
      </w:r>
    </w:p>
    <w:p w14:paraId="64C43DED" w14:textId="2D723EF1" w:rsidR="00394D46" w:rsidRPr="00205BB6" w:rsidRDefault="00394D46" w:rsidP="00205BB6">
      <w:pPr>
        <w:ind w:firstLine="1134"/>
        <w:jc w:val="both"/>
        <w:rPr>
          <w:rFonts w:ascii="Museo Sans 300" w:hAnsi="Museo Sans 300"/>
          <w:sz w:val="18"/>
          <w:szCs w:val="18"/>
          <w:lang w:val="es-ES_tradnl"/>
        </w:rPr>
      </w:pPr>
      <w:r w:rsidRPr="00205BB6">
        <w:rPr>
          <w:rFonts w:ascii="Museo Sans 300" w:hAnsi="Museo Sans 300"/>
          <w:sz w:val="18"/>
          <w:szCs w:val="18"/>
          <w:lang w:val="es-ES_tradnl"/>
        </w:rPr>
        <w:t xml:space="preserve">   4                                 </w:t>
      </w:r>
      <w:r w:rsidR="00C655E9">
        <w:rPr>
          <w:rFonts w:ascii="Museo Sans 300" w:hAnsi="Museo Sans 300"/>
          <w:sz w:val="18"/>
          <w:szCs w:val="18"/>
          <w:lang w:val="es-ES_tradnl"/>
        </w:rPr>
        <w:t>---</w:t>
      </w:r>
    </w:p>
    <w:p w14:paraId="5788A894" w14:textId="0050B2D5" w:rsidR="00394D46" w:rsidRPr="00205BB6" w:rsidRDefault="00394D46" w:rsidP="00205BB6">
      <w:pPr>
        <w:ind w:firstLine="1134"/>
        <w:jc w:val="both"/>
        <w:rPr>
          <w:rFonts w:ascii="Museo Sans 300" w:hAnsi="Museo Sans 300"/>
          <w:sz w:val="18"/>
          <w:szCs w:val="18"/>
          <w:lang w:val="es-ES_tradnl"/>
        </w:rPr>
      </w:pPr>
      <w:r w:rsidRPr="00205BB6">
        <w:rPr>
          <w:rFonts w:ascii="Museo Sans 300" w:hAnsi="Museo Sans 300"/>
          <w:sz w:val="18"/>
          <w:szCs w:val="18"/>
          <w:lang w:val="es-ES_tradnl"/>
        </w:rPr>
        <w:t xml:space="preserve">                         </w:t>
      </w:r>
    </w:p>
    <w:p w14:paraId="18D1D0C1" w14:textId="32E93A65" w:rsidR="00205BB6" w:rsidRDefault="00205BB6" w:rsidP="00205BB6">
      <w:pPr>
        <w:ind w:firstLine="1134"/>
        <w:jc w:val="both"/>
        <w:rPr>
          <w:rFonts w:ascii="Museo Sans 300" w:hAnsi="Museo Sans 300"/>
          <w:b/>
          <w:sz w:val="18"/>
          <w:szCs w:val="18"/>
          <w:lang w:val="es-ES_tradnl"/>
        </w:rPr>
      </w:pPr>
      <w:r w:rsidRPr="00205BB6">
        <w:rPr>
          <w:rFonts w:ascii="Museo Sans 300" w:hAnsi="Museo Sans 300"/>
          <w:noProof/>
          <w:sz w:val="18"/>
          <w:szCs w:val="18"/>
          <w:lang w:val="es-SV" w:eastAsia="es-SV"/>
        </w:rPr>
        <mc:AlternateContent>
          <mc:Choice Requires="wps">
            <w:drawing>
              <wp:anchor distT="0" distB="0" distL="114300" distR="114300" simplePos="0" relativeHeight="251663360" behindDoc="0" locked="0" layoutInCell="1" allowOverlap="1" wp14:anchorId="15379804" wp14:editId="5A1DCDA8">
                <wp:simplePos x="0" y="0"/>
                <wp:positionH relativeFrom="column">
                  <wp:posOffset>701041</wp:posOffset>
                </wp:positionH>
                <wp:positionV relativeFrom="paragraph">
                  <wp:posOffset>6349</wp:posOffset>
                </wp:positionV>
                <wp:extent cx="4057650" cy="476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40576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F4C959" id="Conector recto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5pt" to="374.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" strokecolor="black [3200]" strokeweight=".5pt">
                <v:stroke joinstyle="miter"/>
              </v:line>
            </w:pict>
          </mc:Fallback>
        </mc:AlternateContent>
      </w:r>
    </w:p>
    <w:p w14:paraId="30B81CCB" w14:textId="784F1040" w:rsidR="00394D46" w:rsidRPr="00205BB6" w:rsidRDefault="00394D46" w:rsidP="00205BB6">
      <w:pPr>
        <w:ind w:firstLine="1134"/>
        <w:jc w:val="both"/>
        <w:rPr>
          <w:rFonts w:ascii="Museo Sans 300" w:hAnsi="Museo Sans 300"/>
          <w:sz w:val="18"/>
          <w:szCs w:val="18"/>
          <w:lang w:val="es-ES_tradnl"/>
        </w:rPr>
      </w:pPr>
      <w:r w:rsidRPr="00205BB6">
        <w:rPr>
          <w:rFonts w:ascii="Museo Sans 300" w:hAnsi="Museo Sans 300"/>
          <w:b/>
          <w:sz w:val="18"/>
          <w:szCs w:val="18"/>
          <w:lang w:val="es-ES_tradnl"/>
        </w:rPr>
        <w:t>Áreas Complementarias (10)</w:t>
      </w:r>
      <w:r w:rsidRPr="00205BB6">
        <w:rPr>
          <w:rFonts w:ascii="Museo Sans 300" w:hAnsi="Museo Sans 300"/>
          <w:sz w:val="18"/>
          <w:szCs w:val="18"/>
          <w:lang w:val="es-ES_tradnl"/>
        </w:rPr>
        <w:t xml:space="preserve">                   </w:t>
      </w:r>
      <w:r w:rsidR="00205BB6">
        <w:rPr>
          <w:rFonts w:ascii="Museo Sans 300" w:hAnsi="Museo Sans 300"/>
          <w:sz w:val="18"/>
          <w:szCs w:val="18"/>
          <w:lang w:val="es-ES_tradnl"/>
        </w:rPr>
        <w:t xml:space="preserve">              </w:t>
      </w:r>
      <w:r w:rsidRPr="00205BB6">
        <w:rPr>
          <w:rFonts w:ascii="Museo Sans 300" w:hAnsi="Museo Sans 300"/>
          <w:sz w:val="18"/>
          <w:szCs w:val="18"/>
          <w:lang w:val="es-ES_tradnl"/>
        </w:rPr>
        <w:t xml:space="preserve"> 04 Has. 73 </w:t>
      </w:r>
      <w:proofErr w:type="spellStart"/>
      <w:r w:rsidRPr="00205BB6">
        <w:rPr>
          <w:rFonts w:ascii="Museo Sans 300" w:hAnsi="Museo Sans 300"/>
          <w:sz w:val="18"/>
          <w:szCs w:val="18"/>
          <w:lang w:val="es-ES_tradnl"/>
        </w:rPr>
        <w:t>Ás</w:t>
      </w:r>
      <w:proofErr w:type="spellEnd"/>
      <w:r w:rsidRPr="00205BB6">
        <w:rPr>
          <w:rFonts w:ascii="Museo Sans 300" w:hAnsi="Museo Sans 300"/>
          <w:sz w:val="18"/>
          <w:szCs w:val="18"/>
          <w:lang w:val="es-ES_tradnl"/>
        </w:rPr>
        <w:t xml:space="preserve">. 99.16 </w:t>
      </w:r>
      <w:proofErr w:type="spellStart"/>
      <w:r w:rsidRPr="00205BB6">
        <w:rPr>
          <w:rFonts w:ascii="Museo Sans 300" w:hAnsi="Museo Sans 300"/>
          <w:sz w:val="18"/>
          <w:szCs w:val="18"/>
          <w:lang w:val="es-ES_tradnl"/>
        </w:rPr>
        <w:t>Cás</w:t>
      </w:r>
      <w:proofErr w:type="spellEnd"/>
      <w:r w:rsidRPr="00205BB6">
        <w:rPr>
          <w:rFonts w:ascii="Museo Sans 300" w:hAnsi="Museo Sans 300"/>
          <w:sz w:val="18"/>
          <w:szCs w:val="18"/>
          <w:lang w:val="es-ES_tradnl"/>
        </w:rPr>
        <w:t xml:space="preserve"> </w:t>
      </w:r>
    </w:p>
    <w:p w14:paraId="22356839" w14:textId="6EBA5DC9" w:rsidR="00394D46" w:rsidRPr="00205BB6" w:rsidRDefault="00394D46" w:rsidP="00205BB6">
      <w:pPr>
        <w:ind w:firstLine="1134"/>
        <w:jc w:val="both"/>
        <w:rPr>
          <w:rFonts w:ascii="Museo Sans 300" w:hAnsi="Museo Sans 300"/>
          <w:sz w:val="18"/>
          <w:szCs w:val="18"/>
          <w:lang w:val="es-ES_tradnl"/>
        </w:rPr>
      </w:pPr>
      <w:r w:rsidRPr="00205BB6">
        <w:rPr>
          <w:rFonts w:ascii="Museo Sans 300" w:hAnsi="Museo Sans 300"/>
          <w:sz w:val="18"/>
          <w:szCs w:val="18"/>
          <w:lang w:val="es-ES_tradnl"/>
        </w:rPr>
        <w:t xml:space="preserve">Quebradas (8)                                        </w:t>
      </w:r>
      <w:r w:rsidR="00205BB6">
        <w:rPr>
          <w:rFonts w:ascii="Museo Sans 300" w:hAnsi="Museo Sans 300"/>
          <w:sz w:val="18"/>
          <w:szCs w:val="18"/>
          <w:lang w:val="es-ES_tradnl"/>
        </w:rPr>
        <w:t xml:space="preserve">                    </w:t>
      </w:r>
      <w:r w:rsidRPr="00205BB6">
        <w:rPr>
          <w:rFonts w:ascii="Museo Sans 300" w:hAnsi="Museo Sans 300"/>
          <w:sz w:val="18"/>
          <w:szCs w:val="18"/>
          <w:lang w:val="es-ES_tradnl"/>
        </w:rPr>
        <w:t xml:space="preserve">00 Has. 76 </w:t>
      </w:r>
      <w:proofErr w:type="spellStart"/>
      <w:r w:rsidRPr="00205BB6">
        <w:rPr>
          <w:rFonts w:ascii="Museo Sans 300" w:hAnsi="Museo Sans 300"/>
          <w:sz w:val="18"/>
          <w:szCs w:val="18"/>
          <w:lang w:val="es-ES_tradnl"/>
        </w:rPr>
        <w:t>Ás</w:t>
      </w:r>
      <w:proofErr w:type="spellEnd"/>
      <w:r w:rsidRPr="00205BB6">
        <w:rPr>
          <w:rFonts w:ascii="Museo Sans 300" w:hAnsi="Museo Sans 300"/>
          <w:sz w:val="18"/>
          <w:szCs w:val="18"/>
          <w:lang w:val="es-ES_tradnl"/>
        </w:rPr>
        <w:t>. 18.95 Cas</w:t>
      </w:r>
    </w:p>
    <w:p w14:paraId="75EC0954" w14:textId="0118421B" w:rsidR="00394D46" w:rsidRPr="00205BB6" w:rsidRDefault="00394D46" w:rsidP="00205BB6">
      <w:pPr>
        <w:ind w:firstLine="1134"/>
        <w:jc w:val="both"/>
        <w:rPr>
          <w:rFonts w:ascii="Museo Sans 300" w:hAnsi="Museo Sans 300"/>
          <w:sz w:val="18"/>
          <w:szCs w:val="18"/>
          <w:lang w:val="es-ES_tradnl"/>
        </w:rPr>
      </w:pPr>
      <w:r w:rsidRPr="00205BB6">
        <w:rPr>
          <w:rFonts w:ascii="Museo Sans 300" w:hAnsi="Museo Sans 300"/>
          <w:sz w:val="18"/>
          <w:szCs w:val="18"/>
          <w:lang w:val="es-ES_tradnl"/>
        </w:rPr>
        <w:t xml:space="preserve">Calles                                                                  </w:t>
      </w:r>
      <w:r w:rsidR="00205BB6">
        <w:rPr>
          <w:rFonts w:ascii="Museo Sans 300" w:hAnsi="Museo Sans 300"/>
          <w:sz w:val="18"/>
          <w:szCs w:val="18"/>
          <w:lang w:val="es-ES_tradnl"/>
        </w:rPr>
        <w:t xml:space="preserve">        </w:t>
      </w:r>
      <w:r w:rsidRPr="00205BB6">
        <w:rPr>
          <w:rFonts w:ascii="Museo Sans 300" w:hAnsi="Museo Sans 300"/>
          <w:sz w:val="18"/>
          <w:szCs w:val="18"/>
          <w:lang w:val="es-ES_tradnl"/>
        </w:rPr>
        <w:t xml:space="preserve">01 Has. 72 </w:t>
      </w:r>
      <w:proofErr w:type="spellStart"/>
      <w:r w:rsidRPr="00205BB6">
        <w:rPr>
          <w:rFonts w:ascii="Museo Sans 300" w:hAnsi="Museo Sans 300"/>
          <w:sz w:val="18"/>
          <w:szCs w:val="18"/>
          <w:lang w:val="es-ES_tradnl"/>
        </w:rPr>
        <w:t>Ás</w:t>
      </w:r>
      <w:proofErr w:type="spellEnd"/>
      <w:r w:rsidRPr="00205BB6">
        <w:rPr>
          <w:rFonts w:ascii="Museo Sans 300" w:hAnsi="Museo Sans 300"/>
          <w:sz w:val="18"/>
          <w:szCs w:val="18"/>
          <w:lang w:val="es-ES_tradnl"/>
        </w:rPr>
        <w:t>. 35.73 Cas</w:t>
      </w:r>
    </w:p>
    <w:p w14:paraId="7B2EC550" w14:textId="55503544" w:rsidR="00394D46" w:rsidRPr="00205BB6" w:rsidRDefault="00394D46" w:rsidP="00205BB6">
      <w:pPr>
        <w:pStyle w:val="Prrafodelista"/>
        <w:spacing w:after="0" w:line="240" w:lineRule="auto"/>
        <w:ind w:left="502" w:firstLine="1134"/>
        <w:jc w:val="both"/>
        <w:rPr>
          <w:rFonts w:ascii="Museo Sans 300" w:hAnsi="Museo Sans 300"/>
          <w:b/>
          <w:sz w:val="18"/>
          <w:szCs w:val="18"/>
          <w:lang w:val="es-ES_tradnl"/>
        </w:rPr>
      </w:pPr>
      <w:r w:rsidRPr="00205BB6">
        <w:rPr>
          <w:rFonts w:ascii="Museo Sans 300" w:hAnsi="Museo Sans 300"/>
          <w:b/>
          <w:sz w:val="18"/>
          <w:szCs w:val="18"/>
          <w:lang w:val="es-ES_tradnl"/>
        </w:rPr>
        <w:t>TOTAL</w:t>
      </w:r>
      <w:r w:rsidRPr="00205BB6">
        <w:rPr>
          <w:rFonts w:ascii="Museo Sans 300" w:hAnsi="Museo Sans 300"/>
          <w:sz w:val="18"/>
          <w:szCs w:val="18"/>
          <w:lang w:val="es-ES_tradnl"/>
        </w:rPr>
        <w:t xml:space="preserve">                                                             </w:t>
      </w:r>
      <w:r w:rsidR="00205BB6">
        <w:rPr>
          <w:rFonts w:ascii="Museo Sans 300" w:hAnsi="Museo Sans 300"/>
          <w:sz w:val="18"/>
          <w:szCs w:val="18"/>
          <w:lang w:val="es-ES_tradnl"/>
        </w:rPr>
        <w:t xml:space="preserve"> </w:t>
      </w:r>
      <w:r w:rsidRPr="00205BB6">
        <w:rPr>
          <w:rFonts w:ascii="Museo Sans 300" w:hAnsi="Museo Sans 300"/>
          <w:b/>
          <w:sz w:val="18"/>
          <w:szCs w:val="18"/>
          <w:lang w:val="es-ES_tradnl"/>
        </w:rPr>
        <w:t xml:space="preserve">70 </w:t>
      </w:r>
      <w:proofErr w:type="spellStart"/>
      <w:r w:rsidRPr="00205BB6">
        <w:rPr>
          <w:rFonts w:ascii="Museo Sans 300" w:hAnsi="Museo Sans 300"/>
          <w:b/>
          <w:sz w:val="18"/>
          <w:szCs w:val="18"/>
          <w:lang w:val="es-ES_tradnl"/>
        </w:rPr>
        <w:t>Hás</w:t>
      </w:r>
      <w:proofErr w:type="spellEnd"/>
      <w:r w:rsidRPr="00205BB6">
        <w:rPr>
          <w:rFonts w:ascii="Museo Sans 300" w:hAnsi="Museo Sans 300"/>
          <w:b/>
          <w:sz w:val="18"/>
          <w:szCs w:val="18"/>
          <w:lang w:val="es-ES_tradnl"/>
        </w:rPr>
        <w:t xml:space="preserve">. 94 </w:t>
      </w:r>
      <w:proofErr w:type="spellStart"/>
      <w:r w:rsidRPr="00205BB6">
        <w:rPr>
          <w:rFonts w:ascii="Museo Sans 300" w:hAnsi="Museo Sans 300"/>
          <w:b/>
          <w:sz w:val="18"/>
          <w:szCs w:val="18"/>
          <w:lang w:val="es-ES_tradnl"/>
        </w:rPr>
        <w:t>Ás</w:t>
      </w:r>
      <w:proofErr w:type="spellEnd"/>
      <w:r w:rsidRPr="00205BB6">
        <w:rPr>
          <w:rFonts w:ascii="Museo Sans 300" w:hAnsi="Museo Sans 300"/>
          <w:b/>
          <w:sz w:val="18"/>
          <w:szCs w:val="18"/>
          <w:lang w:val="es-ES_tradnl"/>
        </w:rPr>
        <w:t>. 37.14 Cas</w:t>
      </w:r>
    </w:p>
    <w:p w14:paraId="046DAC07" w14:textId="77777777" w:rsidR="00C655E9" w:rsidRPr="00DA2B56" w:rsidRDefault="00C655E9" w:rsidP="00394D46">
      <w:pPr>
        <w:spacing w:line="360" w:lineRule="auto"/>
        <w:contextualSpacing/>
        <w:jc w:val="both"/>
        <w:rPr>
          <w:rFonts w:ascii="Museo Sans 300" w:hAnsi="Museo Sans 300"/>
          <w:b/>
          <w:lang w:val="es-SV"/>
        </w:rPr>
      </w:pPr>
    </w:p>
    <w:p w14:paraId="5FE03B1C" w14:textId="02920E0B" w:rsidR="00394D46" w:rsidRPr="00684CF0" w:rsidRDefault="00394D46" w:rsidP="009B5A52">
      <w:pPr>
        <w:pStyle w:val="Prrafodelista"/>
        <w:numPr>
          <w:ilvl w:val="0"/>
          <w:numId w:val="14"/>
        </w:numPr>
        <w:spacing w:after="0" w:line="240" w:lineRule="auto"/>
        <w:ind w:left="1134" w:hanging="709"/>
        <w:jc w:val="both"/>
        <w:rPr>
          <w:rFonts w:ascii="Museo Sans 300" w:hAnsi="Museo Sans 300"/>
          <w:b/>
          <w:sz w:val="24"/>
          <w:szCs w:val="24"/>
          <w:lang w:val="es-SV"/>
        </w:rPr>
      </w:pPr>
      <w:r w:rsidRPr="00684CF0">
        <w:rPr>
          <w:rFonts w:ascii="Museo Sans 300" w:hAnsi="Museo Sans 300"/>
          <w:bCs/>
          <w:sz w:val="24"/>
          <w:szCs w:val="24"/>
        </w:rPr>
        <w:t xml:space="preserve">El proyecto </w:t>
      </w:r>
      <w:r w:rsidRPr="00684CF0">
        <w:rPr>
          <w:rFonts w:ascii="Museo Sans 300" w:hAnsi="Museo Sans 300"/>
          <w:sz w:val="24"/>
          <w:szCs w:val="24"/>
        </w:rPr>
        <w:t xml:space="preserve">fue desarrollado según Desmembración en Cabeza de Su Dueño, </w:t>
      </w:r>
      <w:r w:rsidRPr="00684CF0">
        <w:rPr>
          <w:rFonts w:ascii="Museo Sans 300" w:hAnsi="Museo Sans 300"/>
          <w:bCs/>
          <w:iCs/>
          <w:sz w:val="24"/>
          <w:szCs w:val="24"/>
        </w:rPr>
        <w:t xml:space="preserve">según consta en Testimonio de Escritura Pública de Desmembración en Cabeza de su Dueño, </w:t>
      </w:r>
      <w:r w:rsidRPr="00684CF0">
        <w:rPr>
          <w:rFonts w:ascii="Museo Sans 300" w:hAnsi="Museo Sans 300"/>
          <w:sz w:val="24"/>
          <w:szCs w:val="24"/>
        </w:rPr>
        <w:t xml:space="preserve">Número </w:t>
      </w:r>
      <w:r w:rsidR="00C655E9">
        <w:rPr>
          <w:rFonts w:ascii="Museo Sans 300" w:hAnsi="Museo Sans 300"/>
          <w:sz w:val="24"/>
          <w:szCs w:val="24"/>
        </w:rPr>
        <w:t>---</w:t>
      </w:r>
      <w:r w:rsidRPr="00684CF0">
        <w:rPr>
          <w:rFonts w:ascii="Museo Sans 300" w:hAnsi="Museo Sans 300"/>
          <w:sz w:val="24"/>
          <w:szCs w:val="24"/>
        </w:rPr>
        <w:t xml:space="preserve"> del Libro </w:t>
      </w:r>
      <w:r w:rsidR="00C655E9">
        <w:rPr>
          <w:rFonts w:ascii="Museo Sans 300" w:hAnsi="Museo Sans 300"/>
          <w:sz w:val="24"/>
          <w:szCs w:val="24"/>
        </w:rPr>
        <w:t>---</w:t>
      </w:r>
      <w:r w:rsidRPr="00684CF0">
        <w:rPr>
          <w:rFonts w:ascii="Museo Sans 300" w:hAnsi="Museo Sans 300"/>
          <w:sz w:val="24"/>
          <w:szCs w:val="24"/>
        </w:rPr>
        <w:t xml:space="preserve"> de Protocolo ante los oficios del Notario Eric Rene Bran Zelaya, otorgada el día </w:t>
      </w:r>
      <w:r w:rsidR="00C655E9">
        <w:rPr>
          <w:rFonts w:ascii="Museo Sans 300" w:hAnsi="Museo Sans 300"/>
          <w:sz w:val="24"/>
          <w:szCs w:val="24"/>
        </w:rPr>
        <w:t>--</w:t>
      </w:r>
      <w:r w:rsidRPr="00684CF0">
        <w:rPr>
          <w:rFonts w:ascii="Museo Sans 300" w:hAnsi="Museo Sans 300"/>
          <w:sz w:val="24"/>
          <w:szCs w:val="24"/>
        </w:rPr>
        <w:t xml:space="preserve"> de </w:t>
      </w:r>
      <w:r w:rsidR="00C655E9">
        <w:rPr>
          <w:rFonts w:ascii="Museo Sans 300" w:hAnsi="Museo Sans 300"/>
          <w:sz w:val="24"/>
          <w:szCs w:val="24"/>
        </w:rPr>
        <w:t>---</w:t>
      </w:r>
      <w:r w:rsidRPr="00684CF0">
        <w:rPr>
          <w:rFonts w:ascii="Museo Sans 300" w:hAnsi="Museo Sans 300"/>
          <w:sz w:val="24"/>
          <w:szCs w:val="24"/>
        </w:rPr>
        <w:t xml:space="preserve"> del año </w:t>
      </w:r>
      <w:r w:rsidR="00C655E9">
        <w:rPr>
          <w:rFonts w:ascii="Museo Sans 300" w:hAnsi="Museo Sans 300"/>
          <w:sz w:val="24"/>
          <w:szCs w:val="24"/>
        </w:rPr>
        <w:t>---</w:t>
      </w:r>
      <w:r w:rsidRPr="00684CF0">
        <w:rPr>
          <w:rFonts w:ascii="Museo Sans 300" w:hAnsi="Museo Sans 300"/>
          <w:sz w:val="24"/>
          <w:szCs w:val="24"/>
        </w:rPr>
        <w:t>, en el que se describieron 7 inmuebles objeto de transferencia a favor del Estado y Gobierno de El Salvador en el Ramo de Medio Ambiente y Recursos Naturales, los cuales, en el citado Punto, se encuentran descritas como Áreas Complementarias y en el Testimonio de la siguiente manera:</w:t>
      </w:r>
    </w:p>
    <w:p w14:paraId="7864230F" w14:textId="77777777" w:rsidR="00684CF0" w:rsidRPr="00684CF0" w:rsidRDefault="00684CF0" w:rsidP="00684CF0">
      <w:pPr>
        <w:pStyle w:val="Prrafodelista"/>
        <w:spacing w:after="0" w:line="240" w:lineRule="auto"/>
        <w:ind w:left="357" w:hanging="357"/>
        <w:jc w:val="both"/>
        <w:rPr>
          <w:rFonts w:ascii="Museo Sans 300" w:hAnsi="Museo Sans 300"/>
          <w:sz w:val="24"/>
          <w:szCs w:val="24"/>
        </w:rPr>
      </w:pPr>
    </w:p>
    <w:tbl>
      <w:tblPr>
        <w:tblStyle w:val="Tablaconcuadrcula"/>
        <w:tblW w:w="0" w:type="auto"/>
        <w:tblInd w:w="1549" w:type="dxa"/>
        <w:tblLayout w:type="fixed"/>
        <w:tblLook w:val="04A0" w:firstRow="1" w:lastRow="0" w:firstColumn="1" w:lastColumn="0" w:noHBand="0" w:noVBand="1"/>
      </w:tblPr>
      <w:tblGrid>
        <w:gridCol w:w="780"/>
        <w:gridCol w:w="2901"/>
        <w:gridCol w:w="2268"/>
        <w:gridCol w:w="1559"/>
      </w:tblGrid>
      <w:tr w:rsidR="00394D46" w:rsidRPr="00DA2B56" w14:paraId="21728DC0" w14:textId="77777777" w:rsidTr="00205BB6">
        <w:trPr>
          <w:trHeight w:val="283"/>
        </w:trPr>
        <w:tc>
          <w:tcPr>
            <w:tcW w:w="780" w:type="dxa"/>
            <w:vAlign w:val="center"/>
            <w:hideMark/>
          </w:tcPr>
          <w:p w14:paraId="4F67967A" w14:textId="77777777" w:rsidR="00394D46" w:rsidRPr="00205BB6" w:rsidRDefault="00394D46" w:rsidP="007F278B">
            <w:pPr>
              <w:spacing w:line="360" w:lineRule="auto"/>
              <w:jc w:val="center"/>
              <w:rPr>
                <w:rFonts w:ascii="Museo Sans 300" w:hAnsi="Museo Sans 300"/>
                <w:b/>
                <w:sz w:val="16"/>
                <w:szCs w:val="16"/>
                <w:lang w:val="es-SV" w:eastAsia="es-SV"/>
              </w:rPr>
            </w:pPr>
            <w:r w:rsidRPr="00205BB6">
              <w:rPr>
                <w:rFonts w:ascii="Museo Sans 300" w:hAnsi="Museo Sans 300"/>
                <w:b/>
                <w:sz w:val="16"/>
                <w:szCs w:val="16"/>
                <w:lang w:val="es-SV" w:eastAsia="es-SV"/>
              </w:rPr>
              <w:t>No.</w:t>
            </w:r>
          </w:p>
        </w:tc>
        <w:tc>
          <w:tcPr>
            <w:tcW w:w="2901" w:type="dxa"/>
            <w:vAlign w:val="center"/>
          </w:tcPr>
          <w:p w14:paraId="5404A986" w14:textId="77777777" w:rsidR="00394D46" w:rsidRPr="00205BB6" w:rsidRDefault="00394D46" w:rsidP="007F278B">
            <w:pPr>
              <w:spacing w:line="360" w:lineRule="auto"/>
              <w:jc w:val="center"/>
              <w:rPr>
                <w:rFonts w:ascii="Museo Sans 300" w:hAnsi="Museo Sans 300"/>
                <w:b/>
                <w:sz w:val="16"/>
                <w:szCs w:val="16"/>
                <w:lang w:val="es-SV" w:eastAsia="es-SV"/>
              </w:rPr>
            </w:pPr>
            <w:r w:rsidRPr="00205BB6">
              <w:rPr>
                <w:rFonts w:ascii="Museo Sans 300" w:hAnsi="Museo Sans 300"/>
                <w:b/>
                <w:sz w:val="16"/>
                <w:szCs w:val="16"/>
                <w:lang w:val="es-SV" w:eastAsia="es-SV"/>
              </w:rPr>
              <w:t>INMUEBLE</w:t>
            </w:r>
          </w:p>
        </w:tc>
        <w:tc>
          <w:tcPr>
            <w:tcW w:w="2268" w:type="dxa"/>
            <w:vAlign w:val="center"/>
            <w:hideMark/>
          </w:tcPr>
          <w:p w14:paraId="51E86666" w14:textId="77777777" w:rsidR="00394D46" w:rsidRPr="00205BB6" w:rsidRDefault="00394D46" w:rsidP="007F278B">
            <w:pPr>
              <w:spacing w:line="360" w:lineRule="auto"/>
              <w:rPr>
                <w:rFonts w:ascii="Museo Sans 300" w:hAnsi="Museo Sans 300"/>
                <w:b/>
                <w:sz w:val="16"/>
                <w:szCs w:val="16"/>
                <w:lang w:val="es-SV" w:eastAsia="es-SV"/>
              </w:rPr>
            </w:pPr>
            <w:r w:rsidRPr="00205BB6">
              <w:rPr>
                <w:rFonts w:ascii="Museo Sans 300" w:hAnsi="Museo Sans 300"/>
                <w:b/>
                <w:sz w:val="16"/>
                <w:szCs w:val="16"/>
                <w:lang w:val="es-SV" w:eastAsia="es-SV"/>
              </w:rPr>
              <w:t>MATRÍCULA</w:t>
            </w:r>
          </w:p>
        </w:tc>
        <w:tc>
          <w:tcPr>
            <w:tcW w:w="1559" w:type="dxa"/>
            <w:vAlign w:val="center"/>
            <w:hideMark/>
          </w:tcPr>
          <w:p w14:paraId="5BAD4666" w14:textId="77777777" w:rsidR="00394D46" w:rsidRPr="00205BB6" w:rsidRDefault="00394D46" w:rsidP="007F278B">
            <w:pPr>
              <w:spacing w:line="360" w:lineRule="auto"/>
              <w:rPr>
                <w:rFonts w:ascii="Museo Sans 300" w:hAnsi="Museo Sans 300"/>
                <w:b/>
                <w:sz w:val="16"/>
                <w:szCs w:val="16"/>
                <w:vertAlign w:val="superscript"/>
                <w:lang w:val="es-SV" w:eastAsia="es-SV"/>
              </w:rPr>
            </w:pPr>
            <w:r w:rsidRPr="00205BB6">
              <w:rPr>
                <w:rFonts w:ascii="Museo Sans 300" w:hAnsi="Museo Sans 300"/>
                <w:b/>
                <w:sz w:val="16"/>
                <w:szCs w:val="16"/>
                <w:lang w:val="es-SV" w:eastAsia="es-SV"/>
              </w:rPr>
              <w:t>ÁREA  MTS</w:t>
            </w:r>
            <w:r w:rsidRPr="00205BB6">
              <w:rPr>
                <w:rFonts w:ascii="Museo Sans 300" w:hAnsi="Museo Sans 300"/>
                <w:b/>
                <w:sz w:val="16"/>
                <w:szCs w:val="16"/>
                <w:vertAlign w:val="superscript"/>
                <w:lang w:val="es-SV" w:eastAsia="es-SV"/>
              </w:rPr>
              <w:t>2</w:t>
            </w:r>
          </w:p>
        </w:tc>
      </w:tr>
      <w:tr w:rsidR="00394D46" w:rsidRPr="00DA2B56" w14:paraId="36B34AF0" w14:textId="77777777" w:rsidTr="00205BB6">
        <w:trPr>
          <w:trHeight w:val="283"/>
        </w:trPr>
        <w:tc>
          <w:tcPr>
            <w:tcW w:w="780" w:type="dxa"/>
            <w:vAlign w:val="center"/>
            <w:hideMark/>
          </w:tcPr>
          <w:p w14:paraId="42B4B84C" w14:textId="77777777" w:rsidR="00394D46" w:rsidRPr="00205BB6" w:rsidRDefault="00394D46" w:rsidP="007F278B">
            <w:pPr>
              <w:spacing w:line="360" w:lineRule="auto"/>
              <w:jc w:val="center"/>
              <w:rPr>
                <w:rFonts w:ascii="Museo Sans 300" w:hAnsi="Museo Sans 300"/>
                <w:sz w:val="16"/>
                <w:szCs w:val="16"/>
                <w:lang w:val="es-SV" w:eastAsia="es-SV"/>
              </w:rPr>
            </w:pPr>
            <w:r w:rsidRPr="00205BB6">
              <w:rPr>
                <w:rFonts w:ascii="Museo Sans 300" w:hAnsi="Museo Sans 300"/>
                <w:sz w:val="16"/>
                <w:szCs w:val="16"/>
                <w:lang w:val="es-SV" w:eastAsia="es-SV"/>
              </w:rPr>
              <w:t>1</w:t>
            </w:r>
          </w:p>
        </w:tc>
        <w:tc>
          <w:tcPr>
            <w:tcW w:w="2901" w:type="dxa"/>
            <w:vAlign w:val="center"/>
          </w:tcPr>
          <w:p w14:paraId="2A0F0245" w14:textId="77777777" w:rsidR="00394D46" w:rsidRPr="00205BB6" w:rsidRDefault="00394D46" w:rsidP="007F278B">
            <w:pPr>
              <w:spacing w:line="276" w:lineRule="auto"/>
              <w:jc w:val="both"/>
              <w:rPr>
                <w:rFonts w:ascii="Museo Sans 300" w:hAnsi="Museo Sans 300"/>
                <w:sz w:val="16"/>
                <w:szCs w:val="16"/>
                <w:lang w:val="es-SV" w:eastAsia="es-SV"/>
              </w:rPr>
            </w:pPr>
            <w:r w:rsidRPr="00205BB6">
              <w:rPr>
                <w:rFonts w:ascii="Museo Sans 300" w:hAnsi="Museo Sans 300"/>
                <w:sz w:val="16"/>
                <w:szCs w:val="16"/>
                <w:lang w:val="es-SV" w:eastAsia="es-SV"/>
              </w:rPr>
              <w:t>Porción C-2 Bosque 1</w:t>
            </w:r>
          </w:p>
        </w:tc>
        <w:tc>
          <w:tcPr>
            <w:tcW w:w="2268" w:type="dxa"/>
            <w:vAlign w:val="center"/>
            <w:hideMark/>
          </w:tcPr>
          <w:p w14:paraId="1CD6CF8F" w14:textId="5D5D11CF" w:rsidR="00394D46" w:rsidRPr="00205BB6" w:rsidRDefault="00C655E9" w:rsidP="007F278B">
            <w:pPr>
              <w:spacing w:line="360" w:lineRule="auto"/>
              <w:rPr>
                <w:rFonts w:ascii="Museo Sans 300" w:hAnsi="Museo Sans 300"/>
                <w:sz w:val="16"/>
                <w:szCs w:val="16"/>
                <w:lang w:val="es-SV" w:eastAsia="es-SV"/>
              </w:rPr>
            </w:pPr>
            <w:r>
              <w:rPr>
                <w:rFonts w:ascii="Museo Sans 300" w:hAnsi="Museo Sans 300"/>
                <w:sz w:val="16"/>
                <w:szCs w:val="16"/>
                <w:lang w:val="es-SV" w:eastAsia="es-SV"/>
              </w:rPr>
              <w:t xml:space="preserve">--- </w:t>
            </w:r>
            <w:r w:rsidR="00394D46" w:rsidRPr="00205BB6">
              <w:rPr>
                <w:rFonts w:ascii="Museo Sans 300" w:hAnsi="Museo Sans 300"/>
                <w:sz w:val="16"/>
                <w:szCs w:val="16"/>
                <w:lang w:val="es-SV" w:eastAsia="es-SV"/>
              </w:rPr>
              <w:t>-00000</w:t>
            </w:r>
          </w:p>
        </w:tc>
        <w:tc>
          <w:tcPr>
            <w:tcW w:w="1559" w:type="dxa"/>
            <w:vAlign w:val="center"/>
            <w:hideMark/>
          </w:tcPr>
          <w:p w14:paraId="77E56727" w14:textId="77777777" w:rsidR="00394D46" w:rsidRPr="00205BB6" w:rsidRDefault="00394D46" w:rsidP="00205BB6">
            <w:pPr>
              <w:tabs>
                <w:tab w:val="left" w:pos="1260"/>
              </w:tabs>
              <w:spacing w:line="360" w:lineRule="auto"/>
              <w:jc w:val="right"/>
              <w:rPr>
                <w:rFonts w:ascii="Museo Sans 300" w:hAnsi="Museo Sans 300"/>
                <w:sz w:val="16"/>
                <w:szCs w:val="16"/>
                <w:lang w:val="es-SV" w:eastAsia="es-SV"/>
              </w:rPr>
            </w:pPr>
            <w:r w:rsidRPr="00205BB6">
              <w:rPr>
                <w:rFonts w:ascii="Museo Sans 300" w:hAnsi="Museo Sans 300"/>
                <w:sz w:val="16"/>
                <w:szCs w:val="16"/>
                <w:lang w:val="es-SV" w:eastAsia="es-SV"/>
              </w:rPr>
              <w:t>4,566.91</w:t>
            </w:r>
          </w:p>
        </w:tc>
      </w:tr>
      <w:tr w:rsidR="00394D46" w:rsidRPr="00DA2B56" w14:paraId="20B57D82" w14:textId="77777777" w:rsidTr="00205BB6">
        <w:trPr>
          <w:trHeight w:val="283"/>
        </w:trPr>
        <w:tc>
          <w:tcPr>
            <w:tcW w:w="780" w:type="dxa"/>
            <w:vAlign w:val="center"/>
            <w:hideMark/>
          </w:tcPr>
          <w:p w14:paraId="174EB820" w14:textId="77777777" w:rsidR="00394D46" w:rsidRPr="00205BB6" w:rsidRDefault="00394D46" w:rsidP="007F278B">
            <w:pPr>
              <w:spacing w:line="360" w:lineRule="auto"/>
              <w:jc w:val="center"/>
              <w:rPr>
                <w:rFonts w:ascii="Museo Sans 300" w:hAnsi="Museo Sans 300"/>
                <w:sz w:val="16"/>
                <w:szCs w:val="16"/>
                <w:lang w:val="es-SV" w:eastAsia="es-SV"/>
              </w:rPr>
            </w:pPr>
            <w:r w:rsidRPr="00205BB6">
              <w:rPr>
                <w:rFonts w:ascii="Museo Sans 300" w:hAnsi="Museo Sans 300"/>
                <w:sz w:val="16"/>
                <w:szCs w:val="16"/>
                <w:lang w:val="es-SV" w:eastAsia="es-SV"/>
              </w:rPr>
              <w:t>2</w:t>
            </w:r>
          </w:p>
        </w:tc>
        <w:tc>
          <w:tcPr>
            <w:tcW w:w="2901" w:type="dxa"/>
            <w:vAlign w:val="center"/>
          </w:tcPr>
          <w:p w14:paraId="41FA5C6C" w14:textId="77777777" w:rsidR="00394D46" w:rsidRPr="00205BB6" w:rsidRDefault="00394D46" w:rsidP="007F278B">
            <w:pPr>
              <w:spacing w:line="276" w:lineRule="auto"/>
              <w:jc w:val="both"/>
              <w:rPr>
                <w:rFonts w:ascii="Museo Sans 300" w:hAnsi="Museo Sans 300"/>
                <w:sz w:val="16"/>
                <w:szCs w:val="16"/>
                <w:lang w:val="es-SV" w:eastAsia="es-SV"/>
              </w:rPr>
            </w:pPr>
            <w:r w:rsidRPr="00205BB6">
              <w:rPr>
                <w:rFonts w:ascii="Museo Sans 300" w:hAnsi="Museo Sans 300"/>
                <w:sz w:val="16"/>
                <w:szCs w:val="16"/>
                <w:lang w:val="es-SV" w:eastAsia="es-SV"/>
              </w:rPr>
              <w:t>Porción C-2 Bosque 2</w:t>
            </w:r>
          </w:p>
        </w:tc>
        <w:tc>
          <w:tcPr>
            <w:tcW w:w="2268" w:type="dxa"/>
            <w:vAlign w:val="center"/>
            <w:hideMark/>
          </w:tcPr>
          <w:p w14:paraId="3CB868EF" w14:textId="51C26E53" w:rsidR="00394D46" w:rsidRPr="00205BB6" w:rsidRDefault="00C655E9" w:rsidP="007F278B">
            <w:pPr>
              <w:spacing w:line="360" w:lineRule="auto"/>
              <w:rPr>
                <w:rFonts w:ascii="Museo Sans 300" w:hAnsi="Museo Sans 300"/>
                <w:sz w:val="16"/>
                <w:szCs w:val="16"/>
                <w:lang w:val="es-SV" w:eastAsia="es-SV"/>
              </w:rPr>
            </w:pPr>
            <w:r>
              <w:rPr>
                <w:rFonts w:ascii="Museo Sans 300" w:hAnsi="Museo Sans 300"/>
                <w:sz w:val="16"/>
                <w:szCs w:val="16"/>
                <w:lang w:val="es-SV" w:eastAsia="es-SV"/>
              </w:rPr>
              <w:t xml:space="preserve">--- </w:t>
            </w:r>
            <w:r w:rsidR="00394D46" w:rsidRPr="00205BB6">
              <w:rPr>
                <w:rFonts w:ascii="Museo Sans 300" w:hAnsi="Museo Sans 300"/>
                <w:sz w:val="16"/>
                <w:szCs w:val="16"/>
                <w:lang w:val="es-SV" w:eastAsia="es-SV"/>
              </w:rPr>
              <w:t>-00000</w:t>
            </w:r>
          </w:p>
        </w:tc>
        <w:tc>
          <w:tcPr>
            <w:tcW w:w="1559" w:type="dxa"/>
            <w:vAlign w:val="center"/>
            <w:hideMark/>
          </w:tcPr>
          <w:p w14:paraId="099E8087" w14:textId="77777777" w:rsidR="00394D46" w:rsidRPr="00205BB6" w:rsidRDefault="00394D46" w:rsidP="00205BB6">
            <w:pPr>
              <w:spacing w:line="360" w:lineRule="auto"/>
              <w:jc w:val="right"/>
              <w:rPr>
                <w:rFonts w:ascii="Museo Sans 300" w:hAnsi="Museo Sans 300"/>
                <w:sz w:val="16"/>
                <w:szCs w:val="16"/>
                <w:lang w:val="es-SV" w:eastAsia="es-SV"/>
              </w:rPr>
            </w:pPr>
            <w:r w:rsidRPr="00205BB6">
              <w:rPr>
                <w:rFonts w:ascii="Museo Sans 300" w:hAnsi="Museo Sans 300"/>
                <w:sz w:val="16"/>
                <w:szCs w:val="16"/>
                <w:lang w:val="es-SV" w:eastAsia="es-SV"/>
              </w:rPr>
              <w:t>2,107.22</w:t>
            </w:r>
          </w:p>
        </w:tc>
      </w:tr>
      <w:tr w:rsidR="00394D46" w:rsidRPr="00DA2B56" w14:paraId="440DA150" w14:textId="77777777" w:rsidTr="00205BB6">
        <w:trPr>
          <w:trHeight w:val="283"/>
        </w:trPr>
        <w:tc>
          <w:tcPr>
            <w:tcW w:w="780" w:type="dxa"/>
            <w:vAlign w:val="center"/>
            <w:hideMark/>
          </w:tcPr>
          <w:p w14:paraId="6D9C9C1F" w14:textId="77777777" w:rsidR="00394D46" w:rsidRPr="00205BB6" w:rsidRDefault="00394D46" w:rsidP="007F278B">
            <w:pPr>
              <w:spacing w:line="360" w:lineRule="auto"/>
              <w:jc w:val="center"/>
              <w:rPr>
                <w:rFonts w:ascii="Museo Sans 300" w:hAnsi="Museo Sans 300"/>
                <w:sz w:val="16"/>
                <w:szCs w:val="16"/>
                <w:lang w:val="es-SV" w:eastAsia="es-SV"/>
              </w:rPr>
            </w:pPr>
            <w:r w:rsidRPr="00205BB6">
              <w:rPr>
                <w:rFonts w:ascii="Museo Sans 300" w:hAnsi="Museo Sans 300"/>
                <w:sz w:val="16"/>
                <w:szCs w:val="16"/>
                <w:lang w:val="es-SV" w:eastAsia="es-SV"/>
              </w:rPr>
              <w:t>3</w:t>
            </w:r>
          </w:p>
        </w:tc>
        <w:tc>
          <w:tcPr>
            <w:tcW w:w="2901" w:type="dxa"/>
            <w:vAlign w:val="center"/>
          </w:tcPr>
          <w:p w14:paraId="2C1E3E6F" w14:textId="77777777" w:rsidR="00394D46" w:rsidRPr="00205BB6" w:rsidRDefault="00394D46" w:rsidP="007F278B">
            <w:pPr>
              <w:spacing w:line="276" w:lineRule="auto"/>
              <w:jc w:val="both"/>
              <w:rPr>
                <w:rFonts w:ascii="Museo Sans 300" w:hAnsi="Museo Sans 300"/>
                <w:sz w:val="16"/>
                <w:szCs w:val="16"/>
                <w:lang w:val="es-SV" w:eastAsia="es-SV"/>
              </w:rPr>
            </w:pPr>
            <w:r w:rsidRPr="00205BB6">
              <w:rPr>
                <w:rFonts w:ascii="Museo Sans 300" w:hAnsi="Museo Sans 300"/>
                <w:sz w:val="16"/>
                <w:szCs w:val="16"/>
                <w:lang w:val="es-SV" w:eastAsia="es-SV"/>
              </w:rPr>
              <w:t>Porción C-2 Bosque 3</w:t>
            </w:r>
          </w:p>
        </w:tc>
        <w:tc>
          <w:tcPr>
            <w:tcW w:w="2268" w:type="dxa"/>
            <w:vAlign w:val="center"/>
            <w:hideMark/>
          </w:tcPr>
          <w:p w14:paraId="1F4DF4D4" w14:textId="5C62A63A" w:rsidR="00394D46" w:rsidRPr="00205BB6" w:rsidRDefault="00C655E9" w:rsidP="007F278B">
            <w:pPr>
              <w:spacing w:line="360" w:lineRule="auto"/>
              <w:rPr>
                <w:rFonts w:ascii="Museo Sans 300" w:hAnsi="Museo Sans 300"/>
                <w:sz w:val="16"/>
                <w:szCs w:val="16"/>
                <w:lang w:val="es-SV" w:eastAsia="es-SV"/>
              </w:rPr>
            </w:pPr>
            <w:r>
              <w:rPr>
                <w:rFonts w:ascii="Museo Sans 300" w:hAnsi="Museo Sans 300"/>
                <w:sz w:val="16"/>
                <w:szCs w:val="16"/>
                <w:lang w:val="es-SV" w:eastAsia="es-SV"/>
              </w:rPr>
              <w:t xml:space="preserve">--- </w:t>
            </w:r>
            <w:r w:rsidR="00394D46" w:rsidRPr="00205BB6">
              <w:rPr>
                <w:rFonts w:ascii="Museo Sans 300" w:hAnsi="Museo Sans 300"/>
                <w:sz w:val="16"/>
                <w:szCs w:val="16"/>
                <w:lang w:val="es-SV" w:eastAsia="es-SV"/>
              </w:rPr>
              <w:t>-00000</w:t>
            </w:r>
          </w:p>
        </w:tc>
        <w:tc>
          <w:tcPr>
            <w:tcW w:w="1559" w:type="dxa"/>
            <w:vAlign w:val="center"/>
            <w:hideMark/>
          </w:tcPr>
          <w:p w14:paraId="0CB62DF4" w14:textId="77777777" w:rsidR="00394D46" w:rsidRPr="00205BB6" w:rsidRDefault="00394D46" w:rsidP="00205BB6">
            <w:pPr>
              <w:spacing w:line="360" w:lineRule="auto"/>
              <w:jc w:val="right"/>
              <w:rPr>
                <w:rFonts w:ascii="Museo Sans 300" w:hAnsi="Museo Sans 300"/>
                <w:sz w:val="16"/>
                <w:szCs w:val="16"/>
                <w:highlight w:val="yellow"/>
                <w:lang w:val="es-SV" w:eastAsia="es-SV"/>
              </w:rPr>
            </w:pPr>
            <w:r w:rsidRPr="00205BB6">
              <w:rPr>
                <w:rFonts w:ascii="Museo Sans 300" w:hAnsi="Museo Sans 300"/>
                <w:sz w:val="16"/>
                <w:szCs w:val="16"/>
                <w:lang w:val="es-SV" w:eastAsia="es-SV"/>
              </w:rPr>
              <w:t>1,018.91</w:t>
            </w:r>
          </w:p>
        </w:tc>
      </w:tr>
      <w:tr w:rsidR="00394D46" w:rsidRPr="00DA2B56" w14:paraId="1C1B149E" w14:textId="77777777" w:rsidTr="00205BB6">
        <w:trPr>
          <w:trHeight w:val="283"/>
        </w:trPr>
        <w:tc>
          <w:tcPr>
            <w:tcW w:w="780" w:type="dxa"/>
            <w:vAlign w:val="center"/>
            <w:hideMark/>
          </w:tcPr>
          <w:p w14:paraId="59F25254" w14:textId="77777777" w:rsidR="00394D46" w:rsidRPr="00205BB6" w:rsidRDefault="00394D46" w:rsidP="007F278B">
            <w:pPr>
              <w:spacing w:line="360" w:lineRule="auto"/>
              <w:jc w:val="center"/>
              <w:rPr>
                <w:rFonts w:ascii="Museo Sans 300" w:hAnsi="Museo Sans 300"/>
                <w:sz w:val="16"/>
                <w:szCs w:val="16"/>
                <w:lang w:val="es-SV" w:eastAsia="es-SV"/>
              </w:rPr>
            </w:pPr>
            <w:r w:rsidRPr="00205BB6">
              <w:rPr>
                <w:rFonts w:ascii="Museo Sans 300" w:hAnsi="Museo Sans 300"/>
                <w:sz w:val="16"/>
                <w:szCs w:val="16"/>
                <w:lang w:val="es-SV" w:eastAsia="es-SV"/>
              </w:rPr>
              <w:t>4</w:t>
            </w:r>
          </w:p>
        </w:tc>
        <w:tc>
          <w:tcPr>
            <w:tcW w:w="2901" w:type="dxa"/>
            <w:vAlign w:val="center"/>
          </w:tcPr>
          <w:p w14:paraId="404D394E" w14:textId="77777777" w:rsidR="00394D46" w:rsidRPr="00205BB6" w:rsidRDefault="00394D46" w:rsidP="007F278B">
            <w:pPr>
              <w:spacing w:line="276" w:lineRule="auto"/>
              <w:jc w:val="both"/>
              <w:rPr>
                <w:rFonts w:ascii="Museo Sans 300" w:hAnsi="Museo Sans 300"/>
                <w:sz w:val="16"/>
                <w:szCs w:val="16"/>
                <w:lang w:val="es-SV" w:eastAsia="es-SV"/>
              </w:rPr>
            </w:pPr>
            <w:r w:rsidRPr="00205BB6">
              <w:rPr>
                <w:rFonts w:ascii="Museo Sans 300" w:hAnsi="Museo Sans 300"/>
                <w:sz w:val="16"/>
                <w:szCs w:val="16"/>
                <w:lang w:val="es-SV" w:eastAsia="es-SV"/>
              </w:rPr>
              <w:t>Porción C-2 Bosque 4</w:t>
            </w:r>
          </w:p>
        </w:tc>
        <w:tc>
          <w:tcPr>
            <w:tcW w:w="2268" w:type="dxa"/>
            <w:vAlign w:val="center"/>
            <w:hideMark/>
          </w:tcPr>
          <w:p w14:paraId="6D9C488A" w14:textId="5F6C92B1" w:rsidR="00394D46" w:rsidRPr="00205BB6" w:rsidRDefault="00C655E9" w:rsidP="007F278B">
            <w:pPr>
              <w:spacing w:line="360" w:lineRule="auto"/>
              <w:rPr>
                <w:rFonts w:ascii="Museo Sans 300" w:hAnsi="Museo Sans 300"/>
                <w:sz w:val="16"/>
                <w:szCs w:val="16"/>
                <w:lang w:val="es-SV" w:eastAsia="es-SV"/>
              </w:rPr>
            </w:pPr>
            <w:r>
              <w:rPr>
                <w:rFonts w:ascii="Museo Sans 300" w:hAnsi="Museo Sans 300"/>
                <w:sz w:val="16"/>
                <w:szCs w:val="16"/>
                <w:lang w:val="es-SV" w:eastAsia="es-SV"/>
              </w:rPr>
              <w:t xml:space="preserve">--- </w:t>
            </w:r>
            <w:r w:rsidR="00394D46" w:rsidRPr="00205BB6">
              <w:rPr>
                <w:rFonts w:ascii="Museo Sans 300" w:hAnsi="Museo Sans 300"/>
                <w:sz w:val="16"/>
                <w:szCs w:val="16"/>
                <w:lang w:val="es-SV" w:eastAsia="es-SV"/>
              </w:rPr>
              <w:t>-00000</w:t>
            </w:r>
          </w:p>
        </w:tc>
        <w:tc>
          <w:tcPr>
            <w:tcW w:w="1559" w:type="dxa"/>
            <w:vAlign w:val="center"/>
            <w:hideMark/>
          </w:tcPr>
          <w:p w14:paraId="1F97C2DB" w14:textId="77777777" w:rsidR="00394D46" w:rsidRPr="00205BB6" w:rsidRDefault="00394D46" w:rsidP="00205BB6">
            <w:pPr>
              <w:spacing w:line="360" w:lineRule="auto"/>
              <w:jc w:val="right"/>
              <w:rPr>
                <w:rFonts w:ascii="Museo Sans 300" w:hAnsi="Museo Sans 300"/>
                <w:sz w:val="16"/>
                <w:szCs w:val="16"/>
                <w:highlight w:val="yellow"/>
                <w:lang w:val="es-SV" w:eastAsia="es-SV"/>
              </w:rPr>
            </w:pPr>
            <w:r w:rsidRPr="00205BB6">
              <w:rPr>
                <w:rFonts w:ascii="Museo Sans 300" w:hAnsi="Museo Sans 300"/>
                <w:sz w:val="16"/>
                <w:szCs w:val="16"/>
                <w:lang w:val="es-SV" w:eastAsia="es-SV"/>
              </w:rPr>
              <w:t>382.22</w:t>
            </w:r>
          </w:p>
        </w:tc>
      </w:tr>
      <w:tr w:rsidR="00394D46" w:rsidRPr="00DA2B56" w14:paraId="49CDF164" w14:textId="77777777" w:rsidTr="00205BB6">
        <w:trPr>
          <w:trHeight w:val="283"/>
        </w:trPr>
        <w:tc>
          <w:tcPr>
            <w:tcW w:w="780" w:type="dxa"/>
            <w:vAlign w:val="center"/>
            <w:hideMark/>
          </w:tcPr>
          <w:p w14:paraId="55F2A8B2" w14:textId="77777777" w:rsidR="00394D46" w:rsidRPr="00205BB6" w:rsidRDefault="00394D46" w:rsidP="007F278B">
            <w:pPr>
              <w:spacing w:line="360" w:lineRule="auto"/>
              <w:jc w:val="center"/>
              <w:rPr>
                <w:rFonts w:ascii="Museo Sans 300" w:hAnsi="Museo Sans 300"/>
                <w:sz w:val="16"/>
                <w:szCs w:val="16"/>
                <w:lang w:val="es-SV" w:eastAsia="es-SV"/>
              </w:rPr>
            </w:pPr>
            <w:r w:rsidRPr="00205BB6">
              <w:rPr>
                <w:rFonts w:ascii="Museo Sans 300" w:hAnsi="Museo Sans 300"/>
                <w:sz w:val="16"/>
                <w:szCs w:val="16"/>
                <w:lang w:val="es-SV" w:eastAsia="es-SV"/>
              </w:rPr>
              <w:t>5</w:t>
            </w:r>
          </w:p>
        </w:tc>
        <w:tc>
          <w:tcPr>
            <w:tcW w:w="2901" w:type="dxa"/>
            <w:vAlign w:val="center"/>
          </w:tcPr>
          <w:p w14:paraId="593E9073" w14:textId="77777777" w:rsidR="00394D46" w:rsidRPr="00205BB6" w:rsidRDefault="00394D46" w:rsidP="007F278B">
            <w:pPr>
              <w:spacing w:line="276" w:lineRule="auto"/>
              <w:jc w:val="both"/>
              <w:rPr>
                <w:rFonts w:ascii="Museo Sans 300" w:hAnsi="Museo Sans 300"/>
                <w:sz w:val="16"/>
                <w:szCs w:val="16"/>
                <w:lang w:val="es-SV" w:eastAsia="es-SV"/>
              </w:rPr>
            </w:pPr>
            <w:r w:rsidRPr="00205BB6">
              <w:rPr>
                <w:rFonts w:ascii="Museo Sans 300" w:hAnsi="Museo Sans 300"/>
                <w:sz w:val="16"/>
                <w:szCs w:val="16"/>
                <w:lang w:val="es-SV" w:eastAsia="es-SV"/>
              </w:rPr>
              <w:t>Porción C-2 Bosque 5-1</w:t>
            </w:r>
          </w:p>
        </w:tc>
        <w:tc>
          <w:tcPr>
            <w:tcW w:w="2268" w:type="dxa"/>
            <w:vAlign w:val="center"/>
            <w:hideMark/>
          </w:tcPr>
          <w:p w14:paraId="5038792C" w14:textId="52FEF4DF" w:rsidR="00394D46" w:rsidRPr="00205BB6" w:rsidRDefault="00C655E9" w:rsidP="007F278B">
            <w:pPr>
              <w:spacing w:line="360" w:lineRule="auto"/>
              <w:rPr>
                <w:rFonts w:ascii="Museo Sans 300" w:hAnsi="Museo Sans 300"/>
                <w:sz w:val="16"/>
                <w:szCs w:val="16"/>
                <w:lang w:val="es-SV" w:eastAsia="es-SV"/>
              </w:rPr>
            </w:pPr>
            <w:r>
              <w:rPr>
                <w:rFonts w:ascii="Museo Sans 300" w:hAnsi="Museo Sans 300"/>
                <w:sz w:val="16"/>
                <w:szCs w:val="16"/>
                <w:lang w:val="es-SV" w:eastAsia="es-SV"/>
              </w:rPr>
              <w:t xml:space="preserve">--- </w:t>
            </w:r>
            <w:r w:rsidR="00394D46" w:rsidRPr="00205BB6">
              <w:rPr>
                <w:rFonts w:ascii="Museo Sans 300" w:hAnsi="Museo Sans 300"/>
                <w:sz w:val="16"/>
                <w:szCs w:val="16"/>
                <w:lang w:val="es-SV" w:eastAsia="es-SV"/>
              </w:rPr>
              <w:t>-00000</w:t>
            </w:r>
          </w:p>
        </w:tc>
        <w:tc>
          <w:tcPr>
            <w:tcW w:w="1559" w:type="dxa"/>
            <w:vAlign w:val="center"/>
            <w:hideMark/>
          </w:tcPr>
          <w:p w14:paraId="218D6E52" w14:textId="77777777" w:rsidR="00394D46" w:rsidRPr="00205BB6" w:rsidRDefault="00394D46" w:rsidP="00205BB6">
            <w:pPr>
              <w:spacing w:line="360" w:lineRule="auto"/>
              <w:jc w:val="right"/>
              <w:rPr>
                <w:rFonts w:ascii="Museo Sans 300" w:hAnsi="Museo Sans 300"/>
                <w:sz w:val="16"/>
                <w:szCs w:val="16"/>
                <w:highlight w:val="yellow"/>
                <w:lang w:val="es-SV" w:eastAsia="es-SV"/>
              </w:rPr>
            </w:pPr>
            <w:r w:rsidRPr="00205BB6">
              <w:rPr>
                <w:rFonts w:ascii="Museo Sans 300" w:hAnsi="Museo Sans 300"/>
                <w:sz w:val="16"/>
                <w:szCs w:val="16"/>
                <w:lang w:val="es-SV" w:eastAsia="es-SV"/>
              </w:rPr>
              <w:t>766.80</w:t>
            </w:r>
          </w:p>
        </w:tc>
      </w:tr>
      <w:tr w:rsidR="00394D46" w:rsidRPr="00DA2B56" w14:paraId="79E7924B" w14:textId="77777777" w:rsidTr="00205BB6">
        <w:trPr>
          <w:trHeight w:val="283"/>
        </w:trPr>
        <w:tc>
          <w:tcPr>
            <w:tcW w:w="780" w:type="dxa"/>
            <w:vAlign w:val="center"/>
            <w:hideMark/>
          </w:tcPr>
          <w:p w14:paraId="7CB26C9B" w14:textId="77777777" w:rsidR="00394D46" w:rsidRPr="00205BB6" w:rsidRDefault="00394D46" w:rsidP="007F278B">
            <w:pPr>
              <w:spacing w:line="360" w:lineRule="auto"/>
              <w:jc w:val="center"/>
              <w:rPr>
                <w:rFonts w:ascii="Museo Sans 300" w:hAnsi="Museo Sans 300"/>
                <w:sz w:val="16"/>
                <w:szCs w:val="16"/>
                <w:lang w:val="es-SV" w:eastAsia="es-SV"/>
              </w:rPr>
            </w:pPr>
            <w:r w:rsidRPr="00205BB6">
              <w:rPr>
                <w:rFonts w:ascii="Museo Sans 300" w:hAnsi="Museo Sans 300"/>
                <w:sz w:val="16"/>
                <w:szCs w:val="16"/>
                <w:lang w:val="es-SV" w:eastAsia="es-SV"/>
              </w:rPr>
              <w:t>6</w:t>
            </w:r>
          </w:p>
        </w:tc>
        <w:tc>
          <w:tcPr>
            <w:tcW w:w="2901" w:type="dxa"/>
            <w:vAlign w:val="center"/>
          </w:tcPr>
          <w:p w14:paraId="63FD69FF" w14:textId="77777777" w:rsidR="00394D46" w:rsidRPr="00205BB6" w:rsidRDefault="00394D46" w:rsidP="007F278B">
            <w:pPr>
              <w:spacing w:line="276" w:lineRule="auto"/>
              <w:jc w:val="both"/>
              <w:rPr>
                <w:rFonts w:ascii="Museo Sans 300" w:hAnsi="Museo Sans 300"/>
                <w:sz w:val="16"/>
                <w:szCs w:val="16"/>
                <w:lang w:val="es-SV" w:eastAsia="es-SV"/>
              </w:rPr>
            </w:pPr>
            <w:r w:rsidRPr="00205BB6">
              <w:rPr>
                <w:rFonts w:ascii="Museo Sans 300" w:hAnsi="Museo Sans 300"/>
                <w:sz w:val="16"/>
                <w:szCs w:val="16"/>
                <w:lang w:val="es-SV" w:eastAsia="es-SV"/>
              </w:rPr>
              <w:t>Porción C-2 Bosque 5-2</w:t>
            </w:r>
          </w:p>
        </w:tc>
        <w:tc>
          <w:tcPr>
            <w:tcW w:w="2268" w:type="dxa"/>
            <w:vAlign w:val="center"/>
            <w:hideMark/>
          </w:tcPr>
          <w:p w14:paraId="0BD846DD" w14:textId="2F3CAF29" w:rsidR="00394D46" w:rsidRPr="00205BB6" w:rsidRDefault="00C655E9" w:rsidP="007F278B">
            <w:pPr>
              <w:spacing w:line="360" w:lineRule="auto"/>
              <w:rPr>
                <w:rFonts w:ascii="Museo Sans 300" w:hAnsi="Museo Sans 300"/>
                <w:sz w:val="16"/>
                <w:szCs w:val="16"/>
                <w:lang w:val="es-SV" w:eastAsia="es-SV"/>
              </w:rPr>
            </w:pPr>
            <w:r>
              <w:rPr>
                <w:rFonts w:ascii="Museo Sans 300" w:hAnsi="Museo Sans 300"/>
                <w:sz w:val="16"/>
                <w:szCs w:val="16"/>
                <w:lang w:val="es-SV" w:eastAsia="es-SV"/>
              </w:rPr>
              <w:t xml:space="preserve">--- </w:t>
            </w:r>
            <w:r w:rsidR="00394D46" w:rsidRPr="00205BB6">
              <w:rPr>
                <w:rFonts w:ascii="Museo Sans 300" w:hAnsi="Museo Sans 300"/>
                <w:sz w:val="16"/>
                <w:szCs w:val="16"/>
                <w:lang w:val="es-SV" w:eastAsia="es-SV"/>
              </w:rPr>
              <w:t>-00000</w:t>
            </w:r>
          </w:p>
        </w:tc>
        <w:tc>
          <w:tcPr>
            <w:tcW w:w="1559" w:type="dxa"/>
            <w:vAlign w:val="center"/>
            <w:hideMark/>
          </w:tcPr>
          <w:p w14:paraId="03233CFE" w14:textId="77777777" w:rsidR="00394D46" w:rsidRPr="00205BB6" w:rsidRDefault="00394D46" w:rsidP="00205BB6">
            <w:pPr>
              <w:spacing w:line="360" w:lineRule="auto"/>
              <w:jc w:val="right"/>
              <w:rPr>
                <w:rFonts w:ascii="Museo Sans 300" w:hAnsi="Museo Sans 300"/>
                <w:sz w:val="16"/>
                <w:szCs w:val="16"/>
                <w:highlight w:val="yellow"/>
                <w:lang w:val="es-SV" w:eastAsia="es-SV"/>
              </w:rPr>
            </w:pPr>
            <w:r w:rsidRPr="00205BB6">
              <w:rPr>
                <w:rFonts w:ascii="Museo Sans 300" w:hAnsi="Museo Sans 300"/>
                <w:sz w:val="16"/>
                <w:szCs w:val="16"/>
                <w:lang w:val="es-SV" w:eastAsia="es-SV"/>
              </w:rPr>
              <w:t>7,976.02</w:t>
            </w:r>
          </w:p>
        </w:tc>
      </w:tr>
      <w:tr w:rsidR="00394D46" w:rsidRPr="00DA2B56" w14:paraId="50326B06" w14:textId="77777777" w:rsidTr="00205BB6">
        <w:trPr>
          <w:trHeight w:val="283"/>
        </w:trPr>
        <w:tc>
          <w:tcPr>
            <w:tcW w:w="780" w:type="dxa"/>
            <w:vAlign w:val="center"/>
          </w:tcPr>
          <w:p w14:paraId="43E44607" w14:textId="77777777" w:rsidR="00394D46" w:rsidRPr="00205BB6" w:rsidRDefault="00394D46" w:rsidP="007F278B">
            <w:pPr>
              <w:spacing w:line="360" w:lineRule="auto"/>
              <w:jc w:val="center"/>
              <w:rPr>
                <w:rFonts w:ascii="Museo Sans 300" w:hAnsi="Museo Sans 300"/>
                <w:sz w:val="16"/>
                <w:szCs w:val="16"/>
                <w:lang w:val="es-SV" w:eastAsia="es-SV"/>
              </w:rPr>
            </w:pPr>
            <w:r w:rsidRPr="00205BB6">
              <w:rPr>
                <w:rFonts w:ascii="Museo Sans 300" w:hAnsi="Museo Sans 300"/>
                <w:sz w:val="16"/>
                <w:szCs w:val="16"/>
                <w:lang w:val="es-SV" w:eastAsia="es-SV"/>
              </w:rPr>
              <w:t>7</w:t>
            </w:r>
          </w:p>
        </w:tc>
        <w:tc>
          <w:tcPr>
            <w:tcW w:w="2901" w:type="dxa"/>
            <w:vAlign w:val="center"/>
          </w:tcPr>
          <w:p w14:paraId="275F51FC" w14:textId="77777777" w:rsidR="00394D46" w:rsidRPr="00205BB6" w:rsidRDefault="00394D46" w:rsidP="007F278B">
            <w:pPr>
              <w:spacing w:line="276" w:lineRule="auto"/>
              <w:jc w:val="both"/>
              <w:rPr>
                <w:rFonts w:ascii="Museo Sans 300" w:hAnsi="Museo Sans 300"/>
                <w:sz w:val="16"/>
                <w:szCs w:val="16"/>
                <w:lang w:val="es-SV" w:eastAsia="es-SV"/>
              </w:rPr>
            </w:pPr>
            <w:r w:rsidRPr="00205BB6">
              <w:rPr>
                <w:rFonts w:ascii="Museo Sans 300" w:hAnsi="Museo Sans 300"/>
                <w:sz w:val="16"/>
                <w:szCs w:val="16"/>
                <w:lang w:val="es-SV" w:eastAsia="es-SV"/>
              </w:rPr>
              <w:t>Porción C-2Bosque 5-3</w:t>
            </w:r>
          </w:p>
        </w:tc>
        <w:tc>
          <w:tcPr>
            <w:tcW w:w="2268" w:type="dxa"/>
            <w:vAlign w:val="center"/>
          </w:tcPr>
          <w:p w14:paraId="0ED9096A" w14:textId="3D24420D" w:rsidR="00394D46" w:rsidRPr="00205BB6" w:rsidRDefault="00C655E9" w:rsidP="007F278B">
            <w:pPr>
              <w:spacing w:line="360" w:lineRule="auto"/>
              <w:rPr>
                <w:rFonts w:ascii="Museo Sans 300" w:hAnsi="Museo Sans 300"/>
                <w:sz w:val="16"/>
                <w:szCs w:val="16"/>
                <w:lang w:val="es-SV" w:eastAsia="es-SV"/>
              </w:rPr>
            </w:pPr>
            <w:r>
              <w:rPr>
                <w:rFonts w:ascii="Museo Sans 300" w:hAnsi="Museo Sans 300"/>
                <w:sz w:val="16"/>
                <w:szCs w:val="16"/>
                <w:lang w:val="es-SV" w:eastAsia="es-SV"/>
              </w:rPr>
              <w:t xml:space="preserve">--- </w:t>
            </w:r>
            <w:r w:rsidR="00394D46" w:rsidRPr="00205BB6">
              <w:rPr>
                <w:rFonts w:ascii="Museo Sans 300" w:hAnsi="Museo Sans 300"/>
                <w:sz w:val="16"/>
                <w:szCs w:val="16"/>
                <w:lang w:val="es-SV" w:eastAsia="es-SV"/>
              </w:rPr>
              <w:t>-00000</w:t>
            </w:r>
          </w:p>
        </w:tc>
        <w:tc>
          <w:tcPr>
            <w:tcW w:w="1559" w:type="dxa"/>
            <w:vAlign w:val="center"/>
          </w:tcPr>
          <w:p w14:paraId="374AEB52" w14:textId="77777777" w:rsidR="00394D46" w:rsidRPr="00205BB6" w:rsidRDefault="00394D46" w:rsidP="00205BB6">
            <w:pPr>
              <w:spacing w:line="360" w:lineRule="auto"/>
              <w:jc w:val="right"/>
              <w:rPr>
                <w:rFonts w:ascii="Museo Sans 300" w:hAnsi="Museo Sans 300"/>
                <w:sz w:val="16"/>
                <w:szCs w:val="16"/>
                <w:lang w:val="es-SV" w:eastAsia="es-SV"/>
              </w:rPr>
            </w:pPr>
            <w:r w:rsidRPr="00205BB6">
              <w:rPr>
                <w:rFonts w:ascii="Museo Sans 300" w:hAnsi="Museo Sans 300"/>
                <w:sz w:val="16"/>
                <w:szCs w:val="16"/>
                <w:lang w:val="es-SV" w:eastAsia="es-SV"/>
              </w:rPr>
              <w:t>17,813.64</w:t>
            </w:r>
          </w:p>
        </w:tc>
      </w:tr>
      <w:tr w:rsidR="00394D46" w:rsidRPr="00DA2B56" w14:paraId="0503E0E1" w14:textId="77777777" w:rsidTr="00205BB6">
        <w:trPr>
          <w:trHeight w:val="283"/>
        </w:trPr>
        <w:tc>
          <w:tcPr>
            <w:tcW w:w="5949" w:type="dxa"/>
            <w:gridSpan w:val="3"/>
            <w:vAlign w:val="center"/>
          </w:tcPr>
          <w:p w14:paraId="3940B4E6" w14:textId="77777777" w:rsidR="00394D46" w:rsidRPr="00205BB6" w:rsidRDefault="00394D46" w:rsidP="007F278B">
            <w:pPr>
              <w:spacing w:line="360" w:lineRule="auto"/>
              <w:jc w:val="center"/>
              <w:rPr>
                <w:rFonts w:ascii="Museo Sans 300" w:hAnsi="Museo Sans 300"/>
                <w:b/>
                <w:sz w:val="16"/>
                <w:szCs w:val="16"/>
                <w:lang w:val="es-SV" w:eastAsia="es-SV"/>
              </w:rPr>
            </w:pPr>
            <w:r w:rsidRPr="00205BB6">
              <w:rPr>
                <w:rFonts w:ascii="Museo Sans 300" w:hAnsi="Museo Sans 300"/>
                <w:b/>
                <w:sz w:val="16"/>
                <w:szCs w:val="16"/>
                <w:lang w:val="es-SV" w:eastAsia="es-SV"/>
              </w:rPr>
              <w:t>Total de Área a Transferir</w:t>
            </w:r>
          </w:p>
        </w:tc>
        <w:tc>
          <w:tcPr>
            <w:tcW w:w="1559" w:type="dxa"/>
            <w:vAlign w:val="center"/>
          </w:tcPr>
          <w:p w14:paraId="0268AEBB" w14:textId="77777777" w:rsidR="00394D46" w:rsidRPr="00205BB6" w:rsidRDefault="00394D46" w:rsidP="00205BB6">
            <w:pPr>
              <w:spacing w:line="360" w:lineRule="auto"/>
              <w:jc w:val="right"/>
              <w:rPr>
                <w:rFonts w:ascii="Museo Sans 300" w:hAnsi="Museo Sans 300"/>
                <w:sz w:val="16"/>
                <w:szCs w:val="16"/>
                <w:lang w:val="es-SV" w:eastAsia="es-SV"/>
              </w:rPr>
            </w:pPr>
            <w:r w:rsidRPr="00205BB6">
              <w:rPr>
                <w:rFonts w:ascii="Museo Sans 300" w:hAnsi="Museo Sans 300"/>
                <w:sz w:val="16"/>
                <w:szCs w:val="16"/>
                <w:lang w:val="es-SV" w:eastAsia="es-SV"/>
              </w:rPr>
              <w:t>34,631.72</w:t>
            </w:r>
          </w:p>
        </w:tc>
      </w:tr>
    </w:tbl>
    <w:p w14:paraId="00D6B9EA" w14:textId="77777777" w:rsidR="00394D46" w:rsidRPr="00DA2B56" w:rsidRDefault="00394D46" w:rsidP="00394D46">
      <w:pPr>
        <w:pStyle w:val="Prrafodelista"/>
        <w:adjustRightInd w:val="0"/>
        <w:spacing w:line="360" w:lineRule="auto"/>
        <w:ind w:left="360"/>
        <w:jc w:val="both"/>
        <w:rPr>
          <w:rFonts w:ascii="Museo Sans 300" w:hAnsi="Museo Sans 300"/>
          <w:lang w:val="es-SV"/>
        </w:rPr>
      </w:pPr>
    </w:p>
    <w:p w14:paraId="48A6E385" w14:textId="77777777" w:rsidR="00394D46" w:rsidRPr="00684CF0" w:rsidRDefault="00394D46" w:rsidP="009B5A52">
      <w:pPr>
        <w:pStyle w:val="Prrafodelista"/>
        <w:numPr>
          <w:ilvl w:val="0"/>
          <w:numId w:val="14"/>
        </w:numPr>
        <w:adjustRightInd w:val="0"/>
        <w:spacing w:after="0" w:line="240" w:lineRule="auto"/>
        <w:ind w:left="1134" w:hanging="708"/>
        <w:contextualSpacing w:val="0"/>
        <w:jc w:val="both"/>
        <w:rPr>
          <w:rFonts w:ascii="Museo Sans 300" w:hAnsi="Museo Sans 300"/>
          <w:sz w:val="24"/>
          <w:szCs w:val="24"/>
          <w:lang w:val="es-SV"/>
        </w:rPr>
      </w:pPr>
      <w:r w:rsidRPr="00684CF0">
        <w:rPr>
          <w:rFonts w:ascii="Museo Sans 300" w:hAnsi="Museo Sans 300"/>
          <w:sz w:val="24"/>
          <w:szCs w:val="24"/>
          <w:lang w:val="es-SV"/>
        </w:rPr>
        <w:t xml:space="preserve">Así mismo y con base al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w:t>
      </w:r>
      <w:r w:rsidRPr="00684CF0">
        <w:rPr>
          <w:rFonts w:ascii="Museo Sans 300" w:hAnsi="Museo Sans 300"/>
          <w:sz w:val="24"/>
          <w:szCs w:val="24"/>
          <w:lang w:val="es-SV"/>
        </w:rPr>
        <w:lastRenderedPageBreak/>
        <w:t xml:space="preserve">Coordinador del Área de Defensa del Patrimonio Natural; Víctor Emmanuel Cuchilla Henríquez, con cargo funcional de técnico en Gestión de Áreas Naturales; Claudia </w:t>
      </w:r>
      <w:proofErr w:type="spellStart"/>
      <w:r w:rsidRPr="00684CF0">
        <w:rPr>
          <w:rFonts w:ascii="Museo Sans 300" w:hAnsi="Museo Sans 300"/>
          <w:sz w:val="24"/>
          <w:szCs w:val="24"/>
          <w:lang w:val="es-SV"/>
        </w:rPr>
        <w:t>Joana</w:t>
      </w:r>
      <w:proofErr w:type="spellEnd"/>
      <w:r w:rsidRPr="00684CF0">
        <w:rPr>
          <w:rFonts w:ascii="Museo Sans 300" w:hAnsi="Museo Sans 300"/>
          <w:sz w:val="24"/>
          <w:szCs w:val="24"/>
          <w:lang w:val="es-SV"/>
        </w:rPr>
        <w:t xml:space="preserve"> Rodríguez Fernández, con cargo funcional de Técnico en Gestión de Áreas Naturales; Luis Antonio Henríquez Romero, con cargo funcional de Técnico en Humedales; Norma Cecilia Cerón Rauda, con cargo funcional de Técnico en Gestión de Áreas Naturales, y al Ingeniero Vladimir Humberto </w:t>
      </w:r>
      <w:proofErr w:type="spellStart"/>
      <w:r w:rsidRPr="00684CF0">
        <w:rPr>
          <w:rFonts w:ascii="Museo Sans 300" w:hAnsi="Museo Sans 300"/>
          <w:sz w:val="24"/>
          <w:szCs w:val="24"/>
          <w:lang w:val="es-SV"/>
        </w:rPr>
        <w:t>Baiza</w:t>
      </w:r>
      <w:proofErr w:type="spellEnd"/>
      <w:r w:rsidRPr="00684CF0">
        <w:rPr>
          <w:rFonts w:ascii="Museo Sans 300" w:hAnsi="Museo Sans 300"/>
          <w:sz w:val="24"/>
          <w:szCs w:val="24"/>
          <w:lang w:val="es-SV"/>
        </w:rPr>
        <w:t xml:space="preserve"> Avelar, con cargo funcional de Técnico en Gestión de Áreas Naturales. </w:t>
      </w:r>
    </w:p>
    <w:p w14:paraId="60EA3FEE" w14:textId="77777777" w:rsidR="00F408A4" w:rsidRPr="00684CF0" w:rsidRDefault="00F408A4" w:rsidP="00684CF0">
      <w:pPr>
        <w:rPr>
          <w:rFonts w:ascii="Museo Sans 300" w:hAnsi="Museo Sans 300"/>
          <w:lang w:val="es-SV"/>
        </w:rPr>
      </w:pPr>
    </w:p>
    <w:p w14:paraId="72430781" w14:textId="34F60AD8" w:rsidR="00394D46" w:rsidRPr="00F408A4" w:rsidRDefault="00394D46" w:rsidP="009B5A52">
      <w:pPr>
        <w:pStyle w:val="Prrafodelista"/>
        <w:numPr>
          <w:ilvl w:val="0"/>
          <w:numId w:val="14"/>
        </w:numPr>
        <w:adjustRightInd w:val="0"/>
        <w:spacing w:after="0" w:line="240" w:lineRule="auto"/>
        <w:ind w:left="1134" w:hanging="708"/>
        <w:contextualSpacing w:val="0"/>
        <w:jc w:val="both"/>
        <w:rPr>
          <w:rFonts w:ascii="Museo Sans 300" w:hAnsi="Museo Sans 300"/>
          <w:sz w:val="24"/>
          <w:szCs w:val="24"/>
          <w:lang w:val="es-SV"/>
        </w:rPr>
      </w:pPr>
      <w:r w:rsidRPr="00684CF0">
        <w:rPr>
          <w:rFonts w:ascii="Museo Sans 300" w:hAnsi="Museo Sans 300"/>
          <w:sz w:val="24"/>
          <w:szCs w:val="24"/>
          <w:lang w:val="es-SV"/>
        </w:rPr>
        <w:t xml:space="preserve">Según Informe Técnico de Calificación emitido por el Ministerio de Medio Ambiente, en nota bajo la referencia MARN-DEB-383-2021, de fecha 16 de noviembre del año 2021, en el cual, los Técnicos Calificadores de Áreas Naturales Protegidas del Ministerio de Medio Ambiente y Recursos Naturales, informaron lo siguiente: que a las diez horas y treinta minutos del día siete de octubre de dos mil veintiuno, se constituyeron en el inmueble denominado: HACIENDA PLAN DE AMAYO,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194 </w:t>
      </w:r>
      <w:r w:rsidRPr="00F408A4">
        <w:rPr>
          <w:rFonts w:ascii="Museo Sans 300" w:hAnsi="Museo Sans 300"/>
          <w:sz w:val="24"/>
          <w:szCs w:val="24"/>
          <w:lang w:val="es-SV"/>
        </w:rPr>
        <w:t xml:space="preserve">Has. 27 </w:t>
      </w:r>
      <w:proofErr w:type="spellStart"/>
      <w:r w:rsidRPr="00F408A4">
        <w:rPr>
          <w:rFonts w:ascii="Museo Sans 300" w:hAnsi="Museo Sans 300"/>
          <w:sz w:val="24"/>
          <w:szCs w:val="24"/>
          <w:lang w:val="es-SV"/>
        </w:rPr>
        <w:t>Ás</w:t>
      </w:r>
      <w:proofErr w:type="spellEnd"/>
      <w:r w:rsidRPr="00F408A4">
        <w:rPr>
          <w:rFonts w:ascii="Museo Sans 300" w:hAnsi="Museo Sans 300"/>
          <w:sz w:val="24"/>
          <w:szCs w:val="24"/>
          <w:lang w:val="es-SV"/>
        </w:rPr>
        <w:t xml:space="preserve">. 32.06 Cas., equivalentes a 1, 942,732.06 Mt². 2) Que los suelos son de vocación forestal; 3) Que el área constituye un refugio para la vida silvestre de la zona; 4) Que su cobertura boscosa no ha sido impactada significativamente por actividades humanas; 5) Que es un sitio importante para la recarga hídrica; 6) Que su conservación contribuirá a la consolidación del corredor biológico; 7) Que son zonas no aptas para cultivos agrícolas; y 8) Que su protección y conservación aportará Beneficios Ambientales importantes para las comunidades aledañas y al municipio a que pertenece. Que con base a las características ambientales y biofísicas observadas al referido inmueble, lo </w:t>
      </w:r>
      <w:r w:rsidRPr="00F408A4">
        <w:rPr>
          <w:rFonts w:ascii="Museo Sans 300" w:hAnsi="Museo Sans 300"/>
          <w:b/>
          <w:sz w:val="24"/>
          <w:szCs w:val="24"/>
          <w:lang w:val="es-SV"/>
        </w:rPr>
        <w:t>califican</w:t>
      </w:r>
      <w:r w:rsidRPr="00F408A4">
        <w:rPr>
          <w:rFonts w:ascii="Museo Sans 300" w:hAnsi="Museo Sans 300"/>
          <w:sz w:val="24"/>
          <w:szCs w:val="24"/>
          <w:lang w:val="es-SV"/>
        </w:rPr>
        <w:t xml:space="preserve"> como </w:t>
      </w:r>
      <w:r w:rsidRPr="00F408A4">
        <w:rPr>
          <w:rFonts w:ascii="Museo Sans 300" w:hAnsi="Museo Sans 300"/>
          <w:b/>
          <w:sz w:val="24"/>
          <w:szCs w:val="24"/>
          <w:lang w:val="es-SV"/>
        </w:rPr>
        <w:t>Área Natural Protegida</w:t>
      </w:r>
      <w:r w:rsidRPr="00F408A4">
        <w:rPr>
          <w:rFonts w:ascii="Museo Sans 300" w:hAnsi="Museo Sans 300"/>
          <w:sz w:val="24"/>
          <w:szCs w:val="24"/>
          <w:lang w:val="es-SV"/>
        </w:rPr>
        <w:t xml:space="preserve">, de conformidad a la normativa legal correspondiente. </w:t>
      </w:r>
    </w:p>
    <w:p w14:paraId="5ED14352" w14:textId="77777777" w:rsidR="00F408A4" w:rsidRPr="00684CF0" w:rsidRDefault="00F408A4" w:rsidP="00684CF0">
      <w:pPr>
        <w:adjustRightInd w:val="0"/>
        <w:ind w:left="360"/>
        <w:jc w:val="both"/>
        <w:rPr>
          <w:rFonts w:ascii="Museo Sans 300" w:hAnsi="Museo Sans 300"/>
          <w:lang w:val="es-SV"/>
        </w:rPr>
      </w:pPr>
    </w:p>
    <w:p w14:paraId="2B7A5D7B" w14:textId="61EEDF31" w:rsidR="00394D46" w:rsidRPr="00684CF0" w:rsidRDefault="00394D46" w:rsidP="00684CF0">
      <w:pPr>
        <w:ind w:left="1134"/>
        <w:contextualSpacing/>
        <w:jc w:val="both"/>
        <w:rPr>
          <w:rFonts w:ascii="Museo Sans 300" w:hAnsi="Museo Sans 300"/>
          <w:lang w:eastAsia="es-SV"/>
        </w:rPr>
      </w:pPr>
      <w:r w:rsidRPr="00684CF0">
        <w:rPr>
          <w:rFonts w:ascii="Museo Sans 300" w:hAnsi="Museo Sans 300"/>
          <w:lang w:eastAsia="es-SV"/>
        </w:rPr>
        <w:t xml:space="preserve">Es necesario aclarar que en </w:t>
      </w:r>
      <w:r w:rsidRPr="00684CF0">
        <w:rPr>
          <w:rFonts w:ascii="Museo Sans 300" w:hAnsi="Museo Sans 300"/>
          <w:b/>
          <w:lang w:eastAsia="es-SV"/>
        </w:rPr>
        <w:t>HACIENDA PLAN DE AMAYO</w:t>
      </w:r>
      <w:r w:rsidRPr="00684CF0">
        <w:rPr>
          <w:rFonts w:ascii="Museo Sans 300" w:hAnsi="Museo Sans 300"/>
          <w:lang w:eastAsia="es-SV"/>
        </w:rPr>
        <w:t xml:space="preserve">, se han </w:t>
      </w:r>
      <w:r w:rsidRPr="00684CF0">
        <w:rPr>
          <w:rFonts w:ascii="Museo Sans 300" w:hAnsi="Museo Sans 300"/>
          <w:b/>
          <w:lang w:eastAsia="es-SV"/>
        </w:rPr>
        <w:t>calificado</w:t>
      </w:r>
      <w:r w:rsidRPr="00684CF0">
        <w:rPr>
          <w:rFonts w:ascii="Museo Sans 300" w:hAnsi="Museo Sans 300"/>
          <w:lang w:eastAsia="es-SV"/>
        </w:rPr>
        <w:t xml:space="preserve"> </w:t>
      </w:r>
      <w:r w:rsidRPr="00684CF0">
        <w:rPr>
          <w:rFonts w:ascii="Museo Sans 300" w:hAnsi="Museo Sans 300"/>
          <w:b/>
          <w:lang w:eastAsia="es-SV"/>
        </w:rPr>
        <w:t>21 porciones</w:t>
      </w:r>
      <w:r w:rsidRPr="00684CF0">
        <w:rPr>
          <w:rFonts w:ascii="Museo Sans 300" w:hAnsi="Museo Sans 300"/>
          <w:lang w:eastAsia="es-SV"/>
        </w:rPr>
        <w:t xml:space="preserve"> </w:t>
      </w:r>
      <w:r w:rsidRPr="00684CF0">
        <w:rPr>
          <w:rFonts w:ascii="Museo Sans 300" w:hAnsi="Museo Sans 300"/>
          <w:b/>
          <w:lang w:eastAsia="es-SV"/>
        </w:rPr>
        <w:t>de terreno</w:t>
      </w:r>
      <w:r w:rsidRPr="00684CF0">
        <w:rPr>
          <w:rFonts w:ascii="Museo Sans 300" w:hAnsi="Museo Sans 300"/>
          <w:lang w:eastAsia="es-SV"/>
        </w:rPr>
        <w:t xml:space="preserve"> como </w:t>
      </w:r>
      <w:r w:rsidRPr="00684CF0">
        <w:rPr>
          <w:rFonts w:ascii="Museo Sans 300" w:hAnsi="Museo Sans 300"/>
          <w:b/>
          <w:lang w:eastAsia="es-SV"/>
        </w:rPr>
        <w:t>Área Natural Protegida</w:t>
      </w:r>
      <w:r w:rsidRPr="00684CF0">
        <w:rPr>
          <w:rFonts w:ascii="Museo Sans 300" w:hAnsi="Museo Sans 300"/>
          <w:lang w:eastAsia="es-SV"/>
        </w:rPr>
        <w:t>, con una extensión superficial total de 1</w:t>
      </w:r>
      <w:proofErr w:type="gramStart"/>
      <w:r w:rsidR="003B7A60" w:rsidRPr="00684CF0">
        <w:rPr>
          <w:rFonts w:ascii="Museo Sans 300" w:hAnsi="Museo Sans 300"/>
          <w:lang w:eastAsia="es-SV"/>
        </w:rPr>
        <w:t>,</w:t>
      </w:r>
      <w:r w:rsidRPr="00684CF0">
        <w:rPr>
          <w:rFonts w:ascii="Museo Sans 300" w:hAnsi="Museo Sans 300"/>
          <w:lang w:eastAsia="es-SV"/>
        </w:rPr>
        <w:t>942,732.06</w:t>
      </w:r>
      <w:proofErr w:type="gramEnd"/>
      <w:r w:rsidRPr="00684CF0">
        <w:rPr>
          <w:rFonts w:ascii="Museo Sans 300" w:hAnsi="Museo Sans 300"/>
          <w:lang w:eastAsia="es-SV"/>
        </w:rPr>
        <w:t xml:space="preserve"> Mt², las cuales se encuentran distribuidas en los diferentes proyectos y actos jurídicos intermedios realizados por la Institución.</w:t>
      </w:r>
    </w:p>
    <w:p w14:paraId="1D1076B2" w14:textId="77777777" w:rsidR="00F408A4" w:rsidRPr="00684CF0" w:rsidRDefault="00F408A4" w:rsidP="00C655E9">
      <w:pPr>
        <w:contextualSpacing/>
        <w:jc w:val="both"/>
        <w:rPr>
          <w:rFonts w:ascii="Museo Sans 300" w:hAnsi="Museo Sans 300"/>
          <w:lang w:eastAsia="es-SV"/>
        </w:rPr>
      </w:pPr>
    </w:p>
    <w:p w14:paraId="735ADC58" w14:textId="0124276E" w:rsidR="00394D46" w:rsidRPr="00684CF0" w:rsidRDefault="00394D46" w:rsidP="00C655E9">
      <w:pPr>
        <w:ind w:left="1134"/>
        <w:contextualSpacing/>
        <w:jc w:val="both"/>
        <w:rPr>
          <w:rFonts w:ascii="Museo Sans 300" w:hAnsi="Museo Sans 300"/>
          <w:lang w:val="es-SV"/>
        </w:rPr>
      </w:pPr>
      <w:r w:rsidRPr="00684CF0">
        <w:rPr>
          <w:rFonts w:ascii="Museo Sans 300" w:hAnsi="Museo Sans 300"/>
          <w:lang w:eastAsia="es-SV"/>
        </w:rPr>
        <w:t xml:space="preserve">Tomando en consideración lo anterior, en esta oportunidad </w:t>
      </w:r>
      <w:r w:rsidRPr="00684CF0">
        <w:rPr>
          <w:rFonts w:ascii="Museo Sans 300" w:hAnsi="Museo Sans 300"/>
          <w:b/>
          <w:lang w:eastAsia="es-SV"/>
        </w:rPr>
        <w:t>se necesita</w:t>
      </w:r>
      <w:r w:rsidRPr="00684CF0">
        <w:rPr>
          <w:rFonts w:ascii="Museo Sans 300" w:hAnsi="Museo Sans 300"/>
          <w:lang w:eastAsia="es-SV"/>
        </w:rPr>
        <w:t xml:space="preserve"> </w:t>
      </w:r>
      <w:r w:rsidRPr="00684CF0">
        <w:rPr>
          <w:rFonts w:ascii="Museo Sans 300" w:hAnsi="Museo Sans 300"/>
          <w:b/>
          <w:lang w:eastAsia="es-SV"/>
        </w:rPr>
        <w:t>se autorice</w:t>
      </w:r>
      <w:r w:rsidRPr="00684CF0">
        <w:rPr>
          <w:rFonts w:ascii="Museo Sans 300" w:hAnsi="Museo Sans 300"/>
          <w:lang w:eastAsia="es-SV"/>
        </w:rPr>
        <w:t xml:space="preserve"> </w:t>
      </w:r>
      <w:r w:rsidRPr="00684CF0">
        <w:rPr>
          <w:rFonts w:ascii="Museo Sans 300" w:hAnsi="Museo Sans 300"/>
          <w:b/>
          <w:lang w:eastAsia="es-SV"/>
        </w:rPr>
        <w:t>la transferencia de los 7 inmuebles citados en el romano IV</w:t>
      </w:r>
      <w:r w:rsidRPr="00684CF0">
        <w:rPr>
          <w:rFonts w:ascii="Museo Sans 300" w:hAnsi="Museo Sans 300"/>
          <w:lang w:eastAsia="es-SV"/>
        </w:rPr>
        <w:t xml:space="preserve">, debido al </w:t>
      </w:r>
      <w:r w:rsidRPr="00684CF0">
        <w:rPr>
          <w:rFonts w:ascii="Museo Sans 300" w:hAnsi="Museo Sans 300"/>
          <w:b/>
          <w:lang w:eastAsia="es-SV"/>
        </w:rPr>
        <w:t>sistema de inventario de tierras y descargo contable</w:t>
      </w:r>
      <w:r w:rsidRPr="00684CF0">
        <w:rPr>
          <w:rFonts w:ascii="Museo Sans 300" w:hAnsi="Museo Sans 300"/>
          <w:lang w:eastAsia="es-SV"/>
        </w:rPr>
        <w:t xml:space="preserve">, que realizan los Departamentos de Asignación Individual y Avalúos y </w:t>
      </w:r>
      <w:r w:rsidRPr="00684CF0">
        <w:rPr>
          <w:rFonts w:ascii="Museo Sans 300" w:hAnsi="Museo Sans 300"/>
          <w:lang w:eastAsia="es-SV"/>
        </w:rPr>
        <w:lastRenderedPageBreak/>
        <w:t xml:space="preserve">Contabilidad respectivamente, en tal sentido, </w:t>
      </w:r>
      <w:r w:rsidRPr="00684CF0">
        <w:rPr>
          <w:rFonts w:ascii="Museo Sans 300" w:hAnsi="Museo Sans 300"/>
          <w:lang w:val="es-SV"/>
        </w:rPr>
        <w:t xml:space="preserve">los </w:t>
      </w:r>
      <w:r w:rsidRPr="00684CF0">
        <w:rPr>
          <w:rFonts w:ascii="Museo Sans 300" w:hAnsi="Museo Sans 300"/>
          <w:b/>
          <w:lang w:eastAsia="es-SV"/>
        </w:rPr>
        <w:t>7 inmuebles</w:t>
      </w:r>
      <w:r w:rsidRPr="00684CF0">
        <w:rPr>
          <w:rFonts w:ascii="Museo Sans 300" w:hAnsi="Museo Sans 300"/>
          <w:lang w:eastAsia="es-SV"/>
        </w:rPr>
        <w:t xml:space="preserve"> </w:t>
      </w:r>
      <w:r w:rsidRPr="00684CF0">
        <w:rPr>
          <w:rFonts w:ascii="Museo Sans 300" w:hAnsi="Museo Sans 300"/>
          <w:lang w:val="es-SV"/>
        </w:rPr>
        <w:t xml:space="preserve">suman un área total de </w:t>
      </w:r>
      <w:r w:rsidRPr="00684CF0">
        <w:rPr>
          <w:rFonts w:ascii="Museo Sans 300" w:hAnsi="Museo Sans 300"/>
          <w:b/>
          <w:lang w:val="es-SV"/>
        </w:rPr>
        <w:t>34,631.72 MT²</w:t>
      </w:r>
      <w:r w:rsidRPr="00684CF0">
        <w:rPr>
          <w:rFonts w:ascii="Museo Sans 300" w:hAnsi="Museo Sans 300"/>
          <w:lang w:val="es-SV"/>
        </w:rPr>
        <w:t xml:space="preserve">, quedando en consecuencia, reducida el área consignada en el Informe Técnico de Calificación a </w:t>
      </w:r>
      <w:r w:rsidRPr="00684CF0">
        <w:rPr>
          <w:rFonts w:ascii="Museo Sans 300" w:hAnsi="Museo Sans 300"/>
          <w:b/>
          <w:lang w:val="es-SV"/>
        </w:rPr>
        <w:t xml:space="preserve">1,601,972.99 Mt², </w:t>
      </w:r>
      <w:r w:rsidRPr="00684CF0">
        <w:rPr>
          <w:rFonts w:ascii="Museo Sans 300" w:hAnsi="Museo Sans 300"/>
          <w:lang w:val="es-SV"/>
        </w:rPr>
        <w:t xml:space="preserve">la </w:t>
      </w:r>
      <w:r w:rsidR="00521738" w:rsidRPr="00684CF0">
        <w:rPr>
          <w:rFonts w:ascii="Museo Sans 300" w:hAnsi="Museo Sans 300"/>
          <w:lang w:val="es-SV"/>
        </w:rPr>
        <w:t>cual se irá reduciendo a medida que concluya la depuración</w:t>
      </w:r>
      <w:r w:rsidR="00C655E9">
        <w:rPr>
          <w:rFonts w:ascii="Museo Sans 300" w:hAnsi="Museo Sans 300"/>
          <w:lang w:val="es-SV"/>
        </w:rPr>
        <w:t xml:space="preserve"> </w:t>
      </w:r>
      <w:r w:rsidRPr="00684CF0">
        <w:rPr>
          <w:rFonts w:ascii="Museo Sans 300" w:hAnsi="Museo Sans 300"/>
          <w:lang w:val="es-SV"/>
        </w:rPr>
        <w:t>técnica registral de las propiedades, que posteriormente conocerá la Junta Directiva.</w:t>
      </w:r>
    </w:p>
    <w:p w14:paraId="7FC41DBE" w14:textId="77777777" w:rsidR="00394D46" w:rsidRPr="00684CF0" w:rsidRDefault="00394D46" w:rsidP="00684CF0">
      <w:pPr>
        <w:ind w:left="360"/>
        <w:contextualSpacing/>
        <w:jc w:val="both"/>
        <w:rPr>
          <w:rFonts w:ascii="Museo Sans 300" w:hAnsi="Museo Sans 300"/>
          <w:lang w:val="es-SV"/>
        </w:rPr>
      </w:pPr>
    </w:p>
    <w:p w14:paraId="5C35D733" w14:textId="04987A65" w:rsidR="00394D46" w:rsidRPr="00684CF0" w:rsidRDefault="00394D46" w:rsidP="009B5A52">
      <w:pPr>
        <w:pStyle w:val="Prrafodelista"/>
        <w:numPr>
          <w:ilvl w:val="0"/>
          <w:numId w:val="14"/>
        </w:numPr>
        <w:adjustRightInd w:val="0"/>
        <w:spacing w:after="0" w:line="240" w:lineRule="auto"/>
        <w:ind w:left="1134" w:hanging="708"/>
        <w:contextualSpacing w:val="0"/>
        <w:jc w:val="both"/>
        <w:rPr>
          <w:rFonts w:ascii="Museo Sans 300" w:hAnsi="Museo Sans 300"/>
          <w:sz w:val="24"/>
          <w:szCs w:val="24"/>
          <w:lang w:val="es-SV"/>
        </w:rPr>
      </w:pPr>
      <w:r w:rsidRPr="00684CF0">
        <w:rPr>
          <w:rFonts w:ascii="Museo Sans 300" w:hAnsi="Museo Sans 300"/>
          <w:sz w:val="24"/>
          <w:szCs w:val="24"/>
          <w:lang w:val="es-SV"/>
        </w:rPr>
        <w:t xml:space="preserve">De acuerdo a Estudio Registral realizado por la Unidad Ambiental de fecha 14 de enero de 2022, bajo </w:t>
      </w:r>
      <w:r w:rsidR="003B7A60" w:rsidRPr="00684CF0">
        <w:rPr>
          <w:rFonts w:ascii="Museo Sans 300" w:hAnsi="Museo Sans 300"/>
          <w:sz w:val="24"/>
          <w:szCs w:val="24"/>
          <w:lang w:val="es-SV"/>
        </w:rPr>
        <w:t xml:space="preserve">la </w:t>
      </w:r>
      <w:r w:rsidRPr="00684CF0">
        <w:rPr>
          <w:rFonts w:ascii="Museo Sans 300" w:hAnsi="Museo Sans 300"/>
          <w:sz w:val="24"/>
          <w:szCs w:val="24"/>
          <w:lang w:val="es-SV"/>
        </w:rPr>
        <w:t xml:space="preserve">referencia UAM-00-0038-22, se estableció, que los referidos inmuebles, son propiedad del ISTA, y se encuentran inscritos a las matrículas: </w:t>
      </w:r>
      <w:r w:rsidR="00C655E9">
        <w:rPr>
          <w:rFonts w:ascii="Museo Sans 300" w:hAnsi="Museo Sans 300"/>
          <w:b/>
          <w:sz w:val="24"/>
          <w:szCs w:val="24"/>
          <w:lang w:val="es-SV"/>
        </w:rPr>
        <w:t xml:space="preserve">--- </w:t>
      </w:r>
      <w:r w:rsidRPr="00684CF0">
        <w:rPr>
          <w:rFonts w:ascii="Museo Sans 300" w:hAnsi="Museo Sans 300"/>
          <w:b/>
          <w:sz w:val="24"/>
          <w:szCs w:val="24"/>
          <w:lang w:val="es-SV"/>
        </w:rPr>
        <w:t xml:space="preserve">-00000; </w:t>
      </w:r>
      <w:r w:rsidR="00C655E9">
        <w:rPr>
          <w:rFonts w:ascii="Museo Sans 300" w:hAnsi="Museo Sans 300"/>
          <w:b/>
          <w:sz w:val="24"/>
          <w:szCs w:val="24"/>
          <w:lang w:val="es-SV"/>
        </w:rPr>
        <w:t xml:space="preserve">--- </w:t>
      </w:r>
      <w:r w:rsidRPr="00684CF0">
        <w:rPr>
          <w:rFonts w:ascii="Museo Sans 300" w:hAnsi="Museo Sans 300"/>
          <w:b/>
          <w:sz w:val="24"/>
          <w:szCs w:val="24"/>
          <w:lang w:val="es-SV"/>
        </w:rPr>
        <w:t xml:space="preserve">-00000; </w:t>
      </w:r>
      <w:r w:rsidR="00C655E9">
        <w:rPr>
          <w:rFonts w:ascii="Museo Sans 300" w:hAnsi="Museo Sans 300"/>
          <w:b/>
          <w:sz w:val="24"/>
          <w:szCs w:val="24"/>
          <w:lang w:val="es-SV"/>
        </w:rPr>
        <w:t xml:space="preserve">--- </w:t>
      </w:r>
      <w:r w:rsidRPr="00684CF0">
        <w:rPr>
          <w:rFonts w:ascii="Museo Sans 300" w:hAnsi="Museo Sans 300"/>
          <w:b/>
          <w:sz w:val="24"/>
          <w:szCs w:val="24"/>
          <w:lang w:val="es-SV"/>
        </w:rPr>
        <w:t xml:space="preserve">-00000; </w:t>
      </w:r>
      <w:r w:rsidR="00C655E9">
        <w:rPr>
          <w:rFonts w:ascii="Museo Sans 300" w:hAnsi="Museo Sans 300"/>
          <w:b/>
          <w:sz w:val="24"/>
          <w:szCs w:val="24"/>
          <w:lang w:val="es-SV"/>
        </w:rPr>
        <w:t xml:space="preserve">--- </w:t>
      </w:r>
      <w:r w:rsidRPr="00684CF0">
        <w:rPr>
          <w:rFonts w:ascii="Museo Sans 300" w:hAnsi="Museo Sans 300"/>
          <w:b/>
          <w:sz w:val="24"/>
          <w:szCs w:val="24"/>
          <w:lang w:val="es-SV"/>
        </w:rPr>
        <w:t xml:space="preserve">-00000; </w:t>
      </w:r>
      <w:r w:rsidR="00C655E9">
        <w:rPr>
          <w:rFonts w:ascii="Museo Sans 300" w:hAnsi="Museo Sans 300"/>
          <w:b/>
          <w:sz w:val="24"/>
          <w:szCs w:val="24"/>
          <w:lang w:val="es-SV"/>
        </w:rPr>
        <w:t xml:space="preserve">--- </w:t>
      </w:r>
      <w:r w:rsidRPr="00684CF0">
        <w:rPr>
          <w:rFonts w:ascii="Museo Sans 300" w:hAnsi="Museo Sans 300"/>
          <w:b/>
          <w:sz w:val="24"/>
          <w:szCs w:val="24"/>
          <w:lang w:val="es-SV"/>
        </w:rPr>
        <w:t xml:space="preserve">-00000; </w:t>
      </w:r>
      <w:r w:rsidR="00C655E9">
        <w:rPr>
          <w:rFonts w:ascii="Museo Sans 300" w:hAnsi="Museo Sans 300"/>
          <w:b/>
          <w:sz w:val="24"/>
          <w:szCs w:val="24"/>
          <w:lang w:val="es-SV"/>
        </w:rPr>
        <w:t xml:space="preserve">--- </w:t>
      </w:r>
      <w:r w:rsidRPr="00684CF0">
        <w:rPr>
          <w:rFonts w:ascii="Museo Sans 300" w:hAnsi="Museo Sans 300"/>
          <w:b/>
          <w:sz w:val="24"/>
          <w:szCs w:val="24"/>
          <w:lang w:val="es-SV"/>
        </w:rPr>
        <w:t xml:space="preserve">-00000; y </w:t>
      </w:r>
      <w:r w:rsidR="00C655E9">
        <w:rPr>
          <w:rFonts w:ascii="Museo Sans 300" w:hAnsi="Museo Sans 300"/>
          <w:b/>
          <w:sz w:val="24"/>
          <w:szCs w:val="24"/>
          <w:lang w:val="es-SV"/>
        </w:rPr>
        <w:t xml:space="preserve">--- </w:t>
      </w:r>
      <w:r w:rsidRPr="00684CF0">
        <w:rPr>
          <w:rFonts w:ascii="Museo Sans 300" w:hAnsi="Museo Sans 300"/>
          <w:b/>
          <w:sz w:val="24"/>
          <w:szCs w:val="24"/>
          <w:lang w:val="es-SV"/>
        </w:rPr>
        <w:t>-00000</w:t>
      </w:r>
      <w:r w:rsidRPr="00684CF0">
        <w:rPr>
          <w:rFonts w:ascii="Museo Sans 300" w:hAnsi="Museo Sans 300"/>
          <w:sz w:val="24"/>
          <w:szCs w:val="24"/>
          <w:lang w:val="es-SV"/>
        </w:rPr>
        <w:t xml:space="preserve"> del Registro de la Propiedad Raíz e Hipotecas de </w:t>
      </w:r>
      <w:r w:rsidRPr="00684CF0">
        <w:rPr>
          <w:rFonts w:ascii="Museo Sans 300" w:eastAsia="Times New Roman" w:hAnsi="Museo Sans 300"/>
          <w:sz w:val="24"/>
          <w:szCs w:val="24"/>
        </w:rPr>
        <w:t xml:space="preserve">la Tercera Sección de Occidente, del departamento de Sonsonate, </w:t>
      </w:r>
      <w:r w:rsidR="003B7A60" w:rsidRPr="00684CF0">
        <w:rPr>
          <w:rFonts w:ascii="Museo Sans 300" w:hAnsi="Museo Sans 300"/>
          <w:sz w:val="24"/>
          <w:szCs w:val="24"/>
          <w:lang w:val="es-SV"/>
        </w:rPr>
        <w:t>l</w:t>
      </w:r>
      <w:r w:rsidRPr="00684CF0">
        <w:rPr>
          <w:rFonts w:ascii="Museo Sans 300" w:hAnsi="Museo Sans 300"/>
          <w:sz w:val="24"/>
          <w:szCs w:val="24"/>
          <w:lang w:val="es-SV"/>
        </w:rPr>
        <w:t>ibre de presentaciones, gravamen y restricciones.</w:t>
      </w:r>
    </w:p>
    <w:p w14:paraId="0BBD1743" w14:textId="77777777" w:rsidR="00394D46" w:rsidRPr="00C655E9" w:rsidRDefault="00394D46" w:rsidP="00C655E9">
      <w:pPr>
        <w:adjustRightInd w:val="0"/>
        <w:jc w:val="both"/>
        <w:rPr>
          <w:rFonts w:ascii="Museo Sans 300" w:hAnsi="Museo Sans 300"/>
          <w:lang w:val="es-SV"/>
        </w:rPr>
      </w:pPr>
    </w:p>
    <w:p w14:paraId="703226F9" w14:textId="6BA25E2F" w:rsidR="00394D46" w:rsidRPr="00F408A4" w:rsidRDefault="00394D46" w:rsidP="009B5A52">
      <w:pPr>
        <w:pStyle w:val="Prrafodelista"/>
        <w:numPr>
          <w:ilvl w:val="0"/>
          <w:numId w:val="14"/>
        </w:numPr>
        <w:adjustRightInd w:val="0"/>
        <w:spacing w:after="0" w:line="240" w:lineRule="auto"/>
        <w:ind w:left="1134" w:hanging="708"/>
        <w:contextualSpacing w:val="0"/>
        <w:jc w:val="both"/>
        <w:rPr>
          <w:rFonts w:ascii="Museo Sans 300" w:hAnsi="Museo Sans 300"/>
          <w:sz w:val="24"/>
          <w:szCs w:val="24"/>
        </w:rPr>
      </w:pPr>
      <w:r w:rsidRPr="00684CF0">
        <w:rPr>
          <w:rFonts w:ascii="Museo Sans 300" w:eastAsia="Times New Roman" w:hAnsi="Museo Sans 300"/>
          <w:bCs/>
          <w:sz w:val="24"/>
          <w:szCs w:val="24"/>
        </w:rPr>
        <w:t xml:space="preserve">En informe con referencia </w:t>
      </w:r>
      <w:r w:rsidRPr="00684CF0">
        <w:rPr>
          <w:rFonts w:ascii="Museo Sans 300" w:hAnsi="Museo Sans 300"/>
          <w:sz w:val="24"/>
          <w:szCs w:val="24"/>
        </w:rPr>
        <w:t>GDR-02-817-21, de fecha 14 de octubre de 2021</w:t>
      </w:r>
      <w:r w:rsidRPr="00684CF0">
        <w:rPr>
          <w:rFonts w:ascii="Museo Sans 300" w:eastAsia="Times New Roman" w:hAnsi="Museo Sans 300"/>
          <w:bCs/>
          <w:sz w:val="24"/>
          <w:szCs w:val="24"/>
        </w:rPr>
        <w:t xml:space="preserve">, el Departamento de Asignación Individual y Avalúos, </w:t>
      </w:r>
      <w:r w:rsidRPr="00684CF0">
        <w:rPr>
          <w:rFonts w:ascii="Museo Sans 300" w:hAnsi="Museo Sans 300"/>
          <w:sz w:val="24"/>
          <w:szCs w:val="24"/>
          <w:lang w:val="es-ES_tradnl"/>
        </w:rPr>
        <w:t xml:space="preserve">estableció según reportes de valúo de fechas 8 </w:t>
      </w:r>
      <w:r w:rsidRPr="00684CF0">
        <w:rPr>
          <w:rFonts w:ascii="Museo Sans 300" w:hAnsi="Museo Sans 300"/>
          <w:sz w:val="24"/>
          <w:szCs w:val="24"/>
        </w:rPr>
        <w:t>de octubre de 2021</w:t>
      </w:r>
      <w:r w:rsidRPr="00684CF0">
        <w:rPr>
          <w:rFonts w:ascii="Museo Sans 300" w:hAnsi="Museo Sans 300"/>
          <w:sz w:val="24"/>
          <w:szCs w:val="24"/>
          <w:lang w:val="es-ES_tradnl"/>
        </w:rPr>
        <w:t xml:space="preserve">, los </w:t>
      </w:r>
      <w:r w:rsidR="003B7A60" w:rsidRPr="00684CF0">
        <w:rPr>
          <w:rFonts w:ascii="Museo Sans 300" w:hAnsi="Museo Sans 300"/>
          <w:sz w:val="24"/>
          <w:szCs w:val="24"/>
          <w:lang w:val="es-ES_tradnl"/>
        </w:rPr>
        <w:t>precios para</w:t>
      </w:r>
      <w:r w:rsidRPr="00684CF0">
        <w:rPr>
          <w:rFonts w:ascii="Museo Sans 300" w:hAnsi="Museo Sans 300"/>
          <w:sz w:val="24"/>
          <w:szCs w:val="24"/>
          <w:lang w:val="es-ES_tradnl"/>
        </w:rPr>
        <w:t xml:space="preserve"> los inmuebles </w:t>
      </w:r>
      <w:r w:rsidR="003B7A60" w:rsidRPr="00684CF0">
        <w:rPr>
          <w:rFonts w:ascii="Museo Sans 300" w:hAnsi="Museo Sans 300"/>
          <w:sz w:val="24"/>
          <w:szCs w:val="24"/>
          <w:lang w:val="es-ES_tradnl"/>
        </w:rPr>
        <w:t xml:space="preserve">según detalle: </w:t>
      </w:r>
    </w:p>
    <w:p w14:paraId="1B4A8F4A" w14:textId="77777777" w:rsidR="00F408A4" w:rsidRPr="00684CF0" w:rsidRDefault="00F408A4" w:rsidP="00F408A4">
      <w:pPr>
        <w:pStyle w:val="Prrafodelista"/>
        <w:adjustRightInd w:val="0"/>
        <w:spacing w:after="0" w:line="240" w:lineRule="auto"/>
        <w:ind w:left="1134"/>
        <w:contextualSpacing w:val="0"/>
        <w:jc w:val="both"/>
        <w:rPr>
          <w:rFonts w:ascii="Museo Sans 300" w:hAnsi="Museo Sans 300"/>
          <w:sz w:val="24"/>
          <w:szCs w:val="24"/>
        </w:rPr>
      </w:pPr>
    </w:p>
    <w:tbl>
      <w:tblPr>
        <w:tblStyle w:val="Tablaconcuadrcula"/>
        <w:tblpPr w:leftFromText="141" w:rightFromText="141" w:vertAnchor="text" w:horzAnchor="margin" w:tblpXSpec="right" w:tblpY="197"/>
        <w:tblW w:w="8081" w:type="dxa"/>
        <w:tblLayout w:type="fixed"/>
        <w:tblLook w:val="04A0" w:firstRow="1" w:lastRow="0" w:firstColumn="1" w:lastColumn="0" w:noHBand="0" w:noVBand="1"/>
      </w:tblPr>
      <w:tblGrid>
        <w:gridCol w:w="1713"/>
        <w:gridCol w:w="4305"/>
        <w:gridCol w:w="2063"/>
      </w:tblGrid>
      <w:tr w:rsidR="003B7A60" w:rsidRPr="00DA2B56" w14:paraId="33CD252B" w14:textId="77777777" w:rsidTr="003B7A60">
        <w:trPr>
          <w:trHeight w:val="20"/>
        </w:trPr>
        <w:tc>
          <w:tcPr>
            <w:tcW w:w="1713" w:type="dxa"/>
            <w:tcBorders>
              <w:top w:val="single" w:sz="4" w:space="0" w:color="auto"/>
              <w:left w:val="single" w:sz="4" w:space="0" w:color="auto"/>
              <w:bottom w:val="single" w:sz="4" w:space="0" w:color="auto"/>
              <w:right w:val="single" w:sz="4" w:space="0" w:color="auto"/>
            </w:tcBorders>
            <w:vAlign w:val="center"/>
            <w:hideMark/>
          </w:tcPr>
          <w:p w14:paraId="3B605EC4" w14:textId="77777777" w:rsidR="003B7A60" w:rsidRPr="003B7A60" w:rsidRDefault="003B7A60" w:rsidP="003B7A60">
            <w:pPr>
              <w:spacing w:line="360" w:lineRule="auto"/>
              <w:jc w:val="center"/>
              <w:rPr>
                <w:rFonts w:ascii="Museo Sans 300" w:hAnsi="Museo Sans 300"/>
                <w:b/>
                <w:sz w:val="18"/>
                <w:szCs w:val="18"/>
                <w:lang w:val="es-SV" w:eastAsia="es-SV"/>
              </w:rPr>
            </w:pPr>
            <w:r w:rsidRPr="003B7A60">
              <w:rPr>
                <w:rFonts w:ascii="Museo Sans 300" w:hAnsi="Museo Sans 300"/>
                <w:b/>
                <w:sz w:val="18"/>
                <w:szCs w:val="18"/>
                <w:lang w:val="es-SV" w:eastAsia="es-SV"/>
              </w:rPr>
              <w:t>No.</w:t>
            </w:r>
          </w:p>
        </w:tc>
        <w:tc>
          <w:tcPr>
            <w:tcW w:w="4305" w:type="dxa"/>
            <w:tcBorders>
              <w:top w:val="single" w:sz="4" w:space="0" w:color="auto"/>
              <w:left w:val="single" w:sz="4" w:space="0" w:color="auto"/>
              <w:bottom w:val="single" w:sz="4" w:space="0" w:color="auto"/>
              <w:right w:val="single" w:sz="4" w:space="0" w:color="auto"/>
            </w:tcBorders>
            <w:vAlign w:val="center"/>
          </w:tcPr>
          <w:p w14:paraId="7B2064CF" w14:textId="77777777" w:rsidR="003B7A60" w:rsidRPr="003B7A60" w:rsidRDefault="003B7A60" w:rsidP="003B7A60">
            <w:pPr>
              <w:spacing w:line="360" w:lineRule="auto"/>
              <w:jc w:val="center"/>
              <w:rPr>
                <w:rFonts w:ascii="Museo Sans 300" w:hAnsi="Museo Sans 300"/>
                <w:b/>
                <w:sz w:val="18"/>
                <w:szCs w:val="18"/>
                <w:lang w:val="es-SV" w:eastAsia="es-SV"/>
              </w:rPr>
            </w:pPr>
            <w:r w:rsidRPr="003B7A60">
              <w:rPr>
                <w:rFonts w:ascii="Museo Sans 300" w:hAnsi="Museo Sans 300"/>
                <w:b/>
                <w:sz w:val="18"/>
                <w:szCs w:val="18"/>
                <w:lang w:val="es-SV" w:eastAsia="es-SV"/>
              </w:rPr>
              <w:t>INMUEBLE</w:t>
            </w:r>
          </w:p>
        </w:tc>
        <w:tc>
          <w:tcPr>
            <w:tcW w:w="2063" w:type="dxa"/>
            <w:tcBorders>
              <w:top w:val="single" w:sz="4" w:space="0" w:color="auto"/>
              <w:left w:val="single" w:sz="4" w:space="0" w:color="auto"/>
              <w:bottom w:val="single" w:sz="4" w:space="0" w:color="auto"/>
              <w:right w:val="single" w:sz="4" w:space="0" w:color="auto"/>
            </w:tcBorders>
            <w:vAlign w:val="center"/>
          </w:tcPr>
          <w:p w14:paraId="24C850B6" w14:textId="77777777" w:rsidR="003B7A60" w:rsidRPr="003B7A60" w:rsidRDefault="003B7A60" w:rsidP="003B7A60">
            <w:pPr>
              <w:spacing w:line="360" w:lineRule="auto"/>
              <w:jc w:val="center"/>
              <w:rPr>
                <w:rFonts w:ascii="Museo Sans 300" w:hAnsi="Museo Sans 300"/>
                <w:b/>
                <w:sz w:val="18"/>
                <w:szCs w:val="18"/>
                <w:lang w:val="es-SV" w:eastAsia="es-SV"/>
              </w:rPr>
            </w:pPr>
            <w:r w:rsidRPr="003B7A60">
              <w:rPr>
                <w:rFonts w:ascii="Museo Sans 300" w:hAnsi="Museo Sans 300"/>
                <w:b/>
                <w:sz w:val="18"/>
                <w:szCs w:val="18"/>
                <w:lang w:val="es-SV" w:eastAsia="es-SV"/>
              </w:rPr>
              <w:t>PRECIO</w:t>
            </w:r>
          </w:p>
        </w:tc>
      </w:tr>
      <w:tr w:rsidR="003B7A60" w:rsidRPr="00DA2B56" w14:paraId="2FCAE395" w14:textId="77777777" w:rsidTr="003B7A60">
        <w:trPr>
          <w:trHeight w:val="20"/>
        </w:trPr>
        <w:tc>
          <w:tcPr>
            <w:tcW w:w="1713" w:type="dxa"/>
            <w:tcBorders>
              <w:top w:val="single" w:sz="4" w:space="0" w:color="auto"/>
              <w:left w:val="single" w:sz="4" w:space="0" w:color="auto"/>
              <w:bottom w:val="single" w:sz="4" w:space="0" w:color="auto"/>
              <w:right w:val="single" w:sz="4" w:space="0" w:color="auto"/>
            </w:tcBorders>
            <w:vAlign w:val="center"/>
            <w:hideMark/>
          </w:tcPr>
          <w:p w14:paraId="6017AE4C"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1</w:t>
            </w:r>
          </w:p>
        </w:tc>
        <w:tc>
          <w:tcPr>
            <w:tcW w:w="4305" w:type="dxa"/>
            <w:tcBorders>
              <w:top w:val="single" w:sz="4" w:space="0" w:color="auto"/>
              <w:left w:val="single" w:sz="4" w:space="0" w:color="auto"/>
              <w:bottom w:val="single" w:sz="4" w:space="0" w:color="auto"/>
              <w:right w:val="single" w:sz="4" w:space="0" w:color="auto"/>
            </w:tcBorders>
            <w:vAlign w:val="center"/>
          </w:tcPr>
          <w:p w14:paraId="078684FC" w14:textId="77777777" w:rsidR="003B7A60" w:rsidRPr="003B7A60" w:rsidRDefault="003B7A60" w:rsidP="003B7A60">
            <w:pPr>
              <w:spacing w:line="360" w:lineRule="auto"/>
              <w:rPr>
                <w:rFonts w:ascii="Museo Sans 300" w:hAnsi="Museo Sans 300"/>
                <w:sz w:val="18"/>
                <w:szCs w:val="18"/>
                <w:lang w:val="es-SV" w:eastAsia="es-SV"/>
              </w:rPr>
            </w:pPr>
            <w:r w:rsidRPr="003B7A60">
              <w:rPr>
                <w:rFonts w:ascii="Museo Sans 300" w:hAnsi="Museo Sans 300"/>
                <w:sz w:val="18"/>
                <w:szCs w:val="18"/>
                <w:lang w:val="es-SV" w:eastAsia="es-SV"/>
              </w:rPr>
              <w:t>Porción C-2, Bosque 1</w:t>
            </w:r>
          </w:p>
        </w:tc>
        <w:tc>
          <w:tcPr>
            <w:tcW w:w="2063" w:type="dxa"/>
            <w:tcBorders>
              <w:top w:val="single" w:sz="4" w:space="0" w:color="auto"/>
              <w:left w:val="single" w:sz="4" w:space="0" w:color="auto"/>
              <w:bottom w:val="single" w:sz="4" w:space="0" w:color="auto"/>
              <w:right w:val="single" w:sz="4" w:space="0" w:color="auto"/>
            </w:tcBorders>
            <w:vAlign w:val="center"/>
          </w:tcPr>
          <w:p w14:paraId="4EA87630" w14:textId="77777777" w:rsidR="003B7A60" w:rsidRPr="003B7A60" w:rsidRDefault="003B7A60" w:rsidP="003B7A60">
            <w:pPr>
              <w:tabs>
                <w:tab w:val="left" w:pos="1260"/>
              </w:tabs>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$ 4,391.59</w:t>
            </w:r>
          </w:p>
        </w:tc>
      </w:tr>
      <w:tr w:rsidR="003B7A60" w:rsidRPr="00DA2B56" w14:paraId="4578629E" w14:textId="77777777" w:rsidTr="003B7A60">
        <w:trPr>
          <w:trHeight w:val="20"/>
        </w:trPr>
        <w:tc>
          <w:tcPr>
            <w:tcW w:w="1713" w:type="dxa"/>
            <w:tcBorders>
              <w:top w:val="single" w:sz="4" w:space="0" w:color="auto"/>
              <w:left w:val="single" w:sz="4" w:space="0" w:color="auto"/>
              <w:bottom w:val="single" w:sz="4" w:space="0" w:color="auto"/>
              <w:right w:val="single" w:sz="4" w:space="0" w:color="auto"/>
            </w:tcBorders>
            <w:vAlign w:val="center"/>
            <w:hideMark/>
          </w:tcPr>
          <w:p w14:paraId="1589A44C"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2</w:t>
            </w:r>
          </w:p>
        </w:tc>
        <w:tc>
          <w:tcPr>
            <w:tcW w:w="4305" w:type="dxa"/>
            <w:tcBorders>
              <w:top w:val="single" w:sz="4" w:space="0" w:color="auto"/>
              <w:left w:val="single" w:sz="4" w:space="0" w:color="auto"/>
              <w:bottom w:val="single" w:sz="4" w:space="0" w:color="auto"/>
              <w:right w:val="single" w:sz="4" w:space="0" w:color="auto"/>
            </w:tcBorders>
            <w:vAlign w:val="center"/>
          </w:tcPr>
          <w:p w14:paraId="5C70B0EE" w14:textId="77777777" w:rsidR="003B7A60" w:rsidRPr="003B7A60" w:rsidRDefault="003B7A60" w:rsidP="003B7A60">
            <w:pPr>
              <w:spacing w:line="360" w:lineRule="auto"/>
              <w:rPr>
                <w:rFonts w:ascii="Museo Sans 300" w:hAnsi="Museo Sans 300"/>
                <w:sz w:val="18"/>
                <w:szCs w:val="18"/>
                <w:lang w:val="es-SV" w:eastAsia="es-SV"/>
              </w:rPr>
            </w:pPr>
            <w:r w:rsidRPr="003B7A60">
              <w:rPr>
                <w:rFonts w:ascii="Museo Sans 300" w:hAnsi="Museo Sans 300"/>
                <w:sz w:val="18"/>
                <w:szCs w:val="18"/>
                <w:lang w:val="es-SV" w:eastAsia="es-SV"/>
              </w:rPr>
              <w:t>Porción C-2, Bosque 2</w:t>
            </w:r>
          </w:p>
        </w:tc>
        <w:tc>
          <w:tcPr>
            <w:tcW w:w="2063" w:type="dxa"/>
            <w:tcBorders>
              <w:top w:val="single" w:sz="4" w:space="0" w:color="auto"/>
              <w:left w:val="single" w:sz="4" w:space="0" w:color="auto"/>
              <w:bottom w:val="single" w:sz="4" w:space="0" w:color="auto"/>
              <w:right w:val="single" w:sz="4" w:space="0" w:color="auto"/>
            </w:tcBorders>
            <w:vAlign w:val="center"/>
          </w:tcPr>
          <w:p w14:paraId="6A407293"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$ 2,026.32</w:t>
            </w:r>
          </w:p>
        </w:tc>
      </w:tr>
      <w:tr w:rsidR="003B7A60" w:rsidRPr="00DA2B56" w14:paraId="28962972" w14:textId="77777777" w:rsidTr="003B7A60">
        <w:trPr>
          <w:trHeight w:val="20"/>
        </w:trPr>
        <w:tc>
          <w:tcPr>
            <w:tcW w:w="1713" w:type="dxa"/>
            <w:tcBorders>
              <w:top w:val="single" w:sz="4" w:space="0" w:color="auto"/>
              <w:left w:val="single" w:sz="4" w:space="0" w:color="auto"/>
              <w:bottom w:val="single" w:sz="4" w:space="0" w:color="auto"/>
              <w:right w:val="single" w:sz="4" w:space="0" w:color="auto"/>
            </w:tcBorders>
            <w:vAlign w:val="center"/>
            <w:hideMark/>
          </w:tcPr>
          <w:p w14:paraId="366C32D9"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3</w:t>
            </w:r>
          </w:p>
        </w:tc>
        <w:tc>
          <w:tcPr>
            <w:tcW w:w="4305" w:type="dxa"/>
            <w:tcBorders>
              <w:top w:val="single" w:sz="4" w:space="0" w:color="auto"/>
              <w:left w:val="single" w:sz="4" w:space="0" w:color="auto"/>
              <w:bottom w:val="single" w:sz="4" w:space="0" w:color="auto"/>
              <w:right w:val="single" w:sz="4" w:space="0" w:color="auto"/>
            </w:tcBorders>
            <w:vAlign w:val="center"/>
          </w:tcPr>
          <w:p w14:paraId="6FE77470" w14:textId="77777777" w:rsidR="003B7A60" w:rsidRPr="003B7A60" w:rsidRDefault="003B7A60" w:rsidP="003B7A60">
            <w:pPr>
              <w:spacing w:line="360" w:lineRule="auto"/>
              <w:rPr>
                <w:rFonts w:ascii="Museo Sans 300" w:hAnsi="Museo Sans 300"/>
                <w:sz w:val="18"/>
                <w:szCs w:val="18"/>
                <w:lang w:val="es-SV" w:eastAsia="es-SV"/>
              </w:rPr>
            </w:pPr>
            <w:r w:rsidRPr="003B7A60">
              <w:rPr>
                <w:rFonts w:ascii="Museo Sans 300" w:hAnsi="Museo Sans 300"/>
                <w:sz w:val="18"/>
                <w:szCs w:val="18"/>
                <w:lang w:val="es-SV" w:eastAsia="es-SV"/>
              </w:rPr>
              <w:t>Porción C-2, Bosque 3</w:t>
            </w:r>
          </w:p>
        </w:tc>
        <w:tc>
          <w:tcPr>
            <w:tcW w:w="2063" w:type="dxa"/>
            <w:tcBorders>
              <w:top w:val="single" w:sz="4" w:space="0" w:color="auto"/>
              <w:left w:val="single" w:sz="4" w:space="0" w:color="auto"/>
              <w:bottom w:val="single" w:sz="4" w:space="0" w:color="auto"/>
              <w:right w:val="single" w:sz="4" w:space="0" w:color="auto"/>
            </w:tcBorders>
            <w:vAlign w:val="center"/>
          </w:tcPr>
          <w:p w14:paraId="1D6AE314" w14:textId="77777777" w:rsidR="003B7A60" w:rsidRPr="003B7A60" w:rsidRDefault="003B7A60" w:rsidP="003B7A60">
            <w:pPr>
              <w:spacing w:line="360" w:lineRule="auto"/>
              <w:jc w:val="center"/>
              <w:rPr>
                <w:rFonts w:ascii="Museo Sans 300" w:hAnsi="Museo Sans 300"/>
                <w:sz w:val="18"/>
                <w:szCs w:val="18"/>
                <w:lang w:val="es-SV" w:eastAsia="ko-KR"/>
              </w:rPr>
            </w:pPr>
            <w:r w:rsidRPr="003B7A60">
              <w:rPr>
                <w:rFonts w:ascii="Museo Sans 300" w:hAnsi="Museo Sans 300"/>
                <w:sz w:val="18"/>
                <w:szCs w:val="18"/>
                <w:lang w:val="es-SV" w:eastAsia="ko-KR"/>
              </w:rPr>
              <w:t>$ 979.79</w:t>
            </w:r>
          </w:p>
        </w:tc>
      </w:tr>
      <w:tr w:rsidR="003B7A60" w:rsidRPr="00DA2B56" w14:paraId="79F47756" w14:textId="77777777" w:rsidTr="003B7A60">
        <w:trPr>
          <w:trHeight w:val="20"/>
        </w:trPr>
        <w:tc>
          <w:tcPr>
            <w:tcW w:w="1713" w:type="dxa"/>
            <w:tcBorders>
              <w:top w:val="single" w:sz="4" w:space="0" w:color="auto"/>
              <w:left w:val="single" w:sz="4" w:space="0" w:color="auto"/>
              <w:bottom w:val="single" w:sz="4" w:space="0" w:color="auto"/>
              <w:right w:val="single" w:sz="4" w:space="0" w:color="auto"/>
            </w:tcBorders>
            <w:vAlign w:val="center"/>
            <w:hideMark/>
          </w:tcPr>
          <w:p w14:paraId="23C0B037"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4</w:t>
            </w:r>
          </w:p>
        </w:tc>
        <w:tc>
          <w:tcPr>
            <w:tcW w:w="4305" w:type="dxa"/>
            <w:tcBorders>
              <w:top w:val="single" w:sz="4" w:space="0" w:color="auto"/>
              <w:left w:val="single" w:sz="4" w:space="0" w:color="auto"/>
              <w:bottom w:val="single" w:sz="4" w:space="0" w:color="auto"/>
              <w:right w:val="single" w:sz="4" w:space="0" w:color="auto"/>
            </w:tcBorders>
            <w:vAlign w:val="center"/>
          </w:tcPr>
          <w:p w14:paraId="3234F17E" w14:textId="77777777" w:rsidR="003B7A60" w:rsidRPr="003B7A60" w:rsidRDefault="003B7A60" w:rsidP="003B7A60">
            <w:pPr>
              <w:spacing w:line="360" w:lineRule="auto"/>
              <w:rPr>
                <w:rFonts w:ascii="Museo Sans 300" w:hAnsi="Museo Sans 300"/>
                <w:sz w:val="18"/>
                <w:szCs w:val="18"/>
                <w:lang w:val="es-SV" w:eastAsia="es-SV"/>
              </w:rPr>
            </w:pPr>
            <w:r w:rsidRPr="003B7A60">
              <w:rPr>
                <w:rFonts w:ascii="Museo Sans 300" w:hAnsi="Museo Sans 300"/>
                <w:sz w:val="18"/>
                <w:szCs w:val="18"/>
                <w:lang w:val="es-SV" w:eastAsia="es-SV"/>
              </w:rPr>
              <w:t>Porción C-2, Bosque 4</w:t>
            </w:r>
          </w:p>
        </w:tc>
        <w:tc>
          <w:tcPr>
            <w:tcW w:w="2063" w:type="dxa"/>
            <w:tcBorders>
              <w:top w:val="single" w:sz="4" w:space="0" w:color="auto"/>
              <w:left w:val="single" w:sz="4" w:space="0" w:color="auto"/>
              <w:bottom w:val="single" w:sz="4" w:space="0" w:color="auto"/>
              <w:right w:val="single" w:sz="4" w:space="0" w:color="auto"/>
            </w:tcBorders>
            <w:vAlign w:val="center"/>
          </w:tcPr>
          <w:p w14:paraId="34213B80"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$ 367.55</w:t>
            </w:r>
          </w:p>
        </w:tc>
      </w:tr>
      <w:tr w:rsidR="003B7A60" w:rsidRPr="00DA2B56" w14:paraId="27DA9182" w14:textId="77777777" w:rsidTr="003B7A60">
        <w:trPr>
          <w:trHeight w:val="20"/>
        </w:trPr>
        <w:tc>
          <w:tcPr>
            <w:tcW w:w="1713" w:type="dxa"/>
            <w:tcBorders>
              <w:top w:val="single" w:sz="4" w:space="0" w:color="auto"/>
              <w:left w:val="single" w:sz="4" w:space="0" w:color="auto"/>
              <w:bottom w:val="single" w:sz="4" w:space="0" w:color="auto"/>
              <w:right w:val="single" w:sz="4" w:space="0" w:color="auto"/>
            </w:tcBorders>
            <w:vAlign w:val="center"/>
            <w:hideMark/>
          </w:tcPr>
          <w:p w14:paraId="32931647"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5</w:t>
            </w:r>
          </w:p>
        </w:tc>
        <w:tc>
          <w:tcPr>
            <w:tcW w:w="4305" w:type="dxa"/>
            <w:tcBorders>
              <w:top w:val="single" w:sz="4" w:space="0" w:color="auto"/>
              <w:left w:val="single" w:sz="4" w:space="0" w:color="auto"/>
              <w:bottom w:val="single" w:sz="4" w:space="0" w:color="auto"/>
              <w:right w:val="single" w:sz="4" w:space="0" w:color="auto"/>
            </w:tcBorders>
            <w:vAlign w:val="center"/>
          </w:tcPr>
          <w:p w14:paraId="4FCA7B55" w14:textId="77777777" w:rsidR="003B7A60" w:rsidRPr="003B7A60" w:rsidRDefault="003B7A60" w:rsidP="003B7A60">
            <w:pPr>
              <w:spacing w:line="360" w:lineRule="auto"/>
              <w:rPr>
                <w:rFonts w:ascii="Museo Sans 300" w:hAnsi="Museo Sans 300"/>
                <w:sz w:val="18"/>
                <w:szCs w:val="18"/>
                <w:lang w:val="es-SV" w:eastAsia="es-SV"/>
              </w:rPr>
            </w:pPr>
            <w:r w:rsidRPr="003B7A60">
              <w:rPr>
                <w:rFonts w:ascii="Museo Sans 300" w:hAnsi="Museo Sans 300"/>
                <w:sz w:val="18"/>
                <w:szCs w:val="18"/>
                <w:lang w:val="es-SV" w:eastAsia="es-SV"/>
              </w:rPr>
              <w:t>Porción C-2, Bosque 5-1</w:t>
            </w:r>
          </w:p>
        </w:tc>
        <w:tc>
          <w:tcPr>
            <w:tcW w:w="2063" w:type="dxa"/>
            <w:tcBorders>
              <w:top w:val="single" w:sz="4" w:space="0" w:color="auto"/>
              <w:left w:val="single" w:sz="4" w:space="0" w:color="auto"/>
              <w:bottom w:val="single" w:sz="4" w:space="0" w:color="auto"/>
              <w:right w:val="single" w:sz="4" w:space="0" w:color="auto"/>
            </w:tcBorders>
            <w:vAlign w:val="center"/>
          </w:tcPr>
          <w:p w14:paraId="25EA480B"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 xml:space="preserve">$ 737.36 </w:t>
            </w:r>
          </w:p>
        </w:tc>
      </w:tr>
      <w:tr w:rsidR="003B7A60" w:rsidRPr="00DA2B56" w14:paraId="61E3BA72" w14:textId="77777777" w:rsidTr="003B7A60">
        <w:trPr>
          <w:trHeight w:val="20"/>
        </w:trPr>
        <w:tc>
          <w:tcPr>
            <w:tcW w:w="1713" w:type="dxa"/>
            <w:tcBorders>
              <w:top w:val="single" w:sz="4" w:space="0" w:color="auto"/>
              <w:left w:val="single" w:sz="4" w:space="0" w:color="auto"/>
              <w:bottom w:val="single" w:sz="4" w:space="0" w:color="auto"/>
              <w:right w:val="single" w:sz="4" w:space="0" w:color="auto"/>
            </w:tcBorders>
            <w:vAlign w:val="center"/>
            <w:hideMark/>
          </w:tcPr>
          <w:p w14:paraId="070CF4F5"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6</w:t>
            </w:r>
          </w:p>
        </w:tc>
        <w:tc>
          <w:tcPr>
            <w:tcW w:w="4305" w:type="dxa"/>
            <w:tcBorders>
              <w:top w:val="single" w:sz="4" w:space="0" w:color="auto"/>
              <w:left w:val="single" w:sz="4" w:space="0" w:color="auto"/>
              <w:bottom w:val="single" w:sz="4" w:space="0" w:color="auto"/>
              <w:right w:val="single" w:sz="4" w:space="0" w:color="auto"/>
            </w:tcBorders>
            <w:vAlign w:val="center"/>
          </w:tcPr>
          <w:p w14:paraId="171E0E7C" w14:textId="77777777" w:rsidR="003B7A60" w:rsidRPr="003B7A60" w:rsidRDefault="003B7A60" w:rsidP="003B7A60">
            <w:pPr>
              <w:spacing w:line="360" w:lineRule="auto"/>
              <w:rPr>
                <w:rFonts w:ascii="Museo Sans 300" w:hAnsi="Museo Sans 300"/>
                <w:sz w:val="18"/>
                <w:szCs w:val="18"/>
                <w:lang w:val="es-SV" w:eastAsia="es-SV"/>
              </w:rPr>
            </w:pPr>
            <w:r w:rsidRPr="003B7A60">
              <w:rPr>
                <w:rFonts w:ascii="Museo Sans 300" w:hAnsi="Museo Sans 300"/>
                <w:sz w:val="18"/>
                <w:szCs w:val="18"/>
                <w:lang w:val="es-SV" w:eastAsia="es-SV"/>
              </w:rPr>
              <w:t>Porción C-2, Bosque 5-2</w:t>
            </w:r>
          </w:p>
        </w:tc>
        <w:tc>
          <w:tcPr>
            <w:tcW w:w="2063" w:type="dxa"/>
            <w:tcBorders>
              <w:top w:val="single" w:sz="4" w:space="0" w:color="auto"/>
              <w:left w:val="single" w:sz="4" w:space="0" w:color="auto"/>
              <w:bottom w:val="single" w:sz="4" w:space="0" w:color="auto"/>
              <w:right w:val="single" w:sz="4" w:space="0" w:color="auto"/>
            </w:tcBorders>
            <w:vAlign w:val="center"/>
          </w:tcPr>
          <w:p w14:paraId="771E565A"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$ 7,669.82</w:t>
            </w:r>
          </w:p>
        </w:tc>
      </w:tr>
      <w:tr w:rsidR="003B7A60" w:rsidRPr="00DA2B56" w14:paraId="66B9B275" w14:textId="77777777" w:rsidTr="003B7A60">
        <w:trPr>
          <w:trHeight w:val="20"/>
        </w:trPr>
        <w:tc>
          <w:tcPr>
            <w:tcW w:w="1713" w:type="dxa"/>
            <w:tcBorders>
              <w:top w:val="single" w:sz="4" w:space="0" w:color="auto"/>
              <w:left w:val="single" w:sz="4" w:space="0" w:color="auto"/>
              <w:bottom w:val="single" w:sz="4" w:space="0" w:color="auto"/>
              <w:right w:val="single" w:sz="4" w:space="0" w:color="auto"/>
            </w:tcBorders>
            <w:vAlign w:val="center"/>
          </w:tcPr>
          <w:p w14:paraId="78749C13"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7</w:t>
            </w:r>
          </w:p>
        </w:tc>
        <w:tc>
          <w:tcPr>
            <w:tcW w:w="4305" w:type="dxa"/>
            <w:tcBorders>
              <w:top w:val="single" w:sz="4" w:space="0" w:color="auto"/>
              <w:left w:val="single" w:sz="4" w:space="0" w:color="auto"/>
              <w:bottom w:val="single" w:sz="4" w:space="0" w:color="auto"/>
              <w:right w:val="single" w:sz="4" w:space="0" w:color="auto"/>
            </w:tcBorders>
            <w:vAlign w:val="center"/>
          </w:tcPr>
          <w:p w14:paraId="2C947DFD" w14:textId="77777777" w:rsidR="003B7A60" w:rsidRPr="003B7A60" w:rsidRDefault="003B7A60" w:rsidP="003B7A60">
            <w:pPr>
              <w:spacing w:line="360" w:lineRule="auto"/>
              <w:rPr>
                <w:rFonts w:ascii="Museo Sans 300" w:hAnsi="Museo Sans 300"/>
                <w:sz w:val="18"/>
                <w:szCs w:val="18"/>
                <w:lang w:val="es-SV" w:eastAsia="es-SV"/>
              </w:rPr>
            </w:pPr>
            <w:r w:rsidRPr="003B7A60">
              <w:rPr>
                <w:rFonts w:ascii="Museo Sans 300" w:hAnsi="Museo Sans 300"/>
                <w:sz w:val="18"/>
                <w:szCs w:val="18"/>
                <w:lang w:val="es-SV" w:eastAsia="es-SV"/>
              </w:rPr>
              <w:t>Porción C-2, Bosque 5-3</w:t>
            </w:r>
          </w:p>
        </w:tc>
        <w:tc>
          <w:tcPr>
            <w:tcW w:w="2063" w:type="dxa"/>
            <w:tcBorders>
              <w:top w:val="single" w:sz="4" w:space="0" w:color="auto"/>
              <w:left w:val="single" w:sz="4" w:space="0" w:color="auto"/>
              <w:bottom w:val="single" w:sz="4" w:space="0" w:color="auto"/>
              <w:right w:val="single" w:sz="4" w:space="0" w:color="auto"/>
            </w:tcBorders>
            <w:vAlign w:val="center"/>
          </w:tcPr>
          <w:p w14:paraId="57B21AC4" w14:textId="77777777" w:rsidR="003B7A60" w:rsidRPr="003B7A60" w:rsidRDefault="003B7A60" w:rsidP="003B7A60">
            <w:pPr>
              <w:spacing w:line="360" w:lineRule="auto"/>
              <w:jc w:val="center"/>
              <w:rPr>
                <w:rFonts w:ascii="Museo Sans 300" w:hAnsi="Museo Sans 300"/>
                <w:sz w:val="18"/>
                <w:szCs w:val="18"/>
                <w:lang w:val="es-SV" w:eastAsia="es-SV"/>
              </w:rPr>
            </w:pPr>
            <w:r w:rsidRPr="003B7A60">
              <w:rPr>
                <w:rFonts w:ascii="Museo Sans 300" w:hAnsi="Museo Sans 300"/>
                <w:sz w:val="18"/>
                <w:szCs w:val="18"/>
                <w:lang w:val="es-SV" w:eastAsia="es-SV"/>
              </w:rPr>
              <w:t>$ 17,129.77</w:t>
            </w:r>
          </w:p>
        </w:tc>
      </w:tr>
    </w:tbl>
    <w:p w14:paraId="6C678361" w14:textId="77777777" w:rsidR="00394D46" w:rsidRPr="00DA2B56" w:rsidRDefault="00394D46" w:rsidP="00394D46">
      <w:pPr>
        <w:pStyle w:val="Prrafodelista"/>
        <w:rPr>
          <w:rFonts w:ascii="Museo Sans 300" w:hAnsi="Museo Sans 300"/>
        </w:rPr>
      </w:pPr>
    </w:p>
    <w:p w14:paraId="5A2815E0" w14:textId="77777777" w:rsidR="00394D46" w:rsidRPr="00DA2B56" w:rsidRDefault="00394D46" w:rsidP="00394D46">
      <w:pPr>
        <w:pStyle w:val="Prrafodelista"/>
        <w:rPr>
          <w:rFonts w:ascii="Museo Sans 300" w:hAnsi="Museo Sans 300"/>
        </w:rPr>
      </w:pPr>
    </w:p>
    <w:p w14:paraId="4EDC131B" w14:textId="77777777" w:rsidR="00394D46" w:rsidRPr="00DA2B56" w:rsidRDefault="00394D46" w:rsidP="00394D46">
      <w:pPr>
        <w:pStyle w:val="Prrafodelista"/>
        <w:rPr>
          <w:rFonts w:ascii="Museo Sans 300" w:hAnsi="Museo Sans 300"/>
        </w:rPr>
      </w:pPr>
    </w:p>
    <w:p w14:paraId="6BD5DFC1" w14:textId="77777777" w:rsidR="00394D46" w:rsidRDefault="00394D46" w:rsidP="00394D46">
      <w:pPr>
        <w:pStyle w:val="Prrafodelista"/>
        <w:tabs>
          <w:tab w:val="left" w:pos="567"/>
        </w:tabs>
        <w:adjustRightInd w:val="0"/>
        <w:spacing w:line="360" w:lineRule="auto"/>
        <w:ind w:left="426"/>
        <w:jc w:val="both"/>
        <w:rPr>
          <w:rFonts w:ascii="Museo Sans 300" w:hAnsi="Museo Sans 300"/>
        </w:rPr>
      </w:pPr>
    </w:p>
    <w:p w14:paraId="06F5CD01" w14:textId="77777777" w:rsidR="00394D46" w:rsidRPr="00DA2B56" w:rsidRDefault="00394D46" w:rsidP="00394D46">
      <w:pPr>
        <w:pStyle w:val="Prrafodelista"/>
        <w:tabs>
          <w:tab w:val="left" w:pos="567"/>
        </w:tabs>
        <w:adjustRightInd w:val="0"/>
        <w:spacing w:line="360" w:lineRule="auto"/>
        <w:ind w:left="426"/>
        <w:jc w:val="both"/>
        <w:rPr>
          <w:rFonts w:ascii="Museo Sans 300" w:hAnsi="Museo Sans 300"/>
        </w:rPr>
      </w:pPr>
    </w:p>
    <w:p w14:paraId="05005E3C" w14:textId="77777777" w:rsidR="00394D46" w:rsidRDefault="00394D46" w:rsidP="00394D46">
      <w:pPr>
        <w:tabs>
          <w:tab w:val="left" w:pos="567"/>
        </w:tabs>
        <w:adjustRightInd w:val="0"/>
        <w:spacing w:line="360" w:lineRule="auto"/>
        <w:jc w:val="both"/>
        <w:rPr>
          <w:rFonts w:ascii="Museo Sans 300" w:eastAsiaTheme="minorEastAsia" w:hAnsi="Museo Sans 300"/>
        </w:rPr>
      </w:pPr>
    </w:p>
    <w:p w14:paraId="7D0029DC" w14:textId="77777777" w:rsidR="003B7A60" w:rsidRDefault="003B7A60" w:rsidP="00394D46">
      <w:pPr>
        <w:tabs>
          <w:tab w:val="left" w:pos="567"/>
        </w:tabs>
        <w:adjustRightInd w:val="0"/>
        <w:spacing w:line="360" w:lineRule="auto"/>
        <w:jc w:val="both"/>
        <w:rPr>
          <w:rFonts w:ascii="Museo Sans 300" w:eastAsiaTheme="minorEastAsia" w:hAnsi="Museo Sans 300"/>
        </w:rPr>
      </w:pPr>
    </w:p>
    <w:p w14:paraId="1667CEF8" w14:textId="77777777" w:rsidR="00F408A4" w:rsidRDefault="00F408A4" w:rsidP="00394D46">
      <w:pPr>
        <w:tabs>
          <w:tab w:val="left" w:pos="567"/>
        </w:tabs>
        <w:adjustRightInd w:val="0"/>
        <w:spacing w:line="360" w:lineRule="auto"/>
        <w:jc w:val="both"/>
        <w:rPr>
          <w:rFonts w:ascii="Museo Sans 300" w:eastAsiaTheme="minorEastAsia" w:hAnsi="Museo Sans 300"/>
        </w:rPr>
      </w:pPr>
    </w:p>
    <w:p w14:paraId="7E9B0DD9" w14:textId="62E16C4B" w:rsidR="00394D46" w:rsidRPr="00C655E9" w:rsidRDefault="00394D46" w:rsidP="00C655E9">
      <w:pPr>
        <w:pStyle w:val="Prrafodelista"/>
        <w:numPr>
          <w:ilvl w:val="0"/>
          <w:numId w:val="14"/>
        </w:numPr>
        <w:tabs>
          <w:tab w:val="left" w:pos="1134"/>
        </w:tabs>
        <w:adjustRightInd w:val="0"/>
        <w:spacing w:after="0" w:line="240" w:lineRule="auto"/>
        <w:ind w:left="1134" w:hanging="708"/>
        <w:contextualSpacing w:val="0"/>
        <w:jc w:val="both"/>
        <w:rPr>
          <w:rFonts w:ascii="Museo Sans 300" w:hAnsi="Museo Sans 300"/>
          <w:sz w:val="24"/>
          <w:szCs w:val="24"/>
          <w:lang w:val="es-SV"/>
        </w:rPr>
      </w:pPr>
      <w:r w:rsidRPr="00684CF0">
        <w:rPr>
          <w:rFonts w:ascii="Museo Sans 300" w:hAnsi="Museo Sans 300"/>
          <w:sz w:val="24"/>
          <w:szCs w:val="24"/>
          <w:lang w:val="es-SV"/>
        </w:rPr>
        <w:t xml:space="preserve">En el Punto XV del Acta de Sesión Extraordinaria 02-2021, de fecha 16 de diciembre de 2021, la Junta Directiva de este Instituto, aprobó la actualización del “Listado de Propiedades a ser transferidas a favor del Estado y Gobierno de El Salvador en el Ramo de Medio Ambiente y Recursos Naturales”; estableciéndose en el Romano IV literal b), de dicho Punto el listado de PROPIEDADES EN PROCESO DE TRANSFERENCIA A FAVOR DEL ESTADO DE EL SALVADOR, QUE HA FINALIZADO SU DEPURACIÓN TÉCNICA-REGISTRAL-LEGAL, encontrándose entre ella la HACIENDA PLAN DE AMAYO, de la ubicación ya mencionada, con un área de 194 Has. 27 </w:t>
      </w:r>
      <w:proofErr w:type="spellStart"/>
      <w:r w:rsidRPr="00684CF0">
        <w:rPr>
          <w:rFonts w:ascii="Museo Sans 300" w:hAnsi="Museo Sans 300"/>
          <w:sz w:val="24"/>
          <w:szCs w:val="24"/>
          <w:lang w:val="es-SV"/>
        </w:rPr>
        <w:t>Ás</w:t>
      </w:r>
      <w:proofErr w:type="spellEnd"/>
      <w:r w:rsidRPr="00684CF0">
        <w:rPr>
          <w:rFonts w:ascii="Museo Sans 300" w:hAnsi="Museo Sans 300"/>
          <w:sz w:val="24"/>
          <w:szCs w:val="24"/>
          <w:lang w:val="es-SV"/>
        </w:rPr>
        <w:t xml:space="preserve">. 32.06 Cas, instruyéndose además a la Unidad </w:t>
      </w:r>
      <w:r w:rsidRPr="00C655E9">
        <w:rPr>
          <w:rFonts w:ascii="Museo Sans 300" w:hAnsi="Museo Sans 300"/>
          <w:sz w:val="24"/>
          <w:szCs w:val="24"/>
          <w:lang w:val="es-SV"/>
        </w:rPr>
        <w:t xml:space="preserve">Ambiental, para que continúe los </w:t>
      </w:r>
      <w:r w:rsidRPr="00C655E9">
        <w:rPr>
          <w:rFonts w:ascii="Museo Sans 300" w:hAnsi="Museo Sans 300"/>
          <w:sz w:val="24"/>
          <w:szCs w:val="24"/>
          <w:lang w:val="es-SV"/>
        </w:rPr>
        <w:lastRenderedPageBreak/>
        <w:t xml:space="preserve">trámites necesarios para efectuar la entrega material a favor del Estado 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es necesario mencionar que para este caso las 7 porciones que deberán transferirse suman en su totalidad 3 Has. 46 </w:t>
      </w:r>
      <w:proofErr w:type="spellStart"/>
      <w:r w:rsidRPr="00C655E9">
        <w:rPr>
          <w:rFonts w:ascii="Museo Sans 300" w:hAnsi="Museo Sans 300"/>
          <w:sz w:val="24"/>
          <w:szCs w:val="24"/>
          <w:lang w:val="es-SV"/>
        </w:rPr>
        <w:t>Ás</w:t>
      </w:r>
      <w:proofErr w:type="spellEnd"/>
      <w:r w:rsidRPr="00C655E9">
        <w:rPr>
          <w:rFonts w:ascii="Museo Sans 300" w:hAnsi="Museo Sans 300"/>
          <w:sz w:val="24"/>
          <w:szCs w:val="24"/>
          <w:lang w:val="es-SV"/>
        </w:rPr>
        <w:t>. 31.72 Cas., equivalentes a 34,631.72 Mts</w:t>
      </w:r>
      <w:r w:rsidRPr="00C655E9">
        <w:rPr>
          <w:rFonts w:ascii="Museo Sans 300" w:hAnsi="Museo Sans 300"/>
          <w:sz w:val="24"/>
          <w:szCs w:val="24"/>
          <w:vertAlign w:val="superscript"/>
          <w:lang w:val="es-SV"/>
        </w:rPr>
        <w:t>2</w:t>
      </w:r>
      <w:r w:rsidRPr="00C655E9">
        <w:rPr>
          <w:rFonts w:ascii="Museo Sans 300" w:hAnsi="Museo Sans 300"/>
          <w:sz w:val="24"/>
          <w:szCs w:val="24"/>
          <w:lang w:val="es-SV"/>
        </w:rPr>
        <w:t xml:space="preserve">. </w:t>
      </w:r>
    </w:p>
    <w:p w14:paraId="387B7D90" w14:textId="77777777" w:rsidR="00F408A4" w:rsidRDefault="00F408A4" w:rsidP="00F408A4">
      <w:pPr>
        <w:jc w:val="both"/>
        <w:rPr>
          <w:rFonts w:ascii="Museo Sans 300" w:eastAsia="Calibri" w:hAnsi="Museo Sans 300"/>
          <w:lang w:val="es-SV"/>
        </w:rPr>
      </w:pPr>
    </w:p>
    <w:p w14:paraId="5046EA08" w14:textId="77777777" w:rsidR="00394D46" w:rsidRPr="00684CF0" w:rsidRDefault="00394D46" w:rsidP="00F408A4">
      <w:pPr>
        <w:jc w:val="both"/>
        <w:rPr>
          <w:rFonts w:ascii="Museo Sans 300" w:hAnsi="Museo Sans 300"/>
          <w:lang w:val="es-SV"/>
        </w:rPr>
      </w:pPr>
      <w:r w:rsidRPr="00684CF0">
        <w:rPr>
          <w:rFonts w:ascii="Museo Sans 300" w:eastAsia="Calibri" w:hAnsi="Museo Sans 300"/>
        </w:rPr>
        <w:t>Tomando en cuenta lo anteriormente expuesto y habiendo tenido a la vista: copias Acuerdos</w:t>
      </w:r>
      <w:r w:rsidRPr="00684CF0">
        <w:rPr>
          <w:rFonts w:ascii="Museo Sans 300" w:hAnsi="Museo Sans 300"/>
          <w:lang w:val="es-SV"/>
        </w:rPr>
        <w:t xml:space="preserve"> emitidos de Junta Directiva Institucional,</w:t>
      </w:r>
      <w:r w:rsidRPr="00684CF0">
        <w:rPr>
          <w:rFonts w:ascii="Museo Sans 300" w:hAnsi="Museo Sans 300"/>
          <w:bCs/>
          <w:iCs/>
        </w:rPr>
        <w:t xml:space="preserve"> de Título de Dominio,</w:t>
      </w:r>
      <w:r w:rsidRPr="00684CF0">
        <w:rPr>
          <w:rFonts w:ascii="Museo Sans 300" w:hAnsi="Museo Sans 300"/>
        </w:rPr>
        <w:t xml:space="preserve"> </w:t>
      </w:r>
      <w:r w:rsidRPr="00684CF0">
        <w:rPr>
          <w:rFonts w:ascii="Museo Sans 300" w:hAnsi="Museo Sans 300"/>
          <w:bCs/>
          <w:iCs/>
        </w:rPr>
        <w:t>Testimonio de Escritura Pública de Desmembración en cabeza de su dueño,</w:t>
      </w:r>
      <w:r w:rsidRPr="00684CF0">
        <w:rPr>
          <w:rFonts w:ascii="Museo Sans 300" w:hAnsi="Museo Sans 300"/>
        </w:rPr>
        <w:t xml:space="preserve"> </w:t>
      </w:r>
      <w:r w:rsidRPr="00684CF0">
        <w:rPr>
          <w:rFonts w:ascii="Museo Sans 300" w:hAnsi="Museo Sans 300"/>
          <w:lang w:val="es-SV"/>
        </w:rPr>
        <w:t xml:space="preserve">Acuerdo Ejecutivo, Publicado en el Diario Oficial número 64, Tomo 431 de fecha 8 de abril de 2021 e </w:t>
      </w:r>
      <w:r w:rsidRPr="00684CF0">
        <w:rPr>
          <w:rFonts w:ascii="Museo Sans 300" w:hAnsi="Museo Sans 300"/>
          <w:lang w:val="es-ES_tradnl"/>
        </w:rPr>
        <w:t xml:space="preserve">Informe Técnico de Calificación; </w:t>
      </w:r>
      <w:r w:rsidRPr="00684CF0">
        <w:rPr>
          <w:rFonts w:ascii="Museo Sans 300" w:hAnsi="Museo Sans 300"/>
          <w:lang w:val="es-SV"/>
        </w:rPr>
        <w:t>Estudio Registral, Avalúo del inmuebles y consulta virtual del CNR, se considera procedente modificar el punto primeramente mencionado.</w:t>
      </w:r>
    </w:p>
    <w:p w14:paraId="380D9005" w14:textId="77777777" w:rsidR="00F408A4" w:rsidRPr="00684CF0" w:rsidRDefault="00F408A4" w:rsidP="00F408A4">
      <w:pPr>
        <w:jc w:val="both"/>
        <w:rPr>
          <w:rFonts w:ascii="Museo Sans 300" w:hAnsi="Museo Sans 300"/>
          <w:b/>
        </w:rPr>
      </w:pPr>
    </w:p>
    <w:p w14:paraId="7F9ACE9D" w14:textId="6514CD89" w:rsidR="00394D46" w:rsidRDefault="003B7A60" w:rsidP="00F408A4">
      <w:pPr>
        <w:jc w:val="both"/>
        <w:rPr>
          <w:rFonts w:ascii="Museo Sans 300" w:hAnsi="Museo Sans 300"/>
          <w:lang w:val="es-SV"/>
        </w:rPr>
      </w:pPr>
      <w:r w:rsidRPr="00684CF0">
        <w:rPr>
          <w:rFonts w:ascii="Museo Sans 300" w:hAnsi="Museo Sans 300"/>
        </w:rPr>
        <w:t>Estando conforme a Derecho la documentación correspondiente, la Unidad Ambiental, recomienda aprobar lo solicitado, por lo que la Junta Directiva en uso de sus facultades, c</w:t>
      </w:r>
      <w:r w:rsidR="00394D46" w:rsidRPr="00684CF0">
        <w:rPr>
          <w:rFonts w:ascii="Museo Sans 300" w:hAnsi="Museo Sans 300"/>
        </w:rPr>
        <w:t xml:space="preserve">on base a lo expuesto anteriormente y de conformidad a los artículos </w:t>
      </w:r>
      <w:r w:rsidR="00394D46" w:rsidRPr="00684CF0">
        <w:rPr>
          <w:rFonts w:ascii="Museo Sans 300" w:hAnsi="Museo Sans 300"/>
          <w:lang w:val="es-SV"/>
        </w:rPr>
        <w:t xml:space="preserve">117 de la Constitución de la República, </w:t>
      </w:r>
      <w:r w:rsidR="00394D46" w:rsidRPr="00684CF0">
        <w:rPr>
          <w:rFonts w:ascii="Museo Sans 300" w:hAnsi="Museo Sans 300"/>
          <w:lang w:val="es-ES_tradnl"/>
        </w:rPr>
        <w:t>18 letra “k” de la Ley de Creación del Instituto Salvadoreño de Transformación Agraria,</w:t>
      </w:r>
      <w:r w:rsidR="00394D46" w:rsidRPr="00684CF0">
        <w:rPr>
          <w:rFonts w:ascii="Museo Sans 300" w:hAnsi="Museo Sans 300"/>
          <w:lang w:val="es-SV"/>
        </w:rPr>
        <w:t xml:space="preserve"> 30 de la Ley del Régimen Especial de la Tierra en Propiedad de las Asociaciones Cooperativas, Comunales y Comunitarias Campesinas y Beneficiarios de la Reforma Agraria, 50 de su Reglamento</w:t>
      </w:r>
      <w:r w:rsidR="00394D46" w:rsidRPr="00684CF0">
        <w:rPr>
          <w:rFonts w:ascii="Museo Sans 300" w:hAnsi="Museo Sans 300"/>
        </w:rPr>
        <w:t>; 9, 57 y 60 de la Ley de Áreas Naturales Protegidas, la</w:t>
      </w:r>
      <w:r w:rsidRPr="00684CF0">
        <w:rPr>
          <w:rFonts w:ascii="Museo Sans 300" w:hAnsi="Museo Sans 300"/>
        </w:rPr>
        <w:t xml:space="preserve"> Unidad Ambiental Institucional, </w:t>
      </w:r>
      <w:r w:rsidRPr="00684CF0">
        <w:rPr>
          <w:rFonts w:ascii="Museo Sans 300" w:hAnsi="Museo Sans 300"/>
          <w:b/>
          <w:u w:val="single"/>
          <w:lang w:val="es-ES_tradnl"/>
        </w:rPr>
        <w:t>ACUERDA</w:t>
      </w:r>
      <w:r w:rsidR="00394D46" w:rsidRPr="00684CF0">
        <w:rPr>
          <w:rFonts w:ascii="Museo Sans 300" w:hAnsi="Museo Sans 300"/>
          <w:b/>
          <w:u w:val="single"/>
          <w:lang w:val="es-ES_tradnl"/>
        </w:rPr>
        <w:t>: PRIMERO:</w:t>
      </w:r>
      <w:r w:rsidR="00394D46" w:rsidRPr="00684CF0">
        <w:rPr>
          <w:rFonts w:ascii="Museo Sans 300" w:hAnsi="Museo Sans 300"/>
          <w:b/>
          <w:lang w:val="es-ES_tradnl"/>
        </w:rPr>
        <w:t xml:space="preserve"> </w:t>
      </w:r>
      <w:r w:rsidR="00394D46" w:rsidRPr="00684CF0">
        <w:rPr>
          <w:rFonts w:ascii="Museo Sans 300" w:hAnsi="Museo Sans 300"/>
          <w:lang w:val="es-ES_tradnl"/>
        </w:rPr>
        <w:t xml:space="preserve">Modificar el </w:t>
      </w:r>
      <w:r w:rsidR="00394D46" w:rsidRPr="00684CF0">
        <w:rPr>
          <w:rFonts w:ascii="Museo Sans 300" w:hAnsi="Museo Sans 300"/>
          <w:lang w:val="es-SV"/>
        </w:rPr>
        <w:t xml:space="preserve">Punto </w:t>
      </w:r>
      <w:r w:rsidR="00394D46" w:rsidRPr="00684CF0">
        <w:rPr>
          <w:rFonts w:ascii="Museo Sans 300" w:hAnsi="Museo Sans 300"/>
          <w:bCs/>
        </w:rPr>
        <w:t>IV-2 del Acta Sesión Ordinaria 17-87 de fecha 15 de mayo de 1987</w:t>
      </w:r>
      <w:r w:rsidR="00394D46" w:rsidRPr="00684CF0">
        <w:rPr>
          <w:rFonts w:ascii="Museo Sans 300" w:hAnsi="Museo Sans 300"/>
          <w:lang w:val="es-SV"/>
        </w:rPr>
        <w:t xml:space="preserve">, en el que la Junta Directiva aprobó provisionalmente la reserva y venta de un área de 171 </w:t>
      </w:r>
      <w:proofErr w:type="spellStart"/>
      <w:r w:rsidR="00394D46" w:rsidRPr="00684CF0">
        <w:rPr>
          <w:rFonts w:ascii="Museo Sans 300" w:hAnsi="Museo Sans 300"/>
          <w:lang w:val="es-SV"/>
        </w:rPr>
        <w:t>Hás</w:t>
      </w:r>
      <w:proofErr w:type="spellEnd"/>
      <w:r w:rsidR="00394D46" w:rsidRPr="00684CF0">
        <w:rPr>
          <w:rFonts w:ascii="Museo Sans 300" w:hAnsi="Museo Sans 300"/>
          <w:lang w:val="es-SV"/>
        </w:rPr>
        <w:t xml:space="preserve">. 59 </w:t>
      </w:r>
      <w:proofErr w:type="spellStart"/>
      <w:r w:rsidR="00394D46" w:rsidRPr="00684CF0">
        <w:rPr>
          <w:rFonts w:ascii="Museo Sans 300" w:hAnsi="Museo Sans 300"/>
          <w:lang w:val="es-SV"/>
        </w:rPr>
        <w:t>Ás</w:t>
      </w:r>
      <w:proofErr w:type="spellEnd"/>
      <w:r w:rsidR="00394D46" w:rsidRPr="00684CF0">
        <w:rPr>
          <w:rFonts w:ascii="Museo Sans 300" w:hAnsi="Museo Sans 300"/>
          <w:lang w:val="es-SV"/>
        </w:rPr>
        <w:t xml:space="preserve">. 04.50 </w:t>
      </w:r>
      <w:proofErr w:type="spellStart"/>
      <w:r w:rsidR="00394D46" w:rsidRPr="00684CF0">
        <w:rPr>
          <w:rFonts w:ascii="Museo Sans 300" w:hAnsi="Museo Sans 300"/>
          <w:lang w:val="es-SV"/>
        </w:rPr>
        <w:t>Cás</w:t>
      </w:r>
      <w:proofErr w:type="spellEnd"/>
      <w:r w:rsidR="00394D46" w:rsidRPr="00684CF0">
        <w:rPr>
          <w:rFonts w:ascii="Museo Sans 300" w:hAnsi="Museo Sans 300"/>
          <w:lang w:val="es-SV"/>
        </w:rPr>
        <w:t xml:space="preserve">., en la Hacienda Plan de </w:t>
      </w:r>
      <w:proofErr w:type="spellStart"/>
      <w:r w:rsidR="00394D46" w:rsidRPr="00684CF0">
        <w:rPr>
          <w:rFonts w:ascii="Museo Sans 300" w:hAnsi="Museo Sans 300"/>
          <w:lang w:val="es-SV"/>
        </w:rPr>
        <w:t>Amayo</w:t>
      </w:r>
      <w:proofErr w:type="spellEnd"/>
      <w:r w:rsidR="00394D46" w:rsidRPr="00684CF0">
        <w:rPr>
          <w:rFonts w:ascii="Museo Sans 300" w:hAnsi="Museo Sans 300"/>
          <w:lang w:val="es-SV"/>
        </w:rPr>
        <w:t xml:space="preserve">, ubicada en el cantón Plan de </w:t>
      </w:r>
      <w:proofErr w:type="spellStart"/>
      <w:r w:rsidR="00394D46" w:rsidRPr="00684CF0">
        <w:rPr>
          <w:rFonts w:ascii="Museo Sans 300" w:hAnsi="Museo Sans 300"/>
          <w:lang w:val="es-SV"/>
        </w:rPr>
        <w:t>Amayo</w:t>
      </w:r>
      <w:proofErr w:type="spellEnd"/>
      <w:r w:rsidR="00394D46" w:rsidRPr="00684CF0">
        <w:rPr>
          <w:rFonts w:ascii="Museo Sans 300" w:hAnsi="Museo Sans 300"/>
          <w:lang w:val="es-SV"/>
        </w:rPr>
        <w:t xml:space="preserve">, jurisdicción de </w:t>
      </w:r>
      <w:proofErr w:type="spellStart"/>
      <w:r w:rsidR="00394D46" w:rsidRPr="00684CF0">
        <w:rPr>
          <w:rFonts w:ascii="Museo Sans 300" w:hAnsi="Museo Sans 300"/>
          <w:lang w:val="es-SV"/>
        </w:rPr>
        <w:t>Caluco</w:t>
      </w:r>
      <w:proofErr w:type="spellEnd"/>
      <w:r w:rsidR="00394D46" w:rsidRPr="00684CF0">
        <w:rPr>
          <w:rFonts w:ascii="Museo Sans 300" w:hAnsi="Museo Sans 300"/>
          <w:lang w:val="es-SV"/>
        </w:rPr>
        <w:t xml:space="preserve">, departamento de Sonsonate, a favor del Ministerio de Agricultura y Ganadería, administrado por el Centro de Recursos Naturales Renovables (CENREN), por las siguientes causales: </w:t>
      </w:r>
      <w:r w:rsidR="00394D46" w:rsidRPr="00684CF0">
        <w:rPr>
          <w:rFonts w:ascii="Museo Sans 300" w:hAnsi="Museo Sans 300"/>
          <w:b/>
          <w:lang w:val="es-SV"/>
        </w:rPr>
        <w:t>a)</w:t>
      </w:r>
      <w:r w:rsidRPr="00684CF0">
        <w:rPr>
          <w:rFonts w:ascii="Museo Sans 300" w:hAnsi="Museo Sans 300"/>
          <w:lang w:val="es-SV"/>
        </w:rPr>
        <w:t xml:space="preserve"> L</w:t>
      </w:r>
      <w:r w:rsidR="00394D46" w:rsidRPr="00684CF0">
        <w:rPr>
          <w:rFonts w:ascii="Museo Sans 300" w:hAnsi="Museo Sans 300"/>
          <w:lang w:val="es-SV"/>
        </w:rPr>
        <w:t xml:space="preserve">a transferencia será a favor del Estado y Gobierno de El Salvador en el Ramo de Medio Ambiente y Recursos Naturales,  </w:t>
      </w:r>
      <w:r w:rsidR="00394D46" w:rsidRPr="00684CF0">
        <w:rPr>
          <w:rFonts w:ascii="Museo Sans 300" w:hAnsi="Museo Sans 300"/>
          <w:b/>
          <w:lang w:val="es-SV"/>
        </w:rPr>
        <w:t>b)</w:t>
      </w:r>
      <w:r w:rsidR="00684CF0" w:rsidRPr="00684CF0">
        <w:rPr>
          <w:rFonts w:ascii="Museo Sans 300" w:hAnsi="Museo Sans 300"/>
          <w:lang w:val="es-SV"/>
        </w:rPr>
        <w:t xml:space="preserve"> L</w:t>
      </w:r>
      <w:r w:rsidR="00394D46" w:rsidRPr="00684CF0">
        <w:rPr>
          <w:rFonts w:ascii="Museo Sans 300" w:hAnsi="Museo Sans 300"/>
          <w:lang w:val="es-SV"/>
        </w:rPr>
        <w:t xml:space="preserve">a forma de transferir será por Ministerio de Ley y no a título de venta y </w:t>
      </w:r>
      <w:r w:rsidR="00394D46" w:rsidRPr="00684CF0">
        <w:rPr>
          <w:rFonts w:ascii="Museo Sans 300" w:hAnsi="Museo Sans 300"/>
          <w:b/>
          <w:lang w:val="es-SV"/>
        </w:rPr>
        <w:t>c)</w:t>
      </w:r>
      <w:r w:rsidR="00394D46" w:rsidRPr="00684CF0">
        <w:rPr>
          <w:rFonts w:ascii="Museo Sans 300" w:hAnsi="Museo Sans 300"/>
          <w:lang w:val="es-SV"/>
        </w:rPr>
        <w:t xml:space="preserve">  Se transferirán 7 inmuebles que en su totalidad suman un área de 34,631.72Mt</w:t>
      </w:r>
      <w:r w:rsidR="00394D46" w:rsidRPr="00684CF0">
        <w:rPr>
          <w:rFonts w:ascii="Museo Sans 300" w:hAnsi="Museo Sans 300"/>
          <w:vertAlign w:val="superscript"/>
          <w:lang w:val="es-SV"/>
        </w:rPr>
        <w:t>2</w:t>
      </w:r>
      <w:r w:rsidR="00394D46" w:rsidRPr="00684CF0">
        <w:rPr>
          <w:rFonts w:ascii="Museo Sans 300" w:hAnsi="Museo Sans 300"/>
          <w:lang w:val="es-SV"/>
        </w:rPr>
        <w:t>.</w:t>
      </w:r>
      <w:r w:rsidR="00E5776B">
        <w:rPr>
          <w:rFonts w:ascii="Museo Sans 300" w:hAnsi="Museo Sans 300"/>
          <w:lang w:val="es-SV"/>
        </w:rPr>
        <w:t>,</w:t>
      </w:r>
      <w:r w:rsidR="00394D46" w:rsidRPr="00684CF0">
        <w:rPr>
          <w:rFonts w:ascii="Museo Sans 300" w:hAnsi="Museo Sans 300"/>
          <w:lang w:val="es-SV"/>
        </w:rPr>
        <w:t xml:space="preserve"> quedando pendiente de transferir  </w:t>
      </w:r>
      <w:r w:rsidR="00394D46" w:rsidRPr="00684CF0">
        <w:rPr>
          <w:rFonts w:ascii="Museo Sans 300" w:hAnsi="Museo Sans 300"/>
          <w:b/>
          <w:lang w:val="es-SV"/>
        </w:rPr>
        <w:t>1,601,972.99 MT².,</w:t>
      </w:r>
      <w:r w:rsidR="00394D46" w:rsidRPr="00684CF0">
        <w:rPr>
          <w:rFonts w:ascii="Museo Sans 300" w:hAnsi="Museo Sans 300"/>
          <w:lang w:val="es-SV"/>
        </w:rPr>
        <w:t xml:space="preserve"> </w:t>
      </w:r>
      <w:r w:rsidR="00394D46" w:rsidRPr="00684CF0">
        <w:rPr>
          <w:rFonts w:ascii="Museo Sans 300" w:hAnsi="Museo Sans 300"/>
          <w:b/>
          <w:u w:val="single"/>
          <w:lang w:val="es-SV"/>
        </w:rPr>
        <w:t>SEGUNDO</w:t>
      </w:r>
      <w:r w:rsidR="00394D46" w:rsidRPr="00684CF0">
        <w:rPr>
          <w:rFonts w:ascii="Museo Sans 300" w:hAnsi="Museo Sans 300"/>
          <w:u w:val="single"/>
          <w:lang w:val="es-SV"/>
        </w:rPr>
        <w:t>:</w:t>
      </w:r>
      <w:r w:rsidR="00394D46" w:rsidRPr="00684CF0">
        <w:rPr>
          <w:rFonts w:ascii="Museo Sans 300" w:hAnsi="Museo Sans 300"/>
          <w:lang w:val="es-SV"/>
        </w:rPr>
        <w:t xml:space="preserve"> Modificar el </w:t>
      </w:r>
      <w:r w:rsidR="00F27DE6" w:rsidRPr="00684CF0">
        <w:rPr>
          <w:rFonts w:ascii="Museo Sans 300" w:hAnsi="Museo Sans 300"/>
          <w:lang w:val="es-SV"/>
        </w:rPr>
        <w:t xml:space="preserve">Punto </w:t>
      </w:r>
      <w:r w:rsidR="00F27DE6" w:rsidRPr="00684CF0">
        <w:rPr>
          <w:rFonts w:ascii="Museo Sans 300" w:hAnsi="Museo Sans 300"/>
          <w:lang w:val="es-SV" w:eastAsia="es-SV"/>
        </w:rPr>
        <w:t>XV</w:t>
      </w:r>
      <w:r w:rsidR="00F27DE6" w:rsidRPr="00684CF0">
        <w:rPr>
          <w:rFonts w:ascii="Museo Sans 300" w:hAnsi="Museo Sans 300"/>
          <w:lang w:val="es-SV"/>
        </w:rPr>
        <w:t xml:space="preserve"> del Acta de Sesión </w:t>
      </w:r>
      <w:r w:rsidR="000959B6">
        <w:rPr>
          <w:rFonts w:ascii="Museo Sans 300" w:hAnsi="Museo Sans 300"/>
          <w:lang w:val="es-SV"/>
        </w:rPr>
        <w:t>Extrao</w:t>
      </w:r>
      <w:r w:rsidR="00F27DE6" w:rsidRPr="00684CF0">
        <w:rPr>
          <w:rFonts w:ascii="Museo Sans 300" w:hAnsi="Museo Sans 300"/>
          <w:lang w:val="es-SV"/>
        </w:rPr>
        <w:t>rdinaria 02-2021</w:t>
      </w:r>
      <w:r w:rsidR="00F27DE6" w:rsidRPr="00684CF0">
        <w:rPr>
          <w:rFonts w:ascii="Museo Sans 300" w:hAnsi="Museo Sans 300"/>
          <w:b/>
          <w:lang w:val="es-SV"/>
        </w:rPr>
        <w:t>,</w:t>
      </w:r>
      <w:r w:rsidR="00C655E9">
        <w:rPr>
          <w:rFonts w:ascii="Museo Sans 300" w:hAnsi="Museo Sans 300"/>
          <w:lang w:val="es-SV"/>
        </w:rPr>
        <w:t xml:space="preserve"> de fecha 16 </w:t>
      </w:r>
      <w:r w:rsidR="00394D46" w:rsidRPr="00684CF0">
        <w:rPr>
          <w:rFonts w:ascii="Museo Sans 300" w:hAnsi="Museo Sans 300"/>
          <w:lang w:val="es-SV"/>
        </w:rPr>
        <w:t xml:space="preserve">diciembre de 2021, en el sentido de aprobar la Trasferencia a favor del Estado y Gobierno de El Salvador, en el ramo de Medio Ambiente y Recursos Naturales, 7 inmuebles, calificados como Área Natural Protegida, ubicados en la </w:t>
      </w:r>
      <w:r w:rsidR="00394D46" w:rsidRPr="00684CF0">
        <w:rPr>
          <w:rFonts w:ascii="Museo Sans 300" w:hAnsi="Museo Sans 300"/>
          <w:b/>
          <w:lang w:val="es-ES_tradnl"/>
        </w:rPr>
        <w:t>HACIENDA PLAN DE AMAYO</w:t>
      </w:r>
      <w:r w:rsidR="00394D46" w:rsidRPr="00684CF0">
        <w:rPr>
          <w:rFonts w:ascii="Museo Sans 300" w:hAnsi="Museo Sans 300"/>
          <w:b/>
        </w:rPr>
        <w:t xml:space="preserve">, </w:t>
      </w:r>
      <w:r w:rsidR="00394D46" w:rsidRPr="00684CF0">
        <w:rPr>
          <w:rFonts w:ascii="Museo Sans 300" w:hAnsi="Museo Sans 300"/>
          <w:lang w:val="es-ES_tradnl"/>
        </w:rPr>
        <w:t xml:space="preserve">situada en el cantón Plan de </w:t>
      </w:r>
      <w:proofErr w:type="spellStart"/>
      <w:r w:rsidR="00394D46" w:rsidRPr="00684CF0">
        <w:rPr>
          <w:rFonts w:ascii="Museo Sans 300" w:hAnsi="Museo Sans 300"/>
          <w:lang w:val="es-ES_tradnl"/>
        </w:rPr>
        <w:t>Amayo</w:t>
      </w:r>
      <w:proofErr w:type="spellEnd"/>
      <w:r w:rsidR="00394D46" w:rsidRPr="00684CF0">
        <w:rPr>
          <w:rFonts w:ascii="Museo Sans 300" w:hAnsi="Museo Sans 300"/>
          <w:lang w:val="es-ES_tradnl"/>
        </w:rPr>
        <w:t xml:space="preserve">, </w:t>
      </w:r>
      <w:r w:rsidR="00394D46" w:rsidRPr="00684CF0">
        <w:rPr>
          <w:rFonts w:ascii="Museo Sans 300" w:hAnsi="Museo Sans 300"/>
        </w:rPr>
        <w:t xml:space="preserve">municipio de </w:t>
      </w:r>
      <w:proofErr w:type="spellStart"/>
      <w:r w:rsidR="00394D46" w:rsidRPr="00684CF0">
        <w:rPr>
          <w:rFonts w:ascii="Museo Sans 300" w:hAnsi="Museo Sans 300"/>
        </w:rPr>
        <w:t>Caluco</w:t>
      </w:r>
      <w:proofErr w:type="spellEnd"/>
      <w:r w:rsidR="00394D46" w:rsidRPr="00684CF0">
        <w:rPr>
          <w:rFonts w:ascii="Museo Sans 300" w:hAnsi="Museo Sans 300"/>
          <w:lang w:val="es-ES_tradnl"/>
        </w:rPr>
        <w:t>,</w:t>
      </w:r>
      <w:r w:rsidR="00394D46" w:rsidRPr="00684CF0">
        <w:rPr>
          <w:rFonts w:ascii="Museo Sans 300" w:hAnsi="Museo Sans 300"/>
        </w:rPr>
        <w:t xml:space="preserve"> departamento de Sonsonate</w:t>
      </w:r>
      <w:r w:rsidR="00394D46" w:rsidRPr="00684CF0">
        <w:rPr>
          <w:rFonts w:ascii="Museo Sans 300" w:hAnsi="Museo Sans 300"/>
          <w:lang w:val="es-SV"/>
        </w:rPr>
        <w:t>, inscritos a favor del ISTA, en el Registro antes citado, los cuales se detallan a continuación:</w:t>
      </w:r>
    </w:p>
    <w:p w14:paraId="215B0BB3" w14:textId="77777777" w:rsidR="00F408A4" w:rsidRPr="00684CF0" w:rsidRDefault="00F408A4" w:rsidP="00F408A4">
      <w:pPr>
        <w:jc w:val="both"/>
        <w:rPr>
          <w:rFonts w:ascii="Museo Sans 300" w:hAnsi="Museo Sans 300"/>
          <w:lang w:val="es-SV"/>
        </w:rPr>
      </w:pPr>
    </w:p>
    <w:tbl>
      <w:tblPr>
        <w:tblStyle w:val="Tablaconcuadrcula"/>
        <w:tblW w:w="9055" w:type="dxa"/>
        <w:jc w:val="center"/>
        <w:tblLayout w:type="fixed"/>
        <w:tblLook w:val="04A0" w:firstRow="1" w:lastRow="0" w:firstColumn="1" w:lastColumn="0" w:noHBand="0" w:noVBand="1"/>
      </w:tblPr>
      <w:tblGrid>
        <w:gridCol w:w="671"/>
        <w:gridCol w:w="2975"/>
        <w:gridCol w:w="2300"/>
        <w:gridCol w:w="1487"/>
        <w:gridCol w:w="1622"/>
      </w:tblGrid>
      <w:tr w:rsidR="00394D46" w:rsidRPr="00DA2B56" w14:paraId="4B9C3784" w14:textId="77777777" w:rsidTr="00684CF0">
        <w:trPr>
          <w:trHeight w:val="534"/>
          <w:jc w:val="center"/>
        </w:trPr>
        <w:tc>
          <w:tcPr>
            <w:tcW w:w="671" w:type="dxa"/>
            <w:tcBorders>
              <w:top w:val="single" w:sz="4" w:space="0" w:color="auto"/>
              <w:left w:val="single" w:sz="4" w:space="0" w:color="auto"/>
              <w:bottom w:val="single" w:sz="4" w:space="0" w:color="auto"/>
              <w:right w:val="single" w:sz="4" w:space="0" w:color="auto"/>
            </w:tcBorders>
            <w:vAlign w:val="center"/>
          </w:tcPr>
          <w:p w14:paraId="0E37F3CF" w14:textId="77777777" w:rsidR="00394D46" w:rsidRPr="00684CF0" w:rsidRDefault="00394D46" w:rsidP="007F278B">
            <w:pPr>
              <w:spacing w:line="360" w:lineRule="auto"/>
              <w:jc w:val="center"/>
              <w:rPr>
                <w:rFonts w:ascii="Museo Sans 300" w:hAnsi="Museo Sans 300"/>
                <w:b/>
                <w:sz w:val="18"/>
                <w:szCs w:val="18"/>
                <w:lang w:val="es-SV" w:eastAsia="es-SV"/>
              </w:rPr>
            </w:pPr>
            <w:r w:rsidRPr="00684CF0">
              <w:rPr>
                <w:rFonts w:ascii="Museo Sans 300" w:hAnsi="Museo Sans 300"/>
                <w:b/>
                <w:sz w:val="18"/>
                <w:szCs w:val="18"/>
                <w:lang w:val="es-SV" w:eastAsia="es-SV"/>
              </w:rPr>
              <w:t>No.</w:t>
            </w:r>
          </w:p>
        </w:tc>
        <w:tc>
          <w:tcPr>
            <w:tcW w:w="2975" w:type="dxa"/>
            <w:tcBorders>
              <w:top w:val="single" w:sz="4" w:space="0" w:color="auto"/>
              <w:left w:val="single" w:sz="4" w:space="0" w:color="auto"/>
              <w:bottom w:val="single" w:sz="4" w:space="0" w:color="auto"/>
              <w:right w:val="single" w:sz="4" w:space="0" w:color="auto"/>
            </w:tcBorders>
            <w:vAlign w:val="center"/>
          </w:tcPr>
          <w:p w14:paraId="1390F231" w14:textId="77777777" w:rsidR="00394D46" w:rsidRPr="00684CF0" w:rsidRDefault="00394D46" w:rsidP="007F278B">
            <w:pPr>
              <w:spacing w:line="360" w:lineRule="auto"/>
              <w:ind w:firstLine="316"/>
              <w:jc w:val="center"/>
              <w:rPr>
                <w:rFonts w:ascii="Museo Sans 300" w:hAnsi="Museo Sans 300"/>
                <w:b/>
                <w:sz w:val="18"/>
                <w:szCs w:val="18"/>
                <w:lang w:val="es-SV" w:eastAsia="es-SV"/>
              </w:rPr>
            </w:pPr>
            <w:r w:rsidRPr="00684CF0">
              <w:rPr>
                <w:rFonts w:ascii="Museo Sans 300" w:hAnsi="Museo Sans 300"/>
                <w:b/>
                <w:sz w:val="18"/>
                <w:szCs w:val="18"/>
                <w:lang w:val="es-SV" w:eastAsia="es-SV"/>
              </w:rPr>
              <w:t>INMUEBLE</w:t>
            </w:r>
          </w:p>
        </w:tc>
        <w:tc>
          <w:tcPr>
            <w:tcW w:w="2299" w:type="dxa"/>
            <w:tcBorders>
              <w:top w:val="single" w:sz="4" w:space="0" w:color="auto"/>
              <w:left w:val="single" w:sz="4" w:space="0" w:color="auto"/>
              <w:bottom w:val="single" w:sz="4" w:space="0" w:color="auto"/>
              <w:right w:val="single" w:sz="4" w:space="0" w:color="auto"/>
            </w:tcBorders>
          </w:tcPr>
          <w:p w14:paraId="3AA7F8CC" w14:textId="77777777" w:rsidR="00394D46" w:rsidRPr="00684CF0" w:rsidRDefault="00394D46" w:rsidP="007F278B">
            <w:pPr>
              <w:tabs>
                <w:tab w:val="left" w:pos="1230"/>
              </w:tabs>
              <w:spacing w:line="360" w:lineRule="auto"/>
              <w:jc w:val="center"/>
              <w:rPr>
                <w:rFonts w:ascii="Museo Sans 300" w:hAnsi="Museo Sans 300"/>
                <w:b/>
                <w:sz w:val="18"/>
                <w:szCs w:val="18"/>
                <w:lang w:val="es-SV" w:eastAsia="es-SV"/>
              </w:rPr>
            </w:pPr>
            <w:r w:rsidRPr="00684CF0">
              <w:rPr>
                <w:rFonts w:ascii="Museo Sans 300" w:hAnsi="Museo Sans 300"/>
                <w:b/>
                <w:sz w:val="18"/>
                <w:szCs w:val="18"/>
                <w:lang w:val="es-SV" w:eastAsia="es-SV"/>
              </w:rPr>
              <w:t>MATRÍCULA</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9009063" w14:textId="77777777" w:rsidR="00394D46" w:rsidRPr="00684CF0" w:rsidRDefault="00394D46" w:rsidP="007F278B">
            <w:pPr>
              <w:spacing w:line="360" w:lineRule="auto"/>
              <w:jc w:val="center"/>
              <w:rPr>
                <w:rFonts w:ascii="Museo Sans 300" w:hAnsi="Museo Sans 300"/>
                <w:b/>
                <w:sz w:val="18"/>
                <w:szCs w:val="18"/>
                <w:vertAlign w:val="superscript"/>
                <w:lang w:val="es-SV" w:eastAsia="es-SV"/>
              </w:rPr>
            </w:pPr>
            <w:r w:rsidRPr="00684CF0">
              <w:rPr>
                <w:rFonts w:ascii="Museo Sans 300" w:hAnsi="Museo Sans 300"/>
                <w:b/>
                <w:sz w:val="18"/>
                <w:szCs w:val="18"/>
                <w:lang w:val="es-SV" w:eastAsia="es-SV"/>
              </w:rPr>
              <w:t>ÁREA  MTS</w:t>
            </w:r>
            <w:r w:rsidRPr="00684CF0">
              <w:rPr>
                <w:rFonts w:ascii="Museo Sans 300" w:hAnsi="Museo Sans 300"/>
                <w:b/>
                <w:sz w:val="18"/>
                <w:szCs w:val="18"/>
                <w:vertAlign w:val="superscript"/>
                <w:lang w:val="es-SV" w:eastAsia="es-SV"/>
              </w:rPr>
              <w:t>2</w:t>
            </w:r>
          </w:p>
        </w:tc>
        <w:tc>
          <w:tcPr>
            <w:tcW w:w="1622" w:type="dxa"/>
            <w:tcBorders>
              <w:top w:val="single" w:sz="4" w:space="0" w:color="auto"/>
              <w:left w:val="single" w:sz="4" w:space="0" w:color="auto"/>
              <w:bottom w:val="single" w:sz="4" w:space="0" w:color="auto"/>
              <w:right w:val="single" w:sz="4" w:space="0" w:color="auto"/>
            </w:tcBorders>
            <w:vAlign w:val="center"/>
          </w:tcPr>
          <w:p w14:paraId="05AFFD7C" w14:textId="77777777" w:rsidR="00394D46" w:rsidRPr="00684CF0" w:rsidRDefault="00394D46" w:rsidP="007F278B">
            <w:pPr>
              <w:spacing w:line="360" w:lineRule="auto"/>
              <w:jc w:val="center"/>
              <w:rPr>
                <w:rFonts w:ascii="Museo Sans 300" w:hAnsi="Museo Sans 300"/>
                <w:b/>
                <w:sz w:val="18"/>
                <w:szCs w:val="18"/>
                <w:lang w:val="es-SV" w:eastAsia="es-SV"/>
              </w:rPr>
            </w:pPr>
            <w:r w:rsidRPr="00684CF0">
              <w:rPr>
                <w:rFonts w:ascii="Museo Sans 300" w:hAnsi="Museo Sans 300"/>
                <w:b/>
                <w:sz w:val="18"/>
                <w:szCs w:val="18"/>
                <w:lang w:val="es-SV" w:eastAsia="es-SV"/>
              </w:rPr>
              <w:t>PRECIO</w:t>
            </w:r>
          </w:p>
        </w:tc>
      </w:tr>
      <w:tr w:rsidR="00394D46" w:rsidRPr="00DA2B56" w14:paraId="6F6DAA8E" w14:textId="77777777" w:rsidTr="00684CF0">
        <w:trPr>
          <w:trHeight w:val="2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AA901"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B027457" w14:textId="77777777" w:rsidR="00394D46" w:rsidRPr="00684CF0" w:rsidRDefault="00394D46" w:rsidP="007F278B">
            <w:pPr>
              <w:spacing w:line="360" w:lineRule="auto"/>
              <w:jc w:val="both"/>
              <w:rPr>
                <w:rFonts w:ascii="Museo Sans 300" w:hAnsi="Museo Sans 300"/>
                <w:sz w:val="18"/>
                <w:szCs w:val="18"/>
                <w:lang w:val="es-SV" w:eastAsia="es-SV"/>
              </w:rPr>
            </w:pPr>
            <w:r w:rsidRPr="00684CF0">
              <w:rPr>
                <w:rFonts w:ascii="Museo Sans 300" w:hAnsi="Museo Sans 300"/>
                <w:sz w:val="18"/>
                <w:szCs w:val="18"/>
                <w:lang w:val="es-SV" w:eastAsia="es-SV"/>
              </w:rPr>
              <w:t xml:space="preserve"> Porción C-2, Bosque 1</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835F36F" w14:textId="195AC1B0" w:rsidR="00394D46" w:rsidRPr="00684CF0" w:rsidRDefault="00C655E9" w:rsidP="007F278B">
            <w:pPr>
              <w:spacing w:line="360" w:lineRule="auto"/>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394D46" w:rsidRPr="00684CF0">
              <w:rPr>
                <w:rFonts w:ascii="Museo Sans 300" w:hAnsi="Museo Sans 300"/>
                <w:sz w:val="18"/>
                <w:szCs w:val="18"/>
                <w:lang w:val="es-SV" w:eastAsia="es-SV"/>
              </w:rPr>
              <w:t>-00000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8F49E" w14:textId="77777777" w:rsidR="00394D46" w:rsidRPr="00684CF0" w:rsidRDefault="00394D46" w:rsidP="007F278B">
            <w:pPr>
              <w:tabs>
                <w:tab w:val="left" w:pos="1260"/>
              </w:tabs>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4,566.91</w:t>
            </w:r>
          </w:p>
        </w:tc>
        <w:tc>
          <w:tcPr>
            <w:tcW w:w="1622" w:type="dxa"/>
            <w:tcBorders>
              <w:top w:val="single" w:sz="4" w:space="0" w:color="auto"/>
              <w:left w:val="single" w:sz="4" w:space="0" w:color="auto"/>
              <w:bottom w:val="single" w:sz="4" w:space="0" w:color="auto"/>
              <w:right w:val="single" w:sz="4" w:space="0" w:color="auto"/>
            </w:tcBorders>
            <w:vAlign w:val="center"/>
          </w:tcPr>
          <w:p w14:paraId="605D1EA6" w14:textId="77777777" w:rsidR="00394D46" w:rsidRPr="00684CF0" w:rsidRDefault="00394D46" w:rsidP="007F278B">
            <w:pPr>
              <w:tabs>
                <w:tab w:val="left" w:pos="1260"/>
              </w:tabs>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$ 4,391.59</w:t>
            </w:r>
          </w:p>
        </w:tc>
      </w:tr>
      <w:tr w:rsidR="00394D46" w:rsidRPr="00DA2B56" w14:paraId="29C3E8B3" w14:textId="77777777" w:rsidTr="00684CF0">
        <w:trPr>
          <w:trHeight w:val="2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50B23"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6F919CD" w14:textId="77777777" w:rsidR="00394D46" w:rsidRPr="00684CF0" w:rsidRDefault="00394D46" w:rsidP="007F278B">
            <w:pPr>
              <w:spacing w:line="360" w:lineRule="auto"/>
              <w:jc w:val="both"/>
              <w:rPr>
                <w:rFonts w:ascii="Museo Sans 300" w:hAnsi="Museo Sans 300"/>
                <w:sz w:val="18"/>
                <w:szCs w:val="18"/>
                <w:lang w:val="es-SV" w:eastAsia="es-SV"/>
              </w:rPr>
            </w:pPr>
            <w:r w:rsidRPr="00684CF0">
              <w:rPr>
                <w:rFonts w:ascii="Museo Sans 300" w:hAnsi="Museo Sans 300"/>
                <w:sz w:val="18"/>
                <w:szCs w:val="18"/>
                <w:lang w:val="es-SV" w:eastAsia="es-SV"/>
              </w:rPr>
              <w:t xml:space="preserve"> Porción C-2, Bosque 2</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D5FB061" w14:textId="13C53678" w:rsidR="00394D46" w:rsidRPr="00684CF0" w:rsidRDefault="00C655E9" w:rsidP="007F278B">
            <w:pPr>
              <w:spacing w:line="360" w:lineRule="auto"/>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394D46" w:rsidRPr="00684CF0">
              <w:rPr>
                <w:rFonts w:ascii="Museo Sans 300" w:hAnsi="Museo Sans 300"/>
                <w:sz w:val="18"/>
                <w:szCs w:val="18"/>
                <w:lang w:val="es-SV" w:eastAsia="es-SV"/>
              </w:rPr>
              <w:t>-00000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4A16"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2,107.22</w:t>
            </w:r>
          </w:p>
        </w:tc>
        <w:tc>
          <w:tcPr>
            <w:tcW w:w="1622" w:type="dxa"/>
            <w:tcBorders>
              <w:top w:val="single" w:sz="4" w:space="0" w:color="auto"/>
              <w:left w:val="single" w:sz="4" w:space="0" w:color="auto"/>
              <w:bottom w:val="single" w:sz="4" w:space="0" w:color="auto"/>
              <w:right w:val="single" w:sz="4" w:space="0" w:color="auto"/>
            </w:tcBorders>
            <w:vAlign w:val="center"/>
          </w:tcPr>
          <w:p w14:paraId="186D0776"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$ 2,026.32</w:t>
            </w:r>
          </w:p>
        </w:tc>
      </w:tr>
      <w:tr w:rsidR="00394D46" w:rsidRPr="00DA2B56" w14:paraId="107E2C44" w14:textId="77777777" w:rsidTr="00684CF0">
        <w:trPr>
          <w:trHeight w:val="2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2E2A8"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E7E39BF" w14:textId="77777777" w:rsidR="00394D46" w:rsidRPr="00684CF0" w:rsidRDefault="00394D46" w:rsidP="007F278B">
            <w:pPr>
              <w:spacing w:line="360" w:lineRule="auto"/>
              <w:jc w:val="both"/>
              <w:rPr>
                <w:rFonts w:ascii="Museo Sans 300" w:hAnsi="Museo Sans 300"/>
                <w:sz w:val="18"/>
                <w:szCs w:val="18"/>
                <w:lang w:val="es-SV" w:eastAsia="es-SV"/>
              </w:rPr>
            </w:pPr>
            <w:r w:rsidRPr="00684CF0">
              <w:rPr>
                <w:rFonts w:ascii="Museo Sans 300" w:hAnsi="Museo Sans 300"/>
                <w:sz w:val="18"/>
                <w:szCs w:val="18"/>
                <w:lang w:val="es-SV" w:eastAsia="es-SV"/>
              </w:rPr>
              <w:t xml:space="preserve"> Porción C-2, Bosque 3</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B7A31C0" w14:textId="5E87F708" w:rsidR="00394D46" w:rsidRPr="00684CF0" w:rsidRDefault="00C655E9" w:rsidP="007F278B">
            <w:pPr>
              <w:spacing w:line="360" w:lineRule="auto"/>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394D46" w:rsidRPr="00684CF0">
              <w:rPr>
                <w:rFonts w:ascii="Museo Sans 300" w:hAnsi="Museo Sans 300"/>
                <w:sz w:val="18"/>
                <w:szCs w:val="18"/>
                <w:lang w:val="es-SV" w:eastAsia="es-SV"/>
              </w:rPr>
              <w:t>-00000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352AB"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1,018.91</w:t>
            </w:r>
          </w:p>
        </w:tc>
        <w:tc>
          <w:tcPr>
            <w:tcW w:w="1622" w:type="dxa"/>
            <w:tcBorders>
              <w:top w:val="single" w:sz="4" w:space="0" w:color="auto"/>
              <w:left w:val="single" w:sz="4" w:space="0" w:color="auto"/>
              <w:bottom w:val="single" w:sz="4" w:space="0" w:color="auto"/>
              <w:right w:val="single" w:sz="4" w:space="0" w:color="auto"/>
            </w:tcBorders>
            <w:vAlign w:val="center"/>
          </w:tcPr>
          <w:p w14:paraId="0B171B47" w14:textId="77777777" w:rsidR="00394D46" w:rsidRPr="00684CF0" w:rsidRDefault="00394D46" w:rsidP="007F278B">
            <w:pPr>
              <w:spacing w:line="360" w:lineRule="auto"/>
              <w:jc w:val="center"/>
              <w:rPr>
                <w:rFonts w:ascii="Museo Sans 300" w:hAnsi="Museo Sans 300"/>
                <w:sz w:val="18"/>
                <w:szCs w:val="18"/>
                <w:lang w:val="es-SV" w:eastAsia="ko-KR"/>
              </w:rPr>
            </w:pPr>
            <w:r w:rsidRPr="00684CF0">
              <w:rPr>
                <w:rFonts w:ascii="Museo Sans 300" w:hAnsi="Museo Sans 300"/>
                <w:sz w:val="18"/>
                <w:szCs w:val="18"/>
                <w:lang w:val="es-SV" w:eastAsia="ko-KR"/>
              </w:rPr>
              <w:t>$ 979.79</w:t>
            </w:r>
          </w:p>
        </w:tc>
      </w:tr>
      <w:tr w:rsidR="00394D46" w:rsidRPr="00DA2B56" w14:paraId="1B91E158" w14:textId="77777777" w:rsidTr="00684CF0">
        <w:trPr>
          <w:trHeight w:val="2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4EC64"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79DA14D" w14:textId="77777777" w:rsidR="00394D46" w:rsidRPr="00684CF0" w:rsidRDefault="00394D46" w:rsidP="007F278B">
            <w:pPr>
              <w:spacing w:line="360" w:lineRule="auto"/>
              <w:jc w:val="both"/>
              <w:rPr>
                <w:rFonts w:ascii="Museo Sans 300" w:hAnsi="Museo Sans 300"/>
                <w:sz w:val="18"/>
                <w:szCs w:val="18"/>
                <w:lang w:val="es-SV" w:eastAsia="es-SV"/>
              </w:rPr>
            </w:pPr>
            <w:r w:rsidRPr="00684CF0">
              <w:rPr>
                <w:rFonts w:ascii="Museo Sans 300" w:hAnsi="Museo Sans 300"/>
                <w:sz w:val="18"/>
                <w:szCs w:val="18"/>
                <w:lang w:val="es-SV" w:eastAsia="es-SV"/>
              </w:rPr>
              <w:t xml:space="preserve"> Porción C-2, Bosque 4</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541F32C" w14:textId="3B8EC8E0" w:rsidR="00394D46" w:rsidRPr="00684CF0" w:rsidRDefault="00C655E9" w:rsidP="007F278B">
            <w:pPr>
              <w:spacing w:line="360" w:lineRule="auto"/>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394D46" w:rsidRPr="00684CF0">
              <w:rPr>
                <w:rFonts w:ascii="Museo Sans 300" w:hAnsi="Museo Sans 300"/>
                <w:sz w:val="18"/>
                <w:szCs w:val="18"/>
                <w:lang w:val="es-SV" w:eastAsia="es-SV"/>
              </w:rPr>
              <w:t>-00000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A9D8D"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382.22</w:t>
            </w:r>
          </w:p>
        </w:tc>
        <w:tc>
          <w:tcPr>
            <w:tcW w:w="1622" w:type="dxa"/>
            <w:tcBorders>
              <w:top w:val="single" w:sz="4" w:space="0" w:color="auto"/>
              <w:left w:val="single" w:sz="4" w:space="0" w:color="auto"/>
              <w:bottom w:val="single" w:sz="4" w:space="0" w:color="auto"/>
              <w:right w:val="single" w:sz="4" w:space="0" w:color="auto"/>
            </w:tcBorders>
            <w:vAlign w:val="center"/>
          </w:tcPr>
          <w:p w14:paraId="6E1AF765"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$ 367.55</w:t>
            </w:r>
          </w:p>
        </w:tc>
      </w:tr>
      <w:tr w:rsidR="00394D46" w:rsidRPr="00DA2B56" w14:paraId="0B7B4D5D" w14:textId="77777777" w:rsidTr="00684CF0">
        <w:trPr>
          <w:trHeight w:val="2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EA5FD"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3B2BD85" w14:textId="77777777" w:rsidR="00394D46" w:rsidRPr="00684CF0" w:rsidRDefault="00394D46" w:rsidP="007F278B">
            <w:pPr>
              <w:spacing w:line="360" w:lineRule="auto"/>
              <w:jc w:val="both"/>
              <w:rPr>
                <w:rFonts w:ascii="Museo Sans 300" w:hAnsi="Museo Sans 300"/>
                <w:sz w:val="18"/>
                <w:szCs w:val="18"/>
                <w:lang w:val="es-SV" w:eastAsia="es-SV"/>
              </w:rPr>
            </w:pPr>
            <w:r w:rsidRPr="00684CF0">
              <w:rPr>
                <w:rFonts w:ascii="Museo Sans 300" w:hAnsi="Museo Sans 300"/>
                <w:sz w:val="18"/>
                <w:szCs w:val="18"/>
                <w:lang w:val="es-SV" w:eastAsia="es-SV"/>
              </w:rPr>
              <w:t xml:space="preserve"> Porción C-2, Farallón 5-1</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B1D4C4A" w14:textId="444C0E81" w:rsidR="00394D46" w:rsidRPr="00684CF0" w:rsidRDefault="00C655E9" w:rsidP="007F278B">
            <w:pPr>
              <w:spacing w:line="360" w:lineRule="auto"/>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394D46" w:rsidRPr="00684CF0">
              <w:rPr>
                <w:rFonts w:ascii="Museo Sans 300" w:hAnsi="Museo Sans 300"/>
                <w:sz w:val="18"/>
                <w:szCs w:val="18"/>
                <w:lang w:val="es-SV" w:eastAsia="es-SV"/>
              </w:rPr>
              <w:t>-00000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49CD5"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766.80</w:t>
            </w:r>
          </w:p>
        </w:tc>
        <w:tc>
          <w:tcPr>
            <w:tcW w:w="1622" w:type="dxa"/>
            <w:tcBorders>
              <w:top w:val="single" w:sz="4" w:space="0" w:color="auto"/>
              <w:left w:val="single" w:sz="4" w:space="0" w:color="auto"/>
              <w:bottom w:val="single" w:sz="4" w:space="0" w:color="auto"/>
              <w:right w:val="single" w:sz="4" w:space="0" w:color="auto"/>
            </w:tcBorders>
            <w:vAlign w:val="center"/>
          </w:tcPr>
          <w:p w14:paraId="02016B3A"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 xml:space="preserve">$ 737.36 </w:t>
            </w:r>
          </w:p>
        </w:tc>
      </w:tr>
      <w:tr w:rsidR="00394D46" w:rsidRPr="00DA2B56" w14:paraId="2EB39F7C" w14:textId="77777777" w:rsidTr="00684CF0">
        <w:trPr>
          <w:trHeight w:val="2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3B298"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9F73877" w14:textId="77777777" w:rsidR="00394D46" w:rsidRPr="00684CF0" w:rsidRDefault="00394D46" w:rsidP="007F278B">
            <w:pPr>
              <w:spacing w:line="360" w:lineRule="auto"/>
              <w:jc w:val="both"/>
              <w:rPr>
                <w:rFonts w:ascii="Museo Sans 300" w:hAnsi="Museo Sans 300"/>
                <w:sz w:val="18"/>
                <w:szCs w:val="18"/>
                <w:lang w:val="es-SV" w:eastAsia="es-SV"/>
              </w:rPr>
            </w:pPr>
            <w:r w:rsidRPr="00684CF0">
              <w:rPr>
                <w:rFonts w:ascii="Museo Sans 300" w:hAnsi="Museo Sans 300"/>
                <w:sz w:val="18"/>
                <w:szCs w:val="18"/>
                <w:lang w:val="es-SV" w:eastAsia="es-SV"/>
              </w:rPr>
              <w:t xml:space="preserve"> Porción C-2, Farallón 5-2</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C3E1438" w14:textId="26A789BD" w:rsidR="00394D46" w:rsidRPr="00684CF0" w:rsidRDefault="00C655E9" w:rsidP="007F278B">
            <w:pPr>
              <w:spacing w:line="360" w:lineRule="auto"/>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394D46" w:rsidRPr="00684CF0">
              <w:rPr>
                <w:rFonts w:ascii="Museo Sans 300" w:hAnsi="Museo Sans 300"/>
                <w:sz w:val="18"/>
                <w:szCs w:val="18"/>
                <w:lang w:val="es-SV" w:eastAsia="es-SV"/>
              </w:rPr>
              <w:t>-00000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A888E"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7,976.02</w:t>
            </w:r>
          </w:p>
        </w:tc>
        <w:tc>
          <w:tcPr>
            <w:tcW w:w="1622" w:type="dxa"/>
            <w:tcBorders>
              <w:top w:val="single" w:sz="4" w:space="0" w:color="auto"/>
              <w:left w:val="single" w:sz="4" w:space="0" w:color="auto"/>
              <w:bottom w:val="single" w:sz="4" w:space="0" w:color="auto"/>
              <w:right w:val="single" w:sz="4" w:space="0" w:color="auto"/>
            </w:tcBorders>
            <w:vAlign w:val="center"/>
          </w:tcPr>
          <w:p w14:paraId="37756BC1"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$ 7,669.82</w:t>
            </w:r>
          </w:p>
        </w:tc>
      </w:tr>
      <w:tr w:rsidR="00394D46" w:rsidRPr="00DA2B56" w14:paraId="3B3D98CD" w14:textId="77777777" w:rsidTr="00684CF0">
        <w:trPr>
          <w:trHeight w:val="2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3BFA1FC1"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5A10270" w14:textId="77777777" w:rsidR="00394D46" w:rsidRPr="00684CF0" w:rsidRDefault="00394D46" w:rsidP="007F278B">
            <w:pPr>
              <w:spacing w:line="360" w:lineRule="auto"/>
              <w:jc w:val="both"/>
              <w:rPr>
                <w:rFonts w:ascii="Museo Sans 300" w:hAnsi="Museo Sans 300"/>
                <w:sz w:val="18"/>
                <w:szCs w:val="18"/>
                <w:lang w:val="es-SV" w:eastAsia="es-SV"/>
              </w:rPr>
            </w:pPr>
            <w:r w:rsidRPr="00684CF0">
              <w:rPr>
                <w:rFonts w:ascii="Museo Sans 300" w:hAnsi="Museo Sans 300"/>
                <w:sz w:val="18"/>
                <w:szCs w:val="18"/>
                <w:lang w:val="es-SV" w:eastAsia="es-SV"/>
              </w:rPr>
              <w:t xml:space="preserve"> Porción C-2, Bosque 5-3</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CE73591" w14:textId="1086DFA3" w:rsidR="00394D46" w:rsidRPr="00684CF0" w:rsidRDefault="00C655E9" w:rsidP="007F278B">
            <w:pPr>
              <w:spacing w:line="360" w:lineRule="auto"/>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394D46" w:rsidRPr="00684CF0">
              <w:rPr>
                <w:rFonts w:ascii="Museo Sans 300" w:hAnsi="Museo Sans 300"/>
                <w:sz w:val="18"/>
                <w:szCs w:val="18"/>
                <w:lang w:val="es-SV" w:eastAsia="es-SV"/>
              </w:rPr>
              <w:t>-00000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CFEBBF7"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17,813.64</w:t>
            </w:r>
          </w:p>
        </w:tc>
        <w:tc>
          <w:tcPr>
            <w:tcW w:w="1622" w:type="dxa"/>
            <w:tcBorders>
              <w:top w:val="single" w:sz="4" w:space="0" w:color="auto"/>
              <w:left w:val="single" w:sz="4" w:space="0" w:color="auto"/>
              <w:bottom w:val="single" w:sz="4" w:space="0" w:color="auto"/>
              <w:right w:val="single" w:sz="4" w:space="0" w:color="auto"/>
            </w:tcBorders>
            <w:vAlign w:val="center"/>
          </w:tcPr>
          <w:p w14:paraId="737DC6B9" w14:textId="77777777" w:rsidR="00394D46" w:rsidRPr="00684CF0" w:rsidRDefault="00394D46" w:rsidP="007F278B">
            <w:pPr>
              <w:spacing w:line="360" w:lineRule="auto"/>
              <w:jc w:val="center"/>
              <w:rPr>
                <w:rFonts w:ascii="Museo Sans 300" w:hAnsi="Museo Sans 300"/>
                <w:sz w:val="18"/>
                <w:szCs w:val="18"/>
                <w:lang w:val="es-SV" w:eastAsia="es-SV"/>
              </w:rPr>
            </w:pPr>
            <w:r w:rsidRPr="00684CF0">
              <w:rPr>
                <w:rFonts w:ascii="Museo Sans 300" w:hAnsi="Museo Sans 300"/>
                <w:sz w:val="18"/>
                <w:szCs w:val="18"/>
                <w:lang w:val="es-SV" w:eastAsia="es-SV"/>
              </w:rPr>
              <w:t>$ 17,129.77</w:t>
            </w:r>
          </w:p>
        </w:tc>
      </w:tr>
      <w:tr w:rsidR="00394D46" w:rsidRPr="00DA2B56" w14:paraId="39212D78" w14:textId="77777777" w:rsidTr="00684CF0">
        <w:trPr>
          <w:trHeight w:val="24"/>
          <w:jc w:val="center"/>
        </w:trPr>
        <w:tc>
          <w:tcPr>
            <w:tcW w:w="5946" w:type="dxa"/>
            <w:gridSpan w:val="3"/>
            <w:tcBorders>
              <w:top w:val="single" w:sz="4" w:space="0" w:color="auto"/>
              <w:left w:val="single" w:sz="4" w:space="0" w:color="auto"/>
              <w:bottom w:val="single" w:sz="4" w:space="0" w:color="auto"/>
              <w:right w:val="single" w:sz="4" w:space="0" w:color="auto"/>
            </w:tcBorders>
            <w:vAlign w:val="center"/>
          </w:tcPr>
          <w:p w14:paraId="451BB209" w14:textId="77777777" w:rsidR="00394D46" w:rsidRPr="00684CF0" w:rsidRDefault="00394D46" w:rsidP="007F278B">
            <w:pPr>
              <w:spacing w:line="360" w:lineRule="auto"/>
              <w:jc w:val="right"/>
              <w:rPr>
                <w:rFonts w:ascii="Museo Sans 300" w:hAnsi="Museo Sans 300"/>
                <w:b/>
                <w:sz w:val="18"/>
                <w:szCs w:val="18"/>
                <w:lang w:val="es-SV" w:eastAsia="es-SV"/>
              </w:rPr>
            </w:pPr>
            <w:r w:rsidRPr="00684CF0">
              <w:rPr>
                <w:rFonts w:ascii="Museo Sans 300" w:hAnsi="Museo Sans 300"/>
                <w:b/>
                <w:sz w:val="18"/>
                <w:szCs w:val="18"/>
                <w:lang w:val="es-SV" w:eastAsia="es-SV"/>
              </w:rPr>
              <w:t>TOTAL</w:t>
            </w:r>
          </w:p>
        </w:tc>
        <w:tc>
          <w:tcPr>
            <w:tcW w:w="1487" w:type="dxa"/>
            <w:tcBorders>
              <w:top w:val="single" w:sz="4" w:space="0" w:color="auto"/>
              <w:left w:val="single" w:sz="4" w:space="0" w:color="auto"/>
              <w:bottom w:val="single" w:sz="4" w:space="0" w:color="auto"/>
              <w:right w:val="single" w:sz="4" w:space="0" w:color="auto"/>
            </w:tcBorders>
            <w:vAlign w:val="center"/>
          </w:tcPr>
          <w:p w14:paraId="5289DAA3" w14:textId="77777777" w:rsidR="00394D46" w:rsidRPr="00684CF0" w:rsidRDefault="00394D46" w:rsidP="007F278B">
            <w:pPr>
              <w:spacing w:line="360" w:lineRule="auto"/>
              <w:jc w:val="center"/>
              <w:rPr>
                <w:rFonts w:ascii="Museo Sans 300" w:hAnsi="Museo Sans 300"/>
                <w:b/>
                <w:sz w:val="18"/>
                <w:szCs w:val="18"/>
                <w:lang w:val="es-SV" w:eastAsia="es-SV"/>
              </w:rPr>
            </w:pPr>
            <w:r w:rsidRPr="00684CF0">
              <w:rPr>
                <w:rFonts w:ascii="Museo Sans 300" w:hAnsi="Museo Sans 300"/>
                <w:b/>
                <w:sz w:val="18"/>
                <w:szCs w:val="18"/>
                <w:lang w:val="es-SV" w:eastAsia="es-SV"/>
              </w:rPr>
              <w:t>34,631.72</w:t>
            </w:r>
          </w:p>
        </w:tc>
        <w:tc>
          <w:tcPr>
            <w:tcW w:w="1622" w:type="dxa"/>
            <w:tcBorders>
              <w:top w:val="single" w:sz="4" w:space="0" w:color="auto"/>
              <w:left w:val="single" w:sz="4" w:space="0" w:color="auto"/>
              <w:bottom w:val="single" w:sz="4" w:space="0" w:color="auto"/>
              <w:right w:val="single" w:sz="4" w:space="0" w:color="auto"/>
            </w:tcBorders>
            <w:vAlign w:val="center"/>
          </w:tcPr>
          <w:p w14:paraId="0D95711D" w14:textId="77777777" w:rsidR="00394D46" w:rsidRPr="00684CF0" w:rsidRDefault="00394D46" w:rsidP="007F278B">
            <w:pPr>
              <w:spacing w:line="360" w:lineRule="auto"/>
              <w:jc w:val="center"/>
              <w:rPr>
                <w:rFonts w:ascii="Museo Sans 300" w:hAnsi="Museo Sans 300"/>
                <w:b/>
                <w:sz w:val="18"/>
                <w:szCs w:val="18"/>
                <w:lang w:val="es-SV" w:eastAsia="es-SV"/>
              </w:rPr>
            </w:pPr>
            <w:r w:rsidRPr="00684CF0">
              <w:rPr>
                <w:rFonts w:ascii="Museo Sans 300" w:hAnsi="Museo Sans 300"/>
                <w:b/>
                <w:sz w:val="18"/>
                <w:szCs w:val="18"/>
                <w:lang w:val="es-SV" w:eastAsia="es-SV"/>
              </w:rPr>
              <w:fldChar w:fldCharType="begin"/>
            </w:r>
            <w:r w:rsidRPr="00684CF0">
              <w:rPr>
                <w:rFonts w:ascii="Museo Sans 300" w:hAnsi="Museo Sans 300"/>
                <w:b/>
                <w:sz w:val="18"/>
                <w:szCs w:val="18"/>
                <w:lang w:val="es-SV" w:eastAsia="es-SV"/>
              </w:rPr>
              <w:instrText xml:space="preserve"> =SUM(ABOVE) </w:instrText>
            </w:r>
            <w:r w:rsidRPr="00684CF0">
              <w:rPr>
                <w:rFonts w:ascii="Museo Sans 300" w:hAnsi="Museo Sans 300"/>
                <w:b/>
                <w:sz w:val="18"/>
                <w:szCs w:val="18"/>
                <w:lang w:val="es-SV" w:eastAsia="es-SV"/>
              </w:rPr>
              <w:fldChar w:fldCharType="separate"/>
            </w:r>
            <w:r w:rsidRPr="00684CF0">
              <w:rPr>
                <w:rFonts w:ascii="Museo Sans 300" w:hAnsi="Museo Sans 300"/>
                <w:b/>
                <w:noProof/>
                <w:sz w:val="18"/>
                <w:szCs w:val="18"/>
                <w:lang w:val="es-SV" w:eastAsia="es-SV"/>
              </w:rPr>
              <w:t>$</w:t>
            </w:r>
            <w:r w:rsidRPr="00684CF0">
              <w:rPr>
                <w:rFonts w:ascii="Museo Sans 300" w:hAnsi="Museo Sans 300"/>
                <w:b/>
                <w:sz w:val="18"/>
                <w:szCs w:val="18"/>
                <w:lang w:val="es-SV" w:eastAsia="es-SV"/>
              </w:rPr>
              <w:fldChar w:fldCharType="end"/>
            </w:r>
            <w:r w:rsidRPr="00684CF0">
              <w:rPr>
                <w:rFonts w:ascii="Museo Sans 300" w:hAnsi="Museo Sans 300"/>
                <w:b/>
                <w:sz w:val="18"/>
                <w:szCs w:val="18"/>
                <w:lang w:val="es-SV" w:eastAsia="es-SV"/>
              </w:rPr>
              <w:t xml:space="preserve">  33,302.20</w:t>
            </w:r>
          </w:p>
        </w:tc>
      </w:tr>
    </w:tbl>
    <w:p w14:paraId="48DA1675" w14:textId="77777777" w:rsidR="00394D46" w:rsidRPr="00DA2B56" w:rsidRDefault="00394D46" w:rsidP="00394D46">
      <w:pPr>
        <w:spacing w:line="360" w:lineRule="auto"/>
        <w:ind w:left="-142"/>
        <w:jc w:val="both"/>
        <w:rPr>
          <w:rFonts w:ascii="Museo Sans 300" w:hAnsi="Museo Sans 300"/>
          <w:lang w:val="es-SV"/>
        </w:rPr>
      </w:pPr>
    </w:p>
    <w:p w14:paraId="719C5361" w14:textId="6FDA2B9C" w:rsidR="00394D46" w:rsidRPr="00DA2B56" w:rsidRDefault="00394D46" w:rsidP="00684CF0">
      <w:pPr>
        <w:jc w:val="both"/>
        <w:rPr>
          <w:rFonts w:ascii="Museo Sans 300" w:hAnsi="Museo Sans 300"/>
          <w:lang w:val="es-ES_tradnl"/>
        </w:rPr>
      </w:pPr>
      <w:r w:rsidRPr="00684CF0">
        <w:rPr>
          <w:rFonts w:ascii="Museo Sans 300" w:hAnsi="Museo Sans 300"/>
          <w:b/>
          <w:u w:val="single"/>
          <w:lang w:val="es-SV"/>
        </w:rPr>
        <w:t>TERCERO:</w:t>
      </w:r>
      <w:r w:rsidRPr="00DA2B56">
        <w:rPr>
          <w:rFonts w:ascii="Museo Sans 300" w:hAnsi="Museo Sans 300"/>
          <w:lang w:val="es-SV"/>
        </w:rPr>
        <w:t xml:space="preserve"> </w:t>
      </w:r>
      <w:r w:rsidRPr="00DA2B56">
        <w:rPr>
          <w:rFonts w:ascii="Museo Sans 300" w:hAnsi="Museo Sans 300"/>
          <w:lang w:val="es-ES_tradnl"/>
        </w:rPr>
        <w:t xml:space="preserve">Comunicar a la Unidad Financiera Institucional </w:t>
      </w:r>
      <w:r w:rsidR="00684CF0">
        <w:rPr>
          <w:rFonts w:ascii="Museo Sans 300" w:hAnsi="Museo Sans 300"/>
          <w:lang w:val="es-ES_tradnl"/>
        </w:rPr>
        <w:t xml:space="preserve">que </w:t>
      </w:r>
      <w:r w:rsidRPr="00DA2B56">
        <w:rPr>
          <w:rFonts w:ascii="Museo Sans 300" w:hAnsi="Museo Sans 300"/>
          <w:lang w:val="es-ES_tradnl"/>
        </w:rPr>
        <w:t xml:space="preserve">el valor nominal de los inmuebles es de </w:t>
      </w:r>
      <w:r w:rsidRPr="00DA2B56">
        <w:rPr>
          <w:rFonts w:ascii="Museo Sans 300" w:hAnsi="Museo Sans 300"/>
          <w:b/>
          <w:lang w:val="es-SV" w:eastAsia="es-SV"/>
        </w:rPr>
        <w:fldChar w:fldCharType="begin"/>
      </w:r>
      <w:r w:rsidRPr="00DA2B56">
        <w:rPr>
          <w:rFonts w:ascii="Museo Sans 300" w:hAnsi="Museo Sans 300"/>
          <w:b/>
          <w:lang w:val="es-SV" w:eastAsia="es-SV"/>
        </w:rPr>
        <w:instrText xml:space="preserve"> =SUM(ABOVE) </w:instrText>
      </w:r>
      <w:r w:rsidRPr="00DA2B56">
        <w:rPr>
          <w:rFonts w:ascii="Museo Sans 300" w:hAnsi="Museo Sans 300"/>
          <w:b/>
          <w:lang w:val="es-SV" w:eastAsia="es-SV"/>
        </w:rPr>
        <w:fldChar w:fldCharType="separate"/>
      </w:r>
      <w:r w:rsidRPr="00DA2B56">
        <w:rPr>
          <w:rFonts w:ascii="Museo Sans 300" w:hAnsi="Museo Sans 300"/>
          <w:b/>
          <w:noProof/>
          <w:lang w:val="es-SV" w:eastAsia="es-SV"/>
        </w:rPr>
        <w:t>$</w:t>
      </w:r>
      <w:r w:rsidRPr="00DA2B56">
        <w:rPr>
          <w:rFonts w:ascii="Museo Sans 300" w:hAnsi="Museo Sans 300"/>
          <w:b/>
          <w:lang w:val="es-SV" w:eastAsia="es-SV"/>
        </w:rPr>
        <w:fldChar w:fldCharType="end"/>
      </w:r>
      <w:r>
        <w:rPr>
          <w:rFonts w:ascii="Museo Sans 300" w:hAnsi="Museo Sans 300"/>
          <w:b/>
          <w:lang w:val="es-SV" w:eastAsia="es-SV"/>
        </w:rPr>
        <w:t xml:space="preserve"> </w:t>
      </w:r>
      <w:r w:rsidRPr="00DA2B56">
        <w:rPr>
          <w:rFonts w:ascii="Museo Sans 300" w:hAnsi="Museo Sans 300"/>
          <w:b/>
          <w:lang w:val="es-SV" w:eastAsia="es-SV"/>
        </w:rPr>
        <w:t xml:space="preserve">33,302.20 </w:t>
      </w:r>
      <w:r w:rsidRPr="00DA2B56">
        <w:rPr>
          <w:rFonts w:ascii="Museo Sans 300" w:hAnsi="Museo Sans 300"/>
          <w:lang w:val="es-ES_tradnl"/>
        </w:rPr>
        <w:t xml:space="preserve">cantidad que tendrá que incluirse conforme al descargo contable que debe aplicarse. </w:t>
      </w:r>
      <w:r w:rsidRPr="00684CF0">
        <w:rPr>
          <w:rFonts w:ascii="Museo Sans 300" w:hAnsi="Museo Sans 300"/>
          <w:b/>
          <w:u w:val="single"/>
          <w:lang w:val="es-SV"/>
        </w:rPr>
        <w:t>CUARTO</w:t>
      </w:r>
      <w:r w:rsidRPr="00684CF0">
        <w:rPr>
          <w:rFonts w:ascii="Museo Sans 300" w:hAnsi="Museo Sans 300"/>
          <w:u w:val="single"/>
          <w:lang w:val="es-SV"/>
        </w:rPr>
        <w:t>:</w:t>
      </w:r>
      <w:r w:rsidRPr="00DA2B56">
        <w:rPr>
          <w:rFonts w:ascii="Museo Sans 300" w:hAnsi="Museo Sans 300"/>
          <w:lang w:val="es-SV"/>
        </w:rPr>
        <w:t xml:space="preserve"> Comisionar a la Unidad Ambiental para la elaboración del Acta de Entrega Material correspondiente, hasta que Junta Directiva apruebe la transferencia de las 21 porciones, las cuales se establecerán en una sola Acta; </w:t>
      </w:r>
      <w:r w:rsidRPr="00684CF0">
        <w:rPr>
          <w:rFonts w:ascii="Museo Sans 300" w:hAnsi="Museo Sans 300"/>
          <w:b/>
          <w:u w:val="single"/>
          <w:lang w:val="es-SV"/>
        </w:rPr>
        <w:t>QUINTO:</w:t>
      </w:r>
      <w:r w:rsidRPr="00DA2B56">
        <w:rPr>
          <w:rFonts w:ascii="Museo Sans 300" w:hAnsi="Museo Sans 300"/>
          <w:b/>
          <w:lang w:val="es-SV"/>
        </w:rPr>
        <w:t xml:space="preserve"> </w:t>
      </w:r>
      <w:r w:rsidRPr="00DA2B56">
        <w:rPr>
          <w:rFonts w:ascii="Museo Sans 300" w:hAnsi="Museo Sans 300"/>
          <w:lang w:val="es-SV"/>
        </w:rPr>
        <w:t xml:space="preserve">Facultar al </w:t>
      </w:r>
      <w:r w:rsidR="00684CF0">
        <w:rPr>
          <w:rFonts w:ascii="Museo Sans 300" w:hAnsi="Museo Sans 300"/>
          <w:lang w:val="es-SV"/>
        </w:rPr>
        <w:t xml:space="preserve">señor </w:t>
      </w:r>
      <w:r w:rsidRPr="00DA2B56">
        <w:rPr>
          <w:rFonts w:ascii="Museo Sans 300" w:hAnsi="Museo Sans 300"/>
          <w:lang w:val="es-SV"/>
        </w:rPr>
        <w:t>Presidente de este Instituto para que por sí</w:t>
      </w:r>
      <w:r w:rsidR="00684CF0">
        <w:rPr>
          <w:rFonts w:ascii="Museo Sans 300" w:hAnsi="Museo Sans 300"/>
          <w:lang w:val="es-SV"/>
        </w:rPr>
        <w:t>,</w:t>
      </w:r>
      <w:r w:rsidRPr="00DA2B56">
        <w:rPr>
          <w:rFonts w:ascii="Museo Sans 300" w:hAnsi="Museo Sans 300"/>
          <w:lang w:val="es-SV"/>
        </w:rPr>
        <w:t xml:space="preserve"> o por medio de Apoderado Especial</w:t>
      </w:r>
      <w:r w:rsidR="00684CF0">
        <w:rPr>
          <w:rFonts w:ascii="Museo Sans 300" w:hAnsi="Museo Sans 300"/>
          <w:lang w:val="es-SV"/>
        </w:rPr>
        <w:t>,</w:t>
      </w:r>
      <w:r w:rsidRPr="00DA2B56">
        <w:rPr>
          <w:rFonts w:ascii="Museo Sans 300" w:hAnsi="Museo Sans 300"/>
          <w:lang w:val="es-SV"/>
        </w:rPr>
        <w:t xml:space="preserve"> comparezca al otorgamiento del Acta en mención, junto con el Ministro de Medio Ambiente y Recursos Naturales.</w:t>
      </w:r>
      <w:r w:rsidR="00684CF0">
        <w:rPr>
          <w:rFonts w:ascii="Museo Sans 300" w:hAnsi="Museo Sans 300"/>
          <w:lang w:val="es-SV"/>
        </w:rPr>
        <w:t xml:space="preserve"> Este Acuerdo, queda aprobado y ratificado</w:t>
      </w:r>
      <w:r w:rsidRPr="00DA2B56">
        <w:rPr>
          <w:rFonts w:ascii="Museo Sans 300" w:hAnsi="Museo Sans 300"/>
        </w:rPr>
        <w:t xml:space="preserve">. </w:t>
      </w:r>
      <w:r w:rsidRPr="00684CF0">
        <w:rPr>
          <w:rFonts w:ascii="Museo Sans 300" w:hAnsi="Museo Sans 300"/>
          <w:lang w:val="es-SV"/>
        </w:rPr>
        <w:t>NOTIFÍQUESE</w:t>
      </w:r>
      <w:r w:rsidR="00684CF0" w:rsidRPr="00684CF0">
        <w:rPr>
          <w:rFonts w:ascii="Museo Sans 300" w:hAnsi="Museo Sans 300"/>
          <w:lang w:val="es-SV"/>
        </w:rPr>
        <w:t>.””””””</w:t>
      </w:r>
      <w:r w:rsidRPr="00DA2B56">
        <w:rPr>
          <w:rFonts w:ascii="Museo Sans 300" w:hAnsi="Museo Sans 300"/>
          <w:b/>
          <w:lang w:val="es-SV"/>
        </w:rPr>
        <w:t xml:space="preserve">  </w:t>
      </w:r>
    </w:p>
    <w:p w14:paraId="1264FD4C" w14:textId="77777777" w:rsidR="005D761C" w:rsidRDefault="005D761C" w:rsidP="00C655E9">
      <w:pPr>
        <w:tabs>
          <w:tab w:val="left" w:pos="1440"/>
        </w:tabs>
        <w:rPr>
          <w:rFonts w:ascii="Bembo Std" w:hAnsi="Bembo Std"/>
        </w:rPr>
      </w:pPr>
    </w:p>
    <w:p w14:paraId="546EB5D5" w14:textId="41ED0209" w:rsidR="005317CC" w:rsidRPr="009C2242" w:rsidRDefault="005D761C" w:rsidP="009C2242">
      <w:pPr>
        <w:jc w:val="both"/>
        <w:rPr>
          <w:rFonts w:ascii="Museo Sans 300" w:hAnsi="Museo Sans 300"/>
          <w:lang w:eastAsia="es-ES"/>
        </w:rPr>
      </w:pPr>
      <w:r w:rsidRPr="009C2242">
        <w:rPr>
          <w:rFonts w:ascii="Museo Sans 300" w:hAnsi="Museo Sans 300"/>
        </w:rPr>
        <w:t>“”””VII) El señor Presidente somete a consideración de Junta Directiva, dictamen técnico 61, presentado por el Departamento de Asignación Individual y Avalúos</w:t>
      </w:r>
      <w:r w:rsidR="00136F64" w:rsidRPr="009C2242">
        <w:rPr>
          <w:rFonts w:ascii="Museo Sans 300" w:hAnsi="Museo Sans 300"/>
        </w:rPr>
        <w:t xml:space="preserve">, referente a la </w:t>
      </w:r>
      <w:r w:rsidR="005317CC" w:rsidRPr="009C2242">
        <w:rPr>
          <w:rFonts w:ascii="Museo Sans 300" w:hAnsi="Museo Sans 300"/>
          <w:b/>
          <w:lang w:eastAsia="es-ES"/>
        </w:rPr>
        <w:t>modificación del</w:t>
      </w:r>
      <w:r w:rsidR="005317CC" w:rsidRPr="009C2242">
        <w:rPr>
          <w:rFonts w:ascii="Museo Sans 300" w:hAnsi="Museo Sans 300"/>
          <w:lang w:eastAsia="es-ES"/>
        </w:rPr>
        <w:t xml:space="preserve"> </w:t>
      </w:r>
      <w:r w:rsidR="005317CC" w:rsidRPr="009C2242">
        <w:rPr>
          <w:rFonts w:ascii="Museo Sans 300" w:hAnsi="Museo Sans 300"/>
          <w:b/>
          <w:lang w:eastAsia="es-ES"/>
        </w:rPr>
        <w:t xml:space="preserve">Punto IV-1 del Acta Ordinaria 38-88, de fecha 1 de noviembre de 1988, </w:t>
      </w:r>
      <w:r w:rsidR="005317CC" w:rsidRPr="009C2242">
        <w:rPr>
          <w:rFonts w:ascii="Museo Sans 300" w:hAnsi="Museo Sans 300"/>
          <w:lang w:eastAsia="es-ES"/>
        </w:rPr>
        <w:t>mediante el cual se aprobó nómina de beneficiarios</w:t>
      </w:r>
      <w:r w:rsidR="005317CC" w:rsidRPr="009C2242">
        <w:rPr>
          <w:rFonts w:ascii="Museo Sans 300" w:hAnsi="Museo Sans 300"/>
        </w:rPr>
        <w:t xml:space="preserve">, en el Proyecto de Asentamiento Poblacional y Lotificación Agrícola, en </w:t>
      </w:r>
      <w:r w:rsidR="005317CC" w:rsidRPr="009C2242">
        <w:rPr>
          <w:rFonts w:ascii="Museo Sans 300" w:hAnsi="Museo Sans 300"/>
          <w:b/>
        </w:rPr>
        <w:t>HACIENDA LA ESPERANZA,</w:t>
      </w:r>
      <w:r w:rsidR="005317CC" w:rsidRPr="009C2242">
        <w:rPr>
          <w:rFonts w:ascii="Museo Sans 300" w:hAnsi="Museo Sans 300"/>
        </w:rPr>
        <w:t xml:space="preserve"> hoy identificado como Proyecto de Lotificación Agrícola, </w:t>
      </w:r>
      <w:r w:rsidR="005317CC" w:rsidRPr="009C2242">
        <w:rPr>
          <w:rFonts w:ascii="Museo Sans 300" w:eastAsia="Calibri" w:hAnsi="Museo Sans 300" w:cs="Arial"/>
        </w:rPr>
        <w:t xml:space="preserve">desarrollado en </w:t>
      </w:r>
      <w:r w:rsidR="00742261" w:rsidRPr="009C2242">
        <w:rPr>
          <w:rFonts w:ascii="Museo Sans 300" w:eastAsia="Calibri" w:hAnsi="Museo Sans 300" w:cs="Arial"/>
        </w:rPr>
        <w:t xml:space="preserve">la </w:t>
      </w:r>
      <w:r w:rsidR="005317CC" w:rsidRPr="009C2242">
        <w:rPr>
          <w:rFonts w:ascii="Museo Sans 300" w:hAnsi="Museo Sans 300"/>
          <w:b/>
        </w:rPr>
        <w:t xml:space="preserve">HACIENDA LA ESPERANZA, PORCION 1-1, </w:t>
      </w:r>
      <w:r w:rsidR="005317CC" w:rsidRPr="009C2242">
        <w:rPr>
          <w:rFonts w:ascii="Museo Sans 300" w:hAnsi="Museo Sans 300"/>
        </w:rPr>
        <w:t xml:space="preserve">ubicada según Centro Nacional de Registros, en cantón El Pilón, jurisdicción de </w:t>
      </w:r>
      <w:proofErr w:type="spellStart"/>
      <w:r w:rsidR="005317CC" w:rsidRPr="009C2242">
        <w:rPr>
          <w:rFonts w:ascii="Museo Sans 300" w:hAnsi="Museo Sans 300"/>
        </w:rPr>
        <w:t>Conchagua</w:t>
      </w:r>
      <w:proofErr w:type="spellEnd"/>
      <w:r w:rsidR="005317CC" w:rsidRPr="009C2242">
        <w:rPr>
          <w:rFonts w:ascii="Museo Sans 300" w:hAnsi="Museo Sans 300"/>
        </w:rPr>
        <w:t xml:space="preserve">, departamento de La Unión, y según planos, en jurisdicción de </w:t>
      </w:r>
      <w:proofErr w:type="spellStart"/>
      <w:r w:rsidR="005317CC" w:rsidRPr="009C2242">
        <w:rPr>
          <w:rFonts w:ascii="Museo Sans 300" w:hAnsi="Museo Sans 300"/>
        </w:rPr>
        <w:t>Conchagua</w:t>
      </w:r>
      <w:proofErr w:type="spellEnd"/>
      <w:r w:rsidR="005317CC" w:rsidRPr="009C2242">
        <w:rPr>
          <w:rFonts w:ascii="Museo Sans 300" w:hAnsi="Museo Sans 300"/>
        </w:rPr>
        <w:t xml:space="preserve">, departamento de La Unión; </w:t>
      </w:r>
      <w:r w:rsidR="00742261" w:rsidRPr="009C2242">
        <w:rPr>
          <w:rFonts w:ascii="Museo Sans 300" w:hAnsi="Museo Sans 300"/>
          <w:b/>
        </w:rPr>
        <w:t>c</w:t>
      </w:r>
      <w:r w:rsidR="005317CC" w:rsidRPr="009C2242">
        <w:rPr>
          <w:rFonts w:ascii="Museo Sans 300" w:hAnsi="Museo Sans 300"/>
          <w:b/>
        </w:rPr>
        <w:t xml:space="preserve">ódigo de SIIE 140417, SSE 439; </w:t>
      </w:r>
      <w:r w:rsidR="00742261" w:rsidRPr="009C2242">
        <w:rPr>
          <w:rFonts w:ascii="Museo Sans 300" w:hAnsi="Museo Sans 300"/>
          <w:b/>
        </w:rPr>
        <w:t>e</w:t>
      </w:r>
      <w:r w:rsidR="005317CC" w:rsidRPr="009C2242">
        <w:rPr>
          <w:rFonts w:ascii="Museo Sans 300" w:hAnsi="Museo Sans 300"/>
          <w:b/>
        </w:rPr>
        <w:t>ntrega 01,</w:t>
      </w:r>
      <w:r w:rsidR="005317CC" w:rsidRPr="009C2242">
        <w:rPr>
          <w:rFonts w:ascii="Museo Sans 300" w:hAnsi="Museo Sans 300"/>
        </w:rPr>
        <w:t xml:space="preserve"> </w:t>
      </w:r>
      <w:r w:rsidR="00742261" w:rsidRPr="009C2242">
        <w:rPr>
          <w:rFonts w:ascii="Museo Sans 300" w:hAnsi="Museo Sans 300"/>
        </w:rPr>
        <w:t xml:space="preserve">en el cual el Departamento de Asignación Individual hace </w:t>
      </w:r>
      <w:r w:rsidR="005317CC" w:rsidRPr="009C2242">
        <w:rPr>
          <w:rFonts w:ascii="Museo Sans 300" w:hAnsi="Museo Sans 300"/>
          <w:lang w:eastAsia="es-ES"/>
        </w:rPr>
        <w:t>e hacen las siguientes consideraciones:</w:t>
      </w:r>
    </w:p>
    <w:p w14:paraId="3C73E9E3" w14:textId="77777777" w:rsidR="00742261" w:rsidRPr="009C2242" w:rsidRDefault="00742261" w:rsidP="009C2242">
      <w:pPr>
        <w:jc w:val="both"/>
        <w:rPr>
          <w:rFonts w:ascii="Museo Sans 300" w:hAnsi="Museo Sans 300"/>
          <w:b/>
        </w:rPr>
      </w:pPr>
    </w:p>
    <w:p w14:paraId="36429820" w14:textId="75C31538" w:rsidR="005317CC" w:rsidRPr="009C2242" w:rsidRDefault="005317CC" w:rsidP="009B5A52">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9C2242">
        <w:rPr>
          <w:rFonts w:ascii="Museo Sans 300" w:hAnsi="Museo Sans 300" w:cs="Arial"/>
          <w:sz w:val="24"/>
          <w:szCs w:val="24"/>
        </w:rPr>
        <w:t xml:space="preserve">La Hacienda La Esperanza y sus Anexos fue adquirida por el ISTA, mediante expropiación, de conformidad a lo dispuesto en los decretos 153, 154 y 220 de la Junta Revolucionaria de Gobierno, intervenido el día 7 de marzo de 1980, el cual fuere propiedad de la señora Concepción </w:t>
      </w:r>
      <w:r w:rsidR="00E5776B" w:rsidRPr="009C2242">
        <w:rPr>
          <w:rFonts w:ascii="Museo Sans 300" w:hAnsi="Museo Sans 300" w:cs="Arial"/>
          <w:sz w:val="24"/>
          <w:szCs w:val="24"/>
        </w:rPr>
        <w:t>Guzmán</w:t>
      </w:r>
      <w:r w:rsidRPr="009C2242">
        <w:rPr>
          <w:rFonts w:ascii="Museo Sans 300" w:hAnsi="Museo Sans 300" w:cs="Arial"/>
          <w:sz w:val="24"/>
          <w:szCs w:val="24"/>
        </w:rPr>
        <w:t xml:space="preserve"> de Velásquez, inscrito bajo el Nº </w:t>
      </w:r>
      <w:r w:rsidR="00626161">
        <w:rPr>
          <w:rFonts w:ascii="Museo Sans 300" w:hAnsi="Museo Sans 300" w:cs="Arial"/>
          <w:sz w:val="24"/>
          <w:szCs w:val="24"/>
        </w:rPr>
        <w:t>--</w:t>
      </w:r>
      <w:r w:rsidRPr="009C2242">
        <w:rPr>
          <w:rFonts w:ascii="Museo Sans 300" w:hAnsi="Museo Sans 300" w:cs="Arial"/>
          <w:sz w:val="24"/>
          <w:szCs w:val="24"/>
        </w:rPr>
        <w:t xml:space="preserve">, Tomo </w:t>
      </w:r>
      <w:r w:rsidR="00626161">
        <w:rPr>
          <w:rFonts w:ascii="Museo Sans 300" w:hAnsi="Museo Sans 300" w:cs="Arial"/>
          <w:sz w:val="24"/>
          <w:szCs w:val="24"/>
        </w:rPr>
        <w:t>---</w:t>
      </w:r>
      <w:r w:rsidRPr="009C2242">
        <w:rPr>
          <w:rFonts w:ascii="Museo Sans 300" w:hAnsi="Museo Sans 300" w:cs="Arial"/>
          <w:sz w:val="24"/>
          <w:szCs w:val="24"/>
        </w:rPr>
        <w:t xml:space="preserve">, </w:t>
      </w:r>
      <w:r w:rsidRPr="009C2242">
        <w:rPr>
          <w:rFonts w:ascii="Museo Sans 300" w:hAnsi="Museo Sans 300" w:cs="Arial"/>
          <w:sz w:val="24"/>
          <w:szCs w:val="24"/>
        </w:rPr>
        <w:lastRenderedPageBreak/>
        <w:t xml:space="preserve">literales C,D,E,F,H,K y L; Nº </w:t>
      </w:r>
      <w:r w:rsidR="00626161">
        <w:rPr>
          <w:rFonts w:ascii="Museo Sans 300" w:hAnsi="Museo Sans 300" w:cs="Arial"/>
          <w:sz w:val="24"/>
          <w:szCs w:val="24"/>
        </w:rPr>
        <w:t>--</w:t>
      </w:r>
      <w:r w:rsidRPr="009C2242">
        <w:rPr>
          <w:rFonts w:ascii="Museo Sans 300" w:hAnsi="Museo Sans 300" w:cs="Arial"/>
          <w:sz w:val="24"/>
          <w:szCs w:val="24"/>
        </w:rPr>
        <w:t xml:space="preserve">, Tomo </w:t>
      </w:r>
      <w:r w:rsidR="00626161">
        <w:rPr>
          <w:rFonts w:ascii="Museo Sans 300" w:hAnsi="Museo Sans 300" w:cs="Arial"/>
          <w:sz w:val="24"/>
          <w:szCs w:val="24"/>
        </w:rPr>
        <w:t>--</w:t>
      </w:r>
      <w:r w:rsidRPr="009C2242">
        <w:rPr>
          <w:rFonts w:ascii="Museo Sans 300" w:hAnsi="Museo Sans 300" w:cs="Arial"/>
          <w:sz w:val="24"/>
          <w:szCs w:val="24"/>
        </w:rPr>
        <w:t xml:space="preserve">; Nº </w:t>
      </w:r>
      <w:r w:rsidR="00626161">
        <w:rPr>
          <w:rFonts w:ascii="Museo Sans 300" w:hAnsi="Museo Sans 300" w:cs="Arial"/>
          <w:sz w:val="24"/>
          <w:szCs w:val="24"/>
        </w:rPr>
        <w:t>--</w:t>
      </w:r>
      <w:r w:rsidRPr="009C2242">
        <w:rPr>
          <w:rFonts w:ascii="Museo Sans 300" w:hAnsi="Museo Sans 300" w:cs="Arial"/>
          <w:sz w:val="24"/>
          <w:szCs w:val="24"/>
        </w:rPr>
        <w:t xml:space="preserve"> Tomo </w:t>
      </w:r>
      <w:r w:rsidR="00626161">
        <w:rPr>
          <w:rFonts w:ascii="Museo Sans 300" w:hAnsi="Museo Sans 300" w:cs="Arial"/>
          <w:sz w:val="24"/>
          <w:szCs w:val="24"/>
        </w:rPr>
        <w:t>---</w:t>
      </w:r>
      <w:r w:rsidRPr="009C2242">
        <w:rPr>
          <w:rFonts w:ascii="Museo Sans 300" w:hAnsi="Museo Sans 300" w:cs="Arial"/>
          <w:sz w:val="24"/>
          <w:szCs w:val="24"/>
        </w:rPr>
        <w:t xml:space="preserve">, Nº </w:t>
      </w:r>
      <w:r w:rsidR="00626161">
        <w:rPr>
          <w:rFonts w:ascii="Museo Sans 300" w:hAnsi="Museo Sans 300" w:cs="Arial"/>
          <w:sz w:val="24"/>
          <w:szCs w:val="24"/>
        </w:rPr>
        <w:t>--</w:t>
      </w:r>
      <w:r w:rsidRPr="009C2242">
        <w:rPr>
          <w:rFonts w:ascii="Museo Sans 300" w:hAnsi="Museo Sans 300" w:cs="Arial"/>
          <w:sz w:val="24"/>
          <w:szCs w:val="24"/>
        </w:rPr>
        <w:t xml:space="preserve">, Tomo </w:t>
      </w:r>
      <w:r w:rsidR="00626161">
        <w:rPr>
          <w:rFonts w:ascii="Museo Sans 300" w:hAnsi="Museo Sans 300" w:cs="Arial"/>
          <w:sz w:val="24"/>
          <w:szCs w:val="24"/>
        </w:rPr>
        <w:t>--</w:t>
      </w:r>
      <w:r w:rsidRPr="009C2242">
        <w:rPr>
          <w:rFonts w:ascii="Museo Sans 300" w:hAnsi="Museo Sans 300" w:cs="Arial"/>
          <w:sz w:val="24"/>
          <w:szCs w:val="24"/>
        </w:rPr>
        <w:t xml:space="preserve">; Nº </w:t>
      </w:r>
      <w:r w:rsidR="00626161">
        <w:rPr>
          <w:rFonts w:ascii="Museo Sans 300" w:hAnsi="Museo Sans 300" w:cs="Arial"/>
          <w:sz w:val="24"/>
          <w:szCs w:val="24"/>
        </w:rPr>
        <w:t>--</w:t>
      </w:r>
      <w:r w:rsidRPr="009C2242">
        <w:rPr>
          <w:rFonts w:ascii="Museo Sans 300" w:hAnsi="Museo Sans 300" w:cs="Arial"/>
          <w:sz w:val="24"/>
          <w:szCs w:val="24"/>
        </w:rPr>
        <w:t xml:space="preserve">, Tomo </w:t>
      </w:r>
      <w:r w:rsidR="00626161">
        <w:rPr>
          <w:rFonts w:ascii="Museo Sans 300" w:hAnsi="Museo Sans 300" w:cs="Arial"/>
          <w:sz w:val="24"/>
          <w:szCs w:val="24"/>
        </w:rPr>
        <w:t>---</w:t>
      </w:r>
      <w:r w:rsidRPr="009C2242">
        <w:rPr>
          <w:rFonts w:ascii="Museo Sans 300" w:hAnsi="Museo Sans 300" w:cs="Arial"/>
          <w:sz w:val="24"/>
          <w:szCs w:val="24"/>
        </w:rPr>
        <w:t xml:space="preserve">, literal “B” de propiedad del Departamento de La Unión, perteneciente al registro de la Propiedad Raíz e Hipotecas de la Primera Sección de Oriente, departamento de San Miguel, según el acuerdo contenido en el Punto II-10 del Acta Ordinario 20-86, de fecha 30 de mayo de 1986, con una extensión superficial de 754 </w:t>
      </w:r>
      <w:proofErr w:type="spellStart"/>
      <w:r w:rsidRPr="009C2242">
        <w:rPr>
          <w:rFonts w:ascii="Museo Sans 300" w:hAnsi="Museo Sans 300"/>
          <w:sz w:val="24"/>
          <w:szCs w:val="24"/>
        </w:rPr>
        <w:t>Hás</w:t>
      </w:r>
      <w:proofErr w:type="spellEnd"/>
      <w:r w:rsidRPr="009C2242">
        <w:rPr>
          <w:rFonts w:ascii="Museo Sans 300" w:hAnsi="Museo Sans 300"/>
          <w:sz w:val="24"/>
          <w:szCs w:val="24"/>
        </w:rPr>
        <w:t xml:space="preserve">., 48 </w:t>
      </w:r>
      <w:proofErr w:type="spellStart"/>
      <w:r w:rsidRPr="009C2242">
        <w:rPr>
          <w:rFonts w:ascii="Museo Sans 300" w:hAnsi="Museo Sans 300"/>
          <w:sz w:val="24"/>
          <w:szCs w:val="24"/>
        </w:rPr>
        <w:t>Ás</w:t>
      </w:r>
      <w:proofErr w:type="spellEnd"/>
      <w:r w:rsidRPr="009C2242">
        <w:rPr>
          <w:rFonts w:ascii="Museo Sans 300" w:hAnsi="Museo Sans 300"/>
          <w:sz w:val="24"/>
          <w:szCs w:val="24"/>
        </w:rPr>
        <w:t>., 85.20</w:t>
      </w:r>
      <w:r w:rsidRPr="009C2242">
        <w:rPr>
          <w:rFonts w:ascii="Museo Sans 300" w:eastAsiaTheme="minorHAnsi" w:hAnsi="Museo Sans 300" w:cstheme="minorBidi"/>
          <w:sz w:val="24"/>
          <w:szCs w:val="24"/>
          <w:lang w:val="es-SV"/>
        </w:rPr>
        <w:t xml:space="preserve"> </w:t>
      </w:r>
      <w:proofErr w:type="spellStart"/>
      <w:r w:rsidRPr="009C2242">
        <w:rPr>
          <w:rFonts w:ascii="Museo Sans 300" w:eastAsiaTheme="minorHAnsi" w:hAnsi="Museo Sans 300" w:cstheme="minorBidi"/>
          <w:sz w:val="24"/>
          <w:szCs w:val="24"/>
          <w:lang w:val="es-SV"/>
        </w:rPr>
        <w:t>Cás</w:t>
      </w:r>
      <w:proofErr w:type="spellEnd"/>
      <w:r w:rsidRPr="009C2242">
        <w:rPr>
          <w:rFonts w:ascii="Museo Sans 300" w:eastAsiaTheme="minorHAnsi" w:hAnsi="Museo Sans 300" w:cstheme="minorBidi"/>
          <w:sz w:val="24"/>
          <w:szCs w:val="24"/>
          <w:lang w:val="es-SV"/>
        </w:rPr>
        <w:t xml:space="preserve">., por un valor de $52,114.29, </w:t>
      </w:r>
      <w:r w:rsidRPr="009C2242">
        <w:rPr>
          <w:rFonts w:ascii="Museo Sans 300" w:hAnsi="Museo Sans 300" w:cs="Arial"/>
          <w:sz w:val="24"/>
          <w:szCs w:val="24"/>
        </w:rPr>
        <w:t>a razón de $69.07 por hectárea y de $0.006907 por metro cuadrado.</w:t>
      </w:r>
    </w:p>
    <w:p w14:paraId="33D2E51C" w14:textId="77777777" w:rsidR="005317CC" w:rsidRPr="009C2242" w:rsidRDefault="005317CC" w:rsidP="009C2242">
      <w:pPr>
        <w:pStyle w:val="Prrafodelista"/>
        <w:spacing w:after="0" w:line="240" w:lineRule="auto"/>
        <w:ind w:left="426"/>
        <w:jc w:val="both"/>
        <w:rPr>
          <w:rFonts w:ascii="Museo Sans 300" w:hAnsi="Museo Sans 300" w:cs="Arial"/>
          <w:sz w:val="24"/>
          <w:szCs w:val="24"/>
          <w:lang w:val="es-SV"/>
        </w:rPr>
      </w:pPr>
    </w:p>
    <w:p w14:paraId="3CAC22B6" w14:textId="37A801B7" w:rsidR="005317CC" w:rsidRPr="009C2242" w:rsidRDefault="005317CC" w:rsidP="009C2242">
      <w:pPr>
        <w:pStyle w:val="Prrafodelista"/>
        <w:spacing w:after="0" w:line="240" w:lineRule="auto"/>
        <w:ind w:left="1134"/>
        <w:jc w:val="both"/>
        <w:rPr>
          <w:rFonts w:ascii="Museo Sans 300" w:eastAsiaTheme="minorHAnsi" w:hAnsi="Museo Sans 300" w:cstheme="minorBidi"/>
          <w:sz w:val="24"/>
          <w:szCs w:val="24"/>
          <w:lang w:val="es-SV"/>
        </w:rPr>
      </w:pPr>
      <w:r w:rsidRPr="009C2242">
        <w:rPr>
          <w:rFonts w:ascii="Museo Sans 300" w:hAnsi="Museo Sans 300" w:cs="Arial"/>
          <w:sz w:val="24"/>
          <w:szCs w:val="24"/>
        </w:rPr>
        <w:t xml:space="preserve">Es de aclarar que en el área correspondiente a la HACIENDA LA ESPERANZA según su antecedente no fue posible establecer su capacidad física, pero para efectos de transferencia, la Unidad de Ingeniería del Instituto Salvadoreño de Transformación Agraria (ISTA), realizó la medición determinando una extensión original de 170 </w:t>
      </w:r>
      <w:proofErr w:type="spellStart"/>
      <w:r w:rsidRPr="009C2242">
        <w:rPr>
          <w:rFonts w:ascii="Museo Sans 300" w:hAnsi="Museo Sans 300" w:cs="Arial"/>
          <w:sz w:val="24"/>
          <w:szCs w:val="24"/>
        </w:rPr>
        <w:t>Hás</w:t>
      </w:r>
      <w:proofErr w:type="spellEnd"/>
      <w:r w:rsidRPr="009C2242">
        <w:rPr>
          <w:rFonts w:ascii="Museo Sans 300" w:hAnsi="Museo Sans 300" w:cs="Arial"/>
          <w:sz w:val="24"/>
          <w:szCs w:val="24"/>
        </w:rPr>
        <w:t xml:space="preserve">. 56 </w:t>
      </w:r>
      <w:proofErr w:type="spellStart"/>
      <w:r w:rsidRPr="009C2242">
        <w:rPr>
          <w:rFonts w:ascii="Museo Sans 300" w:hAnsi="Museo Sans 300" w:cs="Arial"/>
          <w:sz w:val="24"/>
          <w:szCs w:val="24"/>
        </w:rPr>
        <w:t>Ás</w:t>
      </w:r>
      <w:proofErr w:type="spellEnd"/>
      <w:r w:rsidRPr="009C2242">
        <w:rPr>
          <w:rFonts w:ascii="Museo Sans 300" w:hAnsi="Museo Sans 300" w:cs="Arial"/>
          <w:sz w:val="24"/>
          <w:szCs w:val="24"/>
        </w:rPr>
        <w:t xml:space="preserve">. 81.90 </w:t>
      </w:r>
      <w:proofErr w:type="spellStart"/>
      <w:r w:rsidRPr="009C2242">
        <w:rPr>
          <w:rFonts w:ascii="Museo Sans 300" w:hAnsi="Museo Sans 300" w:cs="Arial"/>
          <w:sz w:val="24"/>
          <w:szCs w:val="24"/>
        </w:rPr>
        <w:t>Cás</w:t>
      </w:r>
      <w:proofErr w:type="spellEnd"/>
      <w:r w:rsidRPr="009C2242">
        <w:rPr>
          <w:rFonts w:ascii="Museo Sans 300" w:hAnsi="Museo Sans 300" w:cs="Arial"/>
          <w:sz w:val="24"/>
          <w:szCs w:val="24"/>
        </w:rPr>
        <w:t xml:space="preserve">., pero por haber hecho uso del complemento del derecho de reserva el inmueble quedó reducido a una extensión superficial de 105 </w:t>
      </w:r>
      <w:proofErr w:type="spellStart"/>
      <w:r w:rsidRPr="009C2242">
        <w:rPr>
          <w:rFonts w:ascii="Museo Sans 300" w:hAnsi="Museo Sans 300" w:cs="Arial"/>
          <w:sz w:val="24"/>
          <w:szCs w:val="24"/>
        </w:rPr>
        <w:t>Hás</w:t>
      </w:r>
      <w:proofErr w:type="spellEnd"/>
      <w:r w:rsidRPr="009C2242">
        <w:rPr>
          <w:rFonts w:ascii="Museo Sans 300" w:hAnsi="Museo Sans 300" w:cs="Arial"/>
          <w:sz w:val="24"/>
          <w:szCs w:val="24"/>
        </w:rPr>
        <w:t xml:space="preserve">. 89 </w:t>
      </w:r>
      <w:proofErr w:type="spellStart"/>
      <w:r w:rsidRPr="009C2242">
        <w:rPr>
          <w:rFonts w:ascii="Museo Sans 300" w:hAnsi="Museo Sans 300" w:cs="Arial"/>
          <w:sz w:val="24"/>
          <w:szCs w:val="24"/>
        </w:rPr>
        <w:t>Ás</w:t>
      </w:r>
      <w:proofErr w:type="spellEnd"/>
      <w:r w:rsidRPr="009C2242">
        <w:rPr>
          <w:rFonts w:ascii="Museo Sans 300" w:hAnsi="Museo Sans 300" w:cs="Arial"/>
          <w:sz w:val="24"/>
          <w:szCs w:val="24"/>
        </w:rPr>
        <w:t xml:space="preserve">. 53.20 </w:t>
      </w:r>
      <w:proofErr w:type="spellStart"/>
      <w:r w:rsidRPr="009C2242">
        <w:rPr>
          <w:rFonts w:ascii="Museo Sans 300" w:hAnsi="Museo Sans 300" w:cs="Arial"/>
          <w:sz w:val="24"/>
          <w:szCs w:val="24"/>
        </w:rPr>
        <w:t>Cás</w:t>
      </w:r>
      <w:proofErr w:type="spellEnd"/>
      <w:r w:rsidRPr="009C2242">
        <w:rPr>
          <w:rFonts w:ascii="Museo Sans 300" w:hAnsi="Museo Sans 300" w:cs="Arial"/>
          <w:sz w:val="24"/>
          <w:szCs w:val="24"/>
        </w:rPr>
        <w:t xml:space="preserve">., formada por tres porciones, de conformidad al Título de Dominio de fecha 22 de julio de 1986, área con la cual se realizó la transferencia a favor del ISTA, bajo la inscripción </w:t>
      </w:r>
      <w:r w:rsidR="00626161">
        <w:rPr>
          <w:rFonts w:ascii="Museo Sans 300" w:hAnsi="Museo Sans 300" w:cs="Arial"/>
          <w:sz w:val="24"/>
          <w:szCs w:val="24"/>
        </w:rPr>
        <w:t>--</w:t>
      </w:r>
      <w:r w:rsidRPr="009C2242">
        <w:rPr>
          <w:rFonts w:ascii="Museo Sans 300" w:hAnsi="Museo Sans 300" w:cs="Arial"/>
          <w:sz w:val="24"/>
          <w:szCs w:val="24"/>
        </w:rPr>
        <w:t xml:space="preserve"> del Libro </w:t>
      </w:r>
      <w:r w:rsidR="00626161">
        <w:rPr>
          <w:rFonts w:ascii="Museo Sans 300" w:hAnsi="Museo Sans 300" w:cs="Arial"/>
          <w:sz w:val="24"/>
          <w:szCs w:val="24"/>
        </w:rPr>
        <w:t>---</w:t>
      </w:r>
      <w:r w:rsidRPr="009C2242">
        <w:rPr>
          <w:rFonts w:ascii="Museo Sans 300" w:hAnsi="Museo Sans 300" w:cs="Arial"/>
          <w:sz w:val="24"/>
          <w:szCs w:val="24"/>
        </w:rPr>
        <w:t xml:space="preserve">, trasladado al sistema SIRYC a la matrícula </w:t>
      </w:r>
      <w:r w:rsidR="00626161">
        <w:rPr>
          <w:rFonts w:ascii="Museo Sans 300" w:hAnsi="Museo Sans 300" w:cs="Arial"/>
          <w:sz w:val="24"/>
          <w:szCs w:val="24"/>
        </w:rPr>
        <w:t xml:space="preserve">--- </w:t>
      </w:r>
      <w:r w:rsidRPr="009C2242">
        <w:rPr>
          <w:rFonts w:ascii="Museo Sans 300" w:hAnsi="Museo Sans 300" w:cs="Arial"/>
          <w:sz w:val="24"/>
          <w:szCs w:val="24"/>
        </w:rPr>
        <w:t>-00000.</w:t>
      </w:r>
    </w:p>
    <w:p w14:paraId="0802DD93" w14:textId="77777777" w:rsidR="009C2242" w:rsidRPr="00626161" w:rsidRDefault="009C2242" w:rsidP="00626161">
      <w:pPr>
        <w:jc w:val="both"/>
        <w:rPr>
          <w:rFonts w:ascii="Museo Sans 300" w:eastAsiaTheme="minorHAnsi" w:hAnsi="Museo Sans 300" w:cstheme="minorBidi"/>
          <w:lang w:val="es-SV"/>
        </w:rPr>
      </w:pPr>
    </w:p>
    <w:p w14:paraId="03CD7B9C" w14:textId="0E55F608" w:rsidR="005317CC" w:rsidRPr="009C2242" w:rsidRDefault="005317CC" w:rsidP="009B5A52">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rPr>
      </w:pPr>
      <w:r w:rsidRPr="009C2242">
        <w:rPr>
          <w:rFonts w:ascii="Museo Sans 300" w:hAnsi="Museo Sans 300"/>
          <w:sz w:val="24"/>
          <w:szCs w:val="24"/>
        </w:rPr>
        <w:t>Mediante el Punto IV-1</w:t>
      </w:r>
      <w:r w:rsidRPr="009C2242">
        <w:rPr>
          <w:rFonts w:ascii="Museo Sans 300" w:eastAsiaTheme="minorHAnsi" w:hAnsi="Museo Sans 300" w:cstheme="minorBidi"/>
          <w:sz w:val="24"/>
          <w:szCs w:val="24"/>
          <w:lang w:val="es-SV"/>
        </w:rPr>
        <w:t xml:space="preserve"> del</w:t>
      </w:r>
      <w:r w:rsidRPr="009C2242">
        <w:rPr>
          <w:rFonts w:ascii="Museo Sans 300" w:hAnsi="Museo Sans 300"/>
          <w:sz w:val="24"/>
          <w:szCs w:val="24"/>
        </w:rPr>
        <w:t xml:space="preserve"> Acta de Ordinaria 38-88</w:t>
      </w:r>
      <w:r w:rsidRPr="009C2242">
        <w:rPr>
          <w:rFonts w:ascii="Museo Sans 300" w:eastAsiaTheme="minorHAnsi" w:hAnsi="Museo Sans 300" w:cstheme="minorBidi"/>
          <w:sz w:val="24"/>
          <w:szCs w:val="24"/>
          <w:lang w:val="es-SV"/>
        </w:rPr>
        <w:t xml:space="preserve">, de fecha </w:t>
      </w:r>
      <w:r w:rsidR="00742261" w:rsidRPr="009C2242">
        <w:rPr>
          <w:rFonts w:ascii="Museo Sans 300" w:eastAsiaTheme="minorHAnsi" w:hAnsi="Museo Sans 300" w:cstheme="minorBidi"/>
          <w:sz w:val="24"/>
          <w:szCs w:val="24"/>
          <w:lang w:val="es-SV"/>
        </w:rPr>
        <w:t>0</w:t>
      </w:r>
      <w:r w:rsidRPr="009C2242">
        <w:rPr>
          <w:rFonts w:ascii="Museo Sans 300" w:eastAsiaTheme="minorHAnsi" w:hAnsi="Museo Sans 300" w:cstheme="minorBidi"/>
          <w:sz w:val="24"/>
          <w:szCs w:val="24"/>
          <w:lang w:val="es-SV"/>
        </w:rPr>
        <w:t xml:space="preserve">1 de </w:t>
      </w:r>
      <w:r w:rsidRPr="009C2242">
        <w:rPr>
          <w:rFonts w:ascii="Museo Sans 300" w:hAnsi="Museo Sans 300"/>
          <w:sz w:val="24"/>
          <w:szCs w:val="24"/>
        </w:rPr>
        <w:t>noviembre de 1988</w:t>
      </w:r>
      <w:r w:rsidRPr="009C2242">
        <w:rPr>
          <w:rFonts w:ascii="Museo Sans 300" w:eastAsiaTheme="minorHAnsi" w:hAnsi="Museo Sans 300" w:cstheme="minorBidi"/>
          <w:sz w:val="24"/>
          <w:szCs w:val="24"/>
          <w:lang w:val="es-SV"/>
        </w:rPr>
        <w:t xml:space="preserve">, se aprobó el </w:t>
      </w:r>
      <w:r w:rsidRPr="009C2242">
        <w:rPr>
          <w:rFonts w:ascii="Museo Sans 300" w:hAnsi="Museo Sans 300"/>
          <w:sz w:val="24"/>
          <w:szCs w:val="24"/>
        </w:rPr>
        <w:t xml:space="preserve">Proyecto de Asentamiento Poblacional y Lotificación Agrícola, en la hacienda en mención, </w:t>
      </w:r>
      <w:r w:rsidRPr="009C2242">
        <w:rPr>
          <w:rFonts w:ascii="Museo Sans 300" w:eastAsiaTheme="minorHAnsi" w:hAnsi="Museo Sans 300" w:cstheme="minorBidi"/>
          <w:sz w:val="24"/>
          <w:szCs w:val="24"/>
          <w:lang w:val="es-SV"/>
        </w:rPr>
        <w:t xml:space="preserve">pero debido a la aprobación de nuevos planos por parte del Centro Nacional de Registros, fue modificado por el </w:t>
      </w:r>
      <w:r w:rsidRPr="009C2242">
        <w:rPr>
          <w:rFonts w:ascii="Museo Sans 300" w:hAnsi="Museo Sans 300"/>
          <w:sz w:val="24"/>
          <w:szCs w:val="24"/>
        </w:rPr>
        <w:t>Punto X</w:t>
      </w:r>
      <w:r w:rsidRPr="009C2242">
        <w:rPr>
          <w:rFonts w:ascii="Museo Sans 300" w:eastAsiaTheme="minorHAnsi" w:hAnsi="Museo Sans 300" w:cstheme="minorBidi"/>
          <w:sz w:val="24"/>
          <w:szCs w:val="24"/>
          <w:lang w:val="es-SV"/>
        </w:rPr>
        <w:t xml:space="preserve"> del</w:t>
      </w:r>
      <w:r w:rsidRPr="009C2242">
        <w:rPr>
          <w:rFonts w:ascii="Museo Sans 300" w:hAnsi="Museo Sans 300"/>
          <w:sz w:val="24"/>
          <w:szCs w:val="24"/>
        </w:rPr>
        <w:t xml:space="preserve"> Acta de Sesión Extraordinaria 03-2016</w:t>
      </w:r>
      <w:r w:rsidRPr="009C2242">
        <w:rPr>
          <w:rFonts w:ascii="Museo Sans 300" w:eastAsiaTheme="minorHAnsi" w:hAnsi="Museo Sans 300" w:cstheme="minorBidi"/>
          <w:sz w:val="24"/>
          <w:szCs w:val="24"/>
          <w:lang w:val="es-SV"/>
        </w:rPr>
        <w:t xml:space="preserve">, de fecha 19 de </w:t>
      </w:r>
      <w:r w:rsidRPr="009C2242">
        <w:rPr>
          <w:rFonts w:ascii="Museo Sans 300" w:hAnsi="Museo Sans 300"/>
          <w:sz w:val="24"/>
          <w:szCs w:val="24"/>
        </w:rPr>
        <w:t>agosto de 2016</w:t>
      </w:r>
      <w:r w:rsidRPr="009C2242">
        <w:rPr>
          <w:rFonts w:ascii="Museo Sans 300" w:eastAsiaTheme="minorHAnsi" w:hAnsi="Museo Sans 300" w:cstheme="minorBidi"/>
          <w:sz w:val="24"/>
          <w:szCs w:val="24"/>
          <w:lang w:val="es-SV"/>
        </w:rPr>
        <w:t xml:space="preserve">, </w:t>
      </w:r>
      <w:r w:rsidRPr="009C2242">
        <w:rPr>
          <w:rFonts w:ascii="Museo Sans 300" w:hAnsi="Museo Sans 300"/>
          <w:sz w:val="24"/>
          <w:szCs w:val="24"/>
        </w:rPr>
        <w:t xml:space="preserve">en donde se aprobó el Proyecto de Lotificación Agrícola, </w:t>
      </w:r>
      <w:r w:rsidRPr="009C2242">
        <w:rPr>
          <w:rFonts w:ascii="Museo Sans 300" w:hAnsi="Museo Sans 300" w:cs="Arial"/>
          <w:sz w:val="24"/>
          <w:szCs w:val="24"/>
        </w:rPr>
        <w:t xml:space="preserve">desarrollado en </w:t>
      </w:r>
      <w:r w:rsidR="00742261" w:rsidRPr="009C2242">
        <w:rPr>
          <w:rFonts w:ascii="Museo Sans 300" w:hAnsi="Museo Sans 300" w:cs="Arial"/>
          <w:sz w:val="24"/>
          <w:szCs w:val="24"/>
        </w:rPr>
        <w:t xml:space="preserve">la </w:t>
      </w:r>
      <w:r w:rsidRPr="009C2242">
        <w:rPr>
          <w:rFonts w:ascii="Museo Sans 300" w:hAnsi="Museo Sans 300"/>
          <w:b/>
          <w:sz w:val="24"/>
          <w:szCs w:val="24"/>
        </w:rPr>
        <w:t>HACIENDA LA ESPERANZA, PORCION 1-1</w:t>
      </w:r>
      <w:r w:rsidRPr="009C2242">
        <w:rPr>
          <w:rFonts w:ascii="Museo Sans 300" w:eastAsiaTheme="minorHAnsi" w:hAnsi="Museo Sans 300" w:cstheme="minorBidi"/>
          <w:b/>
          <w:sz w:val="24"/>
          <w:szCs w:val="24"/>
          <w:lang w:val="es-SV"/>
        </w:rPr>
        <w:t xml:space="preserve">, </w:t>
      </w:r>
      <w:r w:rsidRPr="009C2242">
        <w:rPr>
          <w:rFonts w:ascii="Museo Sans 300" w:hAnsi="Museo Sans 300"/>
          <w:sz w:val="24"/>
          <w:szCs w:val="24"/>
        </w:rPr>
        <w:t xml:space="preserve">que incluye: </w:t>
      </w:r>
      <w:r w:rsidR="00626161">
        <w:rPr>
          <w:rFonts w:ascii="Museo Sans 300" w:hAnsi="Museo Sans 300"/>
          <w:sz w:val="24"/>
          <w:szCs w:val="24"/>
        </w:rPr>
        <w:t>---</w:t>
      </w:r>
      <w:r w:rsidRPr="009C2242">
        <w:rPr>
          <w:rFonts w:ascii="Museo Sans 300" w:hAnsi="Museo Sans 300"/>
          <w:sz w:val="24"/>
          <w:szCs w:val="24"/>
        </w:rPr>
        <w:t xml:space="preserve"> lotes agrícolas (Polígonos 6 y 7), y calles</w:t>
      </w:r>
      <w:r w:rsidRPr="009C2242">
        <w:rPr>
          <w:rFonts w:ascii="Museo Sans 300" w:eastAsiaTheme="minorHAnsi" w:hAnsi="Museo Sans 300" w:cstheme="minorBidi"/>
          <w:sz w:val="24"/>
          <w:szCs w:val="24"/>
          <w:lang w:val="es-SV"/>
        </w:rPr>
        <w:t>, en</w:t>
      </w:r>
      <w:r w:rsidRPr="009C2242">
        <w:rPr>
          <w:rFonts w:ascii="Museo Sans 300" w:hAnsi="Museo Sans 300"/>
          <w:sz w:val="24"/>
          <w:szCs w:val="24"/>
        </w:rPr>
        <w:t xml:space="preserve"> un área de 12 </w:t>
      </w:r>
      <w:proofErr w:type="spellStart"/>
      <w:r w:rsidRPr="009C2242">
        <w:rPr>
          <w:rFonts w:ascii="Museo Sans 300" w:hAnsi="Museo Sans 300"/>
          <w:sz w:val="24"/>
          <w:szCs w:val="24"/>
        </w:rPr>
        <w:t>Hás</w:t>
      </w:r>
      <w:proofErr w:type="spellEnd"/>
      <w:r w:rsidRPr="009C2242">
        <w:rPr>
          <w:rFonts w:ascii="Museo Sans 300" w:hAnsi="Museo Sans 300"/>
          <w:sz w:val="24"/>
          <w:szCs w:val="24"/>
        </w:rPr>
        <w:t xml:space="preserve">., 43 </w:t>
      </w:r>
      <w:proofErr w:type="spellStart"/>
      <w:r w:rsidRPr="009C2242">
        <w:rPr>
          <w:rFonts w:ascii="Museo Sans 300" w:hAnsi="Museo Sans 300"/>
          <w:sz w:val="24"/>
          <w:szCs w:val="24"/>
        </w:rPr>
        <w:t>Ás</w:t>
      </w:r>
      <w:proofErr w:type="spellEnd"/>
      <w:r w:rsidRPr="009C2242">
        <w:rPr>
          <w:rFonts w:ascii="Museo Sans 300" w:hAnsi="Museo Sans 300"/>
          <w:sz w:val="24"/>
          <w:szCs w:val="24"/>
        </w:rPr>
        <w:t>., 63.99</w:t>
      </w:r>
      <w:r w:rsidRPr="009C2242">
        <w:rPr>
          <w:rFonts w:ascii="Museo Sans 300" w:eastAsiaTheme="minorHAnsi" w:hAnsi="Museo Sans 300" w:cstheme="minorBidi"/>
          <w:sz w:val="24"/>
          <w:szCs w:val="24"/>
          <w:lang w:val="es-SV"/>
        </w:rPr>
        <w:t xml:space="preserve"> </w:t>
      </w:r>
      <w:proofErr w:type="spellStart"/>
      <w:r w:rsidRPr="009C2242">
        <w:rPr>
          <w:rFonts w:ascii="Museo Sans 300" w:eastAsiaTheme="minorHAnsi" w:hAnsi="Museo Sans 300" w:cstheme="minorBidi"/>
          <w:sz w:val="24"/>
          <w:szCs w:val="24"/>
          <w:lang w:val="es-SV"/>
        </w:rPr>
        <w:t>Cás</w:t>
      </w:r>
      <w:proofErr w:type="spellEnd"/>
      <w:r w:rsidRPr="009C2242">
        <w:rPr>
          <w:rFonts w:ascii="Museo Sans 300" w:eastAsiaTheme="minorHAnsi" w:hAnsi="Museo Sans 300" w:cstheme="minorBidi"/>
          <w:sz w:val="24"/>
          <w:szCs w:val="24"/>
          <w:lang w:val="es-SV"/>
        </w:rPr>
        <w:t xml:space="preserve">., inscrito a la matrícula </w:t>
      </w:r>
      <w:r w:rsidR="00626161">
        <w:rPr>
          <w:rFonts w:ascii="Museo Sans 300" w:hAnsi="Museo Sans 300"/>
          <w:sz w:val="24"/>
          <w:szCs w:val="24"/>
        </w:rPr>
        <w:t xml:space="preserve">--- </w:t>
      </w:r>
      <w:r w:rsidRPr="009C2242">
        <w:rPr>
          <w:rFonts w:ascii="Museo Sans 300" w:eastAsiaTheme="minorHAnsi" w:hAnsi="Museo Sans 300" w:cstheme="minorBidi"/>
          <w:sz w:val="24"/>
          <w:szCs w:val="24"/>
          <w:lang w:val="es-SV"/>
        </w:rPr>
        <w:t>-00000</w:t>
      </w:r>
      <w:r w:rsidRPr="009C2242">
        <w:rPr>
          <w:rFonts w:ascii="Museo Sans 300" w:hAnsi="Museo Sans 300"/>
          <w:sz w:val="24"/>
          <w:szCs w:val="24"/>
        </w:rPr>
        <w:t>.</w:t>
      </w:r>
      <w:r w:rsidRPr="009C2242">
        <w:rPr>
          <w:rFonts w:ascii="Museo Sans 300" w:eastAsiaTheme="minorHAnsi" w:hAnsi="Museo Sans 300" w:cstheme="minorBidi"/>
          <w:sz w:val="24"/>
          <w:szCs w:val="24"/>
          <w:lang w:val="es-SV"/>
        </w:rPr>
        <w:t xml:space="preserve"> </w:t>
      </w:r>
    </w:p>
    <w:p w14:paraId="7D0BCD7C" w14:textId="77777777" w:rsidR="005317CC" w:rsidRPr="009C2242" w:rsidRDefault="005317CC" w:rsidP="009C2242">
      <w:pPr>
        <w:pStyle w:val="Prrafodelista"/>
        <w:spacing w:after="0" w:line="240" w:lineRule="auto"/>
        <w:jc w:val="both"/>
        <w:rPr>
          <w:rFonts w:ascii="Museo Sans 300" w:hAnsi="Museo Sans 300"/>
          <w:sz w:val="24"/>
          <w:szCs w:val="24"/>
        </w:rPr>
      </w:pPr>
    </w:p>
    <w:p w14:paraId="48D708A1" w14:textId="71A84D5F" w:rsidR="005317CC" w:rsidRPr="009C2242" w:rsidRDefault="005317CC" w:rsidP="009B5A52">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9C2242">
        <w:rPr>
          <w:rFonts w:ascii="Museo Sans 300" w:hAnsi="Museo Sans 300"/>
          <w:sz w:val="24"/>
          <w:szCs w:val="24"/>
        </w:rPr>
        <w:t xml:space="preserve">En el </w:t>
      </w:r>
      <w:r w:rsidRPr="009C2242">
        <w:rPr>
          <w:rFonts w:ascii="Museo Sans 300" w:hAnsi="Museo Sans 300"/>
          <w:b/>
          <w:sz w:val="24"/>
          <w:szCs w:val="24"/>
        </w:rPr>
        <w:t>Punto IV-1 del Acta Ordinaria 38-88, de fecha 1 de noviembre de 1988</w:t>
      </w:r>
      <w:r w:rsidRPr="009C2242">
        <w:rPr>
          <w:rFonts w:ascii="Museo Sans 300" w:hAnsi="Museo Sans 300"/>
          <w:sz w:val="24"/>
          <w:szCs w:val="24"/>
        </w:rPr>
        <w:t>, se adjudicó entre otros,</w:t>
      </w:r>
      <w:r w:rsidR="00742261" w:rsidRPr="009C2242">
        <w:rPr>
          <w:rFonts w:ascii="Museo Sans 300" w:hAnsi="Museo Sans 300"/>
          <w:sz w:val="24"/>
          <w:szCs w:val="24"/>
        </w:rPr>
        <w:t xml:space="preserve"> el</w:t>
      </w:r>
      <w:r w:rsidRPr="009C2242">
        <w:rPr>
          <w:rFonts w:ascii="Museo Sans 300" w:hAnsi="Museo Sans 300"/>
          <w:sz w:val="24"/>
          <w:szCs w:val="24"/>
        </w:rPr>
        <w:t xml:space="preserve"> </w:t>
      </w:r>
      <w:r w:rsidRPr="009C2242">
        <w:rPr>
          <w:rFonts w:ascii="Museo Sans 300" w:hAnsi="Museo Sans 300"/>
          <w:b/>
          <w:sz w:val="24"/>
          <w:szCs w:val="24"/>
        </w:rPr>
        <w:t xml:space="preserve">Lote </w:t>
      </w:r>
      <w:r w:rsidR="00626161">
        <w:rPr>
          <w:rFonts w:ascii="Museo Sans 300" w:hAnsi="Museo Sans 300"/>
          <w:b/>
          <w:sz w:val="24"/>
          <w:szCs w:val="24"/>
        </w:rPr>
        <w:t>--</w:t>
      </w:r>
      <w:r w:rsidRPr="009C2242">
        <w:rPr>
          <w:rFonts w:ascii="Museo Sans 300" w:hAnsi="Museo Sans 300"/>
          <w:b/>
          <w:sz w:val="24"/>
          <w:szCs w:val="24"/>
        </w:rPr>
        <w:t xml:space="preserve">, Polígono </w:t>
      </w:r>
      <w:r w:rsidR="00626161">
        <w:rPr>
          <w:rFonts w:ascii="Museo Sans 300" w:hAnsi="Museo Sans 300"/>
          <w:b/>
          <w:sz w:val="24"/>
          <w:szCs w:val="24"/>
        </w:rPr>
        <w:t>---</w:t>
      </w:r>
      <w:r w:rsidRPr="009C2242">
        <w:rPr>
          <w:rFonts w:ascii="Museo Sans 300" w:hAnsi="Museo Sans 300"/>
          <w:b/>
          <w:sz w:val="24"/>
          <w:szCs w:val="24"/>
        </w:rPr>
        <w:t xml:space="preserve">, </w:t>
      </w:r>
      <w:r w:rsidRPr="009C2242">
        <w:rPr>
          <w:rFonts w:ascii="Museo Sans 300" w:hAnsi="Museo Sans 300"/>
          <w:sz w:val="24"/>
          <w:szCs w:val="24"/>
        </w:rPr>
        <w:t xml:space="preserve">con un área de 28,926.55 Mts.², y con un precio de $236.50, a favor de los señores: Margarita </w:t>
      </w:r>
      <w:r w:rsidR="00742261" w:rsidRPr="009C2242">
        <w:rPr>
          <w:rFonts w:ascii="Museo Sans 300" w:hAnsi="Museo Sans 300"/>
          <w:sz w:val="24"/>
          <w:szCs w:val="24"/>
        </w:rPr>
        <w:t>Guzmán</w:t>
      </w:r>
      <w:r w:rsidRPr="009C2242">
        <w:rPr>
          <w:rFonts w:ascii="Museo Sans 300" w:hAnsi="Museo Sans 300"/>
          <w:sz w:val="24"/>
          <w:szCs w:val="24"/>
        </w:rPr>
        <w:t xml:space="preserve"> Viuda de Avelar, Santa Maria Avelar, Alicia Avelar y Maria Hortensia Avelar; y </w:t>
      </w:r>
      <w:r w:rsidRPr="009C2242">
        <w:rPr>
          <w:rFonts w:ascii="Museo Sans 300" w:hAnsi="Museo Sans 300"/>
          <w:b/>
          <w:sz w:val="24"/>
          <w:szCs w:val="24"/>
        </w:rPr>
        <w:t xml:space="preserve">Lote  </w:t>
      </w:r>
      <w:r w:rsidR="00626161">
        <w:rPr>
          <w:rFonts w:ascii="Museo Sans 300" w:hAnsi="Museo Sans 300"/>
          <w:b/>
          <w:sz w:val="24"/>
          <w:szCs w:val="24"/>
        </w:rPr>
        <w:t>--</w:t>
      </w:r>
      <w:r w:rsidRPr="009C2242">
        <w:rPr>
          <w:rFonts w:ascii="Museo Sans 300" w:hAnsi="Museo Sans 300"/>
          <w:b/>
          <w:sz w:val="24"/>
          <w:szCs w:val="24"/>
        </w:rPr>
        <w:t xml:space="preserve">, Polígono </w:t>
      </w:r>
      <w:r w:rsidR="00626161">
        <w:rPr>
          <w:rFonts w:ascii="Museo Sans 300" w:hAnsi="Museo Sans 300"/>
          <w:b/>
          <w:sz w:val="24"/>
          <w:szCs w:val="24"/>
        </w:rPr>
        <w:t>--</w:t>
      </w:r>
      <w:r w:rsidRPr="009C2242">
        <w:rPr>
          <w:rFonts w:ascii="Museo Sans 300" w:hAnsi="Museo Sans 300"/>
          <w:b/>
          <w:sz w:val="24"/>
          <w:szCs w:val="24"/>
        </w:rPr>
        <w:t xml:space="preserve">, </w:t>
      </w:r>
      <w:r w:rsidRPr="009C2242">
        <w:rPr>
          <w:rFonts w:ascii="Museo Sans 300" w:hAnsi="Museo Sans 300"/>
          <w:sz w:val="24"/>
          <w:szCs w:val="24"/>
        </w:rPr>
        <w:t>con un área de 26,856.90 Mts.², y con un precio de $219.58, a favor de los señores: Joaquina Villatoro y Antonio Uceda.</w:t>
      </w:r>
    </w:p>
    <w:p w14:paraId="7C72E89E" w14:textId="77777777" w:rsidR="005317CC" w:rsidRPr="009C2242" w:rsidRDefault="005317CC" w:rsidP="009C2242">
      <w:pPr>
        <w:pStyle w:val="Prrafodelista"/>
        <w:spacing w:after="0" w:line="240" w:lineRule="auto"/>
        <w:rPr>
          <w:rFonts w:ascii="Museo Sans 300" w:hAnsi="Museo Sans 300"/>
          <w:sz w:val="24"/>
          <w:szCs w:val="24"/>
        </w:rPr>
      </w:pPr>
    </w:p>
    <w:p w14:paraId="5F52F753" w14:textId="643F4E8C" w:rsidR="005317CC" w:rsidRPr="009C2242" w:rsidRDefault="005317CC" w:rsidP="009B5A52">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9C2242">
        <w:rPr>
          <w:rFonts w:ascii="Museo Sans 300" w:hAnsi="Museo Sans 300"/>
          <w:sz w:val="24"/>
          <w:szCs w:val="24"/>
        </w:rPr>
        <w:t>Habiéndose actualizado la información de la adjudicación de los inmuebles, se hace necesaria la modificación del</w:t>
      </w:r>
      <w:r w:rsidR="00742261" w:rsidRPr="009C2242">
        <w:rPr>
          <w:rFonts w:ascii="Museo Sans 300" w:hAnsi="Museo Sans 300"/>
          <w:sz w:val="24"/>
          <w:szCs w:val="24"/>
        </w:rPr>
        <w:t xml:space="preserve"> P</w:t>
      </w:r>
      <w:r w:rsidRPr="009C2242">
        <w:rPr>
          <w:rFonts w:ascii="Museo Sans 300" w:hAnsi="Museo Sans 300"/>
          <w:sz w:val="24"/>
          <w:szCs w:val="24"/>
        </w:rPr>
        <w:t xml:space="preserve">unto </w:t>
      </w:r>
      <w:r w:rsidR="00742261" w:rsidRPr="009C2242">
        <w:rPr>
          <w:rFonts w:ascii="Museo Sans 300" w:hAnsi="Museo Sans 300"/>
          <w:sz w:val="24"/>
          <w:szCs w:val="24"/>
        </w:rPr>
        <w:t xml:space="preserve">de Acta </w:t>
      </w:r>
      <w:r w:rsidRPr="009C2242">
        <w:rPr>
          <w:rFonts w:ascii="Museo Sans 300" w:hAnsi="Museo Sans 300"/>
          <w:sz w:val="24"/>
          <w:szCs w:val="24"/>
        </w:rPr>
        <w:t>citado anteriormente por las siguientes causales:</w:t>
      </w:r>
    </w:p>
    <w:p w14:paraId="0CE703CC" w14:textId="77777777" w:rsidR="005317CC" w:rsidRPr="009C2242" w:rsidRDefault="005317CC" w:rsidP="009C2242">
      <w:pPr>
        <w:pStyle w:val="Prrafodelista"/>
        <w:spacing w:after="0" w:line="240" w:lineRule="auto"/>
        <w:rPr>
          <w:rFonts w:ascii="Museo Sans 300" w:eastAsiaTheme="minorHAnsi" w:hAnsi="Museo Sans 300" w:cstheme="minorBidi"/>
          <w:sz w:val="24"/>
          <w:szCs w:val="24"/>
          <w:lang w:val="es-SV"/>
        </w:rPr>
      </w:pPr>
    </w:p>
    <w:p w14:paraId="15895804" w14:textId="6096DA67" w:rsidR="005317CC" w:rsidRPr="009C2242" w:rsidRDefault="005317CC" w:rsidP="009C2242">
      <w:pPr>
        <w:ind w:firstLine="1134"/>
        <w:jc w:val="both"/>
        <w:rPr>
          <w:rFonts w:ascii="Museo Sans 300" w:hAnsi="Museo Sans 300"/>
          <w:b/>
        </w:rPr>
      </w:pPr>
      <w:r w:rsidRPr="009C2242">
        <w:rPr>
          <w:rFonts w:ascii="Museo Sans 300" w:hAnsi="Museo Sans 300"/>
          <w:b/>
        </w:rPr>
        <w:t xml:space="preserve">Lote  </w:t>
      </w:r>
      <w:r w:rsidR="00626161">
        <w:rPr>
          <w:rFonts w:ascii="Museo Sans 300" w:hAnsi="Museo Sans 300"/>
          <w:b/>
        </w:rPr>
        <w:t>--</w:t>
      </w:r>
      <w:r w:rsidRPr="009C2242">
        <w:rPr>
          <w:rFonts w:ascii="Museo Sans 300" w:hAnsi="Museo Sans 300"/>
          <w:b/>
        </w:rPr>
        <w:t xml:space="preserve">, Polígono </w:t>
      </w:r>
      <w:r w:rsidR="00626161">
        <w:rPr>
          <w:rFonts w:ascii="Museo Sans 300" w:hAnsi="Museo Sans 300"/>
          <w:b/>
        </w:rPr>
        <w:t>--</w:t>
      </w:r>
    </w:p>
    <w:p w14:paraId="5102600D" w14:textId="4D2AF68D" w:rsidR="005317CC" w:rsidRPr="009C2242" w:rsidRDefault="005317CC" w:rsidP="009B5A52">
      <w:pPr>
        <w:pStyle w:val="Prrafodelista"/>
        <w:numPr>
          <w:ilvl w:val="0"/>
          <w:numId w:val="11"/>
        </w:numPr>
        <w:spacing w:after="0" w:line="240" w:lineRule="auto"/>
        <w:ind w:left="1418" w:hanging="284"/>
        <w:contextualSpacing w:val="0"/>
        <w:jc w:val="both"/>
        <w:rPr>
          <w:rFonts w:ascii="Museo Sans 300" w:hAnsi="Museo Sans 300"/>
          <w:b/>
          <w:sz w:val="24"/>
          <w:szCs w:val="24"/>
        </w:rPr>
      </w:pPr>
      <w:r w:rsidRPr="009C2242">
        <w:rPr>
          <w:rFonts w:ascii="Museo Sans 300" w:hAnsi="Museo Sans 300"/>
          <w:sz w:val="24"/>
          <w:szCs w:val="24"/>
        </w:rPr>
        <w:t xml:space="preserve">Corrección de nomenclatura y área, del </w:t>
      </w:r>
      <w:r w:rsidRPr="009C2242">
        <w:rPr>
          <w:rFonts w:ascii="Museo Sans 300" w:hAnsi="Museo Sans 300"/>
          <w:b/>
          <w:sz w:val="24"/>
          <w:szCs w:val="24"/>
        </w:rPr>
        <w:t xml:space="preserve">Lote </w:t>
      </w:r>
      <w:r w:rsidR="00626161">
        <w:rPr>
          <w:rFonts w:ascii="Museo Sans 300" w:hAnsi="Museo Sans 300"/>
          <w:b/>
          <w:sz w:val="24"/>
          <w:szCs w:val="24"/>
        </w:rPr>
        <w:t>--</w:t>
      </w:r>
      <w:r w:rsidRPr="009C2242">
        <w:rPr>
          <w:rFonts w:ascii="Museo Sans 300" w:hAnsi="Museo Sans 300"/>
          <w:b/>
          <w:sz w:val="24"/>
          <w:szCs w:val="24"/>
        </w:rPr>
        <w:t xml:space="preserve">, Polígono </w:t>
      </w:r>
      <w:r w:rsidR="00626161">
        <w:rPr>
          <w:rFonts w:ascii="Museo Sans 300" w:hAnsi="Museo Sans 300"/>
          <w:b/>
          <w:sz w:val="24"/>
          <w:szCs w:val="24"/>
        </w:rPr>
        <w:t>--</w:t>
      </w:r>
      <w:r w:rsidRPr="009C2242">
        <w:rPr>
          <w:rFonts w:ascii="Museo Sans 300" w:hAnsi="Museo Sans 300"/>
          <w:sz w:val="24"/>
          <w:szCs w:val="24"/>
        </w:rPr>
        <w:t>, esto debido a que Junta Directiva aprobó la adjudicación con un área de 28,926.55 Mts.², sin embargo, al reprocesar los planos e inscribir la Desmembración en Cabeza de su Dueño a favor del ISTA, resultó que la nomenclatura y área han variado, siendo</w:t>
      </w:r>
      <w:r w:rsidRPr="009C2242">
        <w:rPr>
          <w:rFonts w:ascii="Museo Sans 300" w:hAnsi="Museo Sans 300"/>
          <w:b/>
          <w:sz w:val="24"/>
          <w:szCs w:val="24"/>
        </w:rPr>
        <w:t xml:space="preserve"> </w:t>
      </w:r>
      <w:r w:rsidRPr="009C2242">
        <w:rPr>
          <w:rFonts w:ascii="Museo Sans 300" w:hAnsi="Museo Sans 300"/>
          <w:sz w:val="24"/>
          <w:szCs w:val="24"/>
        </w:rPr>
        <w:t xml:space="preserve">la identificación correcta </w:t>
      </w:r>
      <w:r w:rsidRPr="009C2242">
        <w:rPr>
          <w:rFonts w:ascii="Museo Sans 300" w:hAnsi="Museo Sans 300"/>
          <w:b/>
          <w:sz w:val="24"/>
          <w:szCs w:val="24"/>
        </w:rPr>
        <w:t xml:space="preserve">LOTE </w:t>
      </w:r>
      <w:r w:rsidR="00626161">
        <w:rPr>
          <w:rFonts w:ascii="Museo Sans 300" w:hAnsi="Museo Sans 300"/>
          <w:b/>
          <w:sz w:val="24"/>
          <w:szCs w:val="24"/>
        </w:rPr>
        <w:t>--</w:t>
      </w:r>
      <w:r w:rsidRPr="009C2242">
        <w:rPr>
          <w:rFonts w:ascii="Museo Sans 300" w:hAnsi="Museo Sans 300"/>
          <w:b/>
          <w:sz w:val="24"/>
          <w:szCs w:val="24"/>
        </w:rPr>
        <w:t xml:space="preserve">, POLÍGONO </w:t>
      </w:r>
      <w:r w:rsidR="00626161">
        <w:rPr>
          <w:rFonts w:ascii="Museo Sans 300" w:hAnsi="Museo Sans 300"/>
          <w:b/>
          <w:sz w:val="24"/>
          <w:szCs w:val="24"/>
        </w:rPr>
        <w:t>--</w:t>
      </w:r>
      <w:r w:rsidRPr="009C2242">
        <w:rPr>
          <w:rFonts w:ascii="Museo Sans 300" w:hAnsi="Museo Sans 300"/>
          <w:b/>
          <w:sz w:val="24"/>
          <w:szCs w:val="24"/>
        </w:rPr>
        <w:t xml:space="preserve">, PORCION </w:t>
      </w:r>
      <w:r w:rsidR="00626161">
        <w:rPr>
          <w:rFonts w:ascii="Museo Sans 300" w:hAnsi="Museo Sans 300"/>
          <w:b/>
          <w:sz w:val="24"/>
          <w:szCs w:val="24"/>
        </w:rPr>
        <w:t>---</w:t>
      </w:r>
      <w:r w:rsidRPr="009C2242">
        <w:rPr>
          <w:rFonts w:ascii="Museo Sans 300" w:hAnsi="Museo Sans 300"/>
          <w:b/>
          <w:sz w:val="24"/>
          <w:szCs w:val="24"/>
        </w:rPr>
        <w:t xml:space="preserve">, </w:t>
      </w:r>
      <w:r w:rsidRPr="009C2242">
        <w:rPr>
          <w:rFonts w:ascii="Museo Sans 300" w:hAnsi="Museo Sans 300"/>
          <w:sz w:val="24"/>
          <w:szCs w:val="24"/>
        </w:rPr>
        <w:t>con un área de 28,540.93 Mts.², resultando que éste ha disminuido en 385.62 Mts.², lo cual ha sido aceptado por la titular de la adjudicación, según consta en el Acta de Aceptación de Corrección de Nomenclatura y Reducción de Área de Inmueble, de fecha 28 de enero de 2022, la cual se encuentra anexa al expediente respectivo.</w:t>
      </w:r>
    </w:p>
    <w:p w14:paraId="632BC151" w14:textId="77777777" w:rsidR="005317CC" w:rsidRPr="009C2242" w:rsidRDefault="005317CC" w:rsidP="009C2242">
      <w:pPr>
        <w:pStyle w:val="Prrafodelista"/>
        <w:tabs>
          <w:tab w:val="left" w:pos="1134"/>
        </w:tabs>
        <w:spacing w:after="0" w:line="240" w:lineRule="auto"/>
        <w:ind w:left="426" w:firstLine="708"/>
        <w:jc w:val="both"/>
        <w:rPr>
          <w:rFonts w:ascii="Museo Sans 300" w:hAnsi="Museo Sans 300"/>
          <w:b/>
          <w:sz w:val="24"/>
          <w:szCs w:val="24"/>
        </w:rPr>
      </w:pPr>
    </w:p>
    <w:p w14:paraId="20A41E2A" w14:textId="77B683CF" w:rsidR="005317CC" w:rsidRPr="00626161" w:rsidRDefault="00770F5C" w:rsidP="00626161">
      <w:pPr>
        <w:pStyle w:val="Prrafodelista"/>
        <w:numPr>
          <w:ilvl w:val="0"/>
          <w:numId w:val="11"/>
        </w:numPr>
        <w:tabs>
          <w:tab w:val="left" w:pos="1418"/>
        </w:tabs>
        <w:spacing w:after="0" w:line="240" w:lineRule="auto"/>
        <w:ind w:left="1418" w:hanging="284"/>
        <w:contextualSpacing w:val="0"/>
        <w:jc w:val="both"/>
        <w:rPr>
          <w:rFonts w:ascii="Museo Sans 300" w:hAnsi="Museo Sans 300"/>
          <w:b/>
          <w:sz w:val="24"/>
          <w:szCs w:val="24"/>
        </w:rPr>
      </w:pPr>
      <w:r w:rsidRPr="009C2242">
        <w:rPr>
          <w:rFonts w:ascii="Museo Sans 300" w:hAnsi="Museo Sans 300"/>
          <w:sz w:val="24"/>
          <w:szCs w:val="24"/>
        </w:rPr>
        <w:t>Excluir</w:t>
      </w:r>
      <w:r w:rsidR="005317CC" w:rsidRPr="009C2242">
        <w:rPr>
          <w:rFonts w:ascii="Museo Sans 300" w:hAnsi="Museo Sans 300"/>
          <w:sz w:val="24"/>
          <w:szCs w:val="24"/>
        </w:rPr>
        <w:t xml:space="preserve"> </w:t>
      </w:r>
      <w:r w:rsidRPr="009C2242">
        <w:rPr>
          <w:rFonts w:ascii="Museo Sans 300" w:hAnsi="Museo Sans 300"/>
          <w:sz w:val="24"/>
          <w:szCs w:val="24"/>
        </w:rPr>
        <w:t>a</w:t>
      </w:r>
      <w:r w:rsidR="005317CC" w:rsidRPr="009C2242">
        <w:rPr>
          <w:rFonts w:ascii="Museo Sans 300" w:hAnsi="Museo Sans 300"/>
          <w:sz w:val="24"/>
          <w:szCs w:val="24"/>
        </w:rPr>
        <w:t xml:space="preserve"> la señora Alicia Avelar, </w:t>
      </w:r>
      <w:r w:rsidRPr="009C2242">
        <w:rPr>
          <w:rFonts w:ascii="Museo Sans 300" w:hAnsi="Museo Sans 300"/>
          <w:sz w:val="24"/>
          <w:szCs w:val="24"/>
        </w:rPr>
        <w:t xml:space="preserve">por la causal de renuncia, </w:t>
      </w:r>
      <w:r w:rsidR="005317CC" w:rsidRPr="009C2242">
        <w:rPr>
          <w:rFonts w:ascii="Museo Sans 300" w:hAnsi="Museo Sans 300"/>
          <w:sz w:val="24"/>
          <w:szCs w:val="24"/>
        </w:rPr>
        <w:t xml:space="preserve">según </w:t>
      </w:r>
      <w:r w:rsidR="005317CC" w:rsidRPr="009C2242">
        <w:rPr>
          <w:rFonts w:ascii="Museo Sans 300" w:hAnsi="Museo Sans 300"/>
          <w:bCs/>
          <w:sz w:val="24"/>
          <w:szCs w:val="24"/>
        </w:rPr>
        <w:t>solicitud de exclusión suscrita por la señora Cristina Avelar Vda. de Cruz;</w:t>
      </w:r>
      <w:r w:rsidR="005317CC" w:rsidRPr="009C2242">
        <w:rPr>
          <w:rFonts w:ascii="Museo Sans 300" w:hAnsi="Museo Sans 300"/>
          <w:sz w:val="24"/>
          <w:szCs w:val="24"/>
        </w:rPr>
        <w:t xml:space="preserve"> situación robustecida con el Acta Notarial, otorgada por la señora </w:t>
      </w:r>
      <w:proofErr w:type="spellStart"/>
      <w:r w:rsidR="005317CC" w:rsidRPr="009C2242">
        <w:rPr>
          <w:rFonts w:ascii="Museo Sans 300" w:hAnsi="Museo Sans 300"/>
          <w:sz w:val="24"/>
          <w:szCs w:val="24"/>
        </w:rPr>
        <w:t>Reinalda</w:t>
      </w:r>
      <w:proofErr w:type="spellEnd"/>
      <w:r w:rsidR="005317CC" w:rsidRPr="009C2242">
        <w:rPr>
          <w:rFonts w:ascii="Museo Sans 300" w:hAnsi="Museo Sans 300"/>
          <w:sz w:val="24"/>
          <w:szCs w:val="24"/>
        </w:rPr>
        <w:t xml:space="preserve"> Avelar </w:t>
      </w:r>
      <w:r w:rsidR="008D34B6" w:rsidRPr="009C2242">
        <w:rPr>
          <w:rFonts w:ascii="Museo Sans 300" w:hAnsi="Museo Sans 300"/>
          <w:sz w:val="24"/>
          <w:szCs w:val="24"/>
        </w:rPr>
        <w:t>Guzmán</w:t>
      </w:r>
      <w:r w:rsidR="005317CC" w:rsidRPr="009C2242">
        <w:rPr>
          <w:rFonts w:ascii="Museo Sans 300" w:hAnsi="Museo Sans 300"/>
          <w:sz w:val="24"/>
          <w:szCs w:val="24"/>
        </w:rPr>
        <w:t xml:space="preserve">, en representación de la señora Alicia </w:t>
      </w:r>
      <w:r w:rsidR="005317CC" w:rsidRPr="00626161">
        <w:rPr>
          <w:rFonts w:ascii="Museo Sans 300" w:hAnsi="Museo Sans 300"/>
          <w:sz w:val="24"/>
          <w:szCs w:val="24"/>
        </w:rPr>
        <w:t xml:space="preserve">Avelar, ante los oficios de la Notario </w:t>
      </w:r>
      <w:proofErr w:type="spellStart"/>
      <w:r w:rsidR="005317CC" w:rsidRPr="00626161">
        <w:rPr>
          <w:rFonts w:ascii="Museo Sans 300" w:hAnsi="Museo Sans 300"/>
          <w:sz w:val="24"/>
          <w:szCs w:val="24"/>
        </w:rPr>
        <w:t>Yanci</w:t>
      </w:r>
      <w:proofErr w:type="spellEnd"/>
      <w:r w:rsidR="005317CC" w:rsidRPr="00626161">
        <w:rPr>
          <w:rFonts w:ascii="Museo Sans 300" w:hAnsi="Museo Sans 300"/>
          <w:sz w:val="24"/>
          <w:szCs w:val="24"/>
        </w:rPr>
        <w:t xml:space="preserve"> Lisseth Rivas de Flores, el día 7 de abril de</w:t>
      </w:r>
      <w:r w:rsidRPr="00626161">
        <w:rPr>
          <w:rFonts w:ascii="Museo Sans 300" w:hAnsi="Museo Sans 300"/>
          <w:sz w:val="24"/>
          <w:szCs w:val="24"/>
        </w:rPr>
        <w:t xml:space="preserve"> </w:t>
      </w:r>
      <w:r w:rsidR="005317CC" w:rsidRPr="00626161">
        <w:rPr>
          <w:rFonts w:ascii="Museo Sans 300" w:hAnsi="Museo Sans 300"/>
          <w:sz w:val="24"/>
          <w:szCs w:val="24"/>
        </w:rPr>
        <w:t xml:space="preserve">2016, en el que haciendo uso de la autonomía de su voluntad manifiesta expresamente que renuncia a la adjudicación de los inmuebles identificados como </w:t>
      </w:r>
      <w:r w:rsidR="005317CC" w:rsidRPr="00626161">
        <w:rPr>
          <w:rFonts w:ascii="Museo Sans 300" w:hAnsi="Museo Sans 300"/>
          <w:b/>
          <w:sz w:val="24"/>
          <w:szCs w:val="24"/>
        </w:rPr>
        <w:t xml:space="preserve">Lote </w:t>
      </w:r>
      <w:r w:rsidR="00626161">
        <w:rPr>
          <w:rFonts w:ascii="Museo Sans 300" w:hAnsi="Museo Sans 300"/>
          <w:b/>
          <w:sz w:val="24"/>
          <w:szCs w:val="24"/>
        </w:rPr>
        <w:t>--</w:t>
      </w:r>
      <w:r w:rsidR="005317CC" w:rsidRPr="00626161">
        <w:rPr>
          <w:rFonts w:ascii="Museo Sans 300" w:hAnsi="Museo Sans 300"/>
          <w:b/>
          <w:sz w:val="24"/>
          <w:szCs w:val="24"/>
        </w:rPr>
        <w:t xml:space="preserve">, Polígono </w:t>
      </w:r>
      <w:r w:rsidR="00626161">
        <w:rPr>
          <w:rFonts w:ascii="Museo Sans 300" w:hAnsi="Museo Sans 300"/>
          <w:b/>
          <w:sz w:val="24"/>
          <w:szCs w:val="24"/>
        </w:rPr>
        <w:t>--</w:t>
      </w:r>
      <w:r w:rsidR="005317CC" w:rsidRPr="00626161">
        <w:rPr>
          <w:rFonts w:ascii="Museo Sans 300" w:hAnsi="Museo Sans 300"/>
          <w:b/>
          <w:sz w:val="24"/>
          <w:szCs w:val="24"/>
        </w:rPr>
        <w:t xml:space="preserve"> y Solar </w:t>
      </w:r>
      <w:r w:rsidR="00626161">
        <w:rPr>
          <w:rFonts w:ascii="Museo Sans 300" w:hAnsi="Museo Sans 300"/>
          <w:b/>
          <w:sz w:val="24"/>
          <w:szCs w:val="24"/>
        </w:rPr>
        <w:t>--,</w:t>
      </w:r>
      <w:r w:rsidR="005317CC" w:rsidRPr="00626161">
        <w:rPr>
          <w:rFonts w:ascii="Museo Sans 300" w:hAnsi="Museo Sans 300"/>
          <w:b/>
          <w:sz w:val="24"/>
          <w:szCs w:val="24"/>
        </w:rPr>
        <w:t xml:space="preserve"> Polígono </w:t>
      </w:r>
      <w:r w:rsidR="00626161">
        <w:rPr>
          <w:rFonts w:ascii="Museo Sans 300" w:hAnsi="Museo Sans 300"/>
          <w:b/>
          <w:sz w:val="24"/>
          <w:szCs w:val="24"/>
        </w:rPr>
        <w:t>--</w:t>
      </w:r>
      <w:r w:rsidR="005317CC" w:rsidRPr="00626161">
        <w:rPr>
          <w:rFonts w:ascii="Museo Sans 300" w:hAnsi="Museo Sans 300"/>
          <w:sz w:val="24"/>
          <w:szCs w:val="24"/>
        </w:rPr>
        <w:t>, ubicados en Hacienda La Esperanza, en el que exime además al ISTA de todo tipo de responsabilidad, documentos que se encuentran anexos al expediente respectivo.</w:t>
      </w:r>
      <w:r w:rsidR="005317CC" w:rsidRPr="00626161">
        <w:rPr>
          <w:rFonts w:ascii="Museo Sans 300" w:hAnsi="Museo Sans 300"/>
          <w:bCs/>
          <w:sz w:val="24"/>
          <w:szCs w:val="24"/>
        </w:rPr>
        <w:t xml:space="preserve"> </w:t>
      </w:r>
      <w:r w:rsidR="005317CC" w:rsidRPr="00626161">
        <w:rPr>
          <w:rFonts w:ascii="Museo Sans 300" w:hAnsi="Museo Sans 300"/>
          <w:sz w:val="24"/>
          <w:szCs w:val="24"/>
        </w:rPr>
        <w:t xml:space="preserve">Es de aclarar que de acuerdo a Punto de Acta, el nombre de la beneficiaria se consignó como se ha relacionado anteriormente, siendo lo correcto, según Documento Único de Identidad: </w:t>
      </w:r>
      <w:r w:rsidR="005317CC" w:rsidRPr="00626161">
        <w:rPr>
          <w:rFonts w:ascii="Museo Sans 300" w:hAnsi="Museo Sans 300"/>
          <w:b/>
          <w:sz w:val="24"/>
          <w:szCs w:val="24"/>
        </w:rPr>
        <w:t>Alicia Avelar de Rodríguez.</w:t>
      </w:r>
    </w:p>
    <w:p w14:paraId="5325EDA6" w14:textId="77777777" w:rsidR="005317CC" w:rsidRPr="009C2242" w:rsidRDefault="005317CC" w:rsidP="009C2242">
      <w:pPr>
        <w:pStyle w:val="Prrafodelista"/>
        <w:spacing w:after="0" w:line="240" w:lineRule="auto"/>
        <w:rPr>
          <w:rFonts w:ascii="Museo Sans 300" w:hAnsi="Museo Sans 300"/>
          <w:sz w:val="24"/>
          <w:szCs w:val="24"/>
        </w:rPr>
      </w:pPr>
    </w:p>
    <w:p w14:paraId="711AE294" w14:textId="28E91B71" w:rsidR="005317CC" w:rsidRPr="009C2242" w:rsidRDefault="008D34B6" w:rsidP="009B5A52">
      <w:pPr>
        <w:pStyle w:val="Prrafodelista"/>
        <w:numPr>
          <w:ilvl w:val="0"/>
          <w:numId w:val="11"/>
        </w:numPr>
        <w:tabs>
          <w:tab w:val="left" w:pos="1418"/>
        </w:tabs>
        <w:spacing w:after="0" w:line="240" w:lineRule="auto"/>
        <w:ind w:left="1418" w:hanging="284"/>
        <w:contextualSpacing w:val="0"/>
        <w:jc w:val="both"/>
        <w:rPr>
          <w:rFonts w:ascii="Museo Sans 300" w:hAnsi="Museo Sans 300"/>
          <w:b/>
          <w:sz w:val="24"/>
          <w:szCs w:val="24"/>
        </w:rPr>
      </w:pPr>
      <w:r w:rsidRPr="009C2242">
        <w:rPr>
          <w:rFonts w:ascii="Museo Sans 300" w:hAnsi="Museo Sans 300"/>
          <w:sz w:val="24"/>
          <w:szCs w:val="24"/>
        </w:rPr>
        <w:t>Excluir</w:t>
      </w:r>
      <w:r w:rsidR="005317CC" w:rsidRPr="009C2242">
        <w:rPr>
          <w:rFonts w:ascii="Museo Sans 300" w:hAnsi="Museo Sans 300"/>
          <w:sz w:val="24"/>
          <w:szCs w:val="24"/>
        </w:rPr>
        <w:t xml:space="preserve"> por fallecimiento </w:t>
      </w:r>
      <w:r w:rsidRPr="009C2242">
        <w:rPr>
          <w:rFonts w:ascii="Museo Sans 300" w:hAnsi="Museo Sans 300"/>
          <w:sz w:val="24"/>
          <w:szCs w:val="24"/>
        </w:rPr>
        <w:t>a</w:t>
      </w:r>
      <w:r w:rsidR="005317CC" w:rsidRPr="009C2242">
        <w:rPr>
          <w:rFonts w:ascii="Museo Sans 300" w:hAnsi="Museo Sans 300"/>
          <w:sz w:val="24"/>
          <w:szCs w:val="24"/>
        </w:rPr>
        <w:t xml:space="preserve"> los señores: </w:t>
      </w:r>
      <w:r w:rsidR="005317CC" w:rsidRPr="009C2242">
        <w:rPr>
          <w:rFonts w:ascii="Museo Sans 300" w:hAnsi="Museo Sans 300"/>
          <w:b/>
          <w:sz w:val="24"/>
          <w:szCs w:val="24"/>
        </w:rPr>
        <w:t xml:space="preserve">Margarita </w:t>
      </w:r>
      <w:r w:rsidRPr="009C2242">
        <w:rPr>
          <w:rFonts w:ascii="Museo Sans 300" w:hAnsi="Museo Sans 300"/>
          <w:b/>
          <w:sz w:val="24"/>
          <w:szCs w:val="24"/>
        </w:rPr>
        <w:t>Guzmán</w:t>
      </w:r>
      <w:r w:rsidR="005317CC" w:rsidRPr="009C2242">
        <w:rPr>
          <w:rFonts w:ascii="Museo Sans 300" w:hAnsi="Museo Sans 300"/>
          <w:b/>
          <w:sz w:val="24"/>
          <w:szCs w:val="24"/>
        </w:rPr>
        <w:t xml:space="preserve"> Viuda de Avelar</w:t>
      </w:r>
      <w:r w:rsidR="005317CC" w:rsidRPr="009C2242">
        <w:rPr>
          <w:rFonts w:ascii="Museo Sans 300" w:hAnsi="Museo Sans 300"/>
          <w:sz w:val="24"/>
          <w:szCs w:val="24"/>
        </w:rPr>
        <w:t xml:space="preserve">, causal comprobada con Certificación No. </w:t>
      </w:r>
      <w:r w:rsidR="00085E91">
        <w:rPr>
          <w:rFonts w:ascii="Museo Sans 300" w:hAnsi="Museo Sans 300"/>
          <w:sz w:val="24"/>
          <w:szCs w:val="24"/>
        </w:rPr>
        <w:t>---</w:t>
      </w:r>
      <w:r w:rsidR="005317CC" w:rsidRPr="009C2242">
        <w:rPr>
          <w:rFonts w:ascii="Museo Sans 300" w:hAnsi="Museo Sans 300"/>
          <w:sz w:val="24"/>
          <w:szCs w:val="24"/>
        </w:rPr>
        <w:t xml:space="preserve">, Página </w:t>
      </w:r>
      <w:r w:rsidR="00085E91">
        <w:rPr>
          <w:rFonts w:ascii="Museo Sans 300" w:hAnsi="Museo Sans 300"/>
          <w:sz w:val="24"/>
          <w:szCs w:val="24"/>
        </w:rPr>
        <w:t>---</w:t>
      </w:r>
      <w:r w:rsidR="005317CC" w:rsidRPr="009C2242">
        <w:rPr>
          <w:rFonts w:ascii="Museo Sans 300" w:hAnsi="Museo Sans 300"/>
          <w:sz w:val="24"/>
          <w:szCs w:val="24"/>
        </w:rPr>
        <w:t xml:space="preserve"> del Libro de Partidas de Defunción que la Alcaldía Municipal de </w:t>
      </w:r>
      <w:r w:rsidR="00085E91">
        <w:rPr>
          <w:rFonts w:ascii="Museo Sans 300" w:hAnsi="Museo Sans 300"/>
          <w:sz w:val="24"/>
          <w:szCs w:val="24"/>
        </w:rPr>
        <w:t>---</w:t>
      </w:r>
      <w:r w:rsidR="005317CC" w:rsidRPr="009C2242">
        <w:rPr>
          <w:rFonts w:ascii="Museo Sans 300" w:hAnsi="Museo Sans 300"/>
          <w:sz w:val="24"/>
          <w:szCs w:val="24"/>
        </w:rPr>
        <w:t xml:space="preserve">, departamento de </w:t>
      </w:r>
      <w:r w:rsidR="00085E91">
        <w:rPr>
          <w:rFonts w:ascii="Museo Sans 300" w:hAnsi="Museo Sans 300"/>
          <w:sz w:val="24"/>
          <w:szCs w:val="24"/>
        </w:rPr>
        <w:t>---</w:t>
      </w:r>
      <w:r w:rsidR="005317CC" w:rsidRPr="009C2242">
        <w:rPr>
          <w:rFonts w:ascii="Museo Sans 300" w:hAnsi="Museo Sans 300"/>
          <w:sz w:val="24"/>
          <w:szCs w:val="24"/>
        </w:rPr>
        <w:t xml:space="preserve">, llevó en el año </w:t>
      </w:r>
      <w:r w:rsidR="00085E91">
        <w:rPr>
          <w:rFonts w:ascii="Museo Sans 300" w:hAnsi="Museo Sans 300"/>
          <w:sz w:val="24"/>
          <w:szCs w:val="24"/>
        </w:rPr>
        <w:t>----</w:t>
      </w:r>
      <w:r w:rsidR="005317CC" w:rsidRPr="009C2242">
        <w:rPr>
          <w:rFonts w:ascii="Museo Sans 300" w:hAnsi="Museo Sans 300"/>
          <w:sz w:val="24"/>
          <w:szCs w:val="24"/>
        </w:rPr>
        <w:t>, en la que consta que la referida señora,</w:t>
      </w:r>
      <w:r w:rsidR="005317CC" w:rsidRPr="009C2242">
        <w:rPr>
          <w:rFonts w:ascii="Museo Sans 300" w:hAnsi="Museo Sans 300"/>
          <w:i/>
          <w:sz w:val="24"/>
          <w:szCs w:val="24"/>
        </w:rPr>
        <w:t xml:space="preserve"> </w:t>
      </w:r>
      <w:r w:rsidR="005317CC" w:rsidRPr="009C2242">
        <w:rPr>
          <w:rFonts w:ascii="Museo Sans 300" w:hAnsi="Museo Sans 300"/>
          <w:sz w:val="24"/>
          <w:szCs w:val="24"/>
        </w:rPr>
        <w:t xml:space="preserve">falleció el día </w:t>
      </w:r>
      <w:r w:rsidR="00085E91">
        <w:rPr>
          <w:rFonts w:ascii="Museo Sans 300" w:hAnsi="Museo Sans 300"/>
          <w:sz w:val="24"/>
          <w:szCs w:val="24"/>
        </w:rPr>
        <w:t>---</w:t>
      </w:r>
      <w:r w:rsidR="005317CC" w:rsidRPr="009C2242">
        <w:rPr>
          <w:rFonts w:ascii="Museo Sans 300" w:hAnsi="Museo Sans 300"/>
          <w:sz w:val="24"/>
          <w:szCs w:val="24"/>
        </w:rPr>
        <w:t xml:space="preserve"> de </w:t>
      </w:r>
      <w:r w:rsidR="00085E91">
        <w:rPr>
          <w:rFonts w:ascii="Museo Sans 300" w:hAnsi="Museo Sans 300"/>
          <w:sz w:val="24"/>
          <w:szCs w:val="24"/>
        </w:rPr>
        <w:t>----</w:t>
      </w:r>
      <w:r w:rsidR="005317CC" w:rsidRPr="009C2242">
        <w:rPr>
          <w:rFonts w:ascii="Museo Sans 300" w:hAnsi="Museo Sans 300"/>
          <w:sz w:val="24"/>
          <w:szCs w:val="24"/>
        </w:rPr>
        <w:t xml:space="preserve"> </w:t>
      </w:r>
      <w:proofErr w:type="spellStart"/>
      <w:r w:rsidR="005317CC" w:rsidRPr="009C2242">
        <w:rPr>
          <w:rFonts w:ascii="Museo Sans 300" w:hAnsi="Museo Sans 300"/>
          <w:sz w:val="24"/>
          <w:szCs w:val="24"/>
        </w:rPr>
        <w:t>de</w:t>
      </w:r>
      <w:proofErr w:type="spellEnd"/>
      <w:r w:rsidR="005317CC" w:rsidRPr="009C2242">
        <w:rPr>
          <w:rFonts w:ascii="Museo Sans 300" w:hAnsi="Museo Sans 300"/>
          <w:sz w:val="24"/>
          <w:szCs w:val="24"/>
        </w:rPr>
        <w:t xml:space="preserve"> </w:t>
      </w:r>
      <w:r w:rsidR="00085E91">
        <w:rPr>
          <w:rFonts w:ascii="Museo Sans 300" w:hAnsi="Museo Sans 300"/>
          <w:sz w:val="24"/>
          <w:szCs w:val="24"/>
        </w:rPr>
        <w:t>----</w:t>
      </w:r>
      <w:r w:rsidR="005317CC" w:rsidRPr="009C2242">
        <w:rPr>
          <w:rFonts w:ascii="Museo Sans 300" w:hAnsi="Museo Sans 300"/>
          <w:sz w:val="24"/>
          <w:szCs w:val="24"/>
        </w:rPr>
        <w:t xml:space="preserve">; </w:t>
      </w:r>
      <w:r w:rsidR="005317CC" w:rsidRPr="009C2242">
        <w:rPr>
          <w:rFonts w:ascii="Museo Sans 300" w:hAnsi="Museo Sans 300"/>
          <w:b/>
          <w:sz w:val="24"/>
          <w:szCs w:val="24"/>
        </w:rPr>
        <w:t>Santa Maria Avelar</w:t>
      </w:r>
      <w:r w:rsidR="005317CC" w:rsidRPr="009C2242">
        <w:rPr>
          <w:rFonts w:ascii="Museo Sans 300" w:hAnsi="Museo Sans 300"/>
          <w:sz w:val="24"/>
          <w:szCs w:val="24"/>
        </w:rPr>
        <w:t xml:space="preserve">, causal comprobada con la Certificación a Pagina </w:t>
      </w:r>
      <w:r w:rsidR="00085E91">
        <w:rPr>
          <w:rFonts w:ascii="Museo Sans 300" w:hAnsi="Museo Sans 300"/>
          <w:sz w:val="24"/>
          <w:szCs w:val="24"/>
        </w:rPr>
        <w:t>----</w:t>
      </w:r>
      <w:r w:rsidR="005317CC" w:rsidRPr="009C2242">
        <w:rPr>
          <w:rFonts w:ascii="Museo Sans 300" w:hAnsi="Museo Sans 300"/>
          <w:sz w:val="24"/>
          <w:szCs w:val="24"/>
        </w:rPr>
        <w:t xml:space="preserve">, Tomo </w:t>
      </w:r>
      <w:r w:rsidR="00085E91">
        <w:rPr>
          <w:rFonts w:ascii="Museo Sans 300" w:hAnsi="Museo Sans 300"/>
          <w:sz w:val="24"/>
          <w:szCs w:val="24"/>
        </w:rPr>
        <w:t>----</w:t>
      </w:r>
      <w:r w:rsidR="005317CC" w:rsidRPr="009C2242">
        <w:rPr>
          <w:rFonts w:ascii="Museo Sans 300" w:hAnsi="Museo Sans 300"/>
          <w:sz w:val="24"/>
          <w:szCs w:val="24"/>
        </w:rPr>
        <w:t xml:space="preserve">, Libro </w:t>
      </w:r>
      <w:r w:rsidR="00085E91">
        <w:rPr>
          <w:rFonts w:ascii="Museo Sans 300" w:hAnsi="Museo Sans 300"/>
          <w:sz w:val="24"/>
          <w:szCs w:val="24"/>
        </w:rPr>
        <w:t>----</w:t>
      </w:r>
      <w:r w:rsidR="005317CC" w:rsidRPr="009C2242">
        <w:rPr>
          <w:rFonts w:ascii="Museo Sans 300" w:hAnsi="Museo Sans 300"/>
          <w:sz w:val="24"/>
          <w:szCs w:val="24"/>
        </w:rPr>
        <w:t xml:space="preserve"> de Partidas de Defunción que la Alcaldía Municipal de </w:t>
      </w:r>
      <w:r w:rsidR="00085E91">
        <w:rPr>
          <w:rFonts w:ascii="Museo Sans 300" w:hAnsi="Museo Sans 300"/>
          <w:sz w:val="24"/>
          <w:szCs w:val="24"/>
        </w:rPr>
        <w:t>----</w:t>
      </w:r>
      <w:r w:rsidR="005317CC" w:rsidRPr="009C2242">
        <w:rPr>
          <w:rFonts w:ascii="Museo Sans 300" w:hAnsi="Museo Sans 300"/>
          <w:sz w:val="24"/>
          <w:szCs w:val="24"/>
        </w:rPr>
        <w:t xml:space="preserve">, departamento de </w:t>
      </w:r>
      <w:r w:rsidR="00085E91">
        <w:rPr>
          <w:rFonts w:ascii="Museo Sans 300" w:hAnsi="Museo Sans 300"/>
          <w:sz w:val="24"/>
          <w:szCs w:val="24"/>
        </w:rPr>
        <w:t>----</w:t>
      </w:r>
      <w:r w:rsidR="005317CC" w:rsidRPr="009C2242">
        <w:rPr>
          <w:rFonts w:ascii="Museo Sans 300" w:hAnsi="Museo Sans 300"/>
          <w:sz w:val="24"/>
          <w:szCs w:val="24"/>
        </w:rPr>
        <w:t xml:space="preserve">, llevó en el año </w:t>
      </w:r>
      <w:r w:rsidR="00085E91">
        <w:rPr>
          <w:rFonts w:ascii="Museo Sans 300" w:hAnsi="Museo Sans 300"/>
          <w:sz w:val="24"/>
          <w:szCs w:val="24"/>
        </w:rPr>
        <w:t>----</w:t>
      </w:r>
      <w:r w:rsidR="005317CC" w:rsidRPr="009C2242">
        <w:rPr>
          <w:rFonts w:ascii="Museo Sans 300" w:hAnsi="Museo Sans 300"/>
          <w:sz w:val="24"/>
          <w:szCs w:val="24"/>
        </w:rPr>
        <w:t>, en la que consta que el referido señor,</w:t>
      </w:r>
      <w:r w:rsidR="005317CC" w:rsidRPr="009C2242">
        <w:rPr>
          <w:rFonts w:ascii="Museo Sans 300" w:hAnsi="Museo Sans 300"/>
          <w:i/>
          <w:sz w:val="24"/>
          <w:szCs w:val="24"/>
        </w:rPr>
        <w:t xml:space="preserve"> </w:t>
      </w:r>
      <w:r w:rsidR="005317CC" w:rsidRPr="009C2242">
        <w:rPr>
          <w:rFonts w:ascii="Museo Sans 300" w:hAnsi="Museo Sans 300"/>
          <w:sz w:val="24"/>
          <w:szCs w:val="24"/>
        </w:rPr>
        <w:t xml:space="preserve">falleció el día </w:t>
      </w:r>
      <w:r w:rsidR="00085E91">
        <w:rPr>
          <w:rFonts w:ascii="Museo Sans 300" w:hAnsi="Museo Sans 300"/>
          <w:sz w:val="24"/>
          <w:szCs w:val="24"/>
        </w:rPr>
        <w:t>----</w:t>
      </w:r>
      <w:r w:rsidR="005317CC" w:rsidRPr="009C2242">
        <w:rPr>
          <w:rFonts w:ascii="Museo Sans 300" w:hAnsi="Museo Sans 300"/>
          <w:sz w:val="24"/>
          <w:szCs w:val="24"/>
        </w:rPr>
        <w:t xml:space="preserve"> de septiembre de </w:t>
      </w:r>
      <w:r w:rsidR="00085E91">
        <w:rPr>
          <w:rFonts w:ascii="Museo Sans 300" w:hAnsi="Museo Sans 300"/>
          <w:sz w:val="24"/>
          <w:szCs w:val="24"/>
        </w:rPr>
        <w:t>----</w:t>
      </w:r>
      <w:r w:rsidR="005317CC" w:rsidRPr="009C2242">
        <w:rPr>
          <w:rFonts w:ascii="Museo Sans 300" w:hAnsi="Museo Sans 300"/>
          <w:sz w:val="24"/>
          <w:szCs w:val="24"/>
        </w:rPr>
        <w:t xml:space="preserve">; </w:t>
      </w:r>
      <w:r w:rsidR="005317CC" w:rsidRPr="009C2242">
        <w:rPr>
          <w:rFonts w:ascii="Museo Sans 300" w:hAnsi="Museo Sans 300"/>
          <w:b/>
          <w:sz w:val="24"/>
          <w:szCs w:val="24"/>
        </w:rPr>
        <w:t>Maria Hortensia Avelar</w:t>
      </w:r>
      <w:r w:rsidR="005317CC" w:rsidRPr="009C2242">
        <w:rPr>
          <w:rFonts w:ascii="Museo Sans 300" w:hAnsi="Museo Sans 300"/>
          <w:sz w:val="24"/>
          <w:szCs w:val="24"/>
        </w:rPr>
        <w:t xml:space="preserve">, causal comprobada con la Certificación a Folio </w:t>
      </w:r>
      <w:r w:rsidR="00085E91">
        <w:rPr>
          <w:rFonts w:ascii="Museo Sans 300" w:hAnsi="Museo Sans 300"/>
          <w:sz w:val="24"/>
          <w:szCs w:val="24"/>
        </w:rPr>
        <w:t>----</w:t>
      </w:r>
      <w:r w:rsidR="005317CC" w:rsidRPr="009C2242">
        <w:rPr>
          <w:rFonts w:ascii="Museo Sans 300" w:hAnsi="Museo Sans 300"/>
          <w:sz w:val="24"/>
          <w:szCs w:val="24"/>
        </w:rPr>
        <w:t xml:space="preserve">, del Libro </w:t>
      </w:r>
      <w:r w:rsidR="00085E91">
        <w:rPr>
          <w:rFonts w:ascii="Museo Sans 300" w:hAnsi="Museo Sans 300"/>
          <w:sz w:val="24"/>
          <w:szCs w:val="24"/>
        </w:rPr>
        <w:t>----</w:t>
      </w:r>
      <w:r w:rsidR="005317CC" w:rsidRPr="009C2242">
        <w:rPr>
          <w:rFonts w:ascii="Museo Sans 300" w:hAnsi="Museo Sans 300"/>
          <w:sz w:val="24"/>
          <w:szCs w:val="24"/>
        </w:rPr>
        <w:t xml:space="preserve"> de Partidas de Defunción que la Alcaldía Municipal de </w:t>
      </w:r>
      <w:r w:rsidR="00085E91">
        <w:rPr>
          <w:rFonts w:ascii="Museo Sans 300" w:hAnsi="Museo Sans 300"/>
          <w:sz w:val="24"/>
          <w:szCs w:val="24"/>
        </w:rPr>
        <w:t>----</w:t>
      </w:r>
      <w:r w:rsidR="005317CC" w:rsidRPr="009C2242">
        <w:rPr>
          <w:rFonts w:ascii="Museo Sans 300" w:hAnsi="Museo Sans 300"/>
          <w:sz w:val="24"/>
          <w:szCs w:val="24"/>
        </w:rPr>
        <w:t xml:space="preserve">, departamento de </w:t>
      </w:r>
      <w:r w:rsidR="00085E91">
        <w:rPr>
          <w:rFonts w:ascii="Museo Sans 300" w:hAnsi="Museo Sans 300"/>
          <w:sz w:val="24"/>
          <w:szCs w:val="24"/>
        </w:rPr>
        <w:t>----</w:t>
      </w:r>
      <w:r w:rsidR="005317CC" w:rsidRPr="009C2242">
        <w:rPr>
          <w:rFonts w:ascii="Museo Sans 300" w:hAnsi="Museo Sans 300"/>
          <w:sz w:val="24"/>
          <w:szCs w:val="24"/>
        </w:rPr>
        <w:t xml:space="preserve">, llevó en el año </w:t>
      </w:r>
      <w:r w:rsidR="00085E91">
        <w:rPr>
          <w:rFonts w:ascii="Museo Sans 300" w:hAnsi="Museo Sans 300"/>
          <w:sz w:val="24"/>
          <w:szCs w:val="24"/>
        </w:rPr>
        <w:t>----</w:t>
      </w:r>
      <w:r w:rsidR="005317CC" w:rsidRPr="009C2242">
        <w:rPr>
          <w:rFonts w:ascii="Museo Sans 300" w:hAnsi="Museo Sans 300"/>
          <w:sz w:val="24"/>
          <w:szCs w:val="24"/>
        </w:rPr>
        <w:t>, en la que consta que la referida señora,</w:t>
      </w:r>
      <w:r w:rsidR="005317CC" w:rsidRPr="009C2242">
        <w:rPr>
          <w:rFonts w:ascii="Museo Sans 300" w:hAnsi="Museo Sans 300"/>
          <w:b/>
          <w:i/>
          <w:sz w:val="24"/>
          <w:szCs w:val="24"/>
        </w:rPr>
        <w:t xml:space="preserve"> </w:t>
      </w:r>
      <w:r w:rsidR="005317CC" w:rsidRPr="009C2242">
        <w:rPr>
          <w:rFonts w:ascii="Museo Sans 300" w:hAnsi="Museo Sans 300"/>
          <w:sz w:val="24"/>
          <w:szCs w:val="24"/>
        </w:rPr>
        <w:t xml:space="preserve">falleció el día </w:t>
      </w:r>
      <w:r w:rsidR="00085E91">
        <w:rPr>
          <w:rFonts w:ascii="Museo Sans 300" w:hAnsi="Museo Sans 300"/>
          <w:sz w:val="24"/>
          <w:szCs w:val="24"/>
        </w:rPr>
        <w:t>----</w:t>
      </w:r>
      <w:r w:rsidR="005317CC" w:rsidRPr="009C2242">
        <w:rPr>
          <w:rFonts w:ascii="Museo Sans 300" w:hAnsi="Museo Sans 300"/>
          <w:sz w:val="24"/>
          <w:szCs w:val="24"/>
        </w:rPr>
        <w:t xml:space="preserve"> de </w:t>
      </w:r>
      <w:r w:rsidR="00085E91">
        <w:rPr>
          <w:rFonts w:ascii="Museo Sans 300" w:hAnsi="Museo Sans 300"/>
          <w:sz w:val="24"/>
          <w:szCs w:val="24"/>
        </w:rPr>
        <w:t>----</w:t>
      </w:r>
      <w:r w:rsidR="005317CC" w:rsidRPr="009C2242">
        <w:rPr>
          <w:rFonts w:ascii="Museo Sans 300" w:hAnsi="Museo Sans 300"/>
          <w:sz w:val="24"/>
          <w:szCs w:val="24"/>
        </w:rPr>
        <w:t xml:space="preserve"> </w:t>
      </w:r>
      <w:proofErr w:type="spellStart"/>
      <w:r w:rsidR="005317CC" w:rsidRPr="009C2242">
        <w:rPr>
          <w:rFonts w:ascii="Museo Sans 300" w:hAnsi="Museo Sans 300"/>
          <w:sz w:val="24"/>
          <w:szCs w:val="24"/>
        </w:rPr>
        <w:t>de</w:t>
      </w:r>
      <w:proofErr w:type="spellEnd"/>
      <w:r w:rsidR="005317CC" w:rsidRPr="009C2242">
        <w:rPr>
          <w:rFonts w:ascii="Museo Sans 300" w:hAnsi="Museo Sans 300"/>
          <w:sz w:val="24"/>
          <w:szCs w:val="24"/>
        </w:rPr>
        <w:t xml:space="preserve"> </w:t>
      </w:r>
      <w:r w:rsidR="00085E91">
        <w:rPr>
          <w:rFonts w:ascii="Museo Sans 300" w:hAnsi="Museo Sans 300"/>
          <w:sz w:val="24"/>
          <w:szCs w:val="24"/>
        </w:rPr>
        <w:t>----</w:t>
      </w:r>
      <w:r w:rsidR="005317CC" w:rsidRPr="009C2242">
        <w:rPr>
          <w:rFonts w:ascii="Museo Sans 300" w:hAnsi="Museo Sans 300"/>
          <w:sz w:val="24"/>
          <w:szCs w:val="24"/>
        </w:rPr>
        <w:t xml:space="preserve">; según Solicitudes de Exclusión de beneficiarios de fecha 11 de marzo de </w:t>
      </w:r>
      <w:r w:rsidR="005317CC" w:rsidRPr="009C2242">
        <w:rPr>
          <w:rFonts w:ascii="Museo Sans 300" w:hAnsi="Museo Sans 300"/>
          <w:sz w:val="24"/>
          <w:szCs w:val="24"/>
        </w:rPr>
        <w:lastRenderedPageBreak/>
        <w:t xml:space="preserve">2020. Es de aclarar que de acuerdo a Punto de Acta, el nombre de los beneficiarios se consignó como se ha relacionado anteriormente, siendo lo correcto según Certificaciones de Partidas de Defunción: </w:t>
      </w:r>
      <w:r w:rsidR="005317CC" w:rsidRPr="009C2242">
        <w:rPr>
          <w:rFonts w:ascii="Museo Sans 300" w:hAnsi="Museo Sans 300"/>
          <w:b/>
          <w:sz w:val="24"/>
          <w:szCs w:val="24"/>
        </w:rPr>
        <w:t xml:space="preserve">Margarita </w:t>
      </w:r>
      <w:r w:rsidRPr="009C2242">
        <w:rPr>
          <w:rFonts w:ascii="Museo Sans 300" w:hAnsi="Museo Sans 300"/>
          <w:b/>
          <w:sz w:val="24"/>
          <w:szCs w:val="24"/>
        </w:rPr>
        <w:t>Guzmán</w:t>
      </w:r>
      <w:r w:rsidR="005317CC" w:rsidRPr="009C2242">
        <w:rPr>
          <w:rFonts w:ascii="Museo Sans 300" w:hAnsi="Museo Sans 300"/>
          <w:b/>
          <w:sz w:val="24"/>
          <w:szCs w:val="24"/>
        </w:rPr>
        <w:t xml:space="preserve">, Santamaría Avelar y Maria </w:t>
      </w:r>
      <w:proofErr w:type="spellStart"/>
      <w:r w:rsidR="005317CC" w:rsidRPr="009C2242">
        <w:rPr>
          <w:rFonts w:ascii="Museo Sans 300" w:hAnsi="Museo Sans 300"/>
          <w:b/>
          <w:sz w:val="24"/>
          <w:szCs w:val="24"/>
        </w:rPr>
        <w:t>Hortencia</w:t>
      </w:r>
      <w:proofErr w:type="spellEnd"/>
      <w:r w:rsidR="005317CC" w:rsidRPr="009C2242">
        <w:rPr>
          <w:rFonts w:ascii="Museo Sans 300" w:hAnsi="Museo Sans 300"/>
          <w:b/>
          <w:sz w:val="24"/>
          <w:szCs w:val="24"/>
        </w:rPr>
        <w:t xml:space="preserve"> Avelar </w:t>
      </w:r>
      <w:r w:rsidRPr="009C2242">
        <w:rPr>
          <w:rFonts w:ascii="Museo Sans 300" w:hAnsi="Museo Sans 300"/>
          <w:b/>
          <w:sz w:val="24"/>
          <w:szCs w:val="24"/>
        </w:rPr>
        <w:t>Guzmán</w:t>
      </w:r>
      <w:r w:rsidR="005317CC" w:rsidRPr="009C2242">
        <w:rPr>
          <w:rFonts w:ascii="Museo Sans 300" w:hAnsi="Museo Sans 300"/>
          <w:b/>
          <w:sz w:val="24"/>
          <w:szCs w:val="24"/>
        </w:rPr>
        <w:t>.</w:t>
      </w:r>
    </w:p>
    <w:p w14:paraId="2F732979" w14:textId="77777777" w:rsidR="005317CC" w:rsidRPr="009C2242" w:rsidRDefault="005317CC" w:rsidP="009C2242">
      <w:pPr>
        <w:pStyle w:val="Prrafodelista"/>
        <w:tabs>
          <w:tab w:val="left" w:pos="1134"/>
        </w:tabs>
        <w:spacing w:after="0" w:line="240" w:lineRule="auto"/>
        <w:ind w:left="426"/>
        <w:jc w:val="both"/>
        <w:rPr>
          <w:rFonts w:ascii="Museo Sans 300" w:hAnsi="Museo Sans 300"/>
          <w:b/>
          <w:sz w:val="24"/>
          <w:szCs w:val="24"/>
        </w:rPr>
      </w:pPr>
    </w:p>
    <w:p w14:paraId="700ADB66" w14:textId="347D5328" w:rsidR="005317CC" w:rsidRPr="00626161" w:rsidRDefault="005317CC" w:rsidP="00626161">
      <w:pPr>
        <w:pStyle w:val="Prrafodelista"/>
        <w:numPr>
          <w:ilvl w:val="0"/>
          <w:numId w:val="11"/>
        </w:numPr>
        <w:tabs>
          <w:tab w:val="left" w:pos="1418"/>
        </w:tabs>
        <w:spacing w:after="0" w:line="240" w:lineRule="auto"/>
        <w:ind w:left="1418" w:hanging="284"/>
        <w:contextualSpacing w:val="0"/>
        <w:jc w:val="both"/>
        <w:rPr>
          <w:rFonts w:ascii="Museo Sans 300" w:hAnsi="Museo Sans 300"/>
          <w:b/>
          <w:sz w:val="24"/>
          <w:szCs w:val="24"/>
        </w:rPr>
      </w:pPr>
      <w:r w:rsidRPr="009C2242">
        <w:rPr>
          <w:rFonts w:ascii="Museo Sans 300" w:hAnsi="Museo Sans 300"/>
          <w:sz w:val="24"/>
          <w:szCs w:val="24"/>
        </w:rPr>
        <w:t>I</w:t>
      </w:r>
      <w:r w:rsidR="008D34B6" w:rsidRPr="009C2242">
        <w:rPr>
          <w:rFonts w:ascii="Museo Sans 300" w:hAnsi="Museo Sans 300"/>
          <w:sz w:val="24"/>
          <w:szCs w:val="24"/>
        </w:rPr>
        <w:t>ncluir a</w:t>
      </w:r>
      <w:r w:rsidRPr="009C2242">
        <w:rPr>
          <w:rFonts w:ascii="Museo Sans 300" w:hAnsi="Museo Sans 300"/>
          <w:sz w:val="24"/>
          <w:szCs w:val="24"/>
        </w:rPr>
        <w:t xml:space="preserve"> la señora </w:t>
      </w:r>
      <w:r w:rsidRPr="009C2242">
        <w:rPr>
          <w:rFonts w:ascii="Museo Sans 300" w:hAnsi="Museo Sans 300"/>
          <w:b/>
          <w:bCs/>
          <w:sz w:val="24"/>
          <w:szCs w:val="24"/>
        </w:rPr>
        <w:t xml:space="preserve">Cristina Avelar Vda. de Cruz, </w:t>
      </w:r>
      <w:r w:rsidRPr="009C2242">
        <w:rPr>
          <w:rFonts w:ascii="Museo Sans 300" w:hAnsi="Museo Sans 300"/>
          <w:color w:val="000000"/>
          <w:sz w:val="24"/>
          <w:szCs w:val="24"/>
        </w:rPr>
        <w:t xml:space="preserve">de </w:t>
      </w:r>
      <w:r w:rsidR="00626161">
        <w:rPr>
          <w:rFonts w:ascii="Museo Sans 300" w:hAnsi="Museo Sans 300"/>
          <w:color w:val="000000"/>
          <w:sz w:val="24"/>
          <w:szCs w:val="24"/>
        </w:rPr>
        <w:t>---</w:t>
      </w:r>
      <w:r w:rsidRPr="009C2242">
        <w:rPr>
          <w:rFonts w:ascii="Museo Sans 300" w:hAnsi="Museo Sans 300"/>
          <w:color w:val="000000"/>
          <w:sz w:val="24"/>
          <w:szCs w:val="24"/>
        </w:rPr>
        <w:t xml:space="preserve"> años de edad, </w:t>
      </w:r>
      <w:r w:rsidR="00626161">
        <w:rPr>
          <w:rFonts w:ascii="Museo Sans 300" w:hAnsi="Museo Sans 300"/>
          <w:color w:val="000000"/>
          <w:sz w:val="24"/>
          <w:szCs w:val="24"/>
        </w:rPr>
        <w:t>---</w:t>
      </w:r>
      <w:r w:rsidRPr="009C2242">
        <w:rPr>
          <w:rFonts w:ascii="Museo Sans 300" w:hAnsi="Museo Sans 300"/>
          <w:color w:val="000000"/>
          <w:sz w:val="24"/>
          <w:szCs w:val="24"/>
        </w:rPr>
        <w:t xml:space="preserve">, del domicilio de </w:t>
      </w:r>
      <w:r w:rsidR="00626161">
        <w:rPr>
          <w:rFonts w:ascii="Museo Sans 300" w:hAnsi="Museo Sans 300"/>
          <w:color w:val="000000"/>
          <w:sz w:val="24"/>
          <w:szCs w:val="24"/>
        </w:rPr>
        <w:t>---</w:t>
      </w:r>
      <w:r w:rsidRPr="009C2242">
        <w:rPr>
          <w:rFonts w:ascii="Museo Sans 300" w:hAnsi="Museo Sans 300"/>
          <w:color w:val="000000"/>
          <w:sz w:val="24"/>
          <w:szCs w:val="24"/>
        </w:rPr>
        <w:t xml:space="preserve">, departamento de </w:t>
      </w:r>
      <w:r w:rsidR="00626161">
        <w:rPr>
          <w:rFonts w:ascii="Museo Sans 300" w:hAnsi="Museo Sans 300"/>
          <w:color w:val="000000"/>
          <w:sz w:val="24"/>
          <w:szCs w:val="24"/>
        </w:rPr>
        <w:t>---</w:t>
      </w:r>
      <w:r w:rsidRPr="009C2242">
        <w:rPr>
          <w:rFonts w:ascii="Museo Sans 300" w:hAnsi="Museo Sans 300"/>
          <w:color w:val="000000"/>
          <w:sz w:val="24"/>
          <w:szCs w:val="24"/>
        </w:rPr>
        <w:t xml:space="preserve">, con Documento Único de Identidad número </w:t>
      </w:r>
      <w:r w:rsidR="00626161">
        <w:rPr>
          <w:rFonts w:ascii="Museo Sans 300" w:hAnsi="Museo Sans 300"/>
          <w:color w:val="000000"/>
          <w:sz w:val="24"/>
          <w:szCs w:val="24"/>
        </w:rPr>
        <w:t>---</w:t>
      </w:r>
      <w:r w:rsidRPr="009C2242">
        <w:rPr>
          <w:rFonts w:ascii="Museo Sans 300" w:hAnsi="Museo Sans 300"/>
          <w:sz w:val="24"/>
          <w:szCs w:val="24"/>
        </w:rPr>
        <w:t xml:space="preserve">, en su calidad de Heredera Definitiva con Beneficio de Inventario de la Herencia Intestada que dejo la señora </w:t>
      </w:r>
      <w:r w:rsidRPr="009C2242">
        <w:rPr>
          <w:rFonts w:ascii="Museo Sans 300" w:hAnsi="Museo Sans 300"/>
          <w:b/>
          <w:bCs/>
          <w:sz w:val="24"/>
          <w:szCs w:val="24"/>
        </w:rPr>
        <w:t>MARGARITA GUZMAN</w:t>
      </w:r>
      <w:r w:rsidRPr="009C2242">
        <w:rPr>
          <w:rFonts w:ascii="Museo Sans 300" w:hAnsi="Museo Sans 300"/>
          <w:sz w:val="24"/>
          <w:szCs w:val="24"/>
        </w:rPr>
        <w:t xml:space="preserve">, en concepto de hija sobreviviente de la causante, lo cual se comprueba con Certificación  de Diligencias de Aceptación de Herencia Intestada, extendida por el  Licenciado Oseas </w:t>
      </w:r>
      <w:proofErr w:type="spellStart"/>
      <w:r w:rsidRPr="009C2242">
        <w:rPr>
          <w:rFonts w:ascii="Museo Sans 300" w:hAnsi="Museo Sans 300"/>
          <w:sz w:val="24"/>
          <w:szCs w:val="24"/>
        </w:rPr>
        <w:t>Harveys</w:t>
      </w:r>
      <w:proofErr w:type="spellEnd"/>
      <w:r w:rsidRPr="009C2242">
        <w:rPr>
          <w:rFonts w:ascii="Museo Sans 300" w:hAnsi="Museo Sans 300"/>
          <w:sz w:val="24"/>
          <w:szCs w:val="24"/>
        </w:rPr>
        <w:t xml:space="preserve"> </w:t>
      </w:r>
      <w:r w:rsidR="00E5776B" w:rsidRPr="009C2242">
        <w:rPr>
          <w:rFonts w:ascii="Museo Sans 300" w:hAnsi="Museo Sans 300"/>
          <w:sz w:val="24"/>
          <w:szCs w:val="24"/>
        </w:rPr>
        <w:t>Méndez</w:t>
      </w:r>
      <w:r w:rsidRPr="009C2242">
        <w:rPr>
          <w:rFonts w:ascii="Museo Sans 300" w:hAnsi="Museo Sans 300"/>
          <w:sz w:val="24"/>
          <w:szCs w:val="24"/>
        </w:rPr>
        <w:t xml:space="preserve"> Álvarez, Juez </w:t>
      </w:r>
      <w:r w:rsidRPr="00626161">
        <w:rPr>
          <w:rFonts w:ascii="Museo Sans 300" w:hAnsi="Museo Sans 300"/>
          <w:sz w:val="24"/>
          <w:szCs w:val="24"/>
        </w:rPr>
        <w:t>Suplente del Juzgado de lo Civil de Santa Rosa de Lima, departamento de La Unión, de fecha 24 de marzo de 2017. De igual manera en su calidad de Heredera Definitiva con Beneficio de Inventario de los bienes que dejo de manera Intestada el señor Santamaría Avelar, en concepto de tía sobreviviente del causante, lo cual se comprueba con Certificación de Diligencias de Aceptación de Herencia Intestada, extendida por el Licenciado Joel Enrique Ulloa Zelaya, Juez I</w:t>
      </w:r>
      <w:r w:rsidR="0004675A" w:rsidRPr="00626161">
        <w:rPr>
          <w:rFonts w:ascii="Museo Sans 300" w:hAnsi="Museo Sans 300"/>
          <w:sz w:val="24"/>
          <w:szCs w:val="24"/>
        </w:rPr>
        <w:t>nterino del Juzgado de lo Civil</w:t>
      </w:r>
      <w:r w:rsidRPr="00626161">
        <w:rPr>
          <w:rFonts w:ascii="Museo Sans 300" w:hAnsi="Museo Sans 300"/>
          <w:sz w:val="24"/>
          <w:szCs w:val="24"/>
        </w:rPr>
        <w:t xml:space="preserve"> La Uni</w:t>
      </w:r>
      <w:r w:rsidR="0004675A" w:rsidRPr="00626161">
        <w:rPr>
          <w:rFonts w:ascii="Museo Sans 300" w:hAnsi="Museo Sans 300"/>
          <w:sz w:val="24"/>
          <w:szCs w:val="24"/>
        </w:rPr>
        <w:t>ón, de fecha 16 de enero de</w:t>
      </w:r>
      <w:r w:rsidRPr="00626161">
        <w:rPr>
          <w:rFonts w:ascii="Museo Sans 300" w:hAnsi="Museo Sans 300"/>
          <w:sz w:val="24"/>
          <w:szCs w:val="24"/>
        </w:rPr>
        <w:t xml:space="preserve"> 2019. Por lo que ahora es la nueva titular de la adjudicación. </w:t>
      </w:r>
    </w:p>
    <w:p w14:paraId="06BBE112" w14:textId="09C77708" w:rsidR="005317CC" w:rsidRPr="009C2242" w:rsidRDefault="0004675A" w:rsidP="009C2242">
      <w:pPr>
        <w:pStyle w:val="Prrafodelista"/>
        <w:tabs>
          <w:tab w:val="left" w:pos="1134"/>
        </w:tabs>
        <w:spacing w:after="0" w:line="240" w:lineRule="auto"/>
        <w:ind w:left="1418"/>
        <w:jc w:val="both"/>
        <w:rPr>
          <w:rFonts w:ascii="Museo Sans 300" w:hAnsi="Museo Sans 300"/>
          <w:b/>
          <w:sz w:val="24"/>
          <w:szCs w:val="24"/>
        </w:rPr>
      </w:pPr>
      <w:r w:rsidRPr="009C2242">
        <w:rPr>
          <w:rFonts w:ascii="Museo Sans 300" w:hAnsi="Museo Sans 300"/>
          <w:sz w:val="24"/>
          <w:szCs w:val="24"/>
        </w:rPr>
        <w:t xml:space="preserve">Y en tal carácter, </w:t>
      </w:r>
      <w:r w:rsidR="005317CC" w:rsidRPr="009C2242">
        <w:rPr>
          <w:rFonts w:ascii="Museo Sans 300" w:hAnsi="Museo Sans 300"/>
          <w:sz w:val="24"/>
          <w:szCs w:val="24"/>
        </w:rPr>
        <w:t xml:space="preserve">solicita </w:t>
      </w:r>
      <w:r w:rsidRPr="009C2242">
        <w:rPr>
          <w:rFonts w:ascii="Museo Sans 300" w:hAnsi="Museo Sans 300"/>
          <w:sz w:val="24"/>
          <w:szCs w:val="24"/>
        </w:rPr>
        <w:t>incluir a</w:t>
      </w:r>
      <w:r w:rsidR="005317CC" w:rsidRPr="009C2242">
        <w:rPr>
          <w:rFonts w:ascii="Museo Sans 300" w:hAnsi="Museo Sans 300"/>
          <w:sz w:val="24"/>
          <w:szCs w:val="24"/>
        </w:rPr>
        <w:t xml:space="preserve"> la señora </w:t>
      </w:r>
      <w:r w:rsidR="005317CC" w:rsidRPr="009C2242">
        <w:rPr>
          <w:rFonts w:ascii="Museo Sans 300" w:hAnsi="Museo Sans 300"/>
          <w:b/>
          <w:sz w:val="24"/>
          <w:szCs w:val="24"/>
        </w:rPr>
        <w:t xml:space="preserve">FATIMA ARELI CRUZ AVELAR, </w:t>
      </w:r>
      <w:r w:rsidR="005317CC" w:rsidRPr="009C2242">
        <w:rPr>
          <w:rFonts w:ascii="Museo Sans 300" w:hAnsi="Museo Sans 300"/>
          <w:color w:val="000000" w:themeColor="text1"/>
          <w:sz w:val="24"/>
          <w:szCs w:val="24"/>
        </w:rPr>
        <w:t xml:space="preserve">de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 xml:space="preserve"> años de edad,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 xml:space="preserve">, del domicilio de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 xml:space="preserve">, departamento de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 xml:space="preserve">, con Documento Único de Identidad número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 xml:space="preserve">, </w:t>
      </w:r>
      <w:r w:rsidR="005317CC" w:rsidRPr="009C2242">
        <w:rPr>
          <w:rFonts w:ascii="Museo Sans 300" w:hAnsi="Museo Sans 300"/>
          <w:sz w:val="24"/>
          <w:szCs w:val="24"/>
        </w:rPr>
        <w:t xml:space="preserve">en su calidad de </w:t>
      </w:r>
      <w:r w:rsidR="00626161">
        <w:rPr>
          <w:rFonts w:ascii="Museo Sans 300" w:hAnsi="Museo Sans 300"/>
          <w:sz w:val="24"/>
          <w:szCs w:val="24"/>
        </w:rPr>
        <w:t>---</w:t>
      </w:r>
      <w:r w:rsidR="005317CC" w:rsidRPr="009C2242">
        <w:rPr>
          <w:rFonts w:ascii="Museo Sans 300" w:hAnsi="Museo Sans 300"/>
          <w:sz w:val="24"/>
          <w:szCs w:val="24"/>
        </w:rPr>
        <w:t xml:space="preserve"> de la titular, según Solicitud de Inclusión de beneficiaria, de fecha 11 de marzo de 2020.</w:t>
      </w:r>
    </w:p>
    <w:p w14:paraId="70B630CD" w14:textId="77777777" w:rsidR="005317CC" w:rsidRPr="009C2242" w:rsidRDefault="005317CC" w:rsidP="009C2242">
      <w:pPr>
        <w:tabs>
          <w:tab w:val="left" w:pos="1134"/>
        </w:tabs>
        <w:jc w:val="both"/>
        <w:rPr>
          <w:rFonts w:ascii="Museo Sans 300" w:hAnsi="Museo Sans 300"/>
          <w:b/>
        </w:rPr>
      </w:pPr>
    </w:p>
    <w:p w14:paraId="187B0A55" w14:textId="68DFF6B6" w:rsidR="005317CC" w:rsidRPr="009C2242" w:rsidRDefault="005317CC" w:rsidP="009C2242">
      <w:pPr>
        <w:ind w:firstLine="1134"/>
        <w:jc w:val="both"/>
        <w:rPr>
          <w:rFonts w:ascii="Museo Sans 300" w:hAnsi="Museo Sans 300"/>
          <w:b/>
        </w:rPr>
      </w:pPr>
      <w:r w:rsidRPr="009C2242">
        <w:rPr>
          <w:rFonts w:ascii="Museo Sans 300" w:hAnsi="Museo Sans 300"/>
          <w:b/>
        </w:rPr>
        <w:t xml:space="preserve">Lote </w:t>
      </w:r>
      <w:r w:rsidR="00626161">
        <w:rPr>
          <w:rFonts w:ascii="Museo Sans 300" w:hAnsi="Museo Sans 300"/>
          <w:b/>
        </w:rPr>
        <w:t>---</w:t>
      </w:r>
      <w:r w:rsidRPr="009C2242">
        <w:rPr>
          <w:rFonts w:ascii="Museo Sans 300" w:hAnsi="Museo Sans 300"/>
          <w:b/>
        </w:rPr>
        <w:t xml:space="preserve">, Polígono </w:t>
      </w:r>
      <w:r w:rsidR="00626161">
        <w:rPr>
          <w:rFonts w:ascii="Museo Sans 300" w:hAnsi="Museo Sans 300"/>
          <w:b/>
        </w:rPr>
        <w:t>---</w:t>
      </w:r>
    </w:p>
    <w:p w14:paraId="43481B0C" w14:textId="1F77505A" w:rsidR="005317CC" w:rsidRPr="009C2242" w:rsidRDefault="005317CC" w:rsidP="009B5A52">
      <w:pPr>
        <w:pStyle w:val="Prrafodelista"/>
        <w:numPr>
          <w:ilvl w:val="0"/>
          <w:numId w:val="9"/>
        </w:numPr>
        <w:spacing w:after="0" w:line="240" w:lineRule="auto"/>
        <w:ind w:left="1418" w:hanging="284"/>
        <w:contextualSpacing w:val="0"/>
        <w:jc w:val="both"/>
        <w:rPr>
          <w:rFonts w:ascii="Museo Sans 300" w:hAnsi="Museo Sans 300"/>
          <w:sz w:val="24"/>
          <w:szCs w:val="24"/>
        </w:rPr>
      </w:pPr>
      <w:r w:rsidRPr="009C2242">
        <w:rPr>
          <w:rFonts w:ascii="Museo Sans 300" w:hAnsi="Museo Sans 300"/>
          <w:sz w:val="24"/>
          <w:szCs w:val="24"/>
        </w:rPr>
        <w:t xml:space="preserve">Corrección de nomenclatura y área, del </w:t>
      </w:r>
      <w:r w:rsidRPr="009C2242">
        <w:rPr>
          <w:rFonts w:ascii="Museo Sans 300" w:hAnsi="Museo Sans 300"/>
          <w:b/>
          <w:sz w:val="24"/>
          <w:szCs w:val="24"/>
        </w:rPr>
        <w:t xml:space="preserve">Lote </w:t>
      </w:r>
      <w:r w:rsidR="00626161">
        <w:rPr>
          <w:rFonts w:ascii="Museo Sans 300" w:hAnsi="Museo Sans 300"/>
          <w:b/>
          <w:sz w:val="24"/>
          <w:szCs w:val="24"/>
        </w:rPr>
        <w:t>---</w:t>
      </w:r>
      <w:r w:rsidRPr="009C2242">
        <w:rPr>
          <w:rFonts w:ascii="Museo Sans 300" w:hAnsi="Museo Sans 300"/>
          <w:b/>
          <w:sz w:val="24"/>
          <w:szCs w:val="24"/>
        </w:rPr>
        <w:t xml:space="preserve">, Polígono </w:t>
      </w:r>
      <w:r w:rsidR="00626161">
        <w:rPr>
          <w:rFonts w:ascii="Museo Sans 300" w:hAnsi="Museo Sans 300"/>
          <w:b/>
          <w:sz w:val="24"/>
          <w:szCs w:val="24"/>
        </w:rPr>
        <w:t>---</w:t>
      </w:r>
      <w:r w:rsidRPr="009C2242">
        <w:rPr>
          <w:rFonts w:ascii="Museo Sans 300" w:hAnsi="Museo Sans 300"/>
          <w:sz w:val="24"/>
          <w:szCs w:val="24"/>
        </w:rPr>
        <w:t>, esto debido a que Junta Directiva aprobó la adjudicación con un área de 26,856.90 Mts.², sin embargo, al reprocesar los planos e inscribir la Desmembración en Cabeza de su Dueño a favor de ISTA, resultó que la nomenclatura y área han variado, siendo</w:t>
      </w:r>
      <w:r w:rsidRPr="009C2242">
        <w:rPr>
          <w:rFonts w:ascii="Museo Sans 300" w:hAnsi="Museo Sans 300"/>
          <w:b/>
          <w:sz w:val="24"/>
          <w:szCs w:val="24"/>
        </w:rPr>
        <w:t xml:space="preserve"> </w:t>
      </w:r>
      <w:r w:rsidRPr="009C2242">
        <w:rPr>
          <w:rFonts w:ascii="Museo Sans 300" w:hAnsi="Museo Sans 300"/>
          <w:sz w:val="24"/>
          <w:szCs w:val="24"/>
        </w:rPr>
        <w:t xml:space="preserve">la identificación correcta </w:t>
      </w:r>
      <w:r w:rsidRPr="009C2242">
        <w:rPr>
          <w:rFonts w:ascii="Museo Sans 300" w:hAnsi="Museo Sans 300"/>
          <w:b/>
          <w:sz w:val="24"/>
          <w:szCs w:val="24"/>
        </w:rPr>
        <w:t xml:space="preserve">LOTE </w:t>
      </w:r>
      <w:r w:rsidR="00626161">
        <w:rPr>
          <w:rFonts w:ascii="Museo Sans 300" w:hAnsi="Museo Sans 300"/>
          <w:b/>
          <w:sz w:val="24"/>
          <w:szCs w:val="24"/>
        </w:rPr>
        <w:t>---</w:t>
      </w:r>
      <w:r w:rsidRPr="009C2242">
        <w:rPr>
          <w:rFonts w:ascii="Museo Sans 300" w:hAnsi="Museo Sans 300"/>
          <w:b/>
          <w:sz w:val="24"/>
          <w:szCs w:val="24"/>
        </w:rPr>
        <w:t xml:space="preserve">, POLÍGONO </w:t>
      </w:r>
      <w:r w:rsidR="00626161">
        <w:rPr>
          <w:rFonts w:ascii="Museo Sans 300" w:hAnsi="Museo Sans 300"/>
          <w:b/>
          <w:sz w:val="24"/>
          <w:szCs w:val="24"/>
        </w:rPr>
        <w:t>---</w:t>
      </w:r>
      <w:r w:rsidRPr="009C2242">
        <w:rPr>
          <w:rFonts w:ascii="Museo Sans 300" w:hAnsi="Museo Sans 300"/>
          <w:b/>
          <w:sz w:val="24"/>
          <w:szCs w:val="24"/>
        </w:rPr>
        <w:t xml:space="preserve">, PORCION </w:t>
      </w:r>
      <w:r w:rsidR="00626161">
        <w:rPr>
          <w:rFonts w:ascii="Museo Sans 300" w:hAnsi="Museo Sans 300"/>
          <w:b/>
          <w:sz w:val="24"/>
          <w:szCs w:val="24"/>
        </w:rPr>
        <w:t>---</w:t>
      </w:r>
      <w:r w:rsidRPr="009C2242">
        <w:rPr>
          <w:rFonts w:ascii="Museo Sans 300" w:hAnsi="Museo Sans 300"/>
          <w:b/>
          <w:sz w:val="24"/>
          <w:szCs w:val="24"/>
        </w:rPr>
        <w:t xml:space="preserve">, </w:t>
      </w:r>
      <w:r w:rsidRPr="009C2242">
        <w:rPr>
          <w:rFonts w:ascii="Museo Sans 300" w:hAnsi="Museo Sans 300"/>
          <w:sz w:val="24"/>
          <w:szCs w:val="24"/>
        </w:rPr>
        <w:t xml:space="preserve">con un área de 26,017.53 Mts.², resultando </w:t>
      </w:r>
      <w:r w:rsidR="0004675A" w:rsidRPr="009C2242">
        <w:rPr>
          <w:rFonts w:ascii="Museo Sans 300" w:hAnsi="Museo Sans 300"/>
          <w:sz w:val="24"/>
          <w:szCs w:val="24"/>
        </w:rPr>
        <w:t>que ésta</w:t>
      </w:r>
      <w:r w:rsidRPr="009C2242">
        <w:rPr>
          <w:rFonts w:ascii="Museo Sans 300" w:hAnsi="Museo Sans 300"/>
          <w:sz w:val="24"/>
          <w:szCs w:val="24"/>
        </w:rPr>
        <w:t xml:space="preserve"> ha disminuido en 839.37 Mts.², lo cual ha sido aceptado por la titular de la adjudicación, según consta en el Acta de Aceptación de Corrección de Nomenclatura y Reducción de Área de Inmueble, de fecha 5 de febrero</w:t>
      </w:r>
      <w:r w:rsidR="0004675A" w:rsidRPr="009C2242">
        <w:rPr>
          <w:rFonts w:ascii="Museo Sans 300" w:hAnsi="Museo Sans 300"/>
          <w:sz w:val="24"/>
          <w:szCs w:val="24"/>
        </w:rPr>
        <w:t xml:space="preserve"> de</w:t>
      </w:r>
      <w:r w:rsidRPr="009C2242">
        <w:rPr>
          <w:rFonts w:ascii="Museo Sans 300" w:hAnsi="Museo Sans 300"/>
          <w:sz w:val="24"/>
          <w:szCs w:val="24"/>
        </w:rPr>
        <w:t xml:space="preserve"> 2020, anexa al expediente respectivo.</w:t>
      </w:r>
    </w:p>
    <w:p w14:paraId="40426FBB" w14:textId="77777777" w:rsidR="005317CC" w:rsidRPr="009C2242" w:rsidRDefault="005317CC" w:rsidP="009C2242">
      <w:pPr>
        <w:pStyle w:val="Prrafodelista"/>
        <w:spacing w:after="0" w:line="240" w:lineRule="auto"/>
        <w:ind w:left="426"/>
        <w:jc w:val="both"/>
        <w:rPr>
          <w:rFonts w:ascii="Museo Sans 300" w:hAnsi="Museo Sans 300"/>
          <w:sz w:val="24"/>
          <w:szCs w:val="24"/>
        </w:rPr>
      </w:pPr>
    </w:p>
    <w:p w14:paraId="4FC520A4" w14:textId="60329E41" w:rsidR="005317CC" w:rsidRPr="009C2242" w:rsidRDefault="0004675A" w:rsidP="009B5A52">
      <w:pPr>
        <w:pStyle w:val="Prrafodelista"/>
        <w:numPr>
          <w:ilvl w:val="0"/>
          <w:numId w:val="9"/>
        </w:numPr>
        <w:spacing w:after="0" w:line="240" w:lineRule="auto"/>
        <w:ind w:left="1418" w:hanging="284"/>
        <w:contextualSpacing w:val="0"/>
        <w:jc w:val="both"/>
        <w:rPr>
          <w:rFonts w:ascii="Museo Sans 300" w:hAnsi="Museo Sans 300"/>
          <w:sz w:val="24"/>
          <w:szCs w:val="24"/>
        </w:rPr>
      </w:pPr>
      <w:r w:rsidRPr="009C2242">
        <w:rPr>
          <w:rFonts w:ascii="Museo Sans 300" w:hAnsi="Museo Sans 300"/>
          <w:sz w:val="24"/>
          <w:szCs w:val="24"/>
        </w:rPr>
        <w:lastRenderedPageBreak/>
        <w:t>Excluir a</w:t>
      </w:r>
      <w:r w:rsidR="005317CC" w:rsidRPr="009C2242">
        <w:rPr>
          <w:rFonts w:ascii="Museo Sans 300" w:hAnsi="Museo Sans 300"/>
          <w:sz w:val="24"/>
          <w:szCs w:val="24"/>
        </w:rPr>
        <w:t xml:space="preserve">l señor </w:t>
      </w:r>
      <w:r w:rsidR="008D6DD0" w:rsidRPr="009C2242">
        <w:rPr>
          <w:rFonts w:ascii="Museo Sans 300" w:hAnsi="Museo Sans 300"/>
          <w:sz w:val="24"/>
          <w:szCs w:val="24"/>
        </w:rPr>
        <w:t>ANTONIO UCEDA</w:t>
      </w:r>
      <w:r w:rsidR="005317CC" w:rsidRPr="009C2242">
        <w:rPr>
          <w:rFonts w:ascii="Museo Sans 300" w:hAnsi="Museo Sans 300"/>
          <w:sz w:val="24"/>
          <w:szCs w:val="24"/>
        </w:rPr>
        <w:t>, por fallecimiento, causal comprobada con la Certificación a Folio 40 y 41, Partida número 51</w:t>
      </w:r>
      <w:r w:rsidR="005317CC" w:rsidRPr="009C2242">
        <w:rPr>
          <w:rStyle w:val="Refdecomentario"/>
          <w:rFonts w:ascii="Museo Sans 300" w:hAnsi="Museo Sans 300"/>
          <w:sz w:val="24"/>
          <w:szCs w:val="24"/>
        </w:rPr>
        <w:t xml:space="preserve"> d</w:t>
      </w:r>
      <w:r w:rsidR="005317CC" w:rsidRPr="009C2242">
        <w:rPr>
          <w:rFonts w:ascii="Museo Sans 300" w:hAnsi="Museo Sans 300"/>
          <w:sz w:val="24"/>
          <w:szCs w:val="24"/>
        </w:rPr>
        <w:t>el Libro de Partidas de Defunción que la Alcaldía Municipal de Corinto, departamento de Morazán, llevó en el año 1999, en la que consta que el referido señor,</w:t>
      </w:r>
      <w:r w:rsidR="005317CC" w:rsidRPr="009C2242">
        <w:rPr>
          <w:rFonts w:ascii="Museo Sans 300" w:hAnsi="Museo Sans 300"/>
          <w:b/>
          <w:i/>
          <w:sz w:val="24"/>
          <w:szCs w:val="24"/>
        </w:rPr>
        <w:t xml:space="preserve"> </w:t>
      </w:r>
      <w:r w:rsidR="005317CC" w:rsidRPr="009C2242">
        <w:rPr>
          <w:rFonts w:ascii="Museo Sans 300" w:hAnsi="Museo Sans 300"/>
          <w:sz w:val="24"/>
          <w:szCs w:val="24"/>
        </w:rPr>
        <w:t>falleció el día 11 de septiembre de 1999, según Solicitud de Exclusión de beneficiario de fecha 5 de febrero de 2020. Es de aclarar que de acuerdo a</w:t>
      </w:r>
      <w:r w:rsidR="008D6DD0" w:rsidRPr="009C2242">
        <w:rPr>
          <w:rFonts w:ascii="Museo Sans 300" w:hAnsi="Museo Sans 300"/>
          <w:sz w:val="24"/>
          <w:szCs w:val="24"/>
        </w:rPr>
        <w:t>l</w:t>
      </w:r>
      <w:r w:rsidR="005317CC" w:rsidRPr="009C2242">
        <w:rPr>
          <w:rFonts w:ascii="Museo Sans 300" w:hAnsi="Museo Sans 300"/>
          <w:sz w:val="24"/>
          <w:szCs w:val="24"/>
        </w:rPr>
        <w:t xml:space="preserve"> Punto de Acta, el nombre del beneficiario se consignó como se ha relacionado anteriormente, siendo lo correcto según Certificación de Partida de Defunción: </w:t>
      </w:r>
      <w:r w:rsidR="005317CC" w:rsidRPr="009C2242">
        <w:rPr>
          <w:rFonts w:ascii="Museo Sans 300" w:hAnsi="Museo Sans 300"/>
          <w:b/>
          <w:sz w:val="24"/>
          <w:szCs w:val="24"/>
        </w:rPr>
        <w:t xml:space="preserve">Antonio </w:t>
      </w:r>
      <w:proofErr w:type="spellStart"/>
      <w:r w:rsidR="005317CC" w:rsidRPr="009C2242">
        <w:rPr>
          <w:rFonts w:ascii="Museo Sans 300" w:hAnsi="Museo Sans 300"/>
          <w:b/>
          <w:sz w:val="24"/>
          <w:szCs w:val="24"/>
        </w:rPr>
        <w:t>Useda</w:t>
      </w:r>
      <w:proofErr w:type="spellEnd"/>
      <w:r w:rsidR="005317CC" w:rsidRPr="009C2242">
        <w:rPr>
          <w:rFonts w:ascii="Museo Sans 300" w:hAnsi="Museo Sans 300"/>
          <w:b/>
          <w:sz w:val="24"/>
          <w:szCs w:val="24"/>
        </w:rPr>
        <w:t xml:space="preserve"> Álvarez.</w:t>
      </w:r>
    </w:p>
    <w:p w14:paraId="5569F564" w14:textId="77777777" w:rsidR="00D85351" w:rsidRPr="00626161" w:rsidRDefault="00D85351" w:rsidP="00626161">
      <w:pPr>
        <w:rPr>
          <w:rFonts w:ascii="Museo Sans 300" w:hAnsi="Museo Sans 300"/>
        </w:rPr>
      </w:pPr>
    </w:p>
    <w:p w14:paraId="0F4F7ECC" w14:textId="5249FD18" w:rsidR="005317CC" w:rsidRPr="009C2242" w:rsidRDefault="008D6DD0" w:rsidP="009B5A52">
      <w:pPr>
        <w:pStyle w:val="Prrafodelista"/>
        <w:numPr>
          <w:ilvl w:val="0"/>
          <w:numId w:val="9"/>
        </w:numPr>
        <w:spacing w:after="0" w:line="240" w:lineRule="auto"/>
        <w:ind w:left="1418" w:hanging="284"/>
        <w:contextualSpacing w:val="0"/>
        <w:jc w:val="both"/>
        <w:rPr>
          <w:rFonts w:ascii="Museo Sans 300" w:hAnsi="Museo Sans 300"/>
          <w:sz w:val="24"/>
          <w:szCs w:val="24"/>
        </w:rPr>
      </w:pPr>
      <w:r w:rsidRPr="009C2242">
        <w:rPr>
          <w:rFonts w:ascii="Museo Sans 300" w:hAnsi="Museo Sans 300"/>
          <w:sz w:val="24"/>
          <w:szCs w:val="24"/>
        </w:rPr>
        <w:t>Incluir a</w:t>
      </w:r>
      <w:r w:rsidR="005317CC" w:rsidRPr="009C2242">
        <w:rPr>
          <w:rFonts w:ascii="Museo Sans 300" w:hAnsi="Museo Sans 300"/>
          <w:sz w:val="24"/>
          <w:szCs w:val="24"/>
        </w:rPr>
        <w:t xml:space="preserve"> la señora </w:t>
      </w:r>
      <w:r w:rsidRPr="009C2242">
        <w:rPr>
          <w:rFonts w:ascii="Museo Sans 300" w:hAnsi="Museo Sans 300"/>
          <w:b/>
          <w:color w:val="000000" w:themeColor="text1"/>
          <w:sz w:val="24"/>
          <w:szCs w:val="24"/>
        </w:rPr>
        <w:t>DINORA NOEMÍ VILLATORO UCEDA</w:t>
      </w:r>
      <w:r w:rsidR="005317CC" w:rsidRPr="009C2242">
        <w:rPr>
          <w:rFonts w:ascii="Museo Sans 300" w:hAnsi="Museo Sans 300"/>
          <w:b/>
          <w:color w:val="000000" w:themeColor="text1"/>
          <w:sz w:val="24"/>
          <w:szCs w:val="24"/>
        </w:rPr>
        <w:t xml:space="preserve">, </w:t>
      </w:r>
      <w:r w:rsidR="005317CC" w:rsidRPr="009C2242">
        <w:rPr>
          <w:rFonts w:ascii="Museo Sans 300" w:hAnsi="Museo Sans 300"/>
          <w:color w:val="000000" w:themeColor="text1"/>
          <w:sz w:val="24"/>
          <w:szCs w:val="24"/>
        </w:rPr>
        <w:t xml:space="preserve">de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 xml:space="preserve"> años de edad, de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 xml:space="preserve">, del domicilio de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 xml:space="preserve">, departamento de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 xml:space="preserve">, con Documento Único de Identidad número </w:t>
      </w:r>
      <w:r w:rsidR="00626161">
        <w:rPr>
          <w:rFonts w:ascii="Museo Sans 300" w:hAnsi="Museo Sans 300"/>
          <w:color w:val="000000" w:themeColor="text1"/>
          <w:sz w:val="24"/>
          <w:szCs w:val="24"/>
        </w:rPr>
        <w:t>---</w:t>
      </w:r>
      <w:r w:rsidR="005317CC" w:rsidRPr="009C2242">
        <w:rPr>
          <w:rFonts w:ascii="Museo Sans 300" w:hAnsi="Museo Sans 300"/>
          <w:color w:val="000000" w:themeColor="text1"/>
          <w:sz w:val="24"/>
          <w:szCs w:val="24"/>
        </w:rPr>
        <w:t>,</w:t>
      </w:r>
      <w:r w:rsidR="005317CC" w:rsidRPr="009C2242">
        <w:rPr>
          <w:rFonts w:ascii="Museo Sans 300" w:hAnsi="Museo Sans 300"/>
          <w:sz w:val="24"/>
          <w:szCs w:val="24"/>
        </w:rPr>
        <w:t xml:space="preserve"> en su calidad de </w:t>
      </w:r>
      <w:r w:rsidR="00626161">
        <w:rPr>
          <w:rFonts w:ascii="Museo Sans 300" w:hAnsi="Museo Sans 300"/>
          <w:sz w:val="24"/>
          <w:szCs w:val="24"/>
        </w:rPr>
        <w:t>---</w:t>
      </w:r>
      <w:r w:rsidR="005317CC" w:rsidRPr="009C2242">
        <w:rPr>
          <w:rFonts w:ascii="Museo Sans 300" w:hAnsi="Museo Sans 300"/>
          <w:sz w:val="24"/>
          <w:szCs w:val="24"/>
        </w:rPr>
        <w:t xml:space="preserve"> de la titular, según Solicitud de Inclusión de beneficiaria, de fecha 5 de febrero de 2020.</w:t>
      </w:r>
    </w:p>
    <w:p w14:paraId="77C01865" w14:textId="77777777" w:rsidR="005317CC" w:rsidRPr="009C2242" w:rsidRDefault="005317CC" w:rsidP="009C2242">
      <w:pPr>
        <w:pStyle w:val="Prrafodelista"/>
        <w:spacing w:after="0" w:line="240" w:lineRule="auto"/>
        <w:rPr>
          <w:rFonts w:ascii="Museo Sans 300" w:hAnsi="Museo Sans 300"/>
          <w:sz w:val="24"/>
          <w:szCs w:val="24"/>
        </w:rPr>
      </w:pPr>
    </w:p>
    <w:p w14:paraId="1F74D50D" w14:textId="5080A5A7" w:rsidR="005317CC" w:rsidRPr="009C2242" w:rsidRDefault="008D6DD0" w:rsidP="009B5A52">
      <w:pPr>
        <w:pStyle w:val="Prrafodelista"/>
        <w:numPr>
          <w:ilvl w:val="0"/>
          <w:numId w:val="9"/>
        </w:numPr>
        <w:spacing w:after="0" w:line="240" w:lineRule="auto"/>
        <w:ind w:left="1418" w:hanging="284"/>
        <w:contextualSpacing w:val="0"/>
        <w:jc w:val="both"/>
        <w:rPr>
          <w:rFonts w:ascii="Museo Sans 300" w:hAnsi="Museo Sans 300"/>
          <w:sz w:val="24"/>
          <w:szCs w:val="24"/>
        </w:rPr>
      </w:pPr>
      <w:r w:rsidRPr="009C2242">
        <w:rPr>
          <w:rFonts w:ascii="Museo Sans 300" w:hAnsi="Museo Sans 300"/>
          <w:sz w:val="24"/>
          <w:szCs w:val="24"/>
        </w:rPr>
        <w:t xml:space="preserve">Corregir </w:t>
      </w:r>
      <w:r w:rsidR="005317CC" w:rsidRPr="009C2242">
        <w:rPr>
          <w:rFonts w:ascii="Museo Sans 300" w:hAnsi="Museo Sans 300"/>
          <w:sz w:val="24"/>
          <w:szCs w:val="24"/>
        </w:rPr>
        <w:t xml:space="preserve">de nombre de la señora </w:t>
      </w:r>
      <w:r w:rsidRPr="009C2242">
        <w:rPr>
          <w:rFonts w:ascii="Museo Sans 300" w:hAnsi="Museo Sans 300"/>
          <w:sz w:val="24"/>
          <w:szCs w:val="24"/>
        </w:rPr>
        <w:t>JOAQUINA VILLATORO</w:t>
      </w:r>
      <w:r w:rsidR="005317CC" w:rsidRPr="009C2242">
        <w:rPr>
          <w:rFonts w:ascii="Museo Sans 300" w:hAnsi="Museo Sans 300"/>
          <w:sz w:val="24"/>
          <w:szCs w:val="24"/>
        </w:rPr>
        <w:t xml:space="preserve">, siendo lo correcto según Documento Único de Identidad, </w:t>
      </w:r>
      <w:r w:rsidR="005317CC" w:rsidRPr="009C2242">
        <w:rPr>
          <w:rFonts w:ascii="Museo Sans 300" w:hAnsi="Museo Sans 300"/>
          <w:b/>
          <w:sz w:val="24"/>
          <w:szCs w:val="24"/>
        </w:rPr>
        <w:t>JOAQUINA VILLATORO REYES.</w:t>
      </w:r>
      <w:r w:rsidR="005317CC" w:rsidRPr="009C2242">
        <w:rPr>
          <w:rFonts w:ascii="Museo Sans 300" w:hAnsi="Museo Sans 300"/>
          <w:sz w:val="24"/>
          <w:szCs w:val="24"/>
        </w:rPr>
        <w:t xml:space="preserve"> </w:t>
      </w:r>
    </w:p>
    <w:p w14:paraId="601E1F06" w14:textId="77777777" w:rsidR="005317CC" w:rsidRPr="009C2242" w:rsidRDefault="005317CC" w:rsidP="009C2242">
      <w:pPr>
        <w:pStyle w:val="Prrafodelista"/>
        <w:spacing w:after="0" w:line="240" w:lineRule="auto"/>
        <w:jc w:val="both"/>
        <w:rPr>
          <w:rFonts w:ascii="Museo Sans 300" w:hAnsi="Museo Sans 300"/>
          <w:sz w:val="24"/>
          <w:szCs w:val="24"/>
        </w:rPr>
      </w:pPr>
    </w:p>
    <w:p w14:paraId="7E991812" w14:textId="77777777" w:rsidR="005317CC" w:rsidRPr="009C2242" w:rsidRDefault="005317CC" w:rsidP="009B5A52">
      <w:pPr>
        <w:pStyle w:val="Prrafodelista"/>
        <w:numPr>
          <w:ilvl w:val="0"/>
          <w:numId w:val="8"/>
        </w:numPr>
        <w:spacing w:after="0" w:line="240" w:lineRule="auto"/>
        <w:ind w:left="1134" w:hanging="708"/>
        <w:jc w:val="both"/>
        <w:rPr>
          <w:rFonts w:ascii="Museo Sans 300" w:eastAsiaTheme="minorHAnsi" w:hAnsi="Museo Sans 300"/>
          <w:sz w:val="24"/>
          <w:szCs w:val="24"/>
        </w:rPr>
      </w:pPr>
      <w:r w:rsidRPr="009C2242">
        <w:rPr>
          <w:rFonts w:ascii="Museo Sans 300" w:eastAsiaTheme="minorHAnsi" w:hAnsi="Museo Sans 300" w:cstheme="minorBidi"/>
          <w:sz w:val="24"/>
          <w:szCs w:val="24"/>
          <w:lang w:val="es-SV"/>
        </w:rPr>
        <w:t>Es necesario advertir a las adjudicatarias, a través de una cláusula especial en las escrituras correspondientes de compraventa de los inmuebles que deberán cumplir las medidas ambientales emitidas por la Unidad Ambiental Institucional, referentes a:</w:t>
      </w:r>
    </w:p>
    <w:p w14:paraId="523D6426" w14:textId="77777777" w:rsidR="005317CC" w:rsidRPr="00316C69" w:rsidRDefault="005317CC" w:rsidP="005317CC">
      <w:pPr>
        <w:contextualSpacing/>
        <w:jc w:val="both"/>
        <w:rPr>
          <w:rFonts w:ascii="Museo Sans 300" w:hAnsi="Museo Sans 300"/>
        </w:rPr>
      </w:pPr>
    </w:p>
    <w:p w14:paraId="1837D827" w14:textId="77777777" w:rsidR="005317CC" w:rsidRPr="008D6DD0" w:rsidRDefault="005317CC" w:rsidP="008D6DD0">
      <w:pPr>
        <w:numPr>
          <w:ilvl w:val="0"/>
          <w:numId w:val="5"/>
        </w:numPr>
        <w:tabs>
          <w:tab w:val="left" w:pos="4802"/>
        </w:tabs>
        <w:ind w:left="1418" w:hanging="284"/>
        <w:contextualSpacing/>
        <w:jc w:val="both"/>
        <w:rPr>
          <w:rFonts w:ascii="Museo Sans 300" w:hAnsi="Museo Sans 300"/>
          <w:sz w:val="20"/>
          <w:szCs w:val="20"/>
        </w:rPr>
      </w:pPr>
      <w:r w:rsidRPr="008D6DD0">
        <w:rPr>
          <w:rFonts w:ascii="Museo Sans 300" w:hAnsi="Museo Sans 300"/>
          <w:sz w:val="20"/>
          <w:szCs w:val="20"/>
        </w:rPr>
        <w:t>Evitar la tala de árboles remanentes en lotes agrícolas y zonas de protección de quebradas;</w:t>
      </w:r>
    </w:p>
    <w:p w14:paraId="316C1B8C" w14:textId="77777777" w:rsidR="005317CC" w:rsidRPr="008D6DD0" w:rsidRDefault="005317CC" w:rsidP="008D6DD0">
      <w:pPr>
        <w:numPr>
          <w:ilvl w:val="0"/>
          <w:numId w:val="5"/>
        </w:numPr>
        <w:tabs>
          <w:tab w:val="left" w:pos="4802"/>
        </w:tabs>
        <w:ind w:left="1418" w:hanging="284"/>
        <w:contextualSpacing/>
        <w:jc w:val="both"/>
        <w:rPr>
          <w:rFonts w:ascii="Museo Sans 300" w:hAnsi="Museo Sans 300"/>
          <w:sz w:val="20"/>
          <w:szCs w:val="20"/>
        </w:rPr>
      </w:pPr>
      <w:r w:rsidRPr="008D6DD0">
        <w:rPr>
          <w:rFonts w:ascii="Museo Sans 300" w:hAnsi="Museo Sans 300"/>
          <w:sz w:val="20"/>
          <w:szCs w:val="20"/>
        </w:rPr>
        <w:t>Implementar obras de conservación de suelos;</w:t>
      </w:r>
    </w:p>
    <w:p w14:paraId="1B69995C" w14:textId="77777777" w:rsidR="005317CC" w:rsidRPr="008D6DD0" w:rsidRDefault="005317CC" w:rsidP="008D6DD0">
      <w:pPr>
        <w:numPr>
          <w:ilvl w:val="0"/>
          <w:numId w:val="5"/>
        </w:numPr>
        <w:tabs>
          <w:tab w:val="left" w:pos="4802"/>
        </w:tabs>
        <w:ind w:left="1418" w:hanging="284"/>
        <w:contextualSpacing/>
        <w:jc w:val="both"/>
        <w:rPr>
          <w:rFonts w:ascii="Museo Sans 300" w:hAnsi="Museo Sans 300"/>
          <w:sz w:val="20"/>
          <w:szCs w:val="20"/>
        </w:rPr>
      </w:pPr>
      <w:r w:rsidRPr="008D6DD0">
        <w:rPr>
          <w:rFonts w:ascii="Museo Sans 300" w:hAnsi="Museo Sans 300"/>
          <w:sz w:val="20"/>
          <w:szCs w:val="20"/>
        </w:rPr>
        <w:t xml:space="preserve">Reforestar áreas circundantes a las viviendas y </w:t>
      </w:r>
    </w:p>
    <w:p w14:paraId="3D2D2D8C" w14:textId="77777777" w:rsidR="005317CC" w:rsidRPr="008D6DD0" w:rsidRDefault="005317CC" w:rsidP="008D6DD0">
      <w:pPr>
        <w:numPr>
          <w:ilvl w:val="0"/>
          <w:numId w:val="5"/>
        </w:numPr>
        <w:tabs>
          <w:tab w:val="left" w:pos="4802"/>
        </w:tabs>
        <w:ind w:left="1418" w:hanging="284"/>
        <w:contextualSpacing/>
        <w:jc w:val="both"/>
        <w:rPr>
          <w:rFonts w:ascii="Museo Sans 300" w:hAnsi="Museo Sans 300"/>
          <w:sz w:val="20"/>
          <w:szCs w:val="20"/>
        </w:rPr>
      </w:pPr>
      <w:r w:rsidRPr="008D6DD0">
        <w:rPr>
          <w:rFonts w:ascii="Museo Sans 300" w:hAnsi="Museo Sans 300"/>
          <w:sz w:val="20"/>
          <w:szCs w:val="20"/>
        </w:rPr>
        <w:t>Buen manejo y disminución de los desechos sólidos.</w:t>
      </w:r>
    </w:p>
    <w:p w14:paraId="09392682" w14:textId="77777777" w:rsidR="005317CC" w:rsidRPr="00066A9A" w:rsidRDefault="005317CC" w:rsidP="005317CC">
      <w:pPr>
        <w:tabs>
          <w:tab w:val="left" w:pos="4802"/>
        </w:tabs>
        <w:ind w:left="1069"/>
        <w:contextualSpacing/>
        <w:jc w:val="both"/>
        <w:rPr>
          <w:rFonts w:ascii="Museo Sans 300" w:hAnsi="Museo Sans 300"/>
        </w:rPr>
      </w:pPr>
    </w:p>
    <w:p w14:paraId="70870A1D" w14:textId="713611F5" w:rsidR="005317CC" w:rsidRPr="009C2242" w:rsidRDefault="005317CC" w:rsidP="009C2242">
      <w:pPr>
        <w:ind w:left="1134"/>
        <w:jc w:val="both"/>
        <w:rPr>
          <w:rFonts w:ascii="Museo Sans 300" w:hAnsi="Museo Sans 300"/>
        </w:rPr>
      </w:pPr>
      <w:r w:rsidRPr="009C2242">
        <w:rPr>
          <w:rFonts w:ascii="Museo Sans 300" w:hAnsi="Museo Sans 300"/>
          <w:lang w:val="es-ES" w:eastAsia="es-ES"/>
        </w:rPr>
        <w:t xml:space="preserve">Lo anterior, de conformidad a lo establecido en el Acuerdo Segundo del Punto </w:t>
      </w:r>
      <w:r w:rsidRPr="009C2242">
        <w:rPr>
          <w:rFonts w:ascii="Museo Sans 300" w:hAnsi="Museo Sans 300"/>
        </w:rPr>
        <w:t>X del Acta de Sesión Extraordinaria 03-2016, de fecha 19 de agosto de 2016.</w:t>
      </w:r>
    </w:p>
    <w:p w14:paraId="079BDFEB" w14:textId="77777777" w:rsidR="005317CC" w:rsidRPr="009C2242" w:rsidRDefault="005317CC" w:rsidP="009C2242">
      <w:pPr>
        <w:tabs>
          <w:tab w:val="left" w:pos="4802"/>
        </w:tabs>
        <w:ind w:left="1072"/>
        <w:contextualSpacing/>
        <w:jc w:val="both"/>
        <w:rPr>
          <w:rFonts w:ascii="Museo Sans 300" w:hAnsi="Museo Sans 300"/>
        </w:rPr>
      </w:pPr>
    </w:p>
    <w:p w14:paraId="01E9E4B6" w14:textId="021DEB65" w:rsidR="005317CC" w:rsidRPr="009C2242" w:rsidRDefault="005317CC" w:rsidP="009B5A52">
      <w:pPr>
        <w:pStyle w:val="Prrafodelista"/>
        <w:numPr>
          <w:ilvl w:val="0"/>
          <w:numId w:val="8"/>
        </w:numPr>
        <w:spacing w:after="0" w:line="240" w:lineRule="auto"/>
        <w:ind w:left="1134" w:hanging="708"/>
        <w:jc w:val="both"/>
        <w:rPr>
          <w:rFonts w:ascii="Museo Sans 300" w:eastAsiaTheme="minorHAnsi" w:hAnsi="Museo Sans 300"/>
          <w:sz w:val="24"/>
          <w:szCs w:val="24"/>
        </w:rPr>
      </w:pPr>
      <w:r w:rsidRPr="009C2242">
        <w:rPr>
          <w:rFonts w:ascii="Museo Sans 300" w:hAnsi="Museo Sans 300"/>
          <w:sz w:val="24"/>
          <w:szCs w:val="24"/>
        </w:rPr>
        <w:t>Conforme a las actas de posesión material de fechas 5 de febrero y 11 de marzo de 2020, elaboradas por el técnico de la Oficina Regional Oriental, hoy Centro Estratégico de Transformación e Innovación Agropecuaria, CETIA IV, Sección de Transferencia de Tierras, señor Juan Antonio Serpas Moreira, las adjudicatarias se encuentran poseyendo los inmuebles de forma quieta, pacífica y sin interrupción desde hace 30 y 31 años.</w:t>
      </w:r>
    </w:p>
    <w:p w14:paraId="04F7BF49" w14:textId="77777777" w:rsidR="005317CC" w:rsidRPr="009C2242" w:rsidRDefault="005317CC" w:rsidP="009C2242">
      <w:pPr>
        <w:contextualSpacing/>
        <w:jc w:val="both"/>
        <w:rPr>
          <w:rFonts w:ascii="Museo Sans 300" w:hAnsi="Museo Sans 300"/>
        </w:rPr>
      </w:pPr>
    </w:p>
    <w:p w14:paraId="2F720A98" w14:textId="45B07194" w:rsidR="005317CC" w:rsidRPr="009C2242" w:rsidRDefault="005317CC" w:rsidP="009B5A52">
      <w:pPr>
        <w:pStyle w:val="Prrafodelista"/>
        <w:numPr>
          <w:ilvl w:val="0"/>
          <w:numId w:val="8"/>
        </w:numPr>
        <w:spacing w:after="0" w:line="240" w:lineRule="auto"/>
        <w:ind w:left="1134" w:hanging="708"/>
        <w:jc w:val="both"/>
        <w:rPr>
          <w:rFonts w:ascii="Museo Sans 300" w:eastAsiaTheme="minorHAnsi" w:hAnsi="Museo Sans 300"/>
          <w:sz w:val="24"/>
          <w:szCs w:val="24"/>
        </w:rPr>
      </w:pPr>
      <w:r w:rsidRPr="009C2242">
        <w:rPr>
          <w:rFonts w:ascii="Museo Sans 300" w:hAnsi="Museo Sans 300"/>
          <w:sz w:val="24"/>
          <w:szCs w:val="24"/>
        </w:rPr>
        <w:lastRenderedPageBreak/>
        <w:t>De acuerdo a declaraciones simples contenidas en las Solicitudes de Adjudicación de Inmuebles de fechas 5 de febrero y 11 de marzo de</w:t>
      </w:r>
      <w:r w:rsidR="000C6E11" w:rsidRPr="009C2242">
        <w:rPr>
          <w:rFonts w:ascii="Museo Sans 300" w:hAnsi="Museo Sans 300"/>
          <w:sz w:val="24"/>
          <w:szCs w:val="24"/>
        </w:rPr>
        <w:t xml:space="preserve"> </w:t>
      </w:r>
      <w:r w:rsidRPr="009C2242">
        <w:rPr>
          <w:rFonts w:ascii="Museo Sans 300" w:hAnsi="Museo Sans 300"/>
          <w:sz w:val="24"/>
          <w:szCs w:val="24"/>
        </w:rPr>
        <w:t xml:space="preserve">2020, las adjudicatarias manifiestan que ni ellas ni las integrantes de su grupo familiar son empleadas del ISTA; </w:t>
      </w:r>
      <w:r w:rsidRPr="009C2242">
        <w:rPr>
          <w:rFonts w:ascii="Museo Sans 300" w:hAnsi="Museo Sans 300"/>
          <w:color w:val="000000" w:themeColor="text1"/>
          <w:sz w:val="24"/>
          <w:szCs w:val="24"/>
        </w:rPr>
        <w:t xml:space="preserve">situación verificada </w:t>
      </w:r>
      <w:r w:rsidRPr="009C2242">
        <w:rPr>
          <w:rFonts w:ascii="Museo Sans 300" w:hAnsi="Museo Sans 300"/>
          <w:sz w:val="24"/>
          <w:szCs w:val="24"/>
        </w:rPr>
        <w:t xml:space="preserve">en el Sistema de Consulta de Solicitantes para Adjudicaciones que contiene </w:t>
      </w:r>
      <w:r w:rsidRPr="009C2242">
        <w:rPr>
          <w:rFonts w:ascii="Museo Sans 300" w:hAnsi="Museo Sans 300"/>
          <w:color w:val="000000" w:themeColor="text1"/>
          <w:sz w:val="24"/>
          <w:szCs w:val="24"/>
        </w:rPr>
        <w:t>en la Base de Datos de Empleados de este Instituto.</w:t>
      </w:r>
    </w:p>
    <w:p w14:paraId="393AC5DB" w14:textId="77777777" w:rsidR="00D85351" w:rsidRPr="009C2242" w:rsidRDefault="00D85351" w:rsidP="009C2242">
      <w:pPr>
        <w:pStyle w:val="Prrafodelista"/>
        <w:spacing w:after="0" w:line="240" w:lineRule="auto"/>
        <w:ind w:left="360"/>
        <w:jc w:val="both"/>
        <w:rPr>
          <w:rFonts w:ascii="Museo Sans 300" w:hAnsi="Museo Sans 300"/>
          <w:sz w:val="24"/>
          <w:szCs w:val="24"/>
        </w:rPr>
      </w:pPr>
    </w:p>
    <w:p w14:paraId="0A9C1159" w14:textId="20524067" w:rsidR="00D85351" w:rsidRPr="00D85351" w:rsidRDefault="005317CC" w:rsidP="009C2242">
      <w:pPr>
        <w:jc w:val="both"/>
        <w:rPr>
          <w:rFonts w:ascii="Museo Sans 300" w:hAnsi="Museo Sans 300"/>
        </w:rPr>
      </w:pPr>
      <w:r w:rsidRPr="009C2242">
        <w:rPr>
          <w:rFonts w:ascii="Museo Sans 300" w:hAnsi="Museo Sans 300"/>
        </w:rPr>
        <w:t xml:space="preserve">Tomando en cuenta lo expuesto y habiendo tenido a la vista: cuadro de causales, listado de valores y extensiones, reportes de valúo por lotes, Solicitudes de Adjudicación de Inmuebles, Copias de Acuerdos de Junta Directiva, solicitudes de inclusión y exclusión de beneficiarios, copias simples de Documentos Únicos de Identidad, Tarjetas de Identificación Tributaria, y Cédulas de Identidad Personal, Certificaciones de Partidas de Nacimiento y de Defunción, </w:t>
      </w:r>
      <w:r w:rsidRPr="009C2242">
        <w:rPr>
          <w:rFonts w:ascii="Museo Sans 300" w:hAnsi="Museo Sans 300"/>
          <w:lang w:eastAsia="es-ES"/>
        </w:rPr>
        <w:t>copias simples de Certificaciones de Diligencia de Aceptación de Herencia</w:t>
      </w:r>
      <w:r w:rsidRPr="009C2242">
        <w:rPr>
          <w:rFonts w:ascii="Museo Sans 300" w:hAnsi="Museo Sans 300"/>
        </w:rPr>
        <w:t>, Poder Especial, Actas de Posesión Material</w:t>
      </w:r>
      <w:r w:rsidRPr="009C2242">
        <w:rPr>
          <w:rFonts w:ascii="Museo Sans 300" w:hAnsi="Museo Sans 300"/>
          <w:lang w:eastAsia="es-ES"/>
        </w:rPr>
        <w:t xml:space="preserve">, </w:t>
      </w:r>
      <w:r w:rsidRPr="009C2242">
        <w:rPr>
          <w:rFonts w:ascii="Museo Sans 300" w:hAnsi="Museo Sans 300"/>
        </w:rPr>
        <w:t>Actas de Aceptación de Corrección de Nomenclatura y Reducción de Área de Inmueble</w:t>
      </w:r>
      <w:r w:rsidRPr="009C2242">
        <w:rPr>
          <w:rFonts w:ascii="Museo Sans 300" w:hAnsi="Museo Sans 300"/>
          <w:lang w:eastAsia="es-ES"/>
        </w:rPr>
        <w:t>,</w:t>
      </w:r>
      <w:r w:rsidRPr="009C2242">
        <w:rPr>
          <w:rFonts w:ascii="Museo Sans 300" w:hAnsi="Museo Sans 300"/>
        </w:rPr>
        <w:t xml:space="preserve"> Constancias de Cancelación de Crédito, calcas de los inmuebles (plano antiguo y plano aprobado), Razón y Constancia de Inscripción de Desmembración en Cabeza de su Dueño a favor del ISTA, reporte de búsqueda de solicitantes para adjudicaciones emitidos por el </w:t>
      </w:r>
      <w:r w:rsidRPr="009C2242">
        <w:rPr>
          <w:rFonts w:ascii="Museo Sans 300" w:hAnsi="Museo Sans 300"/>
          <w:color w:val="000000" w:themeColor="text1"/>
          <w:lang w:val="es-ES" w:eastAsia="es-ES"/>
        </w:rPr>
        <w:t>Centro Estratégico de Transformación e Innovación Agropecuaria CETIA IV, Sección de Transferencia de Tierras</w:t>
      </w:r>
      <w:r w:rsidRPr="009C2242">
        <w:rPr>
          <w:rFonts w:ascii="Museo Sans 300" w:hAnsi="Museo Sans 300"/>
        </w:rPr>
        <w:t xml:space="preserve">, y </w:t>
      </w:r>
      <w:r w:rsidR="000C6E11" w:rsidRPr="009C2242">
        <w:rPr>
          <w:rFonts w:ascii="Museo Sans 300" w:hAnsi="Museo Sans 300"/>
        </w:rPr>
        <w:t xml:space="preserve">el </w:t>
      </w:r>
      <w:r w:rsidRPr="009C2242">
        <w:rPr>
          <w:rFonts w:ascii="Museo Sans 300" w:hAnsi="Museo Sans 300"/>
        </w:rPr>
        <w:t>Departamento</w:t>
      </w:r>
      <w:r w:rsidR="000C6E11" w:rsidRPr="009C2242">
        <w:rPr>
          <w:rFonts w:ascii="Museo Sans 300" w:hAnsi="Museo Sans 300"/>
        </w:rPr>
        <w:t xml:space="preserve"> de Asignación Individual y Avalúos</w:t>
      </w:r>
      <w:r w:rsidRPr="009C2242">
        <w:rPr>
          <w:rFonts w:ascii="Museo Sans 300" w:hAnsi="Museo Sans 300"/>
        </w:rPr>
        <w:t>, reporte de inmuebles pendientes de escriturar</w:t>
      </w:r>
      <w:r w:rsidRPr="009C2242">
        <w:rPr>
          <w:rFonts w:ascii="Museo Sans 300" w:hAnsi="Museo Sans 300"/>
          <w:lang w:eastAsia="es-ES"/>
        </w:rPr>
        <w:t xml:space="preserve">; </w:t>
      </w:r>
      <w:r w:rsidRPr="009C2242">
        <w:rPr>
          <w:rFonts w:ascii="Museo Sans 300" w:hAnsi="Museo Sans 300"/>
        </w:rPr>
        <w:t>se estima procedente resolver favorablemente a lo solicitado.</w:t>
      </w:r>
    </w:p>
    <w:p w14:paraId="0E7D6452" w14:textId="77777777" w:rsidR="00D85351" w:rsidRDefault="00D85351" w:rsidP="009C2242">
      <w:pPr>
        <w:jc w:val="both"/>
        <w:rPr>
          <w:rFonts w:ascii="Museo Sans 300" w:hAnsi="Museo Sans 300"/>
          <w:lang w:eastAsia="es-ES"/>
        </w:rPr>
      </w:pPr>
    </w:p>
    <w:p w14:paraId="60032B88" w14:textId="1AC41EF3" w:rsidR="005317CC" w:rsidRPr="00626161" w:rsidRDefault="000C6E11" w:rsidP="009C2242">
      <w:pPr>
        <w:jc w:val="both"/>
        <w:rPr>
          <w:rFonts w:ascii="Museo Sans 300" w:hAnsi="Museo Sans 300"/>
          <w:b/>
        </w:rPr>
      </w:pPr>
      <w:r w:rsidRPr="009C2242">
        <w:rPr>
          <w:rFonts w:ascii="Museo Sans 300" w:hAnsi="Museo Sans 300"/>
          <w:lang w:eastAsia="es-ES"/>
        </w:rPr>
        <w:t xml:space="preserve">Estando conforme a Derecho la documentación correspondiente,  </w:t>
      </w:r>
      <w:r w:rsidRPr="009C2242">
        <w:rPr>
          <w:rFonts w:ascii="Museo Sans 300" w:hAnsi="Museo Sans 300"/>
          <w:color w:val="000000" w:themeColor="text1"/>
          <w:lang w:eastAsia="es-ES"/>
        </w:rPr>
        <w:t xml:space="preserve">el Departamento de Asignación Individual y Avalúos con la aprobación de la Gerencia de Desarrollo Rural, </w:t>
      </w:r>
      <w:r w:rsidRPr="009C2242">
        <w:rPr>
          <w:rFonts w:ascii="Museo Sans 300" w:hAnsi="Museo Sans 300"/>
          <w:lang w:eastAsia="es-ES"/>
        </w:rPr>
        <w:t xml:space="preserve">recomienda aprobar lo solicitado, por lo que la Junta Directiva en uso de sus facultades y de </w:t>
      </w:r>
      <w:r w:rsidR="005317CC" w:rsidRPr="009C2242">
        <w:rPr>
          <w:rFonts w:ascii="Museo Sans 300" w:hAnsi="Museo Sans 300"/>
          <w:lang w:eastAsia="es-ES"/>
        </w:rPr>
        <w:t xml:space="preserve">conformidad al Artículo 18 letras “g” y “h” de la Ley de Creación del Instituto Salvadoreño de Transformación Agraria, </w:t>
      </w:r>
      <w:r w:rsidR="005317CC" w:rsidRPr="009C2242">
        <w:rPr>
          <w:rFonts w:ascii="Museo Sans 300" w:hAnsi="Museo Sans 300"/>
          <w:b/>
          <w:u w:val="single"/>
          <w:lang w:eastAsia="es-ES"/>
        </w:rPr>
        <w:t>ACUERD</w:t>
      </w:r>
      <w:r w:rsidRPr="009C2242">
        <w:rPr>
          <w:rFonts w:ascii="Museo Sans 300" w:hAnsi="Museo Sans 300"/>
          <w:b/>
          <w:u w:val="single"/>
          <w:lang w:eastAsia="es-ES"/>
        </w:rPr>
        <w:t>A</w:t>
      </w:r>
      <w:r w:rsidR="005317CC" w:rsidRPr="009C2242">
        <w:rPr>
          <w:rFonts w:ascii="Museo Sans 300" w:hAnsi="Museo Sans 300"/>
          <w:b/>
          <w:u w:val="single"/>
          <w:lang w:eastAsia="es-ES"/>
        </w:rPr>
        <w:t>: PRIMERO:</w:t>
      </w:r>
      <w:r w:rsidR="005317CC" w:rsidRPr="009C2242">
        <w:rPr>
          <w:rFonts w:ascii="Museo Sans 300" w:hAnsi="Museo Sans 300"/>
          <w:b/>
          <w:lang w:eastAsia="es-ES"/>
        </w:rPr>
        <w:t xml:space="preserve"> Modificar el</w:t>
      </w:r>
      <w:r w:rsidR="005317CC" w:rsidRPr="009C2242">
        <w:rPr>
          <w:rFonts w:ascii="Museo Sans 300" w:hAnsi="Museo Sans 300"/>
          <w:lang w:eastAsia="es-ES"/>
        </w:rPr>
        <w:t xml:space="preserve"> </w:t>
      </w:r>
      <w:r w:rsidR="005317CC" w:rsidRPr="009C2242">
        <w:rPr>
          <w:rFonts w:ascii="Museo Sans 300" w:hAnsi="Museo Sans 300"/>
          <w:b/>
          <w:lang w:eastAsia="es-ES"/>
        </w:rPr>
        <w:t xml:space="preserve">Punto IV-1 del Acta Ordinaria 38-88, de fecha 1 de noviembre de 1988, </w:t>
      </w:r>
      <w:r w:rsidR="005317CC" w:rsidRPr="009C2242">
        <w:rPr>
          <w:rFonts w:ascii="Museo Sans 300" w:hAnsi="Museo Sans 300"/>
          <w:lang w:eastAsia="es-ES"/>
        </w:rPr>
        <w:t>en el cual se aprobó la adjudicación, entre otros, de</w:t>
      </w:r>
      <w:r w:rsidRPr="009C2242">
        <w:rPr>
          <w:rFonts w:ascii="Museo Sans 300" w:hAnsi="Museo Sans 300"/>
          <w:lang w:eastAsia="es-ES"/>
        </w:rPr>
        <w:t>l</w:t>
      </w:r>
      <w:r w:rsidR="005317CC" w:rsidRPr="009C2242">
        <w:rPr>
          <w:rFonts w:ascii="Museo Sans 300" w:hAnsi="Museo Sans 300"/>
          <w:lang w:eastAsia="es-ES"/>
        </w:rPr>
        <w:t xml:space="preserve"> </w:t>
      </w:r>
      <w:r w:rsidR="005317CC" w:rsidRPr="009C2242">
        <w:rPr>
          <w:rFonts w:ascii="Museo Sans 300" w:hAnsi="Museo Sans 300"/>
          <w:b/>
        </w:rPr>
        <w:t xml:space="preserve">Lote </w:t>
      </w:r>
      <w:r w:rsidR="00626161">
        <w:rPr>
          <w:rFonts w:ascii="Museo Sans 300" w:hAnsi="Museo Sans 300"/>
          <w:b/>
        </w:rPr>
        <w:t>--</w:t>
      </w:r>
      <w:r w:rsidR="005317CC" w:rsidRPr="009C2242">
        <w:rPr>
          <w:rFonts w:ascii="Museo Sans 300" w:hAnsi="Museo Sans 300"/>
          <w:b/>
        </w:rPr>
        <w:t xml:space="preserve">, Polígono </w:t>
      </w:r>
      <w:r w:rsidR="00626161">
        <w:rPr>
          <w:rFonts w:ascii="Museo Sans 300" w:hAnsi="Museo Sans 300"/>
          <w:b/>
        </w:rPr>
        <w:t>--</w:t>
      </w:r>
      <w:r w:rsidR="005317CC" w:rsidRPr="009C2242">
        <w:rPr>
          <w:rFonts w:ascii="Museo Sans 300" w:hAnsi="Museo Sans 300"/>
          <w:b/>
          <w:lang w:eastAsia="es-ES"/>
        </w:rPr>
        <w:t xml:space="preserve">, </w:t>
      </w:r>
      <w:r w:rsidR="005317CC" w:rsidRPr="009C2242">
        <w:rPr>
          <w:rFonts w:ascii="Museo Sans 300" w:hAnsi="Museo Sans 300"/>
          <w:lang w:eastAsia="es-ES"/>
        </w:rPr>
        <w:t>en lo</w:t>
      </w:r>
      <w:r w:rsidR="00DA6F1C" w:rsidRPr="009C2242">
        <w:rPr>
          <w:rFonts w:ascii="Museo Sans 300" w:hAnsi="Museo Sans 300"/>
          <w:lang w:eastAsia="es-ES"/>
        </w:rPr>
        <w:t>s siguientes términos</w:t>
      </w:r>
      <w:r w:rsidR="005317CC" w:rsidRPr="009C2242">
        <w:rPr>
          <w:rFonts w:ascii="Museo Sans 300" w:hAnsi="Museo Sans 300"/>
          <w:b/>
          <w:lang w:eastAsia="es-ES"/>
        </w:rPr>
        <w:t>: a)</w:t>
      </w:r>
      <w:r w:rsidR="005317CC" w:rsidRPr="009C2242">
        <w:rPr>
          <w:rFonts w:ascii="Museo Sans 300" w:hAnsi="Museo Sans 300"/>
          <w:bCs/>
          <w:lang w:eastAsia="es-ES"/>
        </w:rPr>
        <w:t xml:space="preserve"> </w:t>
      </w:r>
      <w:r w:rsidR="00DA6F1C" w:rsidRPr="009C2242">
        <w:rPr>
          <w:rFonts w:ascii="Museo Sans 300" w:hAnsi="Museo Sans 300"/>
        </w:rPr>
        <w:t>Corregir</w:t>
      </w:r>
      <w:r w:rsidR="005317CC" w:rsidRPr="009C2242">
        <w:rPr>
          <w:rFonts w:ascii="Museo Sans 300" w:hAnsi="Museo Sans 300"/>
        </w:rPr>
        <w:t xml:space="preserve"> nomenclatura y área, del </w:t>
      </w:r>
      <w:r w:rsidR="005317CC" w:rsidRPr="009C2242">
        <w:rPr>
          <w:rFonts w:ascii="Museo Sans 300" w:hAnsi="Museo Sans 300"/>
          <w:b/>
        </w:rPr>
        <w:t xml:space="preserve">Lote </w:t>
      </w:r>
      <w:r w:rsidR="00626161">
        <w:rPr>
          <w:rFonts w:ascii="Museo Sans 300" w:hAnsi="Museo Sans 300"/>
          <w:b/>
        </w:rPr>
        <w:t>--</w:t>
      </w:r>
      <w:r w:rsidR="005317CC" w:rsidRPr="009C2242">
        <w:rPr>
          <w:rFonts w:ascii="Museo Sans 300" w:hAnsi="Museo Sans 300"/>
          <w:b/>
        </w:rPr>
        <w:t xml:space="preserve">, Polígono </w:t>
      </w:r>
      <w:r w:rsidR="00626161">
        <w:rPr>
          <w:rFonts w:ascii="Museo Sans 300" w:hAnsi="Museo Sans 300"/>
          <w:b/>
        </w:rPr>
        <w:t>---</w:t>
      </w:r>
      <w:r w:rsidR="005317CC" w:rsidRPr="009C2242">
        <w:rPr>
          <w:rFonts w:ascii="Museo Sans 300" w:hAnsi="Museo Sans 300"/>
        </w:rPr>
        <w:t>,</w:t>
      </w:r>
      <w:r w:rsidR="005317CC" w:rsidRPr="009C2242">
        <w:rPr>
          <w:rFonts w:ascii="Museo Sans 300" w:hAnsi="Museo Sans 300"/>
          <w:b/>
        </w:rPr>
        <w:t xml:space="preserve"> </w:t>
      </w:r>
      <w:r w:rsidR="005317CC" w:rsidRPr="009C2242">
        <w:rPr>
          <w:rFonts w:ascii="Museo Sans 300" w:hAnsi="Museo Sans 300"/>
        </w:rPr>
        <w:t>con un área de 28,926.55 Mts.², siendo</w:t>
      </w:r>
      <w:r w:rsidR="005317CC" w:rsidRPr="009C2242">
        <w:rPr>
          <w:rFonts w:ascii="Museo Sans 300" w:hAnsi="Museo Sans 300"/>
          <w:b/>
        </w:rPr>
        <w:t xml:space="preserve"> </w:t>
      </w:r>
      <w:r w:rsidR="005317CC" w:rsidRPr="009C2242">
        <w:rPr>
          <w:rFonts w:ascii="Museo Sans 300" w:hAnsi="Museo Sans 300"/>
        </w:rPr>
        <w:t xml:space="preserve">lo correcto </w:t>
      </w:r>
      <w:r w:rsidR="005317CC" w:rsidRPr="009C2242">
        <w:rPr>
          <w:rFonts w:ascii="Museo Sans 300" w:hAnsi="Museo Sans 300"/>
          <w:b/>
        </w:rPr>
        <w:t xml:space="preserve">LOTE </w:t>
      </w:r>
      <w:r w:rsidR="00626161">
        <w:rPr>
          <w:rFonts w:ascii="Museo Sans 300" w:hAnsi="Museo Sans 300"/>
          <w:b/>
        </w:rPr>
        <w:t>--</w:t>
      </w:r>
      <w:r w:rsidR="005317CC" w:rsidRPr="009C2242">
        <w:rPr>
          <w:rFonts w:ascii="Museo Sans 300" w:hAnsi="Museo Sans 300"/>
          <w:b/>
        </w:rPr>
        <w:t xml:space="preserve">, POLÍGONO </w:t>
      </w:r>
      <w:r w:rsidR="00626161">
        <w:rPr>
          <w:rFonts w:ascii="Museo Sans 300" w:hAnsi="Museo Sans 300"/>
          <w:b/>
        </w:rPr>
        <w:t>--</w:t>
      </w:r>
      <w:r w:rsidR="005317CC" w:rsidRPr="009C2242">
        <w:rPr>
          <w:rFonts w:ascii="Museo Sans 300" w:hAnsi="Museo Sans 300"/>
          <w:b/>
        </w:rPr>
        <w:t xml:space="preserve">, PORCION </w:t>
      </w:r>
      <w:r w:rsidR="00626161">
        <w:rPr>
          <w:rFonts w:ascii="Museo Sans 300" w:hAnsi="Museo Sans 300"/>
          <w:b/>
        </w:rPr>
        <w:t>---</w:t>
      </w:r>
      <w:r w:rsidR="005317CC" w:rsidRPr="009C2242">
        <w:rPr>
          <w:rFonts w:ascii="Museo Sans 300" w:hAnsi="Museo Sans 300"/>
          <w:b/>
        </w:rPr>
        <w:t xml:space="preserve">, </w:t>
      </w:r>
      <w:r w:rsidR="005317CC" w:rsidRPr="009C2242">
        <w:rPr>
          <w:rFonts w:ascii="Museo Sans 300" w:hAnsi="Museo Sans 300"/>
        </w:rPr>
        <w:t xml:space="preserve">con un área de 28,540.93 Mts.², </w:t>
      </w:r>
      <w:r w:rsidR="005317CC" w:rsidRPr="009C2242">
        <w:rPr>
          <w:rFonts w:ascii="Museo Sans 300" w:hAnsi="Museo Sans 300"/>
          <w:b/>
          <w:lang w:eastAsia="es-ES"/>
        </w:rPr>
        <w:t>b)</w:t>
      </w:r>
      <w:r w:rsidR="005317CC" w:rsidRPr="009C2242">
        <w:rPr>
          <w:rFonts w:ascii="Museo Sans 300" w:hAnsi="Museo Sans 300"/>
          <w:bCs/>
          <w:lang w:eastAsia="es-ES"/>
        </w:rPr>
        <w:t xml:space="preserve"> </w:t>
      </w:r>
      <w:r w:rsidR="005317CC" w:rsidRPr="009C2242">
        <w:rPr>
          <w:rFonts w:ascii="Museo Sans 300" w:hAnsi="Museo Sans 300"/>
        </w:rPr>
        <w:t xml:space="preserve">Excluir a la señora </w:t>
      </w:r>
      <w:r w:rsidR="00DA6F1C" w:rsidRPr="009C2242">
        <w:rPr>
          <w:rFonts w:ascii="Museo Sans 300" w:hAnsi="Museo Sans 300"/>
        </w:rPr>
        <w:t>ALICIA AVELAR</w:t>
      </w:r>
      <w:r w:rsidR="005317CC" w:rsidRPr="009C2242">
        <w:rPr>
          <w:rFonts w:ascii="Museo Sans 300" w:hAnsi="Museo Sans 300"/>
        </w:rPr>
        <w:t xml:space="preserve">, por </w:t>
      </w:r>
      <w:r w:rsidR="00DA6F1C" w:rsidRPr="009C2242">
        <w:rPr>
          <w:rFonts w:ascii="Museo Sans 300" w:hAnsi="Museo Sans 300"/>
        </w:rPr>
        <w:t>RENUNCIA</w:t>
      </w:r>
      <w:r w:rsidR="005317CC" w:rsidRPr="009C2242">
        <w:rPr>
          <w:rFonts w:ascii="Museo Sans 300" w:hAnsi="Museo Sans 300"/>
        </w:rPr>
        <w:t xml:space="preserve">, </w:t>
      </w:r>
      <w:r w:rsidR="005317CC" w:rsidRPr="009C2242">
        <w:rPr>
          <w:rFonts w:ascii="Museo Sans 300" w:hAnsi="Museo Sans 300"/>
          <w:b/>
        </w:rPr>
        <w:t xml:space="preserve">c) </w:t>
      </w:r>
      <w:r w:rsidR="005317CC" w:rsidRPr="009C2242">
        <w:rPr>
          <w:rFonts w:ascii="Museo Sans 300" w:hAnsi="Museo Sans 300"/>
        </w:rPr>
        <w:t xml:space="preserve">Excluir a los señores: </w:t>
      </w:r>
      <w:r w:rsidR="00DA6F1C" w:rsidRPr="009C2242">
        <w:rPr>
          <w:rFonts w:ascii="Museo Sans 300" w:hAnsi="Museo Sans 300"/>
        </w:rPr>
        <w:t>MARGARITA GUZMAN VIUDA DE AVELAR, SANTA MARIA AVELAR  y MARIA HORTENSIA AVELAR</w:t>
      </w:r>
      <w:r w:rsidR="005317CC" w:rsidRPr="009C2242">
        <w:rPr>
          <w:rFonts w:ascii="Museo Sans 300" w:hAnsi="Museo Sans 300"/>
        </w:rPr>
        <w:t xml:space="preserve">, por </w:t>
      </w:r>
      <w:r w:rsidR="00DA6F1C" w:rsidRPr="009C2242">
        <w:rPr>
          <w:rFonts w:ascii="Museo Sans 300" w:hAnsi="Museo Sans 300"/>
        </w:rPr>
        <w:t>FALLECIMIENTO</w:t>
      </w:r>
      <w:r w:rsidR="005317CC" w:rsidRPr="009C2242">
        <w:rPr>
          <w:rFonts w:ascii="Museo Sans 300" w:hAnsi="Museo Sans 300"/>
        </w:rPr>
        <w:t xml:space="preserve">, y </w:t>
      </w:r>
      <w:r w:rsidR="005317CC" w:rsidRPr="009C2242">
        <w:rPr>
          <w:rFonts w:ascii="Museo Sans 300" w:hAnsi="Museo Sans 300"/>
          <w:b/>
        </w:rPr>
        <w:t xml:space="preserve">d) </w:t>
      </w:r>
      <w:r w:rsidR="005317CC" w:rsidRPr="009C2242">
        <w:rPr>
          <w:rFonts w:ascii="Museo Sans 300" w:hAnsi="Museo Sans 300"/>
        </w:rPr>
        <w:t>Incluir a las señoras:</w:t>
      </w:r>
      <w:r w:rsidR="005317CC" w:rsidRPr="009C2242">
        <w:rPr>
          <w:rFonts w:ascii="Museo Sans 300" w:hAnsi="Museo Sans 300"/>
          <w:b/>
        </w:rPr>
        <w:t xml:space="preserve"> </w:t>
      </w:r>
      <w:r w:rsidR="005317CC" w:rsidRPr="009C2242">
        <w:rPr>
          <w:rFonts w:ascii="Museo Sans 300" w:hAnsi="Museo Sans 300"/>
          <w:b/>
          <w:bCs/>
        </w:rPr>
        <w:t xml:space="preserve">CRISTINA AVELAR VDA. DE CRUZ </w:t>
      </w:r>
      <w:r w:rsidR="005317CC" w:rsidRPr="009C2242">
        <w:rPr>
          <w:rFonts w:ascii="Museo Sans 300" w:hAnsi="Museo Sans 300"/>
          <w:bCs/>
        </w:rPr>
        <w:t>y</w:t>
      </w:r>
      <w:r w:rsidR="005317CC" w:rsidRPr="009C2242">
        <w:rPr>
          <w:rFonts w:ascii="Museo Sans 300" w:hAnsi="Museo Sans 300"/>
          <w:b/>
          <w:bCs/>
        </w:rPr>
        <w:t xml:space="preserve"> </w:t>
      </w:r>
      <w:r w:rsidR="005317CC" w:rsidRPr="009C2242">
        <w:rPr>
          <w:rFonts w:ascii="Museo Sans 300" w:hAnsi="Museo Sans 300"/>
          <w:b/>
        </w:rPr>
        <w:t xml:space="preserve">FÁTIMA ARELI CRUZ AVELAR, </w:t>
      </w:r>
      <w:r w:rsidR="005317CC" w:rsidRPr="009C2242">
        <w:rPr>
          <w:rFonts w:ascii="Museo Sans 300" w:hAnsi="Museo Sans 300"/>
        </w:rPr>
        <w:t>de generales antes expresadas;</w:t>
      </w:r>
      <w:r w:rsidR="005317CC" w:rsidRPr="009C2242">
        <w:rPr>
          <w:rFonts w:ascii="Museo Sans 300" w:hAnsi="Museo Sans 300"/>
          <w:b/>
        </w:rPr>
        <w:t xml:space="preserve"> y </w:t>
      </w:r>
      <w:r w:rsidR="00DA6F1C" w:rsidRPr="009C2242">
        <w:rPr>
          <w:rFonts w:ascii="Museo Sans 300" w:hAnsi="Museo Sans 300"/>
          <w:b/>
        </w:rPr>
        <w:t xml:space="preserve">LOTE </w:t>
      </w:r>
      <w:r w:rsidR="00626161">
        <w:rPr>
          <w:rFonts w:ascii="Museo Sans 300" w:hAnsi="Museo Sans 300"/>
          <w:b/>
        </w:rPr>
        <w:t>--</w:t>
      </w:r>
      <w:r w:rsidR="00DA6F1C" w:rsidRPr="009C2242">
        <w:rPr>
          <w:rFonts w:ascii="Museo Sans 300" w:hAnsi="Museo Sans 300"/>
          <w:b/>
        </w:rPr>
        <w:t xml:space="preserve">, POLÍGONO </w:t>
      </w:r>
      <w:r w:rsidR="00626161">
        <w:rPr>
          <w:rFonts w:ascii="Museo Sans 300" w:hAnsi="Museo Sans 300"/>
          <w:b/>
        </w:rPr>
        <w:t>---</w:t>
      </w:r>
      <w:r w:rsidR="005317CC" w:rsidRPr="009C2242">
        <w:rPr>
          <w:rFonts w:ascii="Museo Sans 300" w:hAnsi="Museo Sans 300"/>
          <w:b/>
        </w:rPr>
        <w:t xml:space="preserve">, </w:t>
      </w:r>
      <w:r w:rsidR="005317CC" w:rsidRPr="009C2242">
        <w:rPr>
          <w:rFonts w:ascii="Museo Sans 300" w:hAnsi="Museo Sans 300"/>
          <w:lang w:eastAsia="es-ES"/>
        </w:rPr>
        <w:t>en lo</w:t>
      </w:r>
      <w:r w:rsidR="00DA6F1C" w:rsidRPr="009C2242">
        <w:rPr>
          <w:rFonts w:ascii="Museo Sans 300" w:hAnsi="Museo Sans 300"/>
          <w:lang w:eastAsia="es-ES"/>
        </w:rPr>
        <w:t>s</w:t>
      </w:r>
      <w:r w:rsidR="009C2242" w:rsidRPr="009C2242">
        <w:rPr>
          <w:rFonts w:ascii="Museo Sans 300" w:hAnsi="Museo Sans 300"/>
          <w:lang w:eastAsia="es-ES"/>
        </w:rPr>
        <w:t xml:space="preserve"> siguientes términos</w:t>
      </w:r>
      <w:r w:rsidR="005317CC" w:rsidRPr="009C2242">
        <w:rPr>
          <w:rFonts w:ascii="Museo Sans 300" w:hAnsi="Museo Sans 300"/>
          <w:b/>
          <w:lang w:eastAsia="es-ES"/>
        </w:rPr>
        <w:t>: a)</w:t>
      </w:r>
      <w:r w:rsidR="005317CC" w:rsidRPr="009C2242">
        <w:rPr>
          <w:rFonts w:ascii="Museo Sans 300" w:hAnsi="Museo Sans 300"/>
          <w:bCs/>
          <w:lang w:eastAsia="es-ES"/>
        </w:rPr>
        <w:t xml:space="preserve"> </w:t>
      </w:r>
      <w:r w:rsidR="005317CC" w:rsidRPr="009C2242">
        <w:rPr>
          <w:rFonts w:ascii="Museo Sans 300" w:hAnsi="Museo Sans 300"/>
        </w:rPr>
        <w:t xml:space="preserve">Corregir nomenclatura y área, del Lote </w:t>
      </w:r>
      <w:r w:rsidR="00626161">
        <w:rPr>
          <w:rFonts w:ascii="Museo Sans 300" w:hAnsi="Museo Sans 300"/>
        </w:rPr>
        <w:t>--</w:t>
      </w:r>
      <w:r w:rsidR="005317CC" w:rsidRPr="009C2242">
        <w:rPr>
          <w:rFonts w:ascii="Museo Sans 300" w:hAnsi="Museo Sans 300"/>
        </w:rPr>
        <w:t xml:space="preserve">, Polígono </w:t>
      </w:r>
      <w:r w:rsidR="00626161">
        <w:rPr>
          <w:rFonts w:ascii="Museo Sans 300" w:hAnsi="Museo Sans 300"/>
        </w:rPr>
        <w:t>---</w:t>
      </w:r>
      <w:r w:rsidR="005317CC" w:rsidRPr="009C2242">
        <w:rPr>
          <w:rFonts w:ascii="Museo Sans 300" w:hAnsi="Museo Sans 300"/>
        </w:rPr>
        <w:t>,</w:t>
      </w:r>
      <w:r w:rsidR="005317CC" w:rsidRPr="009C2242">
        <w:rPr>
          <w:rFonts w:ascii="Museo Sans 300" w:hAnsi="Museo Sans 300"/>
          <w:b/>
        </w:rPr>
        <w:t xml:space="preserve"> </w:t>
      </w:r>
      <w:r w:rsidR="005317CC" w:rsidRPr="009C2242">
        <w:rPr>
          <w:rFonts w:ascii="Museo Sans 300" w:hAnsi="Museo Sans 300"/>
        </w:rPr>
        <w:t>con un área de 26,856.90 Mts.², siendo</w:t>
      </w:r>
      <w:r w:rsidR="005317CC" w:rsidRPr="009C2242">
        <w:rPr>
          <w:rFonts w:ascii="Museo Sans 300" w:hAnsi="Museo Sans 300"/>
          <w:b/>
        </w:rPr>
        <w:t xml:space="preserve"> </w:t>
      </w:r>
      <w:r w:rsidR="005317CC" w:rsidRPr="009C2242">
        <w:rPr>
          <w:rFonts w:ascii="Museo Sans 300" w:hAnsi="Museo Sans 300"/>
        </w:rPr>
        <w:t xml:space="preserve">lo correcto </w:t>
      </w:r>
      <w:r w:rsidR="005317CC" w:rsidRPr="009C2242">
        <w:rPr>
          <w:rFonts w:ascii="Museo Sans 300" w:hAnsi="Museo Sans 300"/>
          <w:b/>
        </w:rPr>
        <w:t xml:space="preserve">LOTE </w:t>
      </w:r>
      <w:r w:rsidR="00626161">
        <w:rPr>
          <w:rFonts w:ascii="Museo Sans 300" w:hAnsi="Museo Sans 300"/>
          <w:b/>
        </w:rPr>
        <w:t>--</w:t>
      </w:r>
      <w:r w:rsidR="005317CC" w:rsidRPr="009C2242">
        <w:rPr>
          <w:rFonts w:ascii="Museo Sans 300" w:hAnsi="Museo Sans 300"/>
          <w:b/>
        </w:rPr>
        <w:t xml:space="preserve">, POLÍGONO </w:t>
      </w:r>
      <w:r w:rsidR="00626161">
        <w:rPr>
          <w:rFonts w:ascii="Museo Sans 300" w:hAnsi="Museo Sans 300"/>
          <w:b/>
        </w:rPr>
        <w:t>--</w:t>
      </w:r>
      <w:r w:rsidR="005317CC" w:rsidRPr="009C2242">
        <w:rPr>
          <w:rFonts w:ascii="Museo Sans 300" w:hAnsi="Museo Sans 300"/>
          <w:b/>
        </w:rPr>
        <w:t xml:space="preserve">, PORCION </w:t>
      </w:r>
      <w:r w:rsidR="00626161">
        <w:rPr>
          <w:rFonts w:ascii="Museo Sans 300" w:hAnsi="Museo Sans 300"/>
          <w:b/>
        </w:rPr>
        <w:t>---</w:t>
      </w:r>
      <w:r w:rsidR="005317CC" w:rsidRPr="009C2242">
        <w:rPr>
          <w:rFonts w:ascii="Museo Sans 300" w:hAnsi="Museo Sans 300"/>
          <w:b/>
        </w:rPr>
        <w:t xml:space="preserve">, </w:t>
      </w:r>
      <w:r w:rsidR="005317CC" w:rsidRPr="009C2242">
        <w:rPr>
          <w:rFonts w:ascii="Museo Sans 300" w:hAnsi="Museo Sans 300"/>
        </w:rPr>
        <w:t xml:space="preserve">con un área de 26,017.53 Mts.², </w:t>
      </w:r>
      <w:r w:rsidR="005317CC" w:rsidRPr="009C2242">
        <w:rPr>
          <w:rFonts w:ascii="Museo Sans 300" w:hAnsi="Museo Sans 300"/>
          <w:b/>
          <w:lang w:eastAsia="es-ES"/>
        </w:rPr>
        <w:t>b)</w:t>
      </w:r>
      <w:r w:rsidR="005317CC" w:rsidRPr="009C2242">
        <w:rPr>
          <w:rFonts w:ascii="Museo Sans 300" w:hAnsi="Museo Sans 300"/>
          <w:bCs/>
          <w:lang w:eastAsia="es-ES"/>
        </w:rPr>
        <w:t xml:space="preserve"> </w:t>
      </w:r>
      <w:r w:rsidR="005317CC" w:rsidRPr="009C2242">
        <w:rPr>
          <w:rFonts w:ascii="Museo Sans 300" w:hAnsi="Museo Sans 300"/>
        </w:rPr>
        <w:t xml:space="preserve">Excluir al señor </w:t>
      </w:r>
      <w:r w:rsidR="009C2242" w:rsidRPr="009C2242">
        <w:rPr>
          <w:rFonts w:ascii="Museo Sans 300" w:hAnsi="Museo Sans 300"/>
        </w:rPr>
        <w:t>ANTONIO UCEDA</w:t>
      </w:r>
      <w:r w:rsidR="005317CC" w:rsidRPr="009C2242">
        <w:rPr>
          <w:rFonts w:ascii="Museo Sans 300" w:hAnsi="Museo Sans 300"/>
        </w:rPr>
        <w:t xml:space="preserve">, por </w:t>
      </w:r>
      <w:r w:rsidR="009C2242" w:rsidRPr="009C2242">
        <w:rPr>
          <w:rFonts w:ascii="Museo Sans 300" w:hAnsi="Museo Sans 300"/>
        </w:rPr>
        <w:t>FALLECIMIENTO</w:t>
      </w:r>
      <w:r w:rsidR="005317CC" w:rsidRPr="009C2242">
        <w:rPr>
          <w:rFonts w:ascii="Museo Sans 300" w:hAnsi="Museo Sans 300"/>
        </w:rPr>
        <w:t xml:space="preserve">, </w:t>
      </w:r>
      <w:r w:rsidR="005317CC" w:rsidRPr="009C2242">
        <w:rPr>
          <w:rFonts w:ascii="Museo Sans 300" w:hAnsi="Museo Sans 300"/>
          <w:b/>
        </w:rPr>
        <w:t xml:space="preserve">c) </w:t>
      </w:r>
      <w:r w:rsidR="005317CC" w:rsidRPr="009C2242">
        <w:rPr>
          <w:rFonts w:ascii="Museo Sans 300" w:hAnsi="Museo Sans 300"/>
        </w:rPr>
        <w:t xml:space="preserve">Incluir a la señora </w:t>
      </w:r>
      <w:r w:rsidR="005317CC" w:rsidRPr="009C2242">
        <w:rPr>
          <w:rFonts w:ascii="Museo Sans 300" w:hAnsi="Museo Sans 300"/>
          <w:b/>
          <w:color w:val="000000" w:themeColor="text1"/>
        </w:rPr>
        <w:t xml:space="preserve">DINORA NOEMÍ VILLATORO UCEDA, </w:t>
      </w:r>
      <w:r w:rsidR="005317CC" w:rsidRPr="009C2242">
        <w:rPr>
          <w:rFonts w:ascii="Museo Sans 300" w:hAnsi="Museo Sans 300"/>
        </w:rPr>
        <w:t xml:space="preserve">de generales antes </w:t>
      </w:r>
      <w:r w:rsidR="005317CC" w:rsidRPr="009C2242">
        <w:rPr>
          <w:rFonts w:ascii="Museo Sans 300" w:hAnsi="Museo Sans 300"/>
        </w:rPr>
        <w:lastRenderedPageBreak/>
        <w:t>expresadas, y</w:t>
      </w:r>
      <w:r w:rsidR="005317CC" w:rsidRPr="009C2242">
        <w:rPr>
          <w:rFonts w:ascii="Museo Sans 300" w:hAnsi="Museo Sans 300"/>
          <w:b/>
        </w:rPr>
        <w:t xml:space="preserve"> d) </w:t>
      </w:r>
      <w:r w:rsidR="005317CC" w:rsidRPr="009C2242">
        <w:rPr>
          <w:rFonts w:ascii="Museo Sans 300" w:hAnsi="Museo Sans 300"/>
        </w:rPr>
        <w:t xml:space="preserve">Corregir el nombre de la señora </w:t>
      </w:r>
      <w:r w:rsidR="009C2242" w:rsidRPr="009C2242">
        <w:rPr>
          <w:rFonts w:ascii="Museo Sans 300" w:hAnsi="Museo Sans 300"/>
        </w:rPr>
        <w:t>JOAQUINA VILLATORO</w:t>
      </w:r>
      <w:r w:rsidR="005317CC" w:rsidRPr="009C2242">
        <w:rPr>
          <w:rFonts w:ascii="Museo Sans 300" w:hAnsi="Museo Sans 300"/>
        </w:rPr>
        <w:t xml:space="preserve">, siendo lo correcto según Documento Único de Identidad, </w:t>
      </w:r>
      <w:r w:rsidR="005317CC" w:rsidRPr="009C2242">
        <w:rPr>
          <w:rFonts w:ascii="Museo Sans 300" w:hAnsi="Museo Sans 300"/>
          <w:b/>
        </w:rPr>
        <w:t>JOAQUINA VILLATORO REYES</w:t>
      </w:r>
      <w:r w:rsidR="005317CC" w:rsidRPr="009C2242">
        <w:rPr>
          <w:rFonts w:ascii="Museo Sans 300" w:hAnsi="Museo Sans 300"/>
        </w:rPr>
        <w:t xml:space="preserve">; inmuebles ubicados en el Proyecto de Lotificación Agrícola, </w:t>
      </w:r>
      <w:r w:rsidR="005317CC" w:rsidRPr="009C2242">
        <w:rPr>
          <w:rFonts w:ascii="Museo Sans 300" w:eastAsia="Calibri" w:hAnsi="Museo Sans 300" w:cs="Arial"/>
        </w:rPr>
        <w:t>desarrollado en el inmueble denominado como</w:t>
      </w:r>
      <w:r w:rsidR="005317CC" w:rsidRPr="009C2242">
        <w:rPr>
          <w:rFonts w:ascii="Museo Sans 300" w:hAnsi="Museo Sans 300"/>
        </w:rPr>
        <w:t xml:space="preserve"> </w:t>
      </w:r>
      <w:r w:rsidR="005317CC" w:rsidRPr="009C2242">
        <w:rPr>
          <w:rFonts w:ascii="Museo Sans 300" w:hAnsi="Museo Sans 300"/>
          <w:b/>
        </w:rPr>
        <w:t xml:space="preserve">HACIENDA LA ESPERANZA, PORCION 1-1, </w:t>
      </w:r>
      <w:r w:rsidR="005317CC" w:rsidRPr="009C2242">
        <w:rPr>
          <w:rFonts w:ascii="Museo Sans 300" w:hAnsi="Museo Sans 300"/>
        </w:rPr>
        <w:t xml:space="preserve">ubicada según Centro Nacional de Registro, en cantón El Pilón, jurisdicción de </w:t>
      </w:r>
      <w:proofErr w:type="spellStart"/>
      <w:r w:rsidR="005317CC" w:rsidRPr="009C2242">
        <w:rPr>
          <w:rFonts w:ascii="Museo Sans 300" w:hAnsi="Museo Sans 300"/>
        </w:rPr>
        <w:t>Conchagua</w:t>
      </w:r>
      <w:proofErr w:type="spellEnd"/>
      <w:r w:rsidR="005317CC" w:rsidRPr="009C2242">
        <w:rPr>
          <w:rFonts w:ascii="Museo Sans 300" w:hAnsi="Museo Sans 300"/>
        </w:rPr>
        <w:t xml:space="preserve">, departamento de La Unión, y según planos, en jurisdicción de </w:t>
      </w:r>
      <w:proofErr w:type="spellStart"/>
      <w:r w:rsidR="005317CC" w:rsidRPr="009C2242">
        <w:rPr>
          <w:rFonts w:ascii="Museo Sans 300" w:hAnsi="Museo Sans 300"/>
        </w:rPr>
        <w:t>Conchagua</w:t>
      </w:r>
      <w:proofErr w:type="spellEnd"/>
      <w:r w:rsidR="005317CC" w:rsidRPr="009C2242">
        <w:rPr>
          <w:rFonts w:ascii="Museo Sans 300" w:hAnsi="Museo Sans 300"/>
        </w:rPr>
        <w:t>, departamento de La Unión; quedando las adjudicaciones de acuerdo al cuadro de valores y extensiones siguiente:</w:t>
      </w:r>
    </w:p>
    <w:p w14:paraId="102F88B4" w14:textId="77777777" w:rsidR="00D85351" w:rsidRPr="009C2242" w:rsidRDefault="00D85351" w:rsidP="009C2242">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317CC" w14:paraId="6DC3164C" w14:textId="77777777" w:rsidTr="0062077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4A9E0FC" w14:textId="77777777" w:rsidR="005317CC" w:rsidRDefault="005317CC" w:rsidP="0062077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42928EC" w14:textId="77777777" w:rsidR="005317CC" w:rsidRDefault="005317CC" w:rsidP="00620775">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A13A580" w14:textId="77777777" w:rsidR="005317CC" w:rsidRDefault="005317CC" w:rsidP="0062077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EC0E914" w14:textId="77777777" w:rsidR="005317CC" w:rsidRDefault="005317CC" w:rsidP="0062077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9BA8C57" w14:textId="77777777" w:rsidR="005317CC" w:rsidRDefault="005317CC" w:rsidP="00620775">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4A6CAE8" w14:textId="77777777" w:rsidR="005317CC" w:rsidRDefault="005317CC" w:rsidP="00620775">
            <w:pPr>
              <w:widowControl w:val="0"/>
              <w:autoSpaceDE w:val="0"/>
              <w:autoSpaceDN w:val="0"/>
              <w:adjustRightInd w:val="0"/>
              <w:jc w:val="center"/>
              <w:rPr>
                <w:b/>
                <w:bCs/>
                <w:sz w:val="14"/>
                <w:szCs w:val="14"/>
              </w:rPr>
            </w:pPr>
            <w:r>
              <w:rPr>
                <w:b/>
                <w:bCs/>
                <w:sz w:val="14"/>
                <w:szCs w:val="14"/>
              </w:rPr>
              <w:t xml:space="preserve">VALOR (¢) </w:t>
            </w:r>
          </w:p>
        </w:tc>
      </w:tr>
      <w:tr w:rsidR="005317CC" w14:paraId="1558327C" w14:textId="77777777" w:rsidTr="00620775">
        <w:tc>
          <w:tcPr>
            <w:tcW w:w="1413" w:type="pct"/>
            <w:tcBorders>
              <w:top w:val="single" w:sz="2" w:space="0" w:color="auto"/>
              <w:left w:val="single" w:sz="2" w:space="0" w:color="auto"/>
              <w:bottom w:val="single" w:sz="2" w:space="0" w:color="auto"/>
              <w:right w:val="single" w:sz="2" w:space="0" w:color="auto"/>
            </w:tcBorders>
            <w:shd w:val="clear" w:color="auto" w:fill="DCDCDC"/>
          </w:tcPr>
          <w:p w14:paraId="703B50A7" w14:textId="77777777" w:rsidR="005317CC" w:rsidRDefault="005317CC" w:rsidP="0062077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E91F800" w14:textId="77777777" w:rsidR="005317CC" w:rsidRDefault="005317CC" w:rsidP="0062077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E3F00B" w14:textId="77777777" w:rsidR="005317CC" w:rsidRDefault="005317CC" w:rsidP="0062077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37C99E2" w14:textId="77777777" w:rsidR="005317CC" w:rsidRDefault="005317CC" w:rsidP="0062077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283C4E" w14:textId="77777777" w:rsidR="005317CC" w:rsidRDefault="005317CC" w:rsidP="0062077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89E67EE" w14:textId="77777777" w:rsidR="005317CC" w:rsidRDefault="005317CC" w:rsidP="0062077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0060F5E" w14:textId="77777777" w:rsidR="005317CC" w:rsidRDefault="005317CC" w:rsidP="0062077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88775E" w14:textId="77777777" w:rsidR="005317CC" w:rsidRDefault="005317CC" w:rsidP="00620775">
            <w:pPr>
              <w:widowControl w:val="0"/>
              <w:autoSpaceDE w:val="0"/>
              <w:autoSpaceDN w:val="0"/>
              <w:adjustRightInd w:val="0"/>
              <w:rPr>
                <w:b/>
                <w:bCs/>
                <w:sz w:val="14"/>
                <w:szCs w:val="14"/>
              </w:rPr>
            </w:pPr>
          </w:p>
        </w:tc>
      </w:tr>
    </w:tbl>
    <w:p w14:paraId="739570A6" w14:textId="77777777" w:rsidR="005317CC" w:rsidRPr="00E31171" w:rsidRDefault="005317CC" w:rsidP="005317CC">
      <w:pPr>
        <w:widowControl w:val="0"/>
        <w:autoSpaceDE w:val="0"/>
        <w:autoSpaceDN w:val="0"/>
        <w:adjustRightInd w:val="0"/>
        <w:rPr>
          <w:sz w:val="4"/>
          <w:szCs w:val="14"/>
        </w:rPr>
      </w:pPr>
    </w:p>
    <w:tbl>
      <w:tblPr>
        <w:tblW w:w="794" w:type="pct"/>
        <w:tblCellMar>
          <w:left w:w="25" w:type="dxa"/>
          <w:right w:w="0" w:type="dxa"/>
        </w:tblCellMar>
        <w:tblLook w:val="0000" w:firstRow="0" w:lastRow="0" w:firstColumn="0" w:lastColumn="0" w:noHBand="0" w:noVBand="0"/>
      </w:tblPr>
      <w:tblGrid>
        <w:gridCol w:w="1445"/>
      </w:tblGrid>
      <w:tr w:rsidR="005317CC" w14:paraId="36D20EE5" w14:textId="77777777" w:rsidTr="009C2242">
        <w:trPr>
          <w:trHeight w:val="241"/>
        </w:trPr>
        <w:tc>
          <w:tcPr>
            <w:tcW w:w="5000" w:type="pct"/>
            <w:tcBorders>
              <w:top w:val="single" w:sz="2" w:space="0" w:color="auto"/>
              <w:left w:val="single" w:sz="2" w:space="0" w:color="auto"/>
              <w:bottom w:val="single" w:sz="2" w:space="0" w:color="auto"/>
              <w:right w:val="single" w:sz="2" w:space="0" w:color="auto"/>
            </w:tcBorders>
          </w:tcPr>
          <w:p w14:paraId="470F7396" w14:textId="77777777" w:rsidR="005317CC" w:rsidRDefault="005317CC" w:rsidP="00620775">
            <w:pPr>
              <w:widowControl w:val="0"/>
              <w:autoSpaceDE w:val="0"/>
              <w:autoSpaceDN w:val="0"/>
              <w:adjustRightInd w:val="0"/>
              <w:rPr>
                <w:b/>
                <w:bCs/>
                <w:sz w:val="14"/>
                <w:szCs w:val="14"/>
              </w:rPr>
            </w:pPr>
            <w:r>
              <w:rPr>
                <w:b/>
                <w:bCs/>
                <w:sz w:val="14"/>
                <w:szCs w:val="14"/>
              </w:rPr>
              <w:t xml:space="preserve">No DE ENTREGA: 01 </w:t>
            </w:r>
          </w:p>
        </w:tc>
      </w:tr>
    </w:tbl>
    <w:p w14:paraId="33923305" w14:textId="77777777" w:rsidR="005317CC" w:rsidRDefault="005317CC" w:rsidP="005317CC">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317CC" w14:paraId="3964BEB3" w14:textId="77777777" w:rsidTr="00620775">
        <w:tc>
          <w:tcPr>
            <w:tcW w:w="1413" w:type="pct"/>
            <w:vMerge w:val="restart"/>
            <w:tcBorders>
              <w:top w:val="single" w:sz="2" w:space="0" w:color="auto"/>
              <w:left w:val="single" w:sz="2" w:space="0" w:color="auto"/>
              <w:bottom w:val="single" w:sz="2" w:space="0" w:color="auto"/>
              <w:right w:val="single" w:sz="2" w:space="0" w:color="auto"/>
            </w:tcBorders>
          </w:tcPr>
          <w:p w14:paraId="20684C4E" w14:textId="7898BBF4" w:rsidR="005317CC" w:rsidRDefault="00626161" w:rsidP="00620775">
            <w:pPr>
              <w:widowControl w:val="0"/>
              <w:autoSpaceDE w:val="0"/>
              <w:autoSpaceDN w:val="0"/>
              <w:adjustRightInd w:val="0"/>
              <w:rPr>
                <w:sz w:val="14"/>
                <w:szCs w:val="14"/>
              </w:rPr>
            </w:pPr>
            <w:r>
              <w:rPr>
                <w:sz w:val="14"/>
                <w:szCs w:val="14"/>
              </w:rPr>
              <w:t>---</w:t>
            </w:r>
            <w:r w:rsidR="005317C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4409C7" w14:textId="77777777" w:rsidR="005317CC" w:rsidRDefault="005317CC" w:rsidP="00620775">
            <w:pPr>
              <w:widowControl w:val="0"/>
              <w:autoSpaceDE w:val="0"/>
              <w:autoSpaceDN w:val="0"/>
              <w:adjustRightInd w:val="0"/>
              <w:rPr>
                <w:sz w:val="14"/>
                <w:szCs w:val="14"/>
              </w:rPr>
            </w:pPr>
            <w:r>
              <w:rPr>
                <w:sz w:val="14"/>
                <w:szCs w:val="14"/>
              </w:rPr>
              <w:t xml:space="preserve">Lotes: </w:t>
            </w:r>
          </w:p>
          <w:p w14:paraId="3937EF09" w14:textId="0745A408" w:rsidR="005317CC" w:rsidRDefault="00626161" w:rsidP="00620775">
            <w:pPr>
              <w:widowControl w:val="0"/>
              <w:autoSpaceDE w:val="0"/>
              <w:autoSpaceDN w:val="0"/>
              <w:adjustRightInd w:val="0"/>
              <w:rPr>
                <w:sz w:val="14"/>
                <w:szCs w:val="14"/>
              </w:rPr>
            </w:pPr>
            <w:r>
              <w:rPr>
                <w:sz w:val="14"/>
                <w:szCs w:val="14"/>
              </w:rPr>
              <w:t xml:space="preserve">--- </w:t>
            </w:r>
            <w:r w:rsidR="005317C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D9FAA5" w14:textId="77777777" w:rsidR="005317CC" w:rsidRDefault="005317CC" w:rsidP="00620775">
            <w:pPr>
              <w:widowControl w:val="0"/>
              <w:autoSpaceDE w:val="0"/>
              <w:autoSpaceDN w:val="0"/>
              <w:adjustRightInd w:val="0"/>
              <w:rPr>
                <w:sz w:val="14"/>
                <w:szCs w:val="14"/>
              </w:rPr>
            </w:pPr>
          </w:p>
          <w:p w14:paraId="127165A2" w14:textId="77777777" w:rsidR="005317CC" w:rsidRDefault="005317CC" w:rsidP="00620775">
            <w:pPr>
              <w:widowControl w:val="0"/>
              <w:autoSpaceDE w:val="0"/>
              <w:autoSpaceDN w:val="0"/>
              <w:adjustRightInd w:val="0"/>
              <w:rPr>
                <w:sz w:val="14"/>
                <w:szCs w:val="14"/>
              </w:rPr>
            </w:pPr>
            <w:r>
              <w:rPr>
                <w:sz w:val="14"/>
                <w:szCs w:val="14"/>
              </w:rPr>
              <w:t xml:space="preserve">PORCION UNO GUION UNO </w:t>
            </w:r>
          </w:p>
        </w:tc>
        <w:tc>
          <w:tcPr>
            <w:tcW w:w="314" w:type="pct"/>
            <w:vMerge w:val="restart"/>
            <w:tcBorders>
              <w:top w:val="single" w:sz="2" w:space="0" w:color="auto"/>
              <w:left w:val="single" w:sz="2" w:space="0" w:color="auto"/>
              <w:bottom w:val="single" w:sz="2" w:space="0" w:color="auto"/>
              <w:right w:val="single" w:sz="2" w:space="0" w:color="auto"/>
            </w:tcBorders>
          </w:tcPr>
          <w:p w14:paraId="2354BB97" w14:textId="77777777" w:rsidR="005317CC" w:rsidRDefault="005317CC" w:rsidP="00620775">
            <w:pPr>
              <w:widowControl w:val="0"/>
              <w:autoSpaceDE w:val="0"/>
              <w:autoSpaceDN w:val="0"/>
              <w:adjustRightInd w:val="0"/>
              <w:rPr>
                <w:sz w:val="14"/>
                <w:szCs w:val="14"/>
              </w:rPr>
            </w:pPr>
          </w:p>
          <w:p w14:paraId="04AD4B21" w14:textId="03844D79" w:rsidR="005317CC" w:rsidRDefault="00626161" w:rsidP="0062077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727D81B" w14:textId="77777777" w:rsidR="005317CC" w:rsidRDefault="005317CC" w:rsidP="00620775">
            <w:pPr>
              <w:widowControl w:val="0"/>
              <w:autoSpaceDE w:val="0"/>
              <w:autoSpaceDN w:val="0"/>
              <w:adjustRightInd w:val="0"/>
              <w:rPr>
                <w:sz w:val="14"/>
                <w:szCs w:val="14"/>
              </w:rPr>
            </w:pPr>
          </w:p>
          <w:p w14:paraId="1E9A303E" w14:textId="6A85F70E" w:rsidR="005317CC" w:rsidRDefault="00626161" w:rsidP="0062077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C39895A" w14:textId="77777777" w:rsidR="005317CC" w:rsidRDefault="005317CC" w:rsidP="00620775">
            <w:pPr>
              <w:widowControl w:val="0"/>
              <w:autoSpaceDE w:val="0"/>
              <w:autoSpaceDN w:val="0"/>
              <w:adjustRightInd w:val="0"/>
              <w:jc w:val="right"/>
              <w:rPr>
                <w:sz w:val="14"/>
                <w:szCs w:val="14"/>
              </w:rPr>
            </w:pPr>
          </w:p>
          <w:p w14:paraId="6656F877" w14:textId="77777777" w:rsidR="005317CC" w:rsidRDefault="005317CC" w:rsidP="00620775">
            <w:pPr>
              <w:widowControl w:val="0"/>
              <w:autoSpaceDE w:val="0"/>
              <w:autoSpaceDN w:val="0"/>
              <w:adjustRightInd w:val="0"/>
              <w:jc w:val="right"/>
              <w:rPr>
                <w:sz w:val="14"/>
                <w:szCs w:val="14"/>
              </w:rPr>
            </w:pPr>
            <w:r>
              <w:rPr>
                <w:sz w:val="14"/>
                <w:szCs w:val="14"/>
              </w:rPr>
              <w:t xml:space="preserve">28540.93 </w:t>
            </w:r>
          </w:p>
        </w:tc>
        <w:tc>
          <w:tcPr>
            <w:tcW w:w="359" w:type="pct"/>
            <w:tcBorders>
              <w:top w:val="single" w:sz="2" w:space="0" w:color="auto"/>
              <w:left w:val="single" w:sz="2" w:space="0" w:color="auto"/>
              <w:bottom w:val="single" w:sz="2" w:space="0" w:color="auto"/>
              <w:right w:val="single" w:sz="2" w:space="0" w:color="auto"/>
            </w:tcBorders>
          </w:tcPr>
          <w:p w14:paraId="3186E4F8" w14:textId="77777777" w:rsidR="005317CC" w:rsidRDefault="005317CC" w:rsidP="00620775">
            <w:pPr>
              <w:widowControl w:val="0"/>
              <w:autoSpaceDE w:val="0"/>
              <w:autoSpaceDN w:val="0"/>
              <w:adjustRightInd w:val="0"/>
              <w:jc w:val="right"/>
              <w:rPr>
                <w:sz w:val="14"/>
                <w:szCs w:val="14"/>
              </w:rPr>
            </w:pPr>
          </w:p>
          <w:p w14:paraId="1F0ABB9D" w14:textId="77777777" w:rsidR="005317CC" w:rsidRDefault="005317CC" w:rsidP="00620775">
            <w:pPr>
              <w:widowControl w:val="0"/>
              <w:autoSpaceDE w:val="0"/>
              <w:autoSpaceDN w:val="0"/>
              <w:adjustRightInd w:val="0"/>
              <w:jc w:val="right"/>
              <w:rPr>
                <w:sz w:val="14"/>
                <w:szCs w:val="14"/>
              </w:rPr>
            </w:pPr>
            <w:r>
              <w:rPr>
                <w:sz w:val="14"/>
                <w:szCs w:val="14"/>
              </w:rPr>
              <w:t xml:space="preserve">236.50 </w:t>
            </w:r>
          </w:p>
        </w:tc>
        <w:tc>
          <w:tcPr>
            <w:tcW w:w="359" w:type="pct"/>
            <w:tcBorders>
              <w:top w:val="single" w:sz="2" w:space="0" w:color="auto"/>
              <w:left w:val="single" w:sz="2" w:space="0" w:color="auto"/>
              <w:bottom w:val="single" w:sz="2" w:space="0" w:color="auto"/>
              <w:right w:val="single" w:sz="2" w:space="0" w:color="auto"/>
            </w:tcBorders>
          </w:tcPr>
          <w:p w14:paraId="79CC2E61" w14:textId="77777777" w:rsidR="005317CC" w:rsidRDefault="005317CC" w:rsidP="00620775">
            <w:pPr>
              <w:widowControl w:val="0"/>
              <w:autoSpaceDE w:val="0"/>
              <w:autoSpaceDN w:val="0"/>
              <w:adjustRightInd w:val="0"/>
              <w:jc w:val="right"/>
              <w:rPr>
                <w:sz w:val="14"/>
                <w:szCs w:val="14"/>
              </w:rPr>
            </w:pPr>
          </w:p>
          <w:p w14:paraId="291C2FDB" w14:textId="77777777" w:rsidR="005317CC" w:rsidRDefault="005317CC" w:rsidP="00620775">
            <w:pPr>
              <w:widowControl w:val="0"/>
              <w:autoSpaceDE w:val="0"/>
              <w:autoSpaceDN w:val="0"/>
              <w:adjustRightInd w:val="0"/>
              <w:jc w:val="right"/>
              <w:rPr>
                <w:sz w:val="14"/>
                <w:szCs w:val="14"/>
              </w:rPr>
            </w:pPr>
            <w:r>
              <w:rPr>
                <w:sz w:val="14"/>
                <w:szCs w:val="14"/>
              </w:rPr>
              <w:t xml:space="preserve">2069.38 </w:t>
            </w:r>
          </w:p>
        </w:tc>
      </w:tr>
      <w:tr w:rsidR="005317CC" w14:paraId="28DAB989" w14:textId="77777777" w:rsidTr="00620775">
        <w:tc>
          <w:tcPr>
            <w:tcW w:w="1413" w:type="pct"/>
            <w:vMerge/>
            <w:tcBorders>
              <w:top w:val="single" w:sz="2" w:space="0" w:color="auto"/>
              <w:left w:val="single" w:sz="2" w:space="0" w:color="auto"/>
              <w:bottom w:val="single" w:sz="2" w:space="0" w:color="auto"/>
              <w:right w:val="single" w:sz="2" w:space="0" w:color="auto"/>
            </w:tcBorders>
          </w:tcPr>
          <w:p w14:paraId="68F4A035" w14:textId="77777777" w:rsidR="005317CC" w:rsidRDefault="005317CC" w:rsidP="006207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B30087" w14:textId="77777777" w:rsidR="005317CC" w:rsidRDefault="005317CC" w:rsidP="006207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D27E467" w14:textId="77777777" w:rsidR="005317CC" w:rsidRDefault="005317CC" w:rsidP="006207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722773" w14:textId="77777777" w:rsidR="005317CC" w:rsidRDefault="005317CC" w:rsidP="006207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602D22" w14:textId="77777777" w:rsidR="005317CC" w:rsidRDefault="005317CC" w:rsidP="006207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0B060B2" w14:textId="77777777" w:rsidR="005317CC" w:rsidRDefault="005317CC" w:rsidP="00620775">
            <w:pPr>
              <w:widowControl w:val="0"/>
              <w:autoSpaceDE w:val="0"/>
              <w:autoSpaceDN w:val="0"/>
              <w:adjustRightInd w:val="0"/>
              <w:jc w:val="right"/>
              <w:rPr>
                <w:sz w:val="14"/>
                <w:szCs w:val="14"/>
              </w:rPr>
            </w:pPr>
            <w:r>
              <w:rPr>
                <w:sz w:val="14"/>
                <w:szCs w:val="14"/>
              </w:rPr>
              <w:t xml:space="preserve">28540.93 </w:t>
            </w:r>
          </w:p>
        </w:tc>
        <w:tc>
          <w:tcPr>
            <w:tcW w:w="359" w:type="pct"/>
            <w:tcBorders>
              <w:top w:val="single" w:sz="2" w:space="0" w:color="auto"/>
              <w:left w:val="single" w:sz="2" w:space="0" w:color="auto"/>
              <w:bottom w:val="single" w:sz="2" w:space="0" w:color="auto"/>
              <w:right w:val="single" w:sz="2" w:space="0" w:color="auto"/>
            </w:tcBorders>
          </w:tcPr>
          <w:p w14:paraId="497A6381" w14:textId="77777777" w:rsidR="005317CC" w:rsidRDefault="005317CC" w:rsidP="00620775">
            <w:pPr>
              <w:widowControl w:val="0"/>
              <w:autoSpaceDE w:val="0"/>
              <w:autoSpaceDN w:val="0"/>
              <w:adjustRightInd w:val="0"/>
              <w:jc w:val="right"/>
              <w:rPr>
                <w:sz w:val="14"/>
                <w:szCs w:val="14"/>
              </w:rPr>
            </w:pPr>
            <w:r>
              <w:rPr>
                <w:sz w:val="14"/>
                <w:szCs w:val="14"/>
              </w:rPr>
              <w:t xml:space="preserve">236.50 </w:t>
            </w:r>
          </w:p>
        </w:tc>
        <w:tc>
          <w:tcPr>
            <w:tcW w:w="359" w:type="pct"/>
            <w:tcBorders>
              <w:top w:val="single" w:sz="2" w:space="0" w:color="auto"/>
              <w:left w:val="single" w:sz="2" w:space="0" w:color="auto"/>
              <w:bottom w:val="single" w:sz="2" w:space="0" w:color="auto"/>
              <w:right w:val="single" w:sz="2" w:space="0" w:color="auto"/>
            </w:tcBorders>
          </w:tcPr>
          <w:p w14:paraId="774839B5" w14:textId="77777777" w:rsidR="005317CC" w:rsidRDefault="005317CC" w:rsidP="00620775">
            <w:pPr>
              <w:widowControl w:val="0"/>
              <w:autoSpaceDE w:val="0"/>
              <w:autoSpaceDN w:val="0"/>
              <w:adjustRightInd w:val="0"/>
              <w:jc w:val="right"/>
              <w:rPr>
                <w:sz w:val="14"/>
                <w:szCs w:val="14"/>
              </w:rPr>
            </w:pPr>
            <w:r>
              <w:rPr>
                <w:sz w:val="14"/>
                <w:szCs w:val="14"/>
              </w:rPr>
              <w:t xml:space="preserve">2069.38 </w:t>
            </w:r>
          </w:p>
        </w:tc>
      </w:tr>
      <w:tr w:rsidR="005317CC" w14:paraId="5C4D174D" w14:textId="77777777" w:rsidTr="00620775">
        <w:tc>
          <w:tcPr>
            <w:tcW w:w="1413" w:type="pct"/>
            <w:vMerge/>
            <w:tcBorders>
              <w:top w:val="single" w:sz="2" w:space="0" w:color="auto"/>
              <w:left w:val="single" w:sz="2" w:space="0" w:color="auto"/>
              <w:bottom w:val="single" w:sz="2" w:space="0" w:color="auto"/>
              <w:right w:val="single" w:sz="2" w:space="0" w:color="auto"/>
            </w:tcBorders>
          </w:tcPr>
          <w:p w14:paraId="6A0C7C15" w14:textId="77777777" w:rsidR="005317CC" w:rsidRDefault="005317CC" w:rsidP="006207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011E1F" w14:textId="533981A3" w:rsidR="005317CC" w:rsidRDefault="00E5776B" w:rsidP="00620775">
            <w:pPr>
              <w:widowControl w:val="0"/>
              <w:autoSpaceDE w:val="0"/>
              <w:autoSpaceDN w:val="0"/>
              <w:adjustRightInd w:val="0"/>
              <w:jc w:val="center"/>
              <w:rPr>
                <w:b/>
                <w:bCs/>
                <w:sz w:val="14"/>
                <w:szCs w:val="14"/>
              </w:rPr>
            </w:pPr>
            <w:r>
              <w:rPr>
                <w:b/>
                <w:bCs/>
                <w:sz w:val="14"/>
                <w:szCs w:val="14"/>
              </w:rPr>
              <w:t>Área</w:t>
            </w:r>
            <w:r w:rsidR="005317CC">
              <w:rPr>
                <w:b/>
                <w:bCs/>
                <w:sz w:val="14"/>
                <w:szCs w:val="14"/>
              </w:rPr>
              <w:t xml:space="preserve"> Total: 28540.93 </w:t>
            </w:r>
          </w:p>
          <w:p w14:paraId="51ED8C10" w14:textId="77777777" w:rsidR="005317CC" w:rsidRDefault="005317CC" w:rsidP="00620775">
            <w:pPr>
              <w:widowControl w:val="0"/>
              <w:autoSpaceDE w:val="0"/>
              <w:autoSpaceDN w:val="0"/>
              <w:adjustRightInd w:val="0"/>
              <w:jc w:val="center"/>
              <w:rPr>
                <w:b/>
                <w:bCs/>
                <w:sz w:val="14"/>
                <w:szCs w:val="14"/>
              </w:rPr>
            </w:pPr>
            <w:r>
              <w:rPr>
                <w:b/>
                <w:bCs/>
                <w:sz w:val="14"/>
                <w:szCs w:val="14"/>
              </w:rPr>
              <w:t xml:space="preserve"> Valor Total ($): 236.50 </w:t>
            </w:r>
          </w:p>
          <w:p w14:paraId="212324F2" w14:textId="77777777" w:rsidR="005317CC" w:rsidRDefault="005317CC" w:rsidP="00620775">
            <w:pPr>
              <w:widowControl w:val="0"/>
              <w:autoSpaceDE w:val="0"/>
              <w:autoSpaceDN w:val="0"/>
              <w:adjustRightInd w:val="0"/>
              <w:jc w:val="center"/>
              <w:rPr>
                <w:b/>
                <w:bCs/>
                <w:sz w:val="14"/>
                <w:szCs w:val="14"/>
              </w:rPr>
            </w:pPr>
            <w:r>
              <w:rPr>
                <w:b/>
                <w:bCs/>
                <w:sz w:val="14"/>
                <w:szCs w:val="14"/>
              </w:rPr>
              <w:t xml:space="preserve"> Valor Total (¢): 2069.38 </w:t>
            </w:r>
          </w:p>
        </w:tc>
      </w:tr>
    </w:tbl>
    <w:p w14:paraId="1483D871" w14:textId="77777777" w:rsidR="005317CC" w:rsidRDefault="005317CC" w:rsidP="005317C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317CC" w14:paraId="55068176" w14:textId="77777777" w:rsidTr="00620775">
        <w:tc>
          <w:tcPr>
            <w:tcW w:w="1413" w:type="pct"/>
            <w:vMerge w:val="restart"/>
            <w:tcBorders>
              <w:top w:val="single" w:sz="2" w:space="0" w:color="auto"/>
              <w:left w:val="single" w:sz="2" w:space="0" w:color="auto"/>
              <w:bottom w:val="single" w:sz="2" w:space="0" w:color="auto"/>
              <w:right w:val="single" w:sz="2" w:space="0" w:color="auto"/>
            </w:tcBorders>
          </w:tcPr>
          <w:p w14:paraId="7E887EDA" w14:textId="71426CFB" w:rsidR="005317CC" w:rsidRDefault="00626161" w:rsidP="00620775">
            <w:pPr>
              <w:widowControl w:val="0"/>
              <w:autoSpaceDE w:val="0"/>
              <w:autoSpaceDN w:val="0"/>
              <w:adjustRightInd w:val="0"/>
              <w:rPr>
                <w:sz w:val="14"/>
                <w:szCs w:val="14"/>
              </w:rPr>
            </w:pPr>
            <w:r>
              <w:rPr>
                <w:sz w:val="14"/>
                <w:szCs w:val="14"/>
              </w:rPr>
              <w:t>---</w:t>
            </w:r>
            <w:r w:rsidR="005317C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777D4F" w14:textId="77777777" w:rsidR="005317CC" w:rsidRDefault="005317CC" w:rsidP="00620775">
            <w:pPr>
              <w:widowControl w:val="0"/>
              <w:autoSpaceDE w:val="0"/>
              <w:autoSpaceDN w:val="0"/>
              <w:adjustRightInd w:val="0"/>
              <w:rPr>
                <w:sz w:val="14"/>
                <w:szCs w:val="14"/>
              </w:rPr>
            </w:pPr>
            <w:r>
              <w:rPr>
                <w:sz w:val="14"/>
                <w:szCs w:val="14"/>
              </w:rPr>
              <w:t xml:space="preserve">Lotes: </w:t>
            </w:r>
          </w:p>
          <w:p w14:paraId="640F3350" w14:textId="7A0DFEC8" w:rsidR="005317CC" w:rsidRDefault="00626161" w:rsidP="00620775">
            <w:pPr>
              <w:widowControl w:val="0"/>
              <w:autoSpaceDE w:val="0"/>
              <w:autoSpaceDN w:val="0"/>
              <w:adjustRightInd w:val="0"/>
              <w:rPr>
                <w:sz w:val="14"/>
                <w:szCs w:val="14"/>
              </w:rPr>
            </w:pPr>
            <w:r>
              <w:rPr>
                <w:sz w:val="14"/>
                <w:szCs w:val="14"/>
              </w:rPr>
              <w:t xml:space="preserve">--- </w:t>
            </w:r>
            <w:r w:rsidR="005317C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6306851" w14:textId="77777777" w:rsidR="005317CC" w:rsidRDefault="005317CC" w:rsidP="00620775">
            <w:pPr>
              <w:widowControl w:val="0"/>
              <w:autoSpaceDE w:val="0"/>
              <w:autoSpaceDN w:val="0"/>
              <w:adjustRightInd w:val="0"/>
              <w:rPr>
                <w:sz w:val="14"/>
                <w:szCs w:val="14"/>
              </w:rPr>
            </w:pPr>
          </w:p>
          <w:p w14:paraId="7A1EC69C" w14:textId="77777777" w:rsidR="005317CC" w:rsidRDefault="005317CC" w:rsidP="00620775">
            <w:pPr>
              <w:widowControl w:val="0"/>
              <w:autoSpaceDE w:val="0"/>
              <w:autoSpaceDN w:val="0"/>
              <w:adjustRightInd w:val="0"/>
              <w:rPr>
                <w:sz w:val="14"/>
                <w:szCs w:val="14"/>
              </w:rPr>
            </w:pPr>
            <w:r>
              <w:rPr>
                <w:sz w:val="14"/>
                <w:szCs w:val="14"/>
              </w:rPr>
              <w:t xml:space="preserve">PORCION UNO GUION UNO </w:t>
            </w:r>
          </w:p>
        </w:tc>
        <w:tc>
          <w:tcPr>
            <w:tcW w:w="314" w:type="pct"/>
            <w:vMerge w:val="restart"/>
            <w:tcBorders>
              <w:top w:val="single" w:sz="2" w:space="0" w:color="auto"/>
              <w:left w:val="single" w:sz="2" w:space="0" w:color="auto"/>
              <w:bottom w:val="single" w:sz="2" w:space="0" w:color="auto"/>
              <w:right w:val="single" w:sz="2" w:space="0" w:color="auto"/>
            </w:tcBorders>
          </w:tcPr>
          <w:p w14:paraId="09B6510D" w14:textId="77777777" w:rsidR="005317CC" w:rsidRDefault="005317CC" w:rsidP="00620775">
            <w:pPr>
              <w:widowControl w:val="0"/>
              <w:autoSpaceDE w:val="0"/>
              <w:autoSpaceDN w:val="0"/>
              <w:adjustRightInd w:val="0"/>
              <w:rPr>
                <w:sz w:val="14"/>
                <w:szCs w:val="14"/>
              </w:rPr>
            </w:pPr>
          </w:p>
          <w:p w14:paraId="3250154C" w14:textId="7FE55749" w:rsidR="005317CC" w:rsidRDefault="00626161" w:rsidP="0062077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54DD994" w14:textId="77777777" w:rsidR="005317CC" w:rsidRDefault="005317CC" w:rsidP="00620775">
            <w:pPr>
              <w:widowControl w:val="0"/>
              <w:autoSpaceDE w:val="0"/>
              <w:autoSpaceDN w:val="0"/>
              <w:adjustRightInd w:val="0"/>
              <w:rPr>
                <w:sz w:val="14"/>
                <w:szCs w:val="14"/>
              </w:rPr>
            </w:pPr>
          </w:p>
          <w:p w14:paraId="56A0DBDB" w14:textId="253A3038" w:rsidR="005317CC" w:rsidRDefault="00626161" w:rsidP="00620775">
            <w:pPr>
              <w:widowControl w:val="0"/>
              <w:autoSpaceDE w:val="0"/>
              <w:autoSpaceDN w:val="0"/>
              <w:adjustRightInd w:val="0"/>
              <w:rPr>
                <w:sz w:val="14"/>
                <w:szCs w:val="14"/>
              </w:rPr>
            </w:pPr>
            <w:r>
              <w:rPr>
                <w:sz w:val="14"/>
                <w:szCs w:val="14"/>
              </w:rPr>
              <w:t>---</w:t>
            </w:r>
            <w:r w:rsidR="005317CC">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41F3945" w14:textId="77777777" w:rsidR="005317CC" w:rsidRDefault="005317CC" w:rsidP="00620775">
            <w:pPr>
              <w:widowControl w:val="0"/>
              <w:autoSpaceDE w:val="0"/>
              <w:autoSpaceDN w:val="0"/>
              <w:adjustRightInd w:val="0"/>
              <w:jc w:val="right"/>
              <w:rPr>
                <w:sz w:val="14"/>
                <w:szCs w:val="14"/>
              </w:rPr>
            </w:pPr>
          </w:p>
          <w:p w14:paraId="6CE50EAA" w14:textId="77777777" w:rsidR="005317CC" w:rsidRDefault="005317CC" w:rsidP="00620775">
            <w:pPr>
              <w:widowControl w:val="0"/>
              <w:autoSpaceDE w:val="0"/>
              <w:autoSpaceDN w:val="0"/>
              <w:adjustRightInd w:val="0"/>
              <w:jc w:val="right"/>
              <w:rPr>
                <w:sz w:val="14"/>
                <w:szCs w:val="14"/>
              </w:rPr>
            </w:pPr>
            <w:r>
              <w:rPr>
                <w:sz w:val="14"/>
                <w:szCs w:val="14"/>
              </w:rPr>
              <w:t xml:space="preserve">26017.53 </w:t>
            </w:r>
          </w:p>
        </w:tc>
        <w:tc>
          <w:tcPr>
            <w:tcW w:w="359" w:type="pct"/>
            <w:tcBorders>
              <w:top w:val="single" w:sz="2" w:space="0" w:color="auto"/>
              <w:left w:val="single" w:sz="2" w:space="0" w:color="auto"/>
              <w:bottom w:val="single" w:sz="2" w:space="0" w:color="auto"/>
              <w:right w:val="single" w:sz="2" w:space="0" w:color="auto"/>
            </w:tcBorders>
          </w:tcPr>
          <w:p w14:paraId="2A7080AD" w14:textId="77777777" w:rsidR="005317CC" w:rsidRDefault="005317CC" w:rsidP="00620775">
            <w:pPr>
              <w:widowControl w:val="0"/>
              <w:autoSpaceDE w:val="0"/>
              <w:autoSpaceDN w:val="0"/>
              <w:adjustRightInd w:val="0"/>
              <w:jc w:val="right"/>
              <w:rPr>
                <w:sz w:val="14"/>
                <w:szCs w:val="14"/>
              </w:rPr>
            </w:pPr>
          </w:p>
          <w:p w14:paraId="39053C7F" w14:textId="77777777" w:rsidR="005317CC" w:rsidRDefault="005317CC" w:rsidP="00620775">
            <w:pPr>
              <w:widowControl w:val="0"/>
              <w:autoSpaceDE w:val="0"/>
              <w:autoSpaceDN w:val="0"/>
              <w:adjustRightInd w:val="0"/>
              <w:jc w:val="right"/>
              <w:rPr>
                <w:sz w:val="14"/>
                <w:szCs w:val="14"/>
              </w:rPr>
            </w:pPr>
            <w:r>
              <w:rPr>
                <w:sz w:val="14"/>
                <w:szCs w:val="14"/>
              </w:rPr>
              <w:t xml:space="preserve">219.58 </w:t>
            </w:r>
          </w:p>
        </w:tc>
        <w:tc>
          <w:tcPr>
            <w:tcW w:w="359" w:type="pct"/>
            <w:tcBorders>
              <w:top w:val="single" w:sz="2" w:space="0" w:color="auto"/>
              <w:left w:val="single" w:sz="2" w:space="0" w:color="auto"/>
              <w:bottom w:val="single" w:sz="2" w:space="0" w:color="auto"/>
              <w:right w:val="single" w:sz="2" w:space="0" w:color="auto"/>
            </w:tcBorders>
          </w:tcPr>
          <w:p w14:paraId="18EEB133" w14:textId="77777777" w:rsidR="005317CC" w:rsidRDefault="005317CC" w:rsidP="00620775">
            <w:pPr>
              <w:widowControl w:val="0"/>
              <w:autoSpaceDE w:val="0"/>
              <w:autoSpaceDN w:val="0"/>
              <w:adjustRightInd w:val="0"/>
              <w:jc w:val="right"/>
              <w:rPr>
                <w:sz w:val="14"/>
                <w:szCs w:val="14"/>
              </w:rPr>
            </w:pPr>
          </w:p>
          <w:p w14:paraId="1810BBEF" w14:textId="77777777" w:rsidR="005317CC" w:rsidRDefault="005317CC" w:rsidP="00620775">
            <w:pPr>
              <w:widowControl w:val="0"/>
              <w:autoSpaceDE w:val="0"/>
              <w:autoSpaceDN w:val="0"/>
              <w:adjustRightInd w:val="0"/>
              <w:jc w:val="right"/>
              <w:rPr>
                <w:sz w:val="14"/>
                <w:szCs w:val="14"/>
              </w:rPr>
            </w:pPr>
            <w:r>
              <w:rPr>
                <w:sz w:val="14"/>
                <w:szCs w:val="14"/>
              </w:rPr>
              <w:t xml:space="preserve">1921.33 </w:t>
            </w:r>
          </w:p>
        </w:tc>
      </w:tr>
      <w:tr w:rsidR="005317CC" w14:paraId="0938CF70" w14:textId="77777777" w:rsidTr="00620775">
        <w:tc>
          <w:tcPr>
            <w:tcW w:w="1413" w:type="pct"/>
            <w:vMerge/>
            <w:tcBorders>
              <w:top w:val="single" w:sz="2" w:space="0" w:color="auto"/>
              <w:left w:val="single" w:sz="2" w:space="0" w:color="auto"/>
              <w:bottom w:val="single" w:sz="2" w:space="0" w:color="auto"/>
              <w:right w:val="single" w:sz="2" w:space="0" w:color="auto"/>
            </w:tcBorders>
          </w:tcPr>
          <w:p w14:paraId="75A16A33" w14:textId="77777777" w:rsidR="005317CC" w:rsidRDefault="005317CC" w:rsidP="006207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741AAA" w14:textId="77777777" w:rsidR="005317CC" w:rsidRDefault="005317CC" w:rsidP="006207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2FDA94" w14:textId="77777777" w:rsidR="005317CC" w:rsidRDefault="005317CC" w:rsidP="006207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E12C0B" w14:textId="77777777" w:rsidR="005317CC" w:rsidRDefault="005317CC" w:rsidP="006207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637864" w14:textId="77777777" w:rsidR="005317CC" w:rsidRDefault="005317CC" w:rsidP="006207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0E585D" w14:textId="77777777" w:rsidR="005317CC" w:rsidRDefault="005317CC" w:rsidP="00620775">
            <w:pPr>
              <w:widowControl w:val="0"/>
              <w:autoSpaceDE w:val="0"/>
              <w:autoSpaceDN w:val="0"/>
              <w:adjustRightInd w:val="0"/>
              <w:jc w:val="right"/>
              <w:rPr>
                <w:sz w:val="14"/>
                <w:szCs w:val="14"/>
              </w:rPr>
            </w:pPr>
            <w:r>
              <w:rPr>
                <w:sz w:val="14"/>
                <w:szCs w:val="14"/>
              </w:rPr>
              <w:t xml:space="preserve">26017.53 </w:t>
            </w:r>
          </w:p>
        </w:tc>
        <w:tc>
          <w:tcPr>
            <w:tcW w:w="359" w:type="pct"/>
            <w:tcBorders>
              <w:top w:val="single" w:sz="2" w:space="0" w:color="auto"/>
              <w:left w:val="single" w:sz="2" w:space="0" w:color="auto"/>
              <w:bottom w:val="single" w:sz="2" w:space="0" w:color="auto"/>
              <w:right w:val="single" w:sz="2" w:space="0" w:color="auto"/>
            </w:tcBorders>
          </w:tcPr>
          <w:p w14:paraId="4460BEED" w14:textId="77777777" w:rsidR="005317CC" w:rsidRDefault="005317CC" w:rsidP="00620775">
            <w:pPr>
              <w:widowControl w:val="0"/>
              <w:autoSpaceDE w:val="0"/>
              <w:autoSpaceDN w:val="0"/>
              <w:adjustRightInd w:val="0"/>
              <w:jc w:val="right"/>
              <w:rPr>
                <w:sz w:val="14"/>
                <w:szCs w:val="14"/>
              </w:rPr>
            </w:pPr>
            <w:r>
              <w:rPr>
                <w:sz w:val="14"/>
                <w:szCs w:val="14"/>
              </w:rPr>
              <w:t xml:space="preserve">219.58 </w:t>
            </w:r>
          </w:p>
        </w:tc>
        <w:tc>
          <w:tcPr>
            <w:tcW w:w="359" w:type="pct"/>
            <w:tcBorders>
              <w:top w:val="single" w:sz="2" w:space="0" w:color="auto"/>
              <w:left w:val="single" w:sz="2" w:space="0" w:color="auto"/>
              <w:bottom w:val="single" w:sz="2" w:space="0" w:color="auto"/>
              <w:right w:val="single" w:sz="2" w:space="0" w:color="auto"/>
            </w:tcBorders>
          </w:tcPr>
          <w:p w14:paraId="4E896D74" w14:textId="77777777" w:rsidR="005317CC" w:rsidRDefault="005317CC" w:rsidP="00620775">
            <w:pPr>
              <w:widowControl w:val="0"/>
              <w:autoSpaceDE w:val="0"/>
              <w:autoSpaceDN w:val="0"/>
              <w:adjustRightInd w:val="0"/>
              <w:jc w:val="right"/>
              <w:rPr>
                <w:sz w:val="14"/>
                <w:szCs w:val="14"/>
              </w:rPr>
            </w:pPr>
            <w:r>
              <w:rPr>
                <w:sz w:val="14"/>
                <w:szCs w:val="14"/>
              </w:rPr>
              <w:t xml:space="preserve">1921.33 </w:t>
            </w:r>
          </w:p>
        </w:tc>
      </w:tr>
      <w:tr w:rsidR="005317CC" w14:paraId="3371DE0B" w14:textId="77777777" w:rsidTr="00620775">
        <w:tc>
          <w:tcPr>
            <w:tcW w:w="1413" w:type="pct"/>
            <w:vMerge/>
            <w:tcBorders>
              <w:top w:val="single" w:sz="2" w:space="0" w:color="auto"/>
              <w:left w:val="single" w:sz="2" w:space="0" w:color="auto"/>
              <w:bottom w:val="single" w:sz="2" w:space="0" w:color="auto"/>
              <w:right w:val="single" w:sz="2" w:space="0" w:color="auto"/>
            </w:tcBorders>
          </w:tcPr>
          <w:p w14:paraId="637ABC6C" w14:textId="77777777" w:rsidR="005317CC" w:rsidRDefault="005317CC" w:rsidP="006207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9B7909" w14:textId="0A00105A" w:rsidR="005317CC" w:rsidRDefault="00E5776B" w:rsidP="00620775">
            <w:pPr>
              <w:widowControl w:val="0"/>
              <w:autoSpaceDE w:val="0"/>
              <w:autoSpaceDN w:val="0"/>
              <w:adjustRightInd w:val="0"/>
              <w:jc w:val="center"/>
              <w:rPr>
                <w:b/>
                <w:bCs/>
                <w:sz w:val="14"/>
                <w:szCs w:val="14"/>
              </w:rPr>
            </w:pPr>
            <w:r>
              <w:rPr>
                <w:b/>
                <w:bCs/>
                <w:sz w:val="14"/>
                <w:szCs w:val="14"/>
              </w:rPr>
              <w:t>Área</w:t>
            </w:r>
            <w:r w:rsidR="005317CC">
              <w:rPr>
                <w:b/>
                <w:bCs/>
                <w:sz w:val="14"/>
                <w:szCs w:val="14"/>
              </w:rPr>
              <w:t xml:space="preserve"> Total: 26017.53 </w:t>
            </w:r>
          </w:p>
          <w:p w14:paraId="457F4D7F" w14:textId="77777777" w:rsidR="005317CC" w:rsidRDefault="005317CC" w:rsidP="00620775">
            <w:pPr>
              <w:widowControl w:val="0"/>
              <w:autoSpaceDE w:val="0"/>
              <w:autoSpaceDN w:val="0"/>
              <w:adjustRightInd w:val="0"/>
              <w:jc w:val="center"/>
              <w:rPr>
                <w:b/>
                <w:bCs/>
                <w:sz w:val="14"/>
                <w:szCs w:val="14"/>
              </w:rPr>
            </w:pPr>
            <w:r>
              <w:rPr>
                <w:b/>
                <w:bCs/>
                <w:sz w:val="14"/>
                <w:szCs w:val="14"/>
              </w:rPr>
              <w:t xml:space="preserve"> Valor Total ($): 219.58 </w:t>
            </w:r>
          </w:p>
          <w:p w14:paraId="3FCCEB76" w14:textId="77777777" w:rsidR="005317CC" w:rsidRDefault="005317CC" w:rsidP="00620775">
            <w:pPr>
              <w:widowControl w:val="0"/>
              <w:autoSpaceDE w:val="0"/>
              <w:autoSpaceDN w:val="0"/>
              <w:adjustRightInd w:val="0"/>
              <w:jc w:val="center"/>
              <w:rPr>
                <w:b/>
                <w:bCs/>
                <w:sz w:val="14"/>
                <w:szCs w:val="14"/>
              </w:rPr>
            </w:pPr>
            <w:r>
              <w:rPr>
                <w:b/>
                <w:bCs/>
                <w:sz w:val="14"/>
                <w:szCs w:val="14"/>
              </w:rPr>
              <w:t xml:space="preserve"> Valor Total (¢): 1921.33 </w:t>
            </w:r>
          </w:p>
        </w:tc>
      </w:tr>
    </w:tbl>
    <w:p w14:paraId="32600D1C" w14:textId="77777777" w:rsidR="005317CC" w:rsidRDefault="005317CC" w:rsidP="005317C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9"/>
        <w:gridCol w:w="2342"/>
        <w:gridCol w:w="1754"/>
        <w:gridCol w:w="653"/>
        <w:gridCol w:w="652"/>
      </w:tblGrid>
      <w:tr w:rsidR="005317CC" w14:paraId="3D62E72C" w14:textId="77777777" w:rsidTr="009C2242">
        <w:tc>
          <w:tcPr>
            <w:tcW w:w="2032" w:type="pct"/>
            <w:tcBorders>
              <w:top w:val="single" w:sz="2" w:space="0" w:color="auto"/>
              <w:left w:val="single" w:sz="2" w:space="0" w:color="auto"/>
              <w:bottom w:val="single" w:sz="2" w:space="0" w:color="auto"/>
              <w:right w:val="single" w:sz="2" w:space="0" w:color="auto"/>
            </w:tcBorders>
            <w:shd w:val="clear" w:color="auto" w:fill="DCDCDC"/>
          </w:tcPr>
          <w:p w14:paraId="29E3BF18" w14:textId="77777777" w:rsidR="005317CC" w:rsidRPr="009C2242" w:rsidRDefault="005317CC" w:rsidP="00620775">
            <w:pPr>
              <w:widowControl w:val="0"/>
              <w:autoSpaceDE w:val="0"/>
              <w:autoSpaceDN w:val="0"/>
              <w:adjustRightInd w:val="0"/>
              <w:jc w:val="center"/>
              <w:rPr>
                <w:bCs/>
                <w:sz w:val="14"/>
                <w:szCs w:val="14"/>
              </w:rPr>
            </w:pPr>
            <w:r w:rsidRPr="009C2242">
              <w:rPr>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2126BFFB" w14:textId="77777777" w:rsidR="005317CC" w:rsidRPr="009C2242" w:rsidRDefault="005317CC" w:rsidP="00620775">
            <w:pPr>
              <w:widowControl w:val="0"/>
              <w:autoSpaceDE w:val="0"/>
              <w:autoSpaceDN w:val="0"/>
              <w:adjustRightInd w:val="0"/>
              <w:jc w:val="center"/>
              <w:rPr>
                <w:bCs/>
                <w:sz w:val="14"/>
                <w:szCs w:val="14"/>
              </w:rPr>
            </w:pPr>
            <w:r w:rsidRPr="009C2242">
              <w:rPr>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9FC5DD" w14:textId="77777777" w:rsidR="005317CC" w:rsidRDefault="005317CC" w:rsidP="0062077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A76ACA5" w14:textId="77777777" w:rsidR="005317CC" w:rsidRDefault="005317CC" w:rsidP="0062077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5C9E4FF" w14:textId="77777777" w:rsidR="005317CC" w:rsidRDefault="005317CC" w:rsidP="00620775">
            <w:pPr>
              <w:widowControl w:val="0"/>
              <w:autoSpaceDE w:val="0"/>
              <w:autoSpaceDN w:val="0"/>
              <w:adjustRightInd w:val="0"/>
              <w:jc w:val="right"/>
              <w:rPr>
                <w:b/>
                <w:bCs/>
                <w:sz w:val="14"/>
                <w:szCs w:val="14"/>
              </w:rPr>
            </w:pPr>
            <w:r>
              <w:rPr>
                <w:b/>
                <w:bCs/>
                <w:sz w:val="14"/>
                <w:szCs w:val="14"/>
              </w:rPr>
              <w:t xml:space="preserve">0 </w:t>
            </w:r>
          </w:p>
        </w:tc>
      </w:tr>
      <w:tr w:rsidR="005317CC" w14:paraId="3E6B7DB8" w14:textId="77777777" w:rsidTr="009C2242">
        <w:tc>
          <w:tcPr>
            <w:tcW w:w="2032" w:type="pct"/>
            <w:tcBorders>
              <w:top w:val="single" w:sz="2" w:space="0" w:color="auto"/>
              <w:left w:val="single" w:sz="2" w:space="0" w:color="auto"/>
              <w:bottom w:val="single" w:sz="2" w:space="0" w:color="auto"/>
              <w:right w:val="single" w:sz="2" w:space="0" w:color="auto"/>
            </w:tcBorders>
            <w:shd w:val="clear" w:color="auto" w:fill="DCDCDC"/>
          </w:tcPr>
          <w:p w14:paraId="164B6957" w14:textId="77777777" w:rsidR="005317CC" w:rsidRPr="009C2242" w:rsidRDefault="005317CC" w:rsidP="00620775">
            <w:pPr>
              <w:widowControl w:val="0"/>
              <w:autoSpaceDE w:val="0"/>
              <w:autoSpaceDN w:val="0"/>
              <w:adjustRightInd w:val="0"/>
              <w:jc w:val="center"/>
              <w:rPr>
                <w:bCs/>
                <w:sz w:val="14"/>
                <w:szCs w:val="14"/>
              </w:rPr>
            </w:pPr>
            <w:r w:rsidRPr="009C2242">
              <w:rPr>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614E6BA" w14:textId="77777777" w:rsidR="005317CC" w:rsidRPr="009C2242" w:rsidRDefault="005317CC" w:rsidP="00620775">
            <w:pPr>
              <w:widowControl w:val="0"/>
              <w:autoSpaceDE w:val="0"/>
              <w:autoSpaceDN w:val="0"/>
              <w:adjustRightInd w:val="0"/>
              <w:jc w:val="center"/>
              <w:rPr>
                <w:bCs/>
                <w:sz w:val="14"/>
                <w:szCs w:val="14"/>
              </w:rPr>
            </w:pPr>
            <w:r w:rsidRPr="009C2242">
              <w:rPr>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E44948" w14:textId="77777777" w:rsidR="005317CC" w:rsidRDefault="005317CC" w:rsidP="00620775">
            <w:pPr>
              <w:widowControl w:val="0"/>
              <w:autoSpaceDE w:val="0"/>
              <w:autoSpaceDN w:val="0"/>
              <w:adjustRightInd w:val="0"/>
              <w:jc w:val="right"/>
              <w:rPr>
                <w:b/>
                <w:bCs/>
                <w:sz w:val="14"/>
                <w:szCs w:val="14"/>
              </w:rPr>
            </w:pPr>
            <w:r>
              <w:rPr>
                <w:b/>
                <w:bCs/>
                <w:sz w:val="14"/>
                <w:szCs w:val="14"/>
              </w:rPr>
              <w:t xml:space="preserve">54558.46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DC3596" w14:textId="77777777" w:rsidR="005317CC" w:rsidRDefault="005317CC" w:rsidP="00620775">
            <w:pPr>
              <w:widowControl w:val="0"/>
              <w:autoSpaceDE w:val="0"/>
              <w:autoSpaceDN w:val="0"/>
              <w:adjustRightInd w:val="0"/>
              <w:jc w:val="right"/>
              <w:rPr>
                <w:b/>
                <w:bCs/>
                <w:sz w:val="14"/>
                <w:szCs w:val="14"/>
              </w:rPr>
            </w:pPr>
            <w:r>
              <w:rPr>
                <w:b/>
                <w:bCs/>
                <w:sz w:val="14"/>
                <w:szCs w:val="14"/>
              </w:rPr>
              <w:t xml:space="preserve">456.08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5007A95" w14:textId="77777777" w:rsidR="005317CC" w:rsidRDefault="005317CC" w:rsidP="00620775">
            <w:pPr>
              <w:widowControl w:val="0"/>
              <w:autoSpaceDE w:val="0"/>
              <w:autoSpaceDN w:val="0"/>
              <w:adjustRightInd w:val="0"/>
              <w:jc w:val="right"/>
              <w:rPr>
                <w:b/>
                <w:bCs/>
                <w:sz w:val="14"/>
                <w:szCs w:val="14"/>
              </w:rPr>
            </w:pPr>
            <w:r>
              <w:rPr>
                <w:b/>
                <w:bCs/>
                <w:sz w:val="14"/>
                <w:szCs w:val="14"/>
              </w:rPr>
              <w:t xml:space="preserve">3990.70 </w:t>
            </w:r>
          </w:p>
        </w:tc>
      </w:tr>
    </w:tbl>
    <w:p w14:paraId="3CC2E2A5" w14:textId="77777777" w:rsidR="005317CC" w:rsidRDefault="005317CC" w:rsidP="005317CC">
      <w:pPr>
        <w:spacing w:after="200" w:line="360" w:lineRule="auto"/>
        <w:contextualSpacing/>
        <w:jc w:val="both"/>
        <w:rPr>
          <w:rFonts w:ascii="Museo Sans 300" w:hAnsi="Museo Sans 300"/>
          <w:b/>
          <w:color w:val="000000" w:themeColor="text1"/>
        </w:rPr>
      </w:pPr>
    </w:p>
    <w:p w14:paraId="1B7DB5E0" w14:textId="4E8B6F4F" w:rsidR="005317CC" w:rsidRDefault="005317CC" w:rsidP="009C2242">
      <w:pPr>
        <w:contextualSpacing/>
        <w:jc w:val="both"/>
        <w:rPr>
          <w:rFonts w:ascii="Museo Sans 300" w:hAnsi="Museo Sans 300" w:cs="Arial"/>
        </w:rPr>
      </w:pPr>
      <w:r w:rsidRPr="009C2242">
        <w:rPr>
          <w:rFonts w:ascii="Museo Sans 300" w:hAnsi="Museo Sans 300"/>
          <w:b/>
          <w:color w:val="000000" w:themeColor="text1"/>
          <w:u w:val="single"/>
        </w:rPr>
        <w:t>SEGUNDO:</w:t>
      </w:r>
      <w:r>
        <w:rPr>
          <w:rFonts w:ascii="Museo Sans 300" w:hAnsi="Museo Sans 300"/>
          <w:color w:val="000000" w:themeColor="text1"/>
        </w:rPr>
        <w:t xml:space="preserve"> Advertir a las adjudicataria</w:t>
      </w:r>
      <w:r w:rsidRPr="00CB7EFF">
        <w:rPr>
          <w:rFonts w:ascii="Museo Sans 300" w:hAnsi="Museo Sans 300"/>
          <w:color w:val="000000" w:themeColor="text1"/>
        </w:rPr>
        <w:t xml:space="preserve">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9C2242">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9C2242">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9C2242">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 xml:space="preserve">Instruir a la Gerencia de Desarrollo Rural para que, a través de la Sección de Cobros, realice las gestiones correspondientes para el cobro </w:t>
      </w:r>
      <w:r w:rsidRPr="00135584">
        <w:rPr>
          <w:rFonts w:ascii="Museo Sans 300" w:hAnsi="Museo Sans 300"/>
        </w:rPr>
        <w:t xml:space="preserve">de </w:t>
      </w:r>
      <w:r w:rsidRPr="00CB7EFF">
        <w:rPr>
          <w:rFonts w:ascii="Museo Sans 300" w:hAnsi="Museo Sans 300"/>
          <w:color w:val="000000" w:themeColor="text1"/>
        </w:rPr>
        <w:t xml:space="preserve">gastos administrativos y de escrituración. </w:t>
      </w:r>
      <w:r w:rsidRPr="009C2242">
        <w:rPr>
          <w:rFonts w:ascii="Museo Sans 300" w:hAnsi="Museo Sans 300"/>
          <w:b/>
          <w:color w:val="000000" w:themeColor="text1"/>
          <w:u w:val="single"/>
        </w:rPr>
        <w:t>QUINTO</w:t>
      </w:r>
      <w:r w:rsidRPr="009C2242">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w:t>
      </w:r>
      <w:r>
        <w:rPr>
          <w:rFonts w:ascii="Museo Sans 300" w:hAnsi="Museo Sans 300"/>
          <w:color w:val="000000" w:themeColor="text1"/>
        </w:rPr>
        <w:t>respectivas escrituras y al</w:t>
      </w:r>
      <w:r w:rsidRPr="00CB7EFF">
        <w:rPr>
          <w:rFonts w:ascii="Museo Sans 300" w:hAnsi="Museo Sans 300"/>
          <w:color w:val="000000" w:themeColor="text1"/>
        </w:rPr>
        <w:t xml:space="preserve"> Departamento de Registro para que realice los trámites de inscripción de las mismas.</w:t>
      </w:r>
      <w:r w:rsidRPr="00CB7EFF">
        <w:rPr>
          <w:rFonts w:ascii="Museo Sans 300" w:hAnsi="Museo Sans 300"/>
          <w:b/>
          <w:color w:val="000000" w:themeColor="text1"/>
        </w:rPr>
        <w:t xml:space="preserve"> </w:t>
      </w:r>
      <w:r w:rsidRPr="009C2242">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 o por medio de Apoderado Especial, comparezca al otorgamiento de las correspondientes escrituras.</w:t>
      </w:r>
      <w:r w:rsidR="009C2242">
        <w:rPr>
          <w:rFonts w:ascii="Museo Sans 300" w:hAnsi="Museo Sans 300"/>
          <w:color w:val="000000" w:themeColor="text1"/>
        </w:rPr>
        <w:t xml:space="preserve"> Este Acuerdo, queda aprobado y ratificado</w:t>
      </w:r>
      <w:r w:rsidRPr="00CB7EFF">
        <w:rPr>
          <w:rFonts w:ascii="Museo Sans 300" w:hAnsi="Museo Sans 300"/>
        </w:rPr>
        <w:t xml:space="preserve">. </w:t>
      </w:r>
      <w:r w:rsidR="009C2242" w:rsidRPr="009C2242">
        <w:rPr>
          <w:rFonts w:ascii="Museo Sans 300" w:hAnsi="Museo Sans 300"/>
          <w:color w:val="000000" w:themeColor="text1"/>
        </w:rPr>
        <w:t>NOTIFÍQUESE.””””””</w:t>
      </w:r>
    </w:p>
    <w:p w14:paraId="43D17292" w14:textId="77777777" w:rsidR="00136F64" w:rsidRDefault="00136F64" w:rsidP="00626161">
      <w:pPr>
        <w:tabs>
          <w:tab w:val="left" w:pos="1440"/>
        </w:tabs>
        <w:rPr>
          <w:rFonts w:ascii="Bembo Std" w:hAnsi="Bembo Std"/>
        </w:rPr>
      </w:pPr>
    </w:p>
    <w:p w14:paraId="3BC74AE1" w14:textId="30C07C22" w:rsidR="006371A7" w:rsidRPr="00D74552" w:rsidRDefault="00136F64" w:rsidP="00D74552">
      <w:pPr>
        <w:jc w:val="both"/>
        <w:rPr>
          <w:rFonts w:ascii="Museo Sans 300" w:hAnsi="Museo Sans 300"/>
          <w:lang w:eastAsia="es-ES"/>
        </w:rPr>
      </w:pPr>
      <w:r w:rsidRPr="00D74552">
        <w:rPr>
          <w:rFonts w:ascii="Museo Sans 300" w:hAnsi="Museo Sans 300"/>
        </w:rPr>
        <w:t xml:space="preserve">“”””VIII) El señor Presidente somete a consideración de Junta Directiva, dictamen técnico 62, presentado por el Departamento de Asignación Individual y Avalúos, referente a la </w:t>
      </w:r>
      <w:r w:rsidR="006371A7" w:rsidRPr="00D74552">
        <w:rPr>
          <w:rFonts w:ascii="Museo Sans 300" w:hAnsi="Museo Sans 300"/>
          <w:b/>
          <w:lang w:eastAsia="es-ES"/>
        </w:rPr>
        <w:t>modificación del</w:t>
      </w:r>
      <w:r w:rsidR="006371A7" w:rsidRPr="00D74552">
        <w:rPr>
          <w:rFonts w:ascii="Museo Sans 300" w:hAnsi="Museo Sans 300"/>
          <w:lang w:eastAsia="es-ES"/>
        </w:rPr>
        <w:t xml:space="preserve"> </w:t>
      </w:r>
      <w:r w:rsidR="006371A7" w:rsidRPr="00D74552">
        <w:rPr>
          <w:rFonts w:ascii="Museo Sans 300" w:hAnsi="Museo Sans 300"/>
          <w:b/>
          <w:lang w:eastAsia="es-ES"/>
        </w:rPr>
        <w:t xml:space="preserve">Punto IV-1 del Acta Ordinaria 38-88, de fecha 1 de noviembre de 1988, </w:t>
      </w:r>
      <w:r w:rsidR="006371A7" w:rsidRPr="00D74552">
        <w:rPr>
          <w:rFonts w:ascii="Museo Sans 300" w:hAnsi="Museo Sans 300"/>
          <w:lang w:eastAsia="es-ES"/>
        </w:rPr>
        <w:t>mediante el cual se aprobó nómina de beneficiarios</w:t>
      </w:r>
      <w:r w:rsidR="006371A7" w:rsidRPr="00D74552">
        <w:rPr>
          <w:rFonts w:ascii="Museo Sans 300" w:hAnsi="Museo Sans 300"/>
        </w:rPr>
        <w:t xml:space="preserve">, en el Proyecto de Asentamiento Poblacional y Lotificación Agrícola en </w:t>
      </w:r>
      <w:r w:rsidR="006371A7" w:rsidRPr="00D74552">
        <w:rPr>
          <w:rFonts w:ascii="Museo Sans 300" w:hAnsi="Museo Sans 300"/>
          <w:b/>
        </w:rPr>
        <w:t>HACIENDA LA ESPERANZA,</w:t>
      </w:r>
      <w:r w:rsidR="006371A7" w:rsidRPr="00D74552">
        <w:rPr>
          <w:rFonts w:ascii="Museo Sans 300" w:hAnsi="Museo Sans 300"/>
        </w:rPr>
        <w:t xml:space="preserve"> hoy identificado como Proyecto de Asentamiento Comunitario, </w:t>
      </w:r>
      <w:r w:rsidR="006371A7" w:rsidRPr="00D74552">
        <w:rPr>
          <w:rFonts w:ascii="Museo Sans 300" w:hAnsi="Museo Sans 300"/>
        </w:rPr>
        <w:lastRenderedPageBreak/>
        <w:t xml:space="preserve">desarrollado en la </w:t>
      </w:r>
      <w:r w:rsidR="006371A7" w:rsidRPr="00D74552">
        <w:rPr>
          <w:rFonts w:ascii="Museo Sans 300" w:hAnsi="Museo Sans 300"/>
          <w:b/>
        </w:rPr>
        <w:t xml:space="preserve">HACIENDA LA ESPERANZA, PORCION 2-2, </w:t>
      </w:r>
      <w:r w:rsidR="006371A7" w:rsidRPr="00D74552">
        <w:rPr>
          <w:rFonts w:ascii="Museo Sans 300" w:hAnsi="Museo Sans 300"/>
        </w:rPr>
        <w:t xml:space="preserve">ubicada según Centro Nacional de Registros, en cantón El Pilón, jurisdicción de </w:t>
      </w:r>
      <w:proofErr w:type="spellStart"/>
      <w:r w:rsidR="006371A7" w:rsidRPr="00D74552">
        <w:rPr>
          <w:rFonts w:ascii="Museo Sans 300" w:hAnsi="Museo Sans 300"/>
        </w:rPr>
        <w:t>Conchagua</w:t>
      </w:r>
      <w:proofErr w:type="spellEnd"/>
      <w:r w:rsidR="006371A7" w:rsidRPr="00D74552">
        <w:rPr>
          <w:rFonts w:ascii="Museo Sans 300" w:hAnsi="Museo Sans 300"/>
        </w:rPr>
        <w:t xml:space="preserve">, departamento de La Unión, y según planos, en jurisdicción de </w:t>
      </w:r>
      <w:proofErr w:type="spellStart"/>
      <w:r w:rsidR="006371A7" w:rsidRPr="00D74552">
        <w:rPr>
          <w:rFonts w:ascii="Museo Sans 300" w:hAnsi="Museo Sans 300"/>
        </w:rPr>
        <w:t>Conchagua</w:t>
      </w:r>
      <w:proofErr w:type="spellEnd"/>
      <w:r w:rsidR="006371A7" w:rsidRPr="00D74552">
        <w:rPr>
          <w:rFonts w:ascii="Museo Sans 300" w:hAnsi="Museo Sans 300"/>
        </w:rPr>
        <w:t xml:space="preserve">, departamento de La Unión; </w:t>
      </w:r>
      <w:r w:rsidR="006371A7" w:rsidRPr="00D74552">
        <w:rPr>
          <w:rFonts w:ascii="Museo Sans 300" w:hAnsi="Museo Sans 300"/>
          <w:b/>
        </w:rPr>
        <w:t>Código de SIIE 140409, Código de SSE 1239; Entrega 02</w:t>
      </w:r>
      <w:r w:rsidR="006371A7" w:rsidRPr="00D74552">
        <w:rPr>
          <w:rFonts w:ascii="Museo Sans 300" w:hAnsi="Museo Sans 300"/>
        </w:rPr>
        <w:t xml:space="preserve">, </w:t>
      </w:r>
      <w:r w:rsidR="006371A7" w:rsidRPr="00D74552">
        <w:rPr>
          <w:rFonts w:ascii="Museo Sans 300" w:hAnsi="Museo Sans 300"/>
          <w:lang w:eastAsia="es-ES"/>
        </w:rPr>
        <w:t>en cual el Departamento de Asignación Individual y Avalúos hace las siguientes consideraciones:</w:t>
      </w:r>
    </w:p>
    <w:p w14:paraId="6366FD4A" w14:textId="77777777" w:rsidR="006371A7" w:rsidRPr="00D74552" w:rsidRDefault="006371A7" w:rsidP="00D74552">
      <w:pPr>
        <w:jc w:val="both"/>
        <w:rPr>
          <w:rFonts w:ascii="Museo Sans 300" w:hAnsi="Museo Sans 300"/>
          <w:b/>
        </w:rPr>
      </w:pPr>
    </w:p>
    <w:p w14:paraId="67907D3E" w14:textId="2B6DC961" w:rsidR="006371A7" w:rsidRPr="00D74552" w:rsidRDefault="006371A7" w:rsidP="009B5A52">
      <w:pPr>
        <w:pStyle w:val="Prrafodelista"/>
        <w:numPr>
          <w:ilvl w:val="0"/>
          <w:numId w:val="15"/>
        </w:numPr>
        <w:spacing w:after="0" w:line="240" w:lineRule="auto"/>
        <w:contextualSpacing w:val="0"/>
        <w:jc w:val="both"/>
        <w:rPr>
          <w:rFonts w:ascii="Museo Sans 300" w:eastAsiaTheme="minorHAnsi" w:hAnsi="Museo Sans 300" w:cstheme="minorBidi"/>
          <w:sz w:val="24"/>
          <w:szCs w:val="24"/>
          <w:lang w:val="es-SV"/>
        </w:rPr>
      </w:pPr>
      <w:r w:rsidRPr="00D74552">
        <w:rPr>
          <w:rFonts w:ascii="Museo Sans 300" w:hAnsi="Museo Sans 300" w:cs="Arial"/>
          <w:sz w:val="24"/>
          <w:szCs w:val="24"/>
        </w:rPr>
        <w:t xml:space="preserve">La Hacienda La Esperanza y sus Anexos fue adquirida por el ISTA, mediante expropiación, de conformidad a lo dispuesto en los decretos 153, 154 y 220 de la Junta Revolucionaria de Gobierno, intervenido el día 7 de marzo de 1980, el cual fuere propiedad de la señora Concepción </w:t>
      </w:r>
      <w:r w:rsidR="00E5776B" w:rsidRPr="00D74552">
        <w:rPr>
          <w:rFonts w:ascii="Museo Sans 300" w:hAnsi="Museo Sans 300" w:cs="Arial"/>
          <w:sz w:val="24"/>
          <w:szCs w:val="24"/>
        </w:rPr>
        <w:t>Guzmán</w:t>
      </w:r>
      <w:r w:rsidRPr="00D74552">
        <w:rPr>
          <w:rFonts w:ascii="Museo Sans 300" w:hAnsi="Museo Sans 300" w:cs="Arial"/>
          <w:sz w:val="24"/>
          <w:szCs w:val="24"/>
        </w:rPr>
        <w:t xml:space="preserve"> de Velásquez, inscrito bajo el Nº </w:t>
      </w:r>
      <w:r w:rsidR="00626161">
        <w:rPr>
          <w:rFonts w:ascii="Museo Sans 300" w:hAnsi="Museo Sans 300" w:cs="Arial"/>
          <w:sz w:val="24"/>
          <w:szCs w:val="24"/>
        </w:rPr>
        <w:t>--</w:t>
      </w:r>
      <w:r w:rsidRPr="00D74552">
        <w:rPr>
          <w:rFonts w:ascii="Museo Sans 300" w:hAnsi="Museo Sans 300" w:cs="Arial"/>
          <w:sz w:val="24"/>
          <w:szCs w:val="24"/>
        </w:rPr>
        <w:t xml:space="preserve">, Tomo </w:t>
      </w:r>
      <w:r w:rsidR="00626161">
        <w:rPr>
          <w:rFonts w:ascii="Museo Sans 300" w:hAnsi="Museo Sans 300" w:cs="Arial"/>
          <w:sz w:val="24"/>
          <w:szCs w:val="24"/>
        </w:rPr>
        <w:t>--</w:t>
      </w:r>
      <w:r w:rsidRPr="00D74552">
        <w:rPr>
          <w:rFonts w:ascii="Museo Sans 300" w:hAnsi="Museo Sans 300" w:cs="Arial"/>
          <w:sz w:val="24"/>
          <w:szCs w:val="24"/>
        </w:rPr>
        <w:t xml:space="preserve">, literales C,D,E,F,H,K y L; Nº </w:t>
      </w:r>
      <w:r w:rsidR="00626161">
        <w:rPr>
          <w:rFonts w:ascii="Museo Sans 300" w:hAnsi="Museo Sans 300" w:cs="Arial"/>
          <w:sz w:val="24"/>
          <w:szCs w:val="24"/>
        </w:rPr>
        <w:t>--</w:t>
      </w:r>
      <w:r w:rsidRPr="00D74552">
        <w:rPr>
          <w:rFonts w:ascii="Museo Sans 300" w:hAnsi="Museo Sans 300" w:cs="Arial"/>
          <w:sz w:val="24"/>
          <w:szCs w:val="24"/>
        </w:rPr>
        <w:t xml:space="preserve">, Tomo </w:t>
      </w:r>
      <w:r w:rsidR="00626161">
        <w:rPr>
          <w:rFonts w:ascii="Museo Sans 300" w:hAnsi="Museo Sans 300" w:cs="Arial"/>
          <w:sz w:val="24"/>
          <w:szCs w:val="24"/>
        </w:rPr>
        <w:t>--</w:t>
      </w:r>
      <w:r w:rsidRPr="00D74552">
        <w:rPr>
          <w:rFonts w:ascii="Museo Sans 300" w:hAnsi="Museo Sans 300" w:cs="Arial"/>
          <w:sz w:val="24"/>
          <w:szCs w:val="24"/>
        </w:rPr>
        <w:t xml:space="preserve">; Nº </w:t>
      </w:r>
      <w:r w:rsidR="00626161">
        <w:rPr>
          <w:rFonts w:ascii="Museo Sans 300" w:hAnsi="Museo Sans 300" w:cs="Arial"/>
          <w:sz w:val="24"/>
          <w:szCs w:val="24"/>
        </w:rPr>
        <w:t>--</w:t>
      </w:r>
      <w:r w:rsidRPr="00D74552">
        <w:rPr>
          <w:rFonts w:ascii="Museo Sans 300" w:hAnsi="Museo Sans 300" w:cs="Arial"/>
          <w:sz w:val="24"/>
          <w:szCs w:val="24"/>
        </w:rPr>
        <w:t xml:space="preserve"> Tomo </w:t>
      </w:r>
      <w:r w:rsidR="00626161">
        <w:rPr>
          <w:rFonts w:ascii="Museo Sans 300" w:hAnsi="Museo Sans 300" w:cs="Arial"/>
          <w:sz w:val="24"/>
          <w:szCs w:val="24"/>
        </w:rPr>
        <w:t>---</w:t>
      </w:r>
      <w:r w:rsidRPr="00D74552">
        <w:rPr>
          <w:rFonts w:ascii="Museo Sans 300" w:hAnsi="Museo Sans 300" w:cs="Arial"/>
          <w:sz w:val="24"/>
          <w:szCs w:val="24"/>
        </w:rPr>
        <w:t xml:space="preserve">, Nº </w:t>
      </w:r>
      <w:r w:rsidR="00626161">
        <w:rPr>
          <w:rFonts w:ascii="Museo Sans 300" w:hAnsi="Museo Sans 300" w:cs="Arial"/>
          <w:sz w:val="24"/>
          <w:szCs w:val="24"/>
        </w:rPr>
        <w:t>---</w:t>
      </w:r>
      <w:r w:rsidRPr="00D74552">
        <w:rPr>
          <w:rFonts w:ascii="Museo Sans 300" w:hAnsi="Museo Sans 300" w:cs="Arial"/>
          <w:sz w:val="24"/>
          <w:szCs w:val="24"/>
        </w:rPr>
        <w:t xml:space="preserve">, Tomo </w:t>
      </w:r>
      <w:r w:rsidR="00626161">
        <w:rPr>
          <w:rFonts w:ascii="Museo Sans 300" w:hAnsi="Museo Sans 300" w:cs="Arial"/>
          <w:sz w:val="24"/>
          <w:szCs w:val="24"/>
        </w:rPr>
        <w:t>--</w:t>
      </w:r>
      <w:r w:rsidRPr="00D74552">
        <w:rPr>
          <w:rFonts w:ascii="Museo Sans 300" w:hAnsi="Museo Sans 300" w:cs="Arial"/>
          <w:sz w:val="24"/>
          <w:szCs w:val="24"/>
        </w:rPr>
        <w:t xml:space="preserve">; Nº </w:t>
      </w:r>
      <w:r w:rsidR="00626161">
        <w:rPr>
          <w:rFonts w:ascii="Museo Sans 300" w:hAnsi="Museo Sans 300" w:cs="Arial"/>
          <w:sz w:val="24"/>
          <w:szCs w:val="24"/>
        </w:rPr>
        <w:t>--</w:t>
      </w:r>
      <w:r w:rsidRPr="00D74552">
        <w:rPr>
          <w:rFonts w:ascii="Museo Sans 300" w:hAnsi="Museo Sans 300" w:cs="Arial"/>
          <w:sz w:val="24"/>
          <w:szCs w:val="24"/>
        </w:rPr>
        <w:t xml:space="preserve">, Tomo </w:t>
      </w:r>
      <w:r w:rsidR="00626161">
        <w:rPr>
          <w:rFonts w:ascii="Museo Sans 300" w:hAnsi="Museo Sans 300" w:cs="Arial"/>
          <w:sz w:val="24"/>
          <w:szCs w:val="24"/>
        </w:rPr>
        <w:t>-----</w:t>
      </w:r>
      <w:r w:rsidRPr="00D74552">
        <w:rPr>
          <w:rFonts w:ascii="Museo Sans 300" w:hAnsi="Museo Sans 300" w:cs="Arial"/>
          <w:sz w:val="24"/>
          <w:szCs w:val="24"/>
        </w:rPr>
        <w:t xml:space="preserve">, literal “B” de propiedad del Departamento de La Unión, perteneciente al registro de la Propiedad Raíz e Hipotecas de la Primera Sección de Oriente, departamento de San Miguel, según el acuerdo contenido en el Punto II-10 del Acta Ordinario 20-86, de fecha 30 de mayo de 1986, con una extensión superficial de 754 </w:t>
      </w:r>
      <w:proofErr w:type="spellStart"/>
      <w:r w:rsidRPr="00D74552">
        <w:rPr>
          <w:rFonts w:ascii="Museo Sans 300" w:hAnsi="Museo Sans 300"/>
          <w:sz w:val="24"/>
          <w:szCs w:val="24"/>
        </w:rPr>
        <w:t>Hás</w:t>
      </w:r>
      <w:proofErr w:type="spellEnd"/>
      <w:r w:rsidRPr="00D74552">
        <w:rPr>
          <w:rFonts w:ascii="Museo Sans 300" w:hAnsi="Museo Sans 300"/>
          <w:sz w:val="24"/>
          <w:szCs w:val="24"/>
        </w:rPr>
        <w:t xml:space="preserve">., 48 </w:t>
      </w:r>
      <w:proofErr w:type="spellStart"/>
      <w:r w:rsidRPr="00D74552">
        <w:rPr>
          <w:rFonts w:ascii="Museo Sans 300" w:hAnsi="Museo Sans 300"/>
          <w:sz w:val="24"/>
          <w:szCs w:val="24"/>
        </w:rPr>
        <w:t>Ás</w:t>
      </w:r>
      <w:proofErr w:type="spellEnd"/>
      <w:r w:rsidRPr="00D74552">
        <w:rPr>
          <w:rFonts w:ascii="Museo Sans 300" w:hAnsi="Museo Sans 300"/>
          <w:sz w:val="24"/>
          <w:szCs w:val="24"/>
        </w:rPr>
        <w:t>., 85.20</w:t>
      </w:r>
      <w:r w:rsidRPr="00D74552">
        <w:rPr>
          <w:rFonts w:ascii="Museo Sans 300" w:eastAsiaTheme="minorHAnsi" w:hAnsi="Museo Sans 300" w:cstheme="minorBidi"/>
          <w:sz w:val="24"/>
          <w:szCs w:val="24"/>
          <w:lang w:val="es-SV"/>
        </w:rPr>
        <w:t xml:space="preserve"> </w:t>
      </w:r>
      <w:proofErr w:type="spellStart"/>
      <w:r w:rsidRPr="00D74552">
        <w:rPr>
          <w:rFonts w:ascii="Museo Sans 300" w:eastAsiaTheme="minorHAnsi" w:hAnsi="Museo Sans 300" w:cstheme="minorBidi"/>
          <w:sz w:val="24"/>
          <w:szCs w:val="24"/>
          <w:lang w:val="es-SV"/>
        </w:rPr>
        <w:t>Cás</w:t>
      </w:r>
      <w:proofErr w:type="spellEnd"/>
      <w:r w:rsidRPr="00D74552">
        <w:rPr>
          <w:rFonts w:ascii="Museo Sans 300" w:eastAsiaTheme="minorHAnsi" w:hAnsi="Museo Sans 300" w:cstheme="minorBidi"/>
          <w:sz w:val="24"/>
          <w:szCs w:val="24"/>
          <w:lang w:val="es-SV"/>
        </w:rPr>
        <w:t xml:space="preserve">., por un valor de $52,114.29, </w:t>
      </w:r>
      <w:r w:rsidRPr="00D74552">
        <w:rPr>
          <w:rFonts w:ascii="Museo Sans 300" w:hAnsi="Museo Sans 300" w:cs="Arial"/>
          <w:sz w:val="24"/>
          <w:szCs w:val="24"/>
        </w:rPr>
        <w:t>a razón de $69.07 por hectárea y de $0.006907 por metro cuadrado.</w:t>
      </w:r>
    </w:p>
    <w:p w14:paraId="2D2195C2" w14:textId="77777777" w:rsidR="006371A7" w:rsidRPr="00D74552" w:rsidRDefault="006371A7" w:rsidP="00D74552">
      <w:pPr>
        <w:pStyle w:val="Prrafodelista"/>
        <w:spacing w:after="0" w:line="240" w:lineRule="auto"/>
        <w:ind w:left="426"/>
        <w:jc w:val="both"/>
        <w:rPr>
          <w:rFonts w:ascii="Museo Sans 300" w:hAnsi="Museo Sans 300" w:cs="Arial"/>
          <w:sz w:val="24"/>
          <w:szCs w:val="24"/>
          <w:lang w:val="es-SV"/>
        </w:rPr>
      </w:pPr>
    </w:p>
    <w:p w14:paraId="7C7AEBF8" w14:textId="3D5519DB" w:rsidR="006371A7" w:rsidRPr="00D74552" w:rsidRDefault="006371A7" w:rsidP="00D74552">
      <w:pPr>
        <w:pStyle w:val="Prrafodelista"/>
        <w:spacing w:after="0" w:line="240" w:lineRule="auto"/>
        <w:ind w:left="1134"/>
        <w:jc w:val="both"/>
        <w:rPr>
          <w:rFonts w:ascii="Museo Sans 300" w:eastAsiaTheme="minorHAnsi" w:hAnsi="Museo Sans 300" w:cstheme="minorBidi"/>
          <w:sz w:val="24"/>
          <w:szCs w:val="24"/>
          <w:lang w:val="es-SV"/>
        </w:rPr>
      </w:pPr>
      <w:r w:rsidRPr="00D74552">
        <w:rPr>
          <w:rFonts w:ascii="Museo Sans 300" w:hAnsi="Museo Sans 300" w:cs="Arial"/>
          <w:sz w:val="24"/>
          <w:szCs w:val="24"/>
        </w:rPr>
        <w:t xml:space="preserve">Es de aclarar que en el área correspondiente a la HACIENDA LA ESPERANZA según su antecedente no fue posible establecer su capacidad física, pero para efectos de transferencia, la Unidad de Ingeniería del Instituto Salvadoreño de Transformación Agraria (ISTA), realizó la medición determinando una extensión original de 170 </w:t>
      </w:r>
      <w:proofErr w:type="spellStart"/>
      <w:r w:rsidRPr="00D74552">
        <w:rPr>
          <w:rFonts w:ascii="Museo Sans 300" w:hAnsi="Museo Sans 300" w:cs="Arial"/>
          <w:sz w:val="24"/>
          <w:szCs w:val="24"/>
        </w:rPr>
        <w:t>Hás</w:t>
      </w:r>
      <w:proofErr w:type="spellEnd"/>
      <w:r w:rsidRPr="00D74552">
        <w:rPr>
          <w:rFonts w:ascii="Museo Sans 300" w:hAnsi="Museo Sans 300" w:cs="Arial"/>
          <w:sz w:val="24"/>
          <w:szCs w:val="24"/>
        </w:rPr>
        <w:t xml:space="preserve">. 56 </w:t>
      </w:r>
      <w:proofErr w:type="spellStart"/>
      <w:r w:rsidRPr="00D74552">
        <w:rPr>
          <w:rFonts w:ascii="Museo Sans 300" w:hAnsi="Museo Sans 300" w:cs="Arial"/>
          <w:sz w:val="24"/>
          <w:szCs w:val="24"/>
        </w:rPr>
        <w:t>Ás</w:t>
      </w:r>
      <w:proofErr w:type="spellEnd"/>
      <w:r w:rsidRPr="00D74552">
        <w:rPr>
          <w:rFonts w:ascii="Museo Sans 300" w:hAnsi="Museo Sans 300" w:cs="Arial"/>
          <w:sz w:val="24"/>
          <w:szCs w:val="24"/>
        </w:rPr>
        <w:t xml:space="preserve">. 81.90 </w:t>
      </w:r>
      <w:proofErr w:type="spellStart"/>
      <w:r w:rsidRPr="00D74552">
        <w:rPr>
          <w:rFonts w:ascii="Museo Sans 300" w:hAnsi="Museo Sans 300" w:cs="Arial"/>
          <w:sz w:val="24"/>
          <w:szCs w:val="24"/>
        </w:rPr>
        <w:t>Cás</w:t>
      </w:r>
      <w:proofErr w:type="spellEnd"/>
      <w:r w:rsidRPr="00D74552">
        <w:rPr>
          <w:rFonts w:ascii="Museo Sans 300" w:hAnsi="Museo Sans 300" w:cs="Arial"/>
          <w:sz w:val="24"/>
          <w:szCs w:val="24"/>
        </w:rPr>
        <w:t xml:space="preserve">., pero por haber hecho uso del complemento del derecho de reserva el inmueble quedó reducido a una extensión superficial de 105 </w:t>
      </w:r>
      <w:proofErr w:type="spellStart"/>
      <w:r w:rsidRPr="00D74552">
        <w:rPr>
          <w:rFonts w:ascii="Museo Sans 300" w:hAnsi="Museo Sans 300" w:cs="Arial"/>
          <w:sz w:val="24"/>
          <w:szCs w:val="24"/>
        </w:rPr>
        <w:t>Hás</w:t>
      </w:r>
      <w:proofErr w:type="spellEnd"/>
      <w:r w:rsidRPr="00D74552">
        <w:rPr>
          <w:rFonts w:ascii="Museo Sans 300" w:hAnsi="Museo Sans 300" w:cs="Arial"/>
          <w:sz w:val="24"/>
          <w:szCs w:val="24"/>
        </w:rPr>
        <w:t xml:space="preserve">. 89 </w:t>
      </w:r>
      <w:proofErr w:type="spellStart"/>
      <w:r w:rsidRPr="00D74552">
        <w:rPr>
          <w:rFonts w:ascii="Museo Sans 300" w:hAnsi="Museo Sans 300" w:cs="Arial"/>
          <w:sz w:val="24"/>
          <w:szCs w:val="24"/>
        </w:rPr>
        <w:t>Ás</w:t>
      </w:r>
      <w:proofErr w:type="spellEnd"/>
      <w:r w:rsidRPr="00D74552">
        <w:rPr>
          <w:rFonts w:ascii="Museo Sans 300" w:hAnsi="Museo Sans 300" w:cs="Arial"/>
          <w:sz w:val="24"/>
          <w:szCs w:val="24"/>
        </w:rPr>
        <w:t xml:space="preserve">. 53.20 </w:t>
      </w:r>
      <w:proofErr w:type="spellStart"/>
      <w:r w:rsidRPr="00D74552">
        <w:rPr>
          <w:rFonts w:ascii="Museo Sans 300" w:hAnsi="Museo Sans 300" w:cs="Arial"/>
          <w:sz w:val="24"/>
          <w:szCs w:val="24"/>
        </w:rPr>
        <w:t>Cás</w:t>
      </w:r>
      <w:proofErr w:type="spellEnd"/>
      <w:r w:rsidRPr="00D74552">
        <w:rPr>
          <w:rFonts w:ascii="Museo Sans 300" w:hAnsi="Museo Sans 300" w:cs="Arial"/>
          <w:sz w:val="24"/>
          <w:szCs w:val="24"/>
        </w:rPr>
        <w:t xml:space="preserve">., formada por tres porciones, de conformidad al Título de Dominio de fecha 22 de julio de 1986, área con la cual se realizó la transferencia a favor de ISTA, bajo la inscripción </w:t>
      </w:r>
      <w:r w:rsidR="00626161">
        <w:rPr>
          <w:rFonts w:ascii="Museo Sans 300" w:hAnsi="Museo Sans 300" w:cs="Arial"/>
          <w:sz w:val="24"/>
          <w:szCs w:val="24"/>
        </w:rPr>
        <w:t>--</w:t>
      </w:r>
      <w:r w:rsidRPr="00D74552">
        <w:rPr>
          <w:rFonts w:ascii="Museo Sans 300" w:hAnsi="Museo Sans 300" w:cs="Arial"/>
          <w:sz w:val="24"/>
          <w:szCs w:val="24"/>
        </w:rPr>
        <w:t xml:space="preserve"> del Libro </w:t>
      </w:r>
      <w:r w:rsidR="00626161">
        <w:rPr>
          <w:rFonts w:ascii="Museo Sans 300" w:hAnsi="Museo Sans 300" w:cs="Arial"/>
          <w:sz w:val="24"/>
          <w:szCs w:val="24"/>
        </w:rPr>
        <w:t>---</w:t>
      </w:r>
      <w:r w:rsidRPr="00D74552">
        <w:rPr>
          <w:rFonts w:ascii="Museo Sans 300" w:hAnsi="Museo Sans 300" w:cs="Arial"/>
          <w:sz w:val="24"/>
          <w:szCs w:val="24"/>
        </w:rPr>
        <w:t xml:space="preserve">, trasladado al sistema SIRYC a la matrícula </w:t>
      </w:r>
      <w:r w:rsidR="00626161">
        <w:rPr>
          <w:rFonts w:ascii="Museo Sans 300" w:hAnsi="Museo Sans 300" w:cs="Arial"/>
          <w:sz w:val="24"/>
          <w:szCs w:val="24"/>
        </w:rPr>
        <w:t xml:space="preserve">--- </w:t>
      </w:r>
      <w:r w:rsidRPr="00D74552">
        <w:rPr>
          <w:rFonts w:ascii="Museo Sans 300" w:hAnsi="Museo Sans 300" w:cs="Arial"/>
          <w:sz w:val="24"/>
          <w:szCs w:val="24"/>
        </w:rPr>
        <w:t>-00000.</w:t>
      </w:r>
    </w:p>
    <w:p w14:paraId="7D6775B7" w14:textId="77777777" w:rsidR="00D74552" w:rsidRPr="00626161" w:rsidRDefault="00D74552" w:rsidP="00626161">
      <w:pPr>
        <w:jc w:val="both"/>
        <w:rPr>
          <w:rFonts w:ascii="Museo Sans 300" w:eastAsiaTheme="minorHAnsi" w:hAnsi="Museo Sans 300" w:cstheme="minorBidi"/>
          <w:lang w:val="es-SV"/>
        </w:rPr>
      </w:pPr>
    </w:p>
    <w:p w14:paraId="3F4FBD34" w14:textId="77208066" w:rsidR="006371A7" w:rsidRPr="00D74552" w:rsidRDefault="006371A7" w:rsidP="009B5A52">
      <w:pPr>
        <w:pStyle w:val="Prrafodelista"/>
        <w:numPr>
          <w:ilvl w:val="0"/>
          <w:numId w:val="15"/>
        </w:numPr>
        <w:spacing w:after="0" w:line="240" w:lineRule="auto"/>
        <w:ind w:left="1134" w:hanging="708"/>
        <w:contextualSpacing w:val="0"/>
        <w:jc w:val="both"/>
        <w:rPr>
          <w:rFonts w:ascii="Museo Sans 300" w:eastAsiaTheme="minorHAnsi" w:hAnsi="Museo Sans 300" w:cstheme="minorBidi"/>
          <w:sz w:val="24"/>
          <w:szCs w:val="24"/>
        </w:rPr>
      </w:pPr>
      <w:r w:rsidRPr="00D74552">
        <w:rPr>
          <w:rFonts w:ascii="Museo Sans 300" w:hAnsi="Museo Sans 300"/>
          <w:sz w:val="24"/>
          <w:szCs w:val="24"/>
        </w:rPr>
        <w:t>Mediante el Punto IV-1</w:t>
      </w:r>
      <w:r w:rsidRPr="00D74552">
        <w:rPr>
          <w:rFonts w:ascii="Museo Sans 300" w:eastAsiaTheme="minorHAnsi" w:hAnsi="Museo Sans 300" w:cstheme="minorBidi"/>
          <w:sz w:val="24"/>
          <w:szCs w:val="24"/>
          <w:lang w:val="es-SV"/>
        </w:rPr>
        <w:t xml:space="preserve"> del</w:t>
      </w:r>
      <w:r w:rsidRPr="00D74552">
        <w:rPr>
          <w:rFonts w:ascii="Museo Sans 300" w:hAnsi="Museo Sans 300"/>
          <w:sz w:val="24"/>
          <w:szCs w:val="24"/>
        </w:rPr>
        <w:t xml:space="preserve"> Acta de Ordinaria 38-88</w:t>
      </w:r>
      <w:r w:rsidRPr="00D74552">
        <w:rPr>
          <w:rFonts w:ascii="Museo Sans 300" w:eastAsiaTheme="minorHAnsi" w:hAnsi="Museo Sans 300" w:cstheme="minorBidi"/>
          <w:sz w:val="24"/>
          <w:szCs w:val="24"/>
          <w:lang w:val="es-SV"/>
        </w:rPr>
        <w:t xml:space="preserve">, de fecha 1 de </w:t>
      </w:r>
      <w:r w:rsidRPr="00D74552">
        <w:rPr>
          <w:rFonts w:ascii="Museo Sans 300" w:hAnsi="Museo Sans 300"/>
          <w:sz w:val="24"/>
          <w:szCs w:val="24"/>
        </w:rPr>
        <w:t>noviembre de 1988</w:t>
      </w:r>
      <w:r w:rsidRPr="00D74552">
        <w:rPr>
          <w:rFonts w:ascii="Museo Sans 300" w:eastAsiaTheme="minorHAnsi" w:hAnsi="Museo Sans 300" w:cstheme="minorBidi"/>
          <w:sz w:val="24"/>
          <w:szCs w:val="24"/>
          <w:lang w:val="es-SV"/>
        </w:rPr>
        <w:t xml:space="preserve">, se aprobó el </w:t>
      </w:r>
      <w:r w:rsidRPr="00D74552">
        <w:rPr>
          <w:rFonts w:ascii="Museo Sans 300" w:hAnsi="Museo Sans 300"/>
          <w:sz w:val="24"/>
          <w:szCs w:val="24"/>
        </w:rPr>
        <w:t xml:space="preserve">Proyecto de Asentamiento Poblacional y Lotificación Agrícola, en la hacienda en mención, </w:t>
      </w:r>
      <w:r w:rsidRPr="00D74552">
        <w:rPr>
          <w:rFonts w:ascii="Museo Sans 300" w:eastAsiaTheme="minorHAnsi" w:hAnsi="Museo Sans 300" w:cstheme="minorBidi"/>
          <w:sz w:val="24"/>
          <w:szCs w:val="24"/>
          <w:lang w:val="es-SV"/>
        </w:rPr>
        <w:t xml:space="preserve">pero debido a la aprobación de nuevos planos por parte del Centro Nacional de Registros, fue modificado por el </w:t>
      </w:r>
      <w:r w:rsidRPr="00D74552">
        <w:rPr>
          <w:rFonts w:ascii="Museo Sans 300" w:hAnsi="Museo Sans 300"/>
          <w:sz w:val="24"/>
          <w:szCs w:val="24"/>
        </w:rPr>
        <w:t>Punto XII</w:t>
      </w:r>
      <w:r w:rsidRPr="00D74552">
        <w:rPr>
          <w:rFonts w:ascii="Museo Sans 300" w:eastAsiaTheme="minorHAnsi" w:hAnsi="Museo Sans 300" w:cstheme="minorBidi"/>
          <w:sz w:val="24"/>
          <w:szCs w:val="24"/>
          <w:lang w:val="es-SV"/>
        </w:rPr>
        <w:t xml:space="preserve"> del</w:t>
      </w:r>
      <w:r w:rsidRPr="00D74552">
        <w:rPr>
          <w:rFonts w:ascii="Museo Sans 300" w:hAnsi="Museo Sans 300"/>
          <w:sz w:val="24"/>
          <w:szCs w:val="24"/>
        </w:rPr>
        <w:t xml:space="preserve"> Acta de Sesión Extraordinaria 03-2016</w:t>
      </w:r>
      <w:r w:rsidRPr="00D74552">
        <w:rPr>
          <w:rFonts w:ascii="Museo Sans 300" w:eastAsiaTheme="minorHAnsi" w:hAnsi="Museo Sans 300" w:cstheme="minorBidi"/>
          <w:sz w:val="24"/>
          <w:szCs w:val="24"/>
          <w:lang w:val="es-SV"/>
        </w:rPr>
        <w:t xml:space="preserve">, de fecha 19 de </w:t>
      </w:r>
      <w:r w:rsidRPr="00D74552">
        <w:rPr>
          <w:rFonts w:ascii="Museo Sans 300" w:hAnsi="Museo Sans 300"/>
          <w:sz w:val="24"/>
          <w:szCs w:val="24"/>
        </w:rPr>
        <w:t>agosto de 2016</w:t>
      </w:r>
      <w:r w:rsidRPr="00D74552">
        <w:rPr>
          <w:rFonts w:ascii="Museo Sans 300" w:eastAsiaTheme="minorHAnsi" w:hAnsi="Museo Sans 300" w:cstheme="minorBidi"/>
          <w:sz w:val="24"/>
          <w:szCs w:val="24"/>
          <w:lang w:val="es-SV"/>
        </w:rPr>
        <w:t xml:space="preserve">, </w:t>
      </w:r>
      <w:r w:rsidRPr="00D74552">
        <w:rPr>
          <w:rFonts w:ascii="Museo Sans 300" w:hAnsi="Museo Sans 300"/>
          <w:sz w:val="24"/>
          <w:szCs w:val="24"/>
        </w:rPr>
        <w:t xml:space="preserve">en donde se aprobó el Proyecto de Asentamiento Comunitario, desarrollado en la </w:t>
      </w:r>
      <w:r w:rsidRPr="00D74552">
        <w:rPr>
          <w:rFonts w:ascii="Museo Sans 300" w:hAnsi="Museo Sans 300"/>
          <w:b/>
          <w:sz w:val="24"/>
          <w:szCs w:val="24"/>
        </w:rPr>
        <w:t>HACIENDA LA ESPERANZA, PORCION 2-2</w:t>
      </w:r>
      <w:r w:rsidRPr="00D74552">
        <w:rPr>
          <w:rFonts w:ascii="Museo Sans 300" w:eastAsiaTheme="minorHAnsi" w:hAnsi="Museo Sans 300" w:cstheme="minorBidi"/>
          <w:b/>
          <w:sz w:val="24"/>
          <w:szCs w:val="24"/>
          <w:lang w:val="es-SV"/>
        </w:rPr>
        <w:t xml:space="preserve">, </w:t>
      </w:r>
      <w:r w:rsidRPr="00D74552">
        <w:rPr>
          <w:rFonts w:ascii="Museo Sans 300" w:hAnsi="Museo Sans 300"/>
          <w:sz w:val="24"/>
          <w:szCs w:val="24"/>
        </w:rPr>
        <w:t xml:space="preserve">que incluye: </w:t>
      </w:r>
      <w:r w:rsidR="00626161">
        <w:rPr>
          <w:rFonts w:ascii="Museo Sans 300" w:hAnsi="Museo Sans 300"/>
          <w:sz w:val="24"/>
          <w:szCs w:val="24"/>
        </w:rPr>
        <w:t>---</w:t>
      </w:r>
      <w:r w:rsidRPr="00D74552">
        <w:rPr>
          <w:rFonts w:ascii="Museo Sans 300" w:hAnsi="Museo Sans 300"/>
          <w:sz w:val="24"/>
          <w:szCs w:val="24"/>
        </w:rPr>
        <w:t xml:space="preserve"> solares para vivienda (Polígonos B y C), y calles</w:t>
      </w:r>
      <w:r w:rsidRPr="00D74552">
        <w:rPr>
          <w:rFonts w:ascii="Museo Sans 300" w:eastAsiaTheme="minorHAnsi" w:hAnsi="Museo Sans 300" w:cstheme="minorBidi"/>
          <w:sz w:val="24"/>
          <w:szCs w:val="24"/>
          <w:lang w:val="es-SV"/>
        </w:rPr>
        <w:t>, en</w:t>
      </w:r>
      <w:r w:rsidRPr="00D74552">
        <w:rPr>
          <w:rFonts w:ascii="Museo Sans 300" w:hAnsi="Museo Sans 300"/>
          <w:sz w:val="24"/>
          <w:szCs w:val="24"/>
        </w:rPr>
        <w:t xml:space="preserve"> un área de 00 </w:t>
      </w:r>
      <w:proofErr w:type="spellStart"/>
      <w:r w:rsidRPr="00D74552">
        <w:rPr>
          <w:rFonts w:ascii="Museo Sans 300" w:hAnsi="Museo Sans 300"/>
          <w:sz w:val="24"/>
          <w:szCs w:val="24"/>
        </w:rPr>
        <w:t>Hás</w:t>
      </w:r>
      <w:proofErr w:type="spellEnd"/>
      <w:r w:rsidRPr="00D74552">
        <w:rPr>
          <w:rFonts w:ascii="Museo Sans 300" w:hAnsi="Museo Sans 300"/>
          <w:sz w:val="24"/>
          <w:szCs w:val="24"/>
        </w:rPr>
        <w:t xml:space="preserve">., 41 </w:t>
      </w:r>
      <w:proofErr w:type="spellStart"/>
      <w:r w:rsidRPr="00D74552">
        <w:rPr>
          <w:rFonts w:ascii="Museo Sans 300" w:hAnsi="Museo Sans 300"/>
          <w:sz w:val="24"/>
          <w:szCs w:val="24"/>
        </w:rPr>
        <w:t>Ás</w:t>
      </w:r>
      <w:proofErr w:type="spellEnd"/>
      <w:r w:rsidRPr="00D74552">
        <w:rPr>
          <w:rFonts w:ascii="Museo Sans 300" w:hAnsi="Museo Sans 300"/>
          <w:sz w:val="24"/>
          <w:szCs w:val="24"/>
        </w:rPr>
        <w:t>., 43.65</w:t>
      </w:r>
      <w:r w:rsidRPr="00D74552">
        <w:rPr>
          <w:rFonts w:ascii="Museo Sans 300" w:eastAsiaTheme="minorHAnsi" w:hAnsi="Museo Sans 300" w:cstheme="minorBidi"/>
          <w:sz w:val="24"/>
          <w:szCs w:val="24"/>
          <w:lang w:val="es-SV"/>
        </w:rPr>
        <w:t xml:space="preserve"> </w:t>
      </w:r>
      <w:proofErr w:type="spellStart"/>
      <w:r w:rsidRPr="00D74552">
        <w:rPr>
          <w:rFonts w:ascii="Museo Sans 300" w:eastAsiaTheme="minorHAnsi" w:hAnsi="Museo Sans 300" w:cstheme="minorBidi"/>
          <w:sz w:val="24"/>
          <w:szCs w:val="24"/>
          <w:lang w:val="es-SV"/>
        </w:rPr>
        <w:t>Cás</w:t>
      </w:r>
      <w:proofErr w:type="spellEnd"/>
      <w:r w:rsidRPr="00D74552">
        <w:rPr>
          <w:rFonts w:ascii="Museo Sans 300" w:eastAsiaTheme="minorHAnsi" w:hAnsi="Museo Sans 300" w:cstheme="minorBidi"/>
          <w:sz w:val="24"/>
          <w:szCs w:val="24"/>
          <w:lang w:val="es-SV"/>
        </w:rPr>
        <w:t xml:space="preserve">., inscrito a la matrícula </w:t>
      </w:r>
      <w:r w:rsidR="00626161">
        <w:rPr>
          <w:rFonts w:ascii="Museo Sans 300" w:hAnsi="Museo Sans 300"/>
          <w:sz w:val="24"/>
          <w:szCs w:val="24"/>
        </w:rPr>
        <w:t xml:space="preserve">--- </w:t>
      </w:r>
      <w:r w:rsidRPr="00D74552">
        <w:rPr>
          <w:rFonts w:ascii="Museo Sans 300" w:eastAsiaTheme="minorHAnsi" w:hAnsi="Museo Sans 300" w:cstheme="minorBidi"/>
          <w:sz w:val="24"/>
          <w:szCs w:val="24"/>
          <w:lang w:val="es-SV"/>
        </w:rPr>
        <w:t>-00000</w:t>
      </w:r>
      <w:r w:rsidRPr="00D74552">
        <w:rPr>
          <w:rFonts w:ascii="Museo Sans 300" w:hAnsi="Museo Sans 300"/>
          <w:sz w:val="24"/>
          <w:szCs w:val="24"/>
        </w:rPr>
        <w:t>.</w:t>
      </w:r>
      <w:r w:rsidRPr="00D74552">
        <w:rPr>
          <w:rFonts w:ascii="Museo Sans 300" w:eastAsiaTheme="minorHAnsi" w:hAnsi="Museo Sans 300" w:cstheme="minorBidi"/>
          <w:sz w:val="24"/>
          <w:szCs w:val="24"/>
          <w:lang w:val="es-SV"/>
        </w:rPr>
        <w:t xml:space="preserve"> </w:t>
      </w:r>
    </w:p>
    <w:p w14:paraId="711A3BD2" w14:textId="77777777" w:rsidR="006371A7" w:rsidRPr="00D74552" w:rsidRDefault="006371A7" w:rsidP="00D74552">
      <w:pPr>
        <w:pStyle w:val="Prrafodelista"/>
        <w:spacing w:after="0" w:line="240" w:lineRule="auto"/>
        <w:jc w:val="both"/>
        <w:rPr>
          <w:rFonts w:ascii="Museo Sans 300" w:hAnsi="Museo Sans 300"/>
          <w:sz w:val="24"/>
          <w:szCs w:val="24"/>
        </w:rPr>
      </w:pPr>
    </w:p>
    <w:p w14:paraId="1675CF84" w14:textId="66F6516B" w:rsidR="006371A7" w:rsidRPr="00D74552" w:rsidRDefault="006371A7" w:rsidP="009B5A52">
      <w:pPr>
        <w:pStyle w:val="Prrafodelista"/>
        <w:numPr>
          <w:ilvl w:val="0"/>
          <w:numId w:val="15"/>
        </w:numPr>
        <w:spacing w:after="0" w:line="240" w:lineRule="auto"/>
        <w:ind w:left="1134" w:hanging="567"/>
        <w:contextualSpacing w:val="0"/>
        <w:jc w:val="both"/>
        <w:rPr>
          <w:rFonts w:ascii="Museo Sans 300" w:hAnsi="Museo Sans 300"/>
          <w:sz w:val="24"/>
          <w:szCs w:val="24"/>
        </w:rPr>
      </w:pPr>
      <w:r w:rsidRPr="00D74552">
        <w:rPr>
          <w:rFonts w:ascii="Museo Sans 300" w:hAnsi="Museo Sans 300"/>
          <w:sz w:val="24"/>
          <w:szCs w:val="24"/>
        </w:rPr>
        <w:t xml:space="preserve">En el </w:t>
      </w:r>
      <w:r w:rsidRPr="00D74552">
        <w:rPr>
          <w:rFonts w:ascii="Museo Sans 300" w:hAnsi="Museo Sans 300"/>
          <w:b/>
          <w:sz w:val="24"/>
          <w:szCs w:val="24"/>
        </w:rPr>
        <w:t>Punto IV-1 del Acta Ordinaria 38-88, de fecha 1 de noviembre de 1988</w:t>
      </w:r>
      <w:r w:rsidRPr="00D74552">
        <w:rPr>
          <w:rFonts w:ascii="Museo Sans 300" w:hAnsi="Museo Sans 300"/>
          <w:sz w:val="24"/>
          <w:szCs w:val="24"/>
        </w:rPr>
        <w:t xml:space="preserve">, se adjudicó entre otros, el </w:t>
      </w:r>
      <w:r w:rsidRPr="00D74552">
        <w:rPr>
          <w:rFonts w:ascii="Museo Sans 300" w:hAnsi="Museo Sans 300"/>
          <w:b/>
          <w:sz w:val="24"/>
          <w:szCs w:val="24"/>
        </w:rPr>
        <w:t xml:space="preserve">Solar N° </w:t>
      </w:r>
      <w:r w:rsidR="00626161">
        <w:rPr>
          <w:rFonts w:ascii="Museo Sans 300" w:hAnsi="Museo Sans 300"/>
          <w:b/>
          <w:sz w:val="24"/>
          <w:szCs w:val="24"/>
        </w:rPr>
        <w:t>---</w:t>
      </w:r>
      <w:r w:rsidRPr="00D74552">
        <w:rPr>
          <w:rFonts w:ascii="Museo Sans 300" w:hAnsi="Museo Sans 300"/>
          <w:b/>
          <w:sz w:val="24"/>
          <w:szCs w:val="24"/>
        </w:rPr>
        <w:t xml:space="preserve">, Polígono </w:t>
      </w:r>
      <w:r w:rsidR="00626161">
        <w:rPr>
          <w:rFonts w:ascii="Museo Sans 300" w:hAnsi="Museo Sans 300"/>
          <w:b/>
          <w:sz w:val="24"/>
          <w:szCs w:val="24"/>
        </w:rPr>
        <w:t>---</w:t>
      </w:r>
      <w:r w:rsidRPr="00D74552">
        <w:rPr>
          <w:rFonts w:ascii="Museo Sans 300" w:hAnsi="Museo Sans 300"/>
          <w:b/>
          <w:sz w:val="24"/>
          <w:szCs w:val="24"/>
        </w:rPr>
        <w:t xml:space="preserve">, </w:t>
      </w:r>
      <w:r w:rsidRPr="00D74552">
        <w:rPr>
          <w:rFonts w:ascii="Museo Sans 300" w:hAnsi="Museo Sans 300"/>
          <w:sz w:val="24"/>
          <w:szCs w:val="24"/>
        </w:rPr>
        <w:t>con un área de 450.00 Mts.², y con un precio de $3.68, a favor de los señores: Margarita Guzmán Viuda de Avelar, Santa Maria Avelar, Alicia Avelar y Maria Hortensia Avelar.</w:t>
      </w:r>
    </w:p>
    <w:p w14:paraId="40A6C7E8" w14:textId="77777777" w:rsidR="006371A7" w:rsidRPr="00D74552" w:rsidRDefault="006371A7" w:rsidP="00D74552">
      <w:pPr>
        <w:jc w:val="both"/>
        <w:rPr>
          <w:rFonts w:ascii="Museo Sans 300" w:hAnsi="Museo Sans 300"/>
        </w:rPr>
      </w:pPr>
    </w:p>
    <w:p w14:paraId="594FD7A9" w14:textId="77777777" w:rsidR="006371A7" w:rsidRPr="00D74552" w:rsidRDefault="006371A7" w:rsidP="009B5A52">
      <w:pPr>
        <w:pStyle w:val="Prrafodelista"/>
        <w:numPr>
          <w:ilvl w:val="0"/>
          <w:numId w:val="15"/>
        </w:numPr>
        <w:spacing w:after="0" w:line="240" w:lineRule="auto"/>
        <w:ind w:left="1134" w:hanging="708"/>
        <w:contextualSpacing w:val="0"/>
        <w:jc w:val="both"/>
        <w:rPr>
          <w:rFonts w:ascii="Museo Sans 300" w:eastAsiaTheme="minorHAnsi" w:hAnsi="Museo Sans 300" w:cstheme="minorBidi"/>
          <w:sz w:val="24"/>
          <w:szCs w:val="24"/>
          <w:lang w:val="es-SV"/>
        </w:rPr>
      </w:pPr>
      <w:r w:rsidRPr="00D74552">
        <w:rPr>
          <w:rFonts w:ascii="Museo Sans 300" w:hAnsi="Museo Sans 300"/>
          <w:sz w:val="24"/>
          <w:szCs w:val="24"/>
        </w:rPr>
        <w:t>Habiéndose actualizado la información de la adjudicación del inmueble, se hace necesaria la modificación del punto citado anteriormente por las siguientes causales:</w:t>
      </w:r>
    </w:p>
    <w:p w14:paraId="67115A10" w14:textId="77777777" w:rsidR="006371A7" w:rsidRPr="00D74552" w:rsidRDefault="006371A7" w:rsidP="00D74552">
      <w:pPr>
        <w:pStyle w:val="Prrafodelista"/>
        <w:spacing w:after="0" w:line="240" w:lineRule="auto"/>
        <w:rPr>
          <w:rFonts w:ascii="Museo Sans 300" w:eastAsiaTheme="minorHAnsi" w:hAnsi="Museo Sans 300" w:cstheme="minorBidi"/>
          <w:sz w:val="24"/>
          <w:szCs w:val="24"/>
          <w:lang w:val="es-SV"/>
        </w:rPr>
      </w:pPr>
    </w:p>
    <w:p w14:paraId="1FB918B1" w14:textId="67C8CC21" w:rsidR="006371A7" w:rsidRPr="00D74552" w:rsidRDefault="006371A7" w:rsidP="009B5A52">
      <w:pPr>
        <w:pStyle w:val="Prrafodelista"/>
        <w:numPr>
          <w:ilvl w:val="0"/>
          <w:numId w:val="16"/>
        </w:numPr>
        <w:tabs>
          <w:tab w:val="left" w:pos="1134"/>
        </w:tabs>
        <w:spacing w:after="0" w:line="240" w:lineRule="auto"/>
        <w:ind w:left="1418" w:hanging="284"/>
        <w:contextualSpacing w:val="0"/>
        <w:jc w:val="both"/>
        <w:rPr>
          <w:rFonts w:ascii="Museo Sans 300" w:hAnsi="Museo Sans 300"/>
          <w:sz w:val="24"/>
          <w:szCs w:val="24"/>
        </w:rPr>
      </w:pPr>
      <w:r w:rsidRPr="00D74552">
        <w:rPr>
          <w:rFonts w:ascii="Museo Sans 300" w:hAnsi="Museo Sans 300"/>
          <w:sz w:val="24"/>
          <w:szCs w:val="24"/>
        </w:rPr>
        <w:t xml:space="preserve">Corregir  nomenclatura y área, del </w:t>
      </w:r>
      <w:r w:rsidRPr="00D74552">
        <w:rPr>
          <w:rFonts w:ascii="Museo Sans 300" w:hAnsi="Museo Sans 300"/>
          <w:b/>
          <w:sz w:val="24"/>
          <w:szCs w:val="24"/>
        </w:rPr>
        <w:t xml:space="preserve">Solar N° </w:t>
      </w:r>
      <w:r w:rsidR="00626161">
        <w:rPr>
          <w:rFonts w:ascii="Museo Sans 300" w:hAnsi="Museo Sans 300"/>
          <w:b/>
          <w:sz w:val="24"/>
          <w:szCs w:val="24"/>
        </w:rPr>
        <w:t>---</w:t>
      </w:r>
      <w:r w:rsidRPr="00D74552">
        <w:rPr>
          <w:rFonts w:ascii="Museo Sans 300" w:hAnsi="Museo Sans 300"/>
          <w:b/>
          <w:sz w:val="24"/>
          <w:szCs w:val="24"/>
        </w:rPr>
        <w:t xml:space="preserve">, Polígono </w:t>
      </w:r>
      <w:r w:rsidR="00626161">
        <w:rPr>
          <w:rFonts w:ascii="Museo Sans 300" w:hAnsi="Museo Sans 300"/>
          <w:b/>
          <w:sz w:val="24"/>
          <w:szCs w:val="24"/>
        </w:rPr>
        <w:t>--</w:t>
      </w:r>
      <w:r w:rsidRPr="00D74552">
        <w:rPr>
          <w:rFonts w:ascii="Museo Sans 300" w:hAnsi="Museo Sans 300"/>
          <w:sz w:val="24"/>
          <w:szCs w:val="24"/>
        </w:rPr>
        <w:t>, esto debido a que Junta Directiva aprobó la adjudicación con un área de 450.00 Mts.², sin embargo al reprocesar los planos e inscribir la Desmembración en Cabeza de su Dueño a favor de ISTA, la nomenclatura y área han variado, siendo</w:t>
      </w:r>
      <w:r w:rsidRPr="00D74552">
        <w:rPr>
          <w:rFonts w:ascii="Museo Sans 300" w:hAnsi="Museo Sans 300"/>
          <w:b/>
          <w:sz w:val="24"/>
          <w:szCs w:val="24"/>
        </w:rPr>
        <w:t xml:space="preserve"> </w:t>
      </w:r>
      <w:r w:rsidRPr="00D74552">
        <w:rPr>
          <w:rFonts w:ascii="Museo Sans 300" w:hAnsi="Museo Sans 300"/>
          <w:sz w:val="24"/>
          <w:szCs w:val="24"/>
        </w:rPr>
        <w:t xml:space="preserve">la identificación correcta </w:t>
      </w:r>
      <w:r w:rsidRPr="00D74552">
        <w:rPr>
          <w:rFonts w:ascii="Museo Sans 300" w:hAnsi="Museo Sans 300"/>
          <w:b/>
          <w:sz w:val="24"/>
          <w:szCs w:val="24"/>
        </w:rPr>
        <w:t xml:space="preserve">SOLAR </w:t>
      </w:r>
      <w:r w:rsidR="00626161">
        <w:rPr>
          <w:rFonts w:ascii="Museo Sans 300" w:hAnsi="Museo Sans 300"/>
          <w:b/>
          <w:sz w:val="24"/>
          <w:szCs w:val="24"/>
        </w:rPr>
        <w:t>---</w:t>
      </w:r>
      <w:r w:rsidRPr="00D74552">
        <w:rPr>
          <w:rFonts w:ascii="Museo Sans 300" w:hAnsi="Museo Sans 300"/>
          <w:b/>
          <w:sz w:val="24"/>
          <w:szCs w:val="24"/>
        </w:rPr>
        <w:t xml:space="preserve">, POLÍGONO </w:t>
      </w:r>
      <w:r w:rsidR="00626161">
        <w:rPr>
          <w:rFonts w:ascii="Museo Sans 300" w:hAnsi="Museo Sans 300"/>
          <w:b/>
          <w:sz w:val="24"/>
          <w:szCs w:val="24"/>
        </w:rPr>
        <w:t>---</w:t>
      </w:r>
      <w:r w:rsidRPr="00D74552">
        <w:rPr>
          <w:rFonts w:ascii="Museo Sans 300" w:hAnsi="Museo Sans 300"/>
          <w:b/>
          <w:sz w:val="24"/>
          <w:szCs w:val="24"/>
        </w:rPr>
        <w:t xml:space="preserve">, PORCION </w:t>
      </w:r>
      <w:r w:rsidR="00626161">
        <w:rPr>
          <w:rFonts w:ascii="Museo Sans 300" w:hAnsi="Museo Sans 300"/>
          <w:b/>
          <w:sz w:val="24"/>
          <w:szCs w:val="24"/>
        </w:rPr>
        <w:t>---</w:t>
      </w:r>
      <w:r w:rsidRPr="00D74552">
        <w:rPr>
          <w:rFonts w:ascii="Museo Sans 300" w:hAnsi="Museo Sans 300"/>
          <w:b/>
          <w:sz w:val="24"/>
          <w:szCs w:val="24"/>
        </w:rPr>
        <w:t xml:space="preserve">, </w:t>
      </w:r>
      <w:r w:rsidRPr="00D74552">
        <w:rPr>
          <w:rFonts w:ascii="Museo Sans 300" w:hAnsi="Museo Sans 300"/>
          <w:sz w:val="24"/>
          <w:szCs w:val="24"/>
        </w:rPr>
        <w:t xml:space="preserve">con un área de 454.06 Mts.², existiendo un aumento de área de </w:t>
      </w:r>
      <w:r w:rsidRPr="00D74552">
        <w:rPr>
          <w:rFonts w:ascii="Museo Sans 300" w:hAnsi="Museo Sans 300"/>
          <w:bCs/>
          <w:sz w:val="24"/>
          <w:szCs w:val="24"/>
        </w:rPr>
        <w:t>4.06 metros</w:t>
      </w:r>
      <w:r w:rsidRPr="00D74552">
        <w:rPr>
          <w:rFonts w:ascii="Museo Sans 300" w:hAnsi="Museo Sans 300"/>
          <w:b/>
          <w:bCs/>
          <w:sz w:val="24"/>
          <w:szCs w:val="24"/>
        </w:rPr>
        <w:t xml:space="preserve">, </w:t>
      </w:r>
      <w:r w:rsidRPr="00D74552">
        <w:rPr>
          <w:rFonts w:ascii="Museo Sans 300" w:hAnsi="Museo Sans 300"/>
          <w:sz w:val="24"/>
          <w:szCs w:val="24"/>
        </w:rPr>
        <w:t>manteniendo el precio de $3.68.</w:t>
      </w:r>
    </w:p>
    <w:p w14:paraId="1AF501F7" w14:textId="77777777" w:rsidR="006371A7" w:rsidRPr="00D74552" w:rsidRDefault="006371A7" w:rsidP="00D74552">
      <w:pPr>
        <w:pStyle w:val="Prrafodelista"/>
        <w:tabs>
          <w:tab w:val="left" w:pos="1134"/>
        </w:tabs>
        <w:spacing w:after="0" w:line="240" w:lineRule="auto"/>
        <w:ind w:left="426"/>
        <w:jc w:val="both"/>
        <w:rPr>
          <w:rFonts w:ascii="Museo Sans 300" w:hAnsi="Museo Sans 300"/>
          <w:b/>
          <w:sz w:val="24"/>
          <w:szCs w:val="24"/>
        </w:rPr>
      </w:pPr>
    </w:p>
    <w:p w14:paraId="44591508" w14:textId="14ECF929" w:rsidR="006371A7" w:rsidRPr="00626161" w:rsidRDefault="006371A7" w:rsidP="00626161">
      <w:pPr>
        <w:pStyle w:val="Prrafodelista"/>
        <w:numPr>
          <w:ilvl w:val="0"/>
          <w:numId w:val="16"/>
        </w:numPr>
        <w:tabs>
          <w:tab w:val="left" w:pos="1418"/>
        </w:tabs>
        <w:spacing w:after="0" w:line="240" w:lineRule="auto"/>
        <w:ind w:left="1418" w:hanging="284"/>
        <w:contextualSpacing w:val="0"/>
        <w:jc w:val="both"/>
        <w:rPr>
          <w:rFonts w:ascii="Museo Sans 300" w:hAnsi="Museo Sans 300"/>
          <w:b/>
          <w:sz w:val="24"/>
          <w:szCs w:val="24"/>
        </w:rPr>
      </w:pPr>
      <w:r w:rsidRPr="00D74552">
        <w:rPr>
          <w:rFonts w:ascii="Museo Sans 300" w:hAnsi="Museo Sans 300"/>
          <w:sz w:val="24"/>
          <w:szCs w:val="24"/>
        </w:rPr>
        <w:t xml:space="preserve">Excluir a la señora Alicia Avelar, por la causal de renuncia, según </w:t>
      </w:r>
      <w:r w:rsidRPr="00D74552">
        <w:rPr>
          <w:rFonts w:ascii="Museo Sans 300" w:hAnsi="Museo Sans 300"/>
          <w:bCs/>
          <w:sz w:val="24"/>
          <w:szCs w:val="24"/>
        </w:rPr>
        <w:t>solicitud de exclusión suscrita por la señora Cristina Avelar Vda. de Cruz;</w:t>
      </w:r>
      <w:r w:rsidRPr="00D74552">
        <w:rPr>
          <w:rFonts w:ascii="Museo Sans 300" w:hAnsi="Museo Sans 300"/>
          <w:sz w:val="24"/>
          <w:szCs w:val="24"/>
        </w:rPr>
        <w:t xml:space="preserve"> situación robustecida con el Acta Notarial, otorgada por la señora </w:t>
      </w:r>
      <w:proofErr w:type="spellStart"/>
      <w:r w:rsidRPr="00D74552">
        <w:rPr>
          <w:rFonts w:ascii="Museo Sans 300" w:hAnsi="Museo Sans 300"/>
          <w:sz w:val="24"/>
          <w:szCs w:val="24"/>
        </w:rPr>
        <w:t>Reinalda</w:t>
      </w:r>
      <w:proofErr w:type="spellEnd"/>
      <w:r w:rsidRPr="00D74552">
        <w:rPr>
          <w:rFonts w:ascii="Museo Sans 300" w:hAnsi="Museo Sans 300"/>
          <w:sz w:val="24"/>
          <w:szCs w:val="24"/>
        </w:rPr>
        <w:t xml:space="preserve"> Avelar </w:t>
      </w:r>
      <w:r w:rsidR="00E5776B" w:rsidRPr="00D74552">
        <w:rPr>
          <w:rFonts w:ascii="Museo Sans 300" w:hAnsi="Museo Sans 300"/>
          <w:sz w:val="24"/>
          <w:szCs w:val="24"/>
        </w:rPr>
        <w:t>Guzmán</w:t>
      </w:r>
      <w:r w:rsidRPr="00D74552">
        <w:rPr>
          <w:rFonts w:ascii="Museo Sans 300" w:hAnsi="Museo Sans 300"/>
          <w:sz w:val="24"/>
          <w:szCs w:val="24"/>
        </w:rPr>
        <w:t xml:space="preserve">, en representación de la señora Alicia Avelar, ante los oficios de la Notario </w:t>
      </w:r>
      <w:proofErr w:type="spellStart"/>
      <w:r w:rsidRPr="00D74552">
        <w:rPr>
          <w:rFonts w:ascii="Museo Sans 300" w:hAnsi="Museo Sans 300"/>
          <w:sz w:val="24"/>
          <w:szCs w:val="24"/>
        </w:rPr>
        <w:t>Yanci</w:t>
      </w:r>
      <w:proofErr w:type="spellEnd"/>
      <w:r w:rsidRPr="00D74552">
        <w:rPr>
          <w:rFonts w:ascii="Museo Sans 300" w:hAnsi="Museo Sans 300"/>
          <w:sz w:val="24"/>
          <w:szCs w:val="24"/>
        </w:rPr>
        <w:t xml:space="preserve"> Lisseth Rivas de Flores, el día 7 de abril de 2016, en el que haciendo uso de la autonomía de su voluntad manifiesta expresamente que renuncia a la adjudicación de los inmuebles identificados como </w:t>
      </w:r>
      <w:r w:rsidRPr="00D74552">
        <w:rPr>
          <w:rFonts w:ascii="Museo Sans 300" w:hAnsi="Museo Sans 300"/>
          <w:b/>
          <w:sz w:val="24"/>
          <w:szCs w:val="24"/>
        </w:rPr>
        <w:t xml:space="preserve">Lote N° </w:t>
      </w:r>
      <w:r w:rsidR="00626161">
        <w:rPr>
          <w:rFonts w:ascii="Museo Sans 300" w:hAnsi="Museo Sans 300"/>
          <w:b/>
          <w:sz w:val="24"/>
          <w:szCs w:val="24"/>
        </w:rPr>
        <w:t>---</w:t>
      </w:r>
      <w:r w:rsidRPr="00D74552">
        <w:rPr>
          <w:rFonts w:ascii="Museo Sans 300" w:hAnsi="Museo Sans 300"/>
          <w:b/>
          <w:sz w:val="24"/>
          <w:szCs w:val="24"/>
        </w:rPr>
        <w:t xml:space="preserve">, Polígono </w:t>
      </w:r>
      <w:r w:rsidR="00626161">
        <w:rPr>
          <w:rFonts w:ascii="Museo Sans 300" w:hAnsi="Museo Sans 300"/>
          <w:b/>
          <w:sz w:val="24"/>
          <w:szCs w:val="24"/>
        </w:rPr>
        <w:t>---</w:t>
      </w:r>
      <w:r w:rsidRPr="00D74552">
        <w:rPr>
          <w:rFonts w:ascii="Museo Sans 300" w:hAnsi="Museo Sans 300"/>
          <w:b/>
          <w:sz w:val="24"/>
          <w:szCs w:val="24"/>
        </w:rPr>
        <w:t xml:space="preserve"> y Solar N° </w:t>
      </w:r>
      <w:r w:rsidR="00626161">
        <w:rPr>
          <w:rFonts w:ascii="Museo Sans 300" w:hAnsi="Museo Sans 300"/>
          <w:b/>
          <w:sz w:val="24"/>
          <w:szCs w:val="24"/>
        </w:rPr>
        <w:t>---</w:t>
      </w:r>
      <w:r w:rsidRPr="00D74552">
        <w:rPr>
          <w:rFonts w:ascii="Museo Sans 300" w:hAnsi="Museo Sans 300"/>
          <w:b/>
          <w:sz w:val="24"/>
          <w:szCs w:val="24"/>
        </w:rPr>
        <w:t xml:space="preserve">, Polígono </w:t>
      </w:r>
      <w:r w:rsidR="00626161">
        <w:rPr>
          <w:rFonts w:ascii="Museo Sans 300" w:hAnsi="Museo Sans 300"/>
          <w:b/>
          <w:sz w:val="24"/>
          <w:szCs w:val="24"/>
        </w:rPr>
        <w:t>---</w:t>
      </w:r>
      <w:r w:rsidRPr="00D74552">
        <w:rPr>
          <w:rFonts w:ascii="Museo Sans 300" w:hAnsi="Museo Sans 300"/>
          <w:sz w:val="24"/>
          <w:szCs w:val="24"/>
        </w:rPr>
        <w:t xml:space="preserve">, ubicados en Hacienda La Esperanza, en el que exime además al ISTA de todo tipo de responsabilidad, </w:t>
      </w:r>
      <w:r w:rsidRPr="00626161">
        <w:rPr>
          <w:rFonts w:ascii="Museo Sans 300" w:hAnsi="Museo Sans 300"/>
          <w:sz w:val="24"/>
          <w:szCs w:val="24"/>
        </w:rPr>
        <w:t>documentos anexos al expediente respectivo.</w:t>
      </w:r>
      <w:r w:rsidRPr="00626161">
        <w:rPr>
          <w:rFonts w:ascii="Museo Sans 300" w:hAnsi="Museo Sans 300"/>
          <w:bCs/>
          <w:sz w:val="24"/>
          <w:szCs w:val="24"/>
        </w:rPr>
        <w:t xml:space="preserve"> </w:t>
      </w:r>
      <w:r w:rsidRPr="00626161">
        <w:rPr>
          <w:rFonts w:ascii="Museo Sans 300" w:hAnsi="Museo Sans 300"/>
          <w:sz w:val="24"/>
          <w:szCs w:val="24"/>
        </w:rPr>
        <w:t xml:space="preserve">Es de aclarar que de acuerdo a Punto de Acta, el nombre de la beneficiaria se consignó como se ha relacionado anteriormente, siendo lo correcto, según Documento Único de Identidad: </w:t>
      </w:r>
      <w:r w:rsidRPr="00626161">
        <w:rPr>
          <w:rFonts w:ascii="Museo Sans 300" w:hAnsi="Museo Sans 300"/>
          <w:b/>
          <w:sz w:val="24"/>
          <w:szCs w:val="24"/>
        </w:rPr>
        <w:t>Alicia Avelar de Rodríguez.</w:t>
      </w:r>
    </w:p>
    <w:p w14:paraId="2888A581" w14:textId="77777777" w:rsidR="006371A7" w:rsidRPr="00D74552" w:rsidRDefault="006371A7" w:rsidP="00D74552">
      <w:pPr>
        <w:pStyle w:val="Prrafodelista"/>
        <w:tabs>
          <w:tab w:val="left" w:pos="1134"/>
        </w:tabs>
        <w:spacing w:after="0" w:line="240" w:lineRule="auto"/>
        <w:ind w:left="426"/>
        <w:jc w:val="both"/>
        <w:rPr>
          <w:rFonts w:ascii="Museo Sans 300" w:hAnsi="Museo Sans 300"/>
          <w:b/>
          <w:sz w:val="24"/>
          <w:szCs w:val="24"/>
        </w:rPr>
      </w:pPr>
    </w:p>
    <w:p w14:paraId="1D421849" w14:textId="3D31B5D0" w:rsidR="006371A7" w:rsidRPr="00D74552" w:rsidRDefault="006371A7" w:rsidP="009B5A52">
      <w:pPr>
        <w:pStyle w:val="Prrafodelista"/>
        <w:numPr>
          <w:ilvl w:val="0"/>
          <w:numId w:val="16"/>
        </w:numPr>
        <w:tabs>
          <w:tab w:val="left" w:pos="1134"/>
        </w:tabs>
        <w:spacing w:after="0" w:line="240" w:lineRule="auto"/>
        <w:ind w:left="1418" w:hanging="284"/>
        <w:contextualSpacing w:val="0"/>
        <w:jc w:val="both"/>
        <w:rPr>
          <w:rFonts w:ascii="Museo Sans 300" w:hAnsi="Museo Sans 300"/>
          <w:b/>
          <w:sz w:val="24"/>
          <w:szCs w:val="24"/>
        </w:rPr>
      </w:pPr>
      <w:r w:rsidRPr="00D74552">
        <w:rPr>
          <w:rFonts w:ascii="Museo Sans 300" w:hAnsi="Museo Sans 300"/>
          <w:sz w:val="24"/>
          <w:szCs w:val="24"/>
        </w:rPr>
        <w:t xml:space="preserve">Excluir </w:t>
      </w:r>
      <w:r w:rsidR="003364E9" w:rsidRPr="00D74552">
        <w:rPr>
          <w:rFonts w:ascii="Museo Sans 300" w:hAnsi="Museo Sans 300"/>
          <w:sz w:val="24"/>
          <w:szCs w:val="24"/>
        </w:rPr>
        <w:t>a</w:t>
      </w:r>
      <w:r w:rsidRPr="00D74552">
        <w:rPr>
          <w:rFonts w:ascii="Museo Sans 300" w:hAnsi="Museo Sans 300"/>
          <w:sz w:val="24"/>
          <w:szCs w:val="24"/>
        </w:rPr>
        <w:t xml:space="preserve"> los señores: </w:t>
      </w:r>
      <w:r w:rsidR="003364E9" w:rsidRPr="00D74552">
        <w:rPr>
          <w:rFonts w:ascii="Museo Sans 300" w:hAnsi="Museo Sans 300"/>
          <w:sz w:val="24"/>
          <w:szCs w:val="24"/>
        </w:rPr>
        <w:t>MARGARITA GUZMÁN VIUDA DE AVELAR</w:t>
      </w:r>
      <w:r w:rsidRPr="00D74552">
        <w:rPr>
          <w:rFonts w:ascii="Museo Sans 300" w:hAnsi="Museo Sans 300"/>
          <w:sz w:val="24"/>
          <w:szCs w:val="24"/>
        </w:rPr>
        <w:t>,</w:t>
      </w:r>
      <w:r w:rsidR="003364E9" w:rsidRPr="00D74552">
        <w:rPr>
          <w:rFonts w:ascii="Museo Sans 300" w:hAnsi="Museo Sans 300"/>
          <w:sz w:val="24"/>
          <w:szCs w:val="24"/>
        </w:rPr>
        <w:t xml:space="preserve"> por FALLECIMIENTO,</w:t>
      </w:r>
      <w:r w:rsidRPr="00D74552">
        <w:rPr>
          <w:rFonts w:ascii="Museo Sans 300" w:hAnsi="Museo Sans 300"/>
          <w:sz w:val="24"/>
          <w:szCs w:val="24"/>
        </w:rPr>
        <w:t xml:space="preserve"> causal comprobada con Certificación No. </w:t>
      </w:r>
      <w:r w:rsidR="005D450A">
        <w:rPr>
          <w:rFonts w:ascii="Museo Sans 300" w:hAnsi="Museo Sans 300"/>
          <w:sz w:val="24"/>
          <w:szCs w:val="24"/>
        </w:rPr>
        <w:t>----</w:t>
      </w:r>
      <w:r w:rsidRPr="00D74552">
        <w:rPr>
          <w:rFonts w:ascii="Museo Sans 300" w:hAnsi="Museo Sans 300"/>
          <w:sz w:val="24"/>
          <w:szCs w:val="24"/>
        </w:rPr>
        <w:t xml:space="preserve">, Página </w:t>
      </w:r>
      <w:r w:rsidR="005D450A">
        <w:rPr>
          <w:rFonts w:ascii="Museo Sans 300" w:hAnsi="Museo Sans 300"/>
          <w:sz w:val="24"/>
          <w:szCs w:val="24"/>
        </w:rPr>
        <w:t>----</w:t>
      </w:r>
      <w:r w:rsidRPr="00D74552">
        <w:rPr>
          <w:rFonts w:ascii="Museo Sans 300" w:hAnsi="Museo Sans 300"/>
          <w:sz w:val="24"/>
          <w:szCs w:val="24"/>
        </w:rPr>
        <w:t xml:space="preserve"> del Libro de Partidas de Defunción que la Alcaldía Municipal de </w:t>
      </w:r>
      <w:r w:rsidR="005D450A">
        <w:rPr>
          <w:rFonts w:ascii="Museo Sans 300" w:hAnsi="Museo Sans 300"/>
          <w:sz w:val="24"/>
          <w:szCs w:val="24"/>
        </w:rPr>
        <w:t>----</w:t>
      </w:r>
      <w:r w:rsidRPr="00D74552">
        <w:rPr>
          <w:rFonts w:ascii="Museo Sans 300" w:hAnsi="Museo Sans 300"/>
          <w:sz w:val="24"/>
          <w:szCs w:val="24"/>
        </w:rPr>
        <w:t xml:space="preserve">, departamento de </w:t>
      </w:r>
      <w:r w:rsidR="005D450A">
        <w:rPr>
          <w:rFonts w:ascii="Museo Sans 300" w:hAnsi="Museo Sans 300"/>
          <w:sz w:val="24"/>
          <w:szCs w:val="24"/>
        </w:rPr>
        <w:t>----</w:t>
      </w:r>
      <w:r w:rsidRPr="00D74552">
        <w:rPr>
          <w:rFonts w:ascii="Museo Sans 300" w:hAnsi="Museo Sans 300"/>
          <w:sz w:val="24"/>
          <w:szCs w:val="24"/>
        </w:rPr>
        <w:t xml:space="preserve">, llevó en el año </w:t>
      </w:r>
      <w:r w:rsidR="005D450A">
        <w:rPr>
          <w:rFonts w:ascii="Museo Sans 300" w:hAnsi="Museo Sans 300"/>
          <w:sz w:val="24"/>
          <w:szCs w:val="24"/>
        </w:rPr>
        <w:t>----</w:t>
      </w:r>
      <w:r w:rsidRPr="00D74552">
        <w:rPr>
          <w:rFonts w:ascii="Museo Sans 300" w:hAnsi="Museo Sans 300"/>
          <w:sz w:val="24"/>
          <w:szCs w:val="24"/>
        </w:rPr>
        <w:t>, en la que consta que la referida señora,</w:t>
      </w:r>
      <w:r w:rsidRPr="00D74552">
        <w:rPr>
          <w:rFonts w:ascii="Museo Sans 300" w:hAnsi="Museo Sans 300"/>
          <w:i/>
          <w:sz w:val="24"/>
          <w:szCs w:val="24"/>
        </w:rPr>
        <w:t xml:space="preserve"> </w:t>
      </w:r>
      <w:r w:rsidRPr="00D74552">
        <w:rPr>
          <w:rFonts w:ascii="Museo Sans 300" w:hAnsi="Museo Sans 300"/>
          <w:sz w:val="24"/>
          <w:szCs w:val="24"/>
        </w:rPr>
        <w:t xml:space="preserve">falleció el día </w:t>
      </w:r>
      <w:r w:rsidR="005D450A">
        <w:rPr>
          <w:rFonts w:ascii="Museo Sans 300" w:hAnsi="Museo Sans 300"/>
          <w:sz w:val="24"/>
          <w:szCs w:val="24"/>
        </w:rPr>
        <w:t>----</w:t>
      </w:r>
      <w:r w:rsidRPr="00D74552">
        <w:rPr>
          <w:rFonts w:ascii="Museo Sans 300" w:hAnsi="Museo Sans 300"/>
          <w:sz w:val="24"/>
          <w:szCs w:val="24"/>
        </w:rPr>
        <w:t xml:space="preserve"> de </w:t>
      </w:r>
      <w:r w:rsidR="005D450A">
        <w:rPr>
          <w:rFonts w:ascii="Museo Sans 300" w:hAnsi="Museo Sans 300"/>
          <w:sz w:val="24"/>
          <w:szCs w:val="24"/>
        </w:rPr>
        <w:t>----</w:t>
      </w:r>
      <w:r w:rsidRPr="00D74552">
        <w:rPr>
          <w:rFonts w:ascii="Museo Sans 300" w:hAnsi="Museo Sans 300"/>
          <w:sz w:val="24"/>
          <w:szCs w:val="24"/>
        </w:rPr>
        <w:t xml:space="preserve"> del año </w:t>
      </w:r>
      <w:r w:rsidR="005D450A">
        <w:rPr>
          <w:rFonts w:ascii="Museo Sans 300" w:hAnsi="Museo Sans 300"/>
          <w:sz w:val="24"/>
          <w:szCs w:val="24"/>
        </w:rPr>
        <w:t>----</w:t>
      </w:r>
      <w:r w:rsidRPr="00D74552">
        <w:rPr>
          <w:rFonts w:ascii="Museo Sans 300" w:hAnsi="Museo Sans 300"/>
          <w:sz w:val="24"/>
          <w:szCs w:val="24"/>
        </w:rPr>
        <w:t xml:space="preserve">; </w:t>
      </w:r>
      <w:r w:rsidR="003364E9" w:rsidRPr="00D74552">
        <w:rPr>
          <w:rFonts w:ascii="Museo Sans 300" w:hAnsi="Museo Sans 300"/>
          <w:sz w:val="24"/>
          <w:szCs w:val="24"/>
        </w:rPr>
        <w:t>SANTA MARIA AVELAR</w:t>
      </w:r>
      <w:r w:rsidRPr="00D74552">
        <w:rPr>
          <w:rFonts w:ascii="Museo Sans 300" w:hAnsi="Museo Sans 300"/>
          <w:sz w:val="24"/>
          <w:szCs w:val="24"/>
        </w:rPr>
        <w:t xml:space="preserve">, causal comprobada con la Certificación a Pagina </w:t>
      </w:r>
      <w:r w:rsidR="005D450A">
        <w:rPr>
          <w:rFonts w:ascii="Museo Sans 300" w:hAnsi="Museo Sans 300"/>
          <w:sz w:val="24"/>
          <w:szCs w:val="24"/>
        </w:rPr>
        <w:t>----</w:t>
      </w:r>
      <w:r w:rsidRPr="00D74552">
        <w:rPr>
          <w:rFonts w:ascii="Museo Sans 300" w:hAnsi="Museo Sans 300"/>
          <w:sz w:val="24"/>
          <w:szCs w:val="24"/>
        </w:rPr>
        <w:t xml:space="preserve">, Tomo </w:t>
      </w:r>
      <w:r w:rsidR="005D450A">
        <w:rPr>
          <w:rFonts w:ascii="Museo Sans 300" w:hAnsi="Museo Sans 300"/>
          <w:sz w:val="24"/>
          <w:szCs w:val="24"/>
        </w:rPr>
        <w:t>----</w:t>
      </w:r>
      <w:r w:rsidRPr="00D74552">
        <w:rPr>
          <w:rFonts w:ascii="Museo Sans 300" w:hAnsi="Museo Sans 300"/>
          <w:sz w:val="24"/>
          <w:szCs w:val="24"/>
        </w:rPr>
        <w:t xml:space="preserve">, Libro </w:t>
      </w:r>
      <w:r w:rsidR="005D450A">
        <w:rPr>
          <w:rFonts w:ascii="Museo Sans 300" w:hAnsi="Museo Sans 300"/>
          <w:sz w:val="24"/>
          <w:szCs w:val="24"/>
        </w:rPr>
        <w:t>----</w:t>
      </w:r>
      <w:r w:rsidRPr="00D74552">
        <w:rPr>
          <w:rFonts w:ascii="Museo Sans 300" w:hAnsi="Museo Sans 300"/>
          <w:sz w:val="24"/>
          <w:szCs w:val="24"/>
        </w:rPr>
        <w:t xml:space="preserve"> de Partidas de Defunción que la Alcaldía Municipal de </w:t>
      </w:r>
      <w:r w:rsidR="005D450A">
        <w:rPr>
          <w:rFonts w:ascii="Museo Sans 300" w:hAnsi="Museo Sans 300"/>
          <w:sz w:val="24"/>
          <w:szCs w:val="24"/>
        </w:rPr>
        <w:t>----</w:t>
      </w:r>
      <w:r w:rsidRPr="00D74552">
        <w:rPr>
          <w:rFonts w:ascii="Museo Sans 300" w:hAnsi="Museo Sans 300"/>
          <w:sz w:val="24"/>
          <w:szCs w:val="24"/>
        </w:rPr>
        <w:t xml:space="preserve">, departamento de </w:t>
      </w:r>
      <w:r w:rsidR="005D450A">
        <w:rPr>
          <w:rFonts w:ascii="Museo Sans 300" w:hAnsi="Museo Sans 300"/>
          <w:sz w:val="24"/>
          <w:szCs w:val="24"/>
        </w:rPr>
        <w:t>----</w:t>
      </w:r>
      <w:r w:rsidRPr="00D74552">
        <w:rPr>
          <w:rFonts w:ascii="Museo Sans 300" w:hAnsi="Museo Sans 300"/>
          <w:sz w:val="24"/>
          <w:szCs w:val="24"/>
        </w:rPr>
        <w:t xml:space="preserve">, llevó en el año </w:t>
      </w:r>
      <w:r w:rsidRPr="00D74552">
        <w:rPr>
          <w:rFonts w:ascii="Museo Sans 300" w:hAnsi="Museo Sans 300"/>
          <w:sz w:val="24"/>
          <w:szCs w:val="24"/>
        </w:rPr>
        <w:lastRenderedPageBreak/>
        <w:t>2011, en la que consta que el referido señor,</w:t>
      </w:r>
      <w:r w:rsidRPr="00D74552">
        <w:rPr>
          <w:rFonts w:ascii="Museo Sans 300" w:hAnsi="Museo Sans 300"/>
          <w:i/>
          <w:sz w:val="24"/>
          <w:szCs w:val="24"/>
        </w:rPr>
        <w:t xml:space="preserve"> </w:t>
      </w:r>
      <w:r w:rsidRPr="00D74552">
        <w:rPr>
          <w:rFonts w:ascii="Museo Sans 300" w:hAnsi="Museo Sans 300"/>
          <w:sz w:val="24"/>
          <w:szCs w:val="24"/>
        </w:rPr>
        <w:t xml:space="preserve">falleció el día </w:t>
      </w:r>
      <w:r w:rsidR="005D450A">
        <w:rPr>
          <w:rFonts w:ascii="Museo Sans 300" w:hAnsi="Museo Sans 300"/>
          <w:sz w:val="24"/>
          <w:szCs w:val="24"/>
        </w:rPr>
        <w:t>----</w:t>
      </w:r>
      <w:r w:rsidRPr="00D74552">
        <w:rPr>
          <w:rFonts w:ascii="Museo Sans 300" w:hAnsi="Museo Sans 300"/>
          <w:sz w:val="24"/>
          <w:szCs w:val="24"/>
        </w:rPr>
        <w:t xml:space="preserve"> de </w:t>
      </w:r>
      <w:r w:rsidR="005D450A">
        <w:rPr>
          <w:rFonts w:ascii="Museo Sans 300" w:hAnsi="Museo Sans 300"/>
          <w:sz w:val="24"/>
          <w:szCs w:val="24"/>
        </w:rPr>
        <w:t>----</w:t>
      </w:r>
      <w:r w:rsidRPr="00D74552">
        <w:rPr>
          <w:rFonts w:ascii="Museo Sans 300" w:hAnsi="Museo Sans 300"/>
          <w:sz w:val="24"/>
          <w:szCs w:val="24"/>
        </w:rPr>
        <w:t xml:space="preserve"> del año </w:t>
      </w:r>
      <w:r w:rsidR="005D450A">
        <w:rPr>
          <w:rFonts w:ascii="Museo Sans 300" w:hAnsi="Museo Sans 300"/>
          <w:sz w:val="24"/>
          <w:szCs w:val="24"/>
        </w:rPr>
        <w:t>----</w:t>
      </w:r>
      <w:r w:rsidRPr="00D74552">
        <w:rPr>
          <w:rFonts w:ascii="Museo Sans 300" w:hAnsi="Museo Sans 300"/>
          <w:b/>
          <w:sz w:val="24"/>
          <w:szCs w:val="24"/>
        </w:rPr>
        <w:t xml:space="preserve">; </w:t>
      </w:r>
      <w:r w:rsidR="003364E9" w:rsidRPr="00D74552">
        <w:rPr>
          <w:rFonts w:ascii="Museo Sans 300" w:hAnsi="Museo Sans 300"/>
          <w:sz w:val="24"/>
          <w:szCs w:val="24"/>
        </w:rPr>
        <w:t>MARIA HORTENSIA AVELAR</w:t>
      </w:r>
      <w:r w:rsidRPr="00D74552">
        <w:rPr>
          <w:rFonts w:ascii="Museo Sans 300" w:hAnsi="Museo Sans 300"/>
          <w:sz w:val="24"/>
          <w:szCs w:val="24"/>
        </w:rPr>
        <w:t xml:space="preserve">, causal comprobada con la Certificación a Folio </w:t>
      </w:r>
      <w:r w:rsidR="005D450A">
        <w:rPr>
          <w:rFonts w:ascii="Museo Sans 300" w:hAnsi="Museo Sans 300"/>
          <w:sz w:val="24"/>
          <w:szCs w:val="24"/>
        </w:rPr>
        <w:t>----</w:t>
      </w:r>
      <w:r w:rsidRPr="00D74552">
        <w:rPr>
          <w:rFonts w:ascii="Museo Sans 300" w:hAnsi="Museo Sans 300"/>
          <w:sz w:val="24"/>
          <w:szCs w:val="24"/>
        </w:rPr>
        <w:t xml:space="preserve">, del Libro </w:t>
      </w:r>
      <w:r w:rsidR="005D450A">
        <w:rPr>
          <w:rFonts w:ascii="Museo Sans 300" w:hAnsi="Museo Sans 300"/>
          <w:sz w:val="24"/>
          <w:szCs w:val="24"/>
        </w:rPr>
        <w:t>----</w:t>
      </w:r>
      <w:r w:rsidRPr="00D74552">
        <w:rPr>
          <w:rFonts w:ascii="Museo Sans 300" w:hAnsi="Museo Sans 300"/>
          <w:sz w:val="24"/>
          <w:szCs w:val="24"/>
        </w:rPr>
        <w:t xml:space="preserve"> de Partidas de Defunción que la Alcaldía Municipal de </w:t>
      </w:r>
      <w:r w:rsidR="005D450A">
        <w:rPr>
          <w:rFonts w:ascii="Museo Sans 300" w:hAnsi="Museo Sans 300"/>
          <w:sz w:val="24"/>
          <w:szCs w:val="24"/>
        </w:rPr>
        <w:t>----</w:t>
      </w:r>
      <w:r w:rsidRPr="00D74552">
        <w:rPr>
          <w:rFonts w:ascii="Museo Sans 300" w:hAnsi="Museo Sans 300"/>
          <w:sz w:val="24"/>
          <w:szCs w:val="24"/>
        </w:rPr>
        <w:t xml:space="preserve">, departamento de </w:t>
      </w:r>
      <w:r w:rsidR="005D450A">
        <w:rPr>
          <w:rFonts w:ascii="Museo Sans 300" w:hAnsi="Museo Sans 300"/>
          <w:sz w:val="24"/>
          <w:szCs w:val="24"/>
        </w:rPr>
        <w:t>----</w:t>
      </w:r>
      <w:r w:rsidRPr="00D74552">
        <w:rPr>
          <w:rFonts w:ascii="Museo Sans 300" w:hAnsi="Museo Sans 300"/>
          <w:sz w:val="24"/>
          <w:szCs w:val="24"/>
        </w:rPr>
        <w:t xml:space="preserve">, llevó en el año </w:t>
      </w:r>
      <w:r w:rsidR="005D450A">
        <w:rPr>
          <w:rFonts w:ascii="Museo Sans 300" w:hAnsi="Museo Sans 300"/>
          <w:sz w:val="24"/>
          <w:szCs w:val="24"/>
        </w:rPr>
        <w:t>----</w:t>
      </w:r>
      <w:r w:rsidRPr="00D74552">
        <w:rPr>
          <w:rFonts w:ascii="Museo Sans 300" w:hAnsi="Museo Sans 300"/>
          <w:sz w:val="24"/>
          <w:szCs w:val="24"/>
        </w:rPr>
        <w:t>, en la que consta que la referida señora,</w:t>
      </w:r>
      <w:r w:rsidRPr="00D74552">
        <w:rPr>
          <w:rFonts w:ascii="Museo Sans 300" w:hAnsi="Museo Sans 300"/>
          <w:b/>
          <w:i/>
          <w:sz w:val="24"/>
          <w:szCs w:val="24"/>
        </w:rPr>
        <w:t xml:space="preserve"> </w:t>
      </w:r>
      <w:r w:rsidRPr="00D74552">
        <w:rPr>
          <w:rFonts w:ascii="Museo Sans 300" w:hAnsi="Museo Sans 300"/>
          <w:sz w:val="24"/>
          <w:szCs w:val="24"/>
        </w:rPr>
        <w:t xml:space="preserve">falleció el día </w:t>
      </w:r>
      <w:r w:rsidR="005D450A">
        <w:rPr>
          <w:rFonts w:ascii="Museo Sans 300" w:hAnsi="Museo Sans 300"/>
          <w:sz w:val="24"/>
          <w:szCs w:val="24"/>
        </w:rPr>
        <w:t>----</w:t>
      </w:r>
      <w:r w:rsidRPr="00D74552">
        <w:rPr>
          <w:rFonts w:ascii="Museo Sans 300" w:hAnsi="Museo Sans 300"/>
          <w:sz w:val="24"/>
          <w:szCs w:val="24"/>
        </w:rPr>
        <w:t xml:space="preserve"> de </w:t>
      </w:r>
      <w:r w:rsidR="005D450A">
        <w:rPr>
          <w:rFonts w:ascii="Museo Sans 300" w:hAnsi="Museo Sans 300"/>
          <w:sz w:val="24"/>
          <w:szCs w:val="24"/>
        </w:rPr>
        <w:t>----</w:t>
      </w:r>
      <w:r w:rsidRPr="00D74552">
        <w:rPr>
          <w:rFonts w:ascii="Museo Sans 300" w:hAnsi="Museo Sans 300"/>
          <w:sz w:val="24"/>
          <w:szCs w:val="24"/>
        </w:rPr>
        <w:t xml:space="preserve"> del año </w:t>
      </w:r>
      <w:r w:rsidR="005D450A">
        <w:rPr>
          <w:rFonts w:ascii="Museo Sans 300" w:hAnsi="Museo Sans 300"/>
          <w:sz w:val="24"/>
          <w:szCs w:val="24"/>
        </w:rPr>
        <w:t>----</w:t>
      </w:r>
      <w:r w:rsidRPr="00D74552">
        <w:rPr>
          <w:rFonts w:ascii="Museo Sans 300" w:hAnsi="Museo Sans 300"/>
          <w:sz w:val="24"/>
          <w:szCs w:val="24"/>
        </w:rPr>
        <w:t xml:space="preserve">; según Solicitudes de Exclusión de beneficiarios de fecha 11 de marzo del año 2020. Es de aclarar que de acuerdo a Punto de Acta, el nombre de los beneficiarios se consignó como se ha relacionado anteriormente, siendo lo correcto según Certificaciones de Partidas de Defunción: </w:t>
      </w:r>
      <w:r w:rsidR="003364E9" w:rsidRPr="00D74552">
        <w:rPr>
          <w:rFonts w:ascii="Museo Sans 300" w:hAnsi="Museo Sans 300"/>
          <w:b/>
          <w:sz w:val="24"/>
          <w:szCs w:val="24"/>
        </w:rPr>
        <w:t>MARGARITA GUZMAN, SANTAMARÍA AVELAR y MARIA HORTENCIA AVELAR GUZMAN.</w:t>
      </w:r>
    </w:p>
    <w:p w14:paraId="0BAA7ADF" w14:textId="77777777" w:rsidR="006371A7" w:rsidRPr="00D74552" w:rsidRDefault="006371A7" w:rsidP="00D74552">
      <w:pPr>
        <w:pStyle w:val="Prrafodelista"/>
        <w:tabs>
          <w:tab w:val="left" w:pos="1134"/>
        </w:tabs>
        <w:spacing w:after="0" w:line="240" w:lineRule="auto"/>
        <w:ind w:left="426"/>
        <w:jc w:val="both"/>
        <w:rPr>
          <w:rFonts w:ascii="Museo Sans 300" w:hAnsi="Museo Sans 300"/>
          <w:b/>
          <w:sz w:val="24"/>
          <w:szCs w:val="24"/>
        </w:rPr>
      </w:pPr>
    </w:p>
    <w:p w14:paraId="18A1C07E" w14:textId="6C61160C" w:rsidR="00BA7F41" w:rsidRPr="002507F2" w:rsidRDefault="006371A7" w:rsidP="002507F2">
      <w:pPr>
        <w:pStyle w:val="Prrafodelista"/>
        <w:numPr>
          <w:ilvl w:val="0"/>
          <w:numId w:val="16"/>
        </w:numPr>
        <w:tabs>
          <w:tab w:val="left" w:pos="1418"/>
        </w:tabs>
        <w:spacing w:after="0" w:line="240" w:lineRule="auto"/>
        <w:ind w:left="1418" w:hanging="284"/>
        <w:contextualSpacing w:val="0"/>
        <w:jc w:val="both"/>
        <w:rPr>
          <w:rFonts w:ascii="Museo Sans 300" w:hAnsi="Museo Sans 300"/>
          <w:b/>
          <w:sz w:val="24"/>
          <w:szCs w:val="24"/>
        </w:rPr>
      </w:pPr>
      <w:r w:rsidRPr="00D74552">
        <w:rPr>
          <w:rFonts w:ascii="Museo Sans 300" w:hAnsi="Museo Sans 300"/>
          <w:sz w:val="24"/>
          <w:szCs w:val="24"/>
        </w:rPr>
        <w:t>I</w:t>
      </w:r>
      <w:r w:rsidR="007F278B" w:rsidRPr="00D74552">
        <w:rPr>
          <w:rFonts w:ascii="Museo Sans 300" w:hAnsi="Museo Sans 300"/>
          <w:sz w:val="24"/>
          <w:szCs w:val="24"/>
        </w:rPr>
        <w:t>ncluir a</w:t>
      </w:r>
      <w:r w:rsidRPr="00D74552">
        <w:rPr>
          <w:rFonts w:ascii="Museo Sans 300" w:hAnsi="Museo Sans 300"/>
          <w:sz w:val="24"/>
          <w:szCs w:val="24"/>
        </w:rPr>
        <w:t xml:space="preserve"> las señoras </w:t>
      </w:r>
      <w:r w:rsidR="007F278B" w:rsidRPr="00D74552">
        <w:rPr>
          <w:rFonts w:ascii="Museo Sans 300" w:hAnsi="Museo Sans 300"/>
          <w:b/>
          <w:bCs/>
          <w:sz w:val="24"/>
          <w:szCs w:val="24"/>
        </w:rPr>
        <w:t>CRISTINA AVELAR VDA. DE CRUZ</w:t>
      </w:r>
      <w:r w:rsidRPr="00D74552">
        <w:rPr>
          <w:rFonts w:ascii="Museo Sans 300" w:hAnsi="Museo Sans 300"/>
          <w:b/>
          <w:bCs/>
          <w:sz w:val="24"/>
          <w:szCs w:val="24"/>
        </w:rPr>
        <w:t xml:space="preserve">, </w:t>
      </w:r>
      <w:r w:rsidRPr="00D74552">
        <w:rPr>
          <w:rFonts w:ascii="Museo Sans 300" w:hAnsi="Museo Sans 300"/>
          <w:color w:val="000000"/>
          <w:sz w:val="24"/>
          <w:szCs w:val="24"/>
        </w:rPr>
        <w:t xml:space="preserve">de </w:t>
      </w:r>
      <w:r w:rsidR="002507F2">
        <w:rPr>
          <w:rFonts w:ascii="Museo Sans 300" w:hAnsi="Museo Sans 300"/>
          <w:color w:val="000000"/>
          <w:sz w:val="24"/>
          <w:szCs w:val="24"/>
        </w:rPr>
        <w:t>---</w:t>
      </w:r>
      <w:r w:rsidRPr="00D74552">
        <w:rPr>
          <w:rFonts w:ascii="Museo Sans 300" w:hAnsi="Museo Sans 300"/>
          <w:color w:val="000000"/>
          <w:sz w:val="24"/>
          <w:szCs w:val="24"/>
        </w:rPr>
        <w:t xml:space="preserve">s años de edad, </w:t>
      </w:r>
      <w:r w:rsidR="002507F2">
        <w:rPr>
          <w:rFonts w:ascii="Museo Sans 300" w:hAnsi="Museo Sans 300"/>
          <w:color w:val="000000"/>
          <w:sz w:val="24"/>
          <w:szCs w:val="24"/>
        </w:rPr>
        <w:t>---</w:t>
      </w:r>
      <w:r w:rsidRPr="00D74552">
        <w:rPr>
          <w:rFonts w:ascii="Museo Sans 300" w:hAnsi="Museo Sans 300"/>
          <w:color w:val="000000"/>
          <w:sz w:val="24"/>
          <w:szCs w:val="24"/>
        </w:rPr>
        <w:t xml:space="preserve">, del domicilio de </w:t>
      </w:r>
      <w:r w:rsidR="002507F2">
        <w:rPr>
          <w:rFonts w:ascii="Museo Sans 300" w:hAnsi="Museo Sans 300"/>
          <w:color w:val="000000"/>
          <w:sz w:val="24"/>
          <w:szCs w:val="24"/>
        </w:rPr>
        <w:t>---</w:t>
      </w:r>
      <w:r w:rsidRPr="00D74552">
        <w:rPr>
          <w:rFonts w:ascii="Museo Sans 300" w:hAnsi="Museo Sans 300"/>
          <w:color w:val="000000"/>
          <w:sz w:val="24"/>
          <w:szCs w:val="24"/>
        </w:rPr>
        <w:t xml:space="preserve">, departamento de </w:t>
      </w:r>
      <w:r w:rsidR="002507F2">
        <w:rPr>
          <w:rFonts w:ascii="Museo Sans 300" w:hAnsi="Museo Sans 300"/>
          <w:color w:val="000000"/>
          <w:sz w:val="24"/>
          <w:szCs w:val="24"/>
        </w:rPr>
        <w:t>---</w:t>
      </w:r>
      <w:r w:rsidRPr="00D74552">
        <w:rPr>
          <w:rFonts w:ascii="Museo Sans 300" w:hAnsi="Museo Sans 300"/>
          <w:color w:val="000000"/>
          <w:sz w:val="24"/>
          <w:szCs w:val="24"/>
        </w:rPr>
        <w:t xml:space="preserve">, con Documento Único de Identidad número </w:t>
      </w:r>
      <w:r w:rsidR="002507F2">
        <w:rPr>
          <w:rFonts w:ascii="Museo Sans 300" w:hAnsi="Museo Sans 300"/>
          <w:color w:val="000000"/>
          <w:sz w:val="24"/>
          <w:szCs w:val="24"/>
        </w:rPr>
        <w:t>---</w:t>
      </w:r>
      <w:r w:rsidRPr="00D74552">
        <w:rPr>
          <w:rFonts w:ascii="Museo Sans 300" w:hAnsi="Museo Sans 300"/>
          <w:sz w:val="24"/>
          <w:szCs w:val="24"/>
        </w:rPr>
        <w:t xml:space="preserve">, en su calidad de Heredera Definitiva con Beneficio de Inventario de la Herencia Intestada que dejo la señora </w:t>
      </w:r>
      <w:r w:rsidRPr="00D74552">
        <w:rPr>
          <w:rFonts w:ascii="Museo Sans 300" w:hAnsi="Museo Sans 300"/>
          <w:bCs/>
          <w:sz w:val="24"/>
          <w:szCs w:val="24"/>
        </w:rPr>
        <w:t>MARGARITA GUZMAN</w:t>
      </w:r>
      <w:r w:rsidRPr="00D74552">
        <w:rPr>
          <w:rFonts w:ascii="Museo Sans 300" w:hAnsi="Museo Sans 300"/>
          <w:sz w:val="24"/>
          <w:szCs w:val="24"/>
        </w:rPr>
        <w:t xml:space="preserve">, en concepto de hija sobreviviente de la causante, lo cual se comprueba con Certificación  de Diligencias de Aceptación de Herencia Intestada, extendida por el  Licenciado Oseas </w:t>
      </w:r>
      <w:proofErr w:type="spellStart"/>
      <w:r w:rsidRPr="00D74552">
        <w:rPr>
          <w:rFonts w:ascii="Museo Sans 300" w:hAnsi="Museo Sans 300"/>
          <w:sz w:val="24"/>
          <w:szCs w:val="24"/>
        </w:rPr>
        <w:t>Harveys</w:t>
      </w:r>
      <w:proofErr w:type="spellEnd"/>
      <w:r w:rsidRPr="00D74552">
        <w:rPr>
          <w:rFonts w:ascii="Museo Sans 300" w:hAnsi="Museo Sans 300"/>
          <w:sz w:val="24"/>
          <w:szCs w:val="24"/>
        </w:rPr>
        <w:t xml:space="preserve"> </w:t>
      </w:r>
      <w:r w:rsidR="00E5776B" w:rsidRPr="00D74552">
        <w:rPr>
          <w:rFonts w:ascii="Museo Sans 300" w:hAnsi="Museo Sans 300"/>
          <w:sz w:val="24"/>
          <w:szCs w:val="24"/>
        </w:rPr>
        <w:t>Méndez</w:t>
      </w:r>
      <w:r w:rsidRPr="00D74552">
        <w:rPr>
          <w:rFonts w:ascii="Museo Sans 300" w:hAnsi="Museo Sans 300"/>
          <w:sz w:val="24"/>
          <w:szCs w:val="24"/>
        </w:rPr>
        <w:t xml:space="preserve"> Álvarez, Juez Suplente del Juzgado de lo Civil de Santa Rosa de Lima, departamento de La Unión, de fecha 24 de marzo del año 2017. De igual manera en su calidad de Heredera Definitiva con Beneficio de Inventario de los bienes que dejo de manera Intestada el señor Santamaría Avelar, en concepto de tía sobreviviente del causante, lo </w:t>
      </w:r>
      <w:r w:rsidRPr="002507F2">
        <w:rPr>
          <w:rFonts w:ascii="Museo Sans 300" w:hAnsi="Museo Sans 300"/>
          <w:sz w:val="24"/>
          <w:szCs w:val="24"/>
        </w:rPr>
        <w:t xml:space="preserve">cual se comprueba con Certificación de Diligencias de Aceptación de Herencia Intestada, extendida por el Licenciado Joel Enrique Ulloa Zelaya, Juez Interino del Juzgado de lo Civil: La Unión, de fecha 16 de enero del año 2019.   Por lo que ahora es la nueva titular de la adjudicación. </w:t>
      </w:r>
      <w:r w:rsidR="00BA7F41" w:rsidRPr="002507F2">
        <w:rPr>
          <w:rFonts w:ascii="Museo Sans 300" w:hAnsi="Museo Sans 300"/>
          <w:b/>
          <w:sz w:val="24"/>
          <w:szCs w:val="24"/>
        </w:rPr>
        <w:t xml:space="preserve"> </w:t>
      </w:r>
    </w:p>
    <w:p w14:paraId="3E5E531F" w14:textId="476E99A3" w:rsidR="006371A7" w:rsidRPr="00D74552" w:rsidRDefault="00BA7F41" w:rsidP="00D74552">
      <w:pPr>
        <w:pStyle w:val="Prrafodelista"/>
        <w:tabs>
          <w:tab w:val="left" w:pos="1418"/>
        </w:tabs>
        <w:spacing w:after="0" w:line="240" w:lineRule="auto"/>
        <w:ind w:left="1418"/>
        <w:contextualSpacing w:val="0"/>
        <w:jc w:val="both"/>
        <w:rPr>
          <w:rFonts w:ascii="Museo Sans 300" w:hAnsi="Museo Sans 300"/>
          <w:b/>
          <w:sz w:val="24"/>
          <w:szCs w:val="24"/>
        </w:rPr>
      </w:pPr>
      <w:r w:rsidRPr="00D74552">
        <w:rPr>
          <w:rFonts w:ascii="Museo Sans 300" w:hAnsi="Museo Sans 300"/>
          <w:sz w:val="24"/>
          <w:szCs w:val="24"/>
        </w:rPr>
        <w:t>Y en tal carácter,</w:t>
      </w:r>
      <w:r w:rsidRPr="00D74552">
        <w:rPr>
          <w:rFonts w:ascii="Museo Sans 300" w:hAnsi="Museo Sans 300"/>
          <w:b/>
          <w:sz w:val="24"/>
          <w:szCs w:val="24"/>
        </w:rPr>
        <w:t xml:space="preserve"> </w:t>
      </w:r>
      <w:r w:rsidR="006371A7" w:rsidRPr="00D74552">
        <w:rPr>
          <w:rFonts w:ascii="Museo Sans 300" w:hAnsi="Museo Sans 300"/>
          <w:sz w:val="24"/>
          <w:szCs w:val="24"/>
        </w:rPr>
        <w:t xml:space="preserve">solicita la inclusión de la señora </w:t>
      </w:r>
      <w:r w:rsidR="006371A7" w:rsidRPr="00D74552">
        <w:rPr>
          <w:rFonts w:ascii="Museo Sans 300" w:hAnsi="Museo Sans 300"/>
          <w:b/>
          <w:sz w:val="24"/>
          <w:szCs w:val="24"/>
        </w:rPr>
        <w:t xml:space="preserve">FATIMA ARELI CRUZ AVELAR, </w:t>
      </w:r>
      <w:r w:rsidR="006371A7" w:rsidRPr="00D74552">
        <w:rPr>
          <w:rFonts w:ascii="Museo Sans 300" w:hAnsi="Museo Sans 300"/>
          <w:color w:val="000000" w:themeColor="text1"/>
          <w:sz w:val="24"/>
          <w:szCs w:val="24"/>
        </w:rPr>
        <w:t xml:space="preserve">de </w:t>
      </w:r>
      <w:r w:rsidR="002507F2">
        <w:rPr>
          <w:rFonts w:ascii="Museo Sans 300" w:hAnsi="Museo Sans 300"/>
          <w:color w:val="000000" w:themeColor="text1"/>
          <w:sz w:val="24"/>
          <w:szCs w:val="24"/>
        </w:rPr>
        <w:t>---</w:t>
      </w:r>
      <w:r w:rsidR="006371A7" w:rsidRPr="00D74552">
        <w:rPr>
          <w:rFonts w:ascii="Museo Sans 300" w:hAnsi="Museo Sans 300"/>
          <w:color w:val="000000" w:themeColor="text1"/>
          <w:sz w:val="24"/>
          <w:szCs w:val="24"/>
        </w:rPr>
        <w:t xml:space="preserve"> años de edad, </w:t>
      </w:r>
      <w:r w:rsidR="002507F2">
        <w:rPr>
          <w:rFonts w:ascii="Museo Sans 300" w:hAnsi="Museo Sans 300"/>
          <w:sz w:val="24"/>
          <w:szCs w:val="24"/>
        </w:rPr>
        <w:t>---</w:t>
      </w:r>
      <w:r w:rsidR="006371A7" w:rsidRPr="00D74552">
        <w:rPr>
          <w:rFonts w:ascii="Museo Sans 300" w:hAnsi="Museo Sans 300"/>
          <w:sz w:val="24"/>
          <w:szCs w:val="24"/>
        </w:rPr>
        <w:t xml:space="preserve">, del domicilio de </w:t>
      </w:r>
      <w:r w:rsidR="002507F2">
        <w:rPr>
          <w:rFonts w:ascii="Museo Sans 300" w:hAnsi="Museo Sans 300"/>
          <w:sz w:val="24"/>
          <w:szCs w:val="24"/>
        </w:rPr>
        <w:t>---</w:t>
      </w:r>
      <w:r w:rsidR="006371A7" w:rsidRPr="00D74552">
        <w:rPr>
          <w:rFonts w:ascii="Museo Sans 300" w:hAnsi="Museo Sans 300"/>
          <w:sz w:val="24"/>
          <w:szCs w:val="24"/>
        </w:rPr>
        <w:t xml:space="preserve">, departamento de </w:t>
      </w:r>
      <w:r w:rsidR="002507F2">
        <w:rPr>
          <w:rFonts w:ascii="Museo Sans 300" w:hAnsi="Museo Sans 300"/>
          <w:sz w:val="24"/>
          <w:szCs w:val="24"/>
        </w:rPr>
        <w:t>---</w:t>
      </w:r>
      <w:r w:rsidR="006371A7" w:rsidRPr="00D74552">
        <w:rPr>
          <w:rFonts w:ascii="Museo Sans 300" w:hAnsi="Museo Sans 300"/>
          <w:sz w:val="24"/>
          <w:szCs w:val="24"/>
        </w:rPr>
        <w:t xml:space="preserve">, con Documento Único de Identidad número </w:t>
      </w:r>
      <w:r w:rsidR="002507F2">
        <w:rPr>
          <w:rFonts w:ascii="Museo Sans 300" w:hAnsi="Museo Sans 300"/>
          <w:sz w:val="24"/>
          <w:szCs w:val="24"/>
        </w:rPr>
        <w:t>---</w:t>
      </w:r>
      <w:r w:rsidR="006371A7" w:rsidRPr="00D74552">
        <w:rPr>
          <w:rFonts w:ascii="Museo Sans 300" w:hAnsi="Museo Sans 300"/>
          <w:sz w:val="24"/>
          <w:szCs w:val="24"/>
        </w:rPr>
        <w:t xml:space="preserve">, en su calidad de </w:t>
      </w:r>
      <w:r w:rsidR="002507F2">
        <w:rPr>
          <w:rFonts w:ascii="Museo Sans 300" w:hAnsi="Museo Sans 300"/>
          <w:sz w:val="24"/>
          <w:szCs w:val="24"/>
        </w:rPr>
        <w:t>---</w:t>
      </w:r>
      <w:r w:rsidR="006371A7" w:rsidRPr="00D74552">
        <w:rPr>
          <w:rFonts w:ascii="Museo Sans 300" w:hAnsi="Museo Sans 300"/>
          <w:sz w:val="24"/>
          <w:szCs w:val="24"/>
        </w:rPr>
        <w:t xml:space="preserve"> de la titular, según Solicitud de Inclusión de beneficiaria, de fecha 11 de marzo de 2020.</w:t>
      </w:r>
    </w:p>
    <w:p w14:paraId="43A79EE8" w14:textId="77777777" w:rsidR="006371A7" w:rsidRPr="00D74552" w:rsidRDefault="006371A7" w:rsidP="00D74552">
      <w:pPr>
        <w:jc w:val="both"/>
        <w:rPr>
          <w:rFonts w:ascii="Museo Sans 300" w:hAnsi="Museo Sans 300"/>
          <w:lang w:val="es-ES"/>
        </w:rPr>
      </w:pPr>
    </w:p>
    <w:p w14:paraId="10881189" w14:textId="77777777" w:rsidR="006371A7" w:rsidRPr="00D74552" w:rsidRDefault="006371A7" w:rsidP="009B5A52">
      <w:pPr>
        <w:pStyle w:val="Prrafodelista"/>
        <w:numPr>
          <w:ilvl w:val="0"/>
          <w:numId w:val="15"/>
        </w:numPr>
        <w:spacing w:after="0" w:line="240" w:lineRule="auto"/>
        <w:ind w:left="1134" w:hanging="708"/>
        <w:jc w:val="both"/>
        <w:rPr>
          <w:rFonts w:ascii="Museo Sans 300" w:eastAsiaTheme="minorHAnsi" w:hAnsi="Museo Sans 300"/>
          <w:sz w:val="24"/>
          <w:szCs w:val="24"/>
        </w:rPr>
      </w:pPr>
      <w:r w:rsidRPr="00D74552">
        <w:rPr>
          <w:rFonts w:ascii="Museo Sans 300" w:eastAsiaTheme="minorHAnsi" w:hAnsi="Museo Sans 300" w:cstheme="minorBidi"/>
          <w:sz w:val="24"/>
          <w:szCs w:val="24"/>
          <w:lang w:val="es-SV"/>
        </w:rPr>
        <w:t>Es necesario advertir a la adjudicataria, a través de una cláusula especial en la escritura correspondiente de compraventa del inmueble que deberá cumplir las medidas ambientales emitidas por la Unidad Ambiental Institucional, referentes a:</w:t>
      </w:r>
    </w:p>
    <w:p w14:paraId="0507B6A5" w14:textId="77777777" w:rsidR="006371A7" w:rsidRPr="00BA7F41" w:rsidRDefault="006371A7" w:rsidP="009B5A52">
      <w:pPr>
        <w:numPr>
          <w:ilvl w:val="0"/>
          <w:numId w:val="17"/>
        </w:numPr>
        <w:tabs>
          <w:tab w:val="left" w:pos="4802"/>
        </w:tabs>
        <w:ind w:left="1418" w:hanging="284"/>
        <w:contextualSpacing/>
        <w:jc w:val="both"/>
        <w:rPr>
          <w:rFonts w:ascii="Museo Sans 300" w:hAnsi="Museo Sans 300"/>
          <w:sz w:val="20"/>
          <w:szCs w:val="20"/>
        </w:rPr>
      </w:pPr>
      <w:r w:rsidRPr="00BA7F41">
        <w:rPr>
          <w:rFonts w:ascii="Museo Sans 300" w:hAnsi="Museo Sans 300"/>
          <w:sz w:val="20"/>
          <w:szCs w:val="20"/>
        </w:rPr>
        <w:t>Evitar la tala de árboles remanentes en lotes agrícolas y zonas de protección de quebradas;</w:t>
      </w:r>
    </w:p>
    <w:p w14:paraId="13F69C81" w14:textId="77777777" w:rsidR="006371A7" w:rsidRPr="00BA7F41" w:rsidRDefault="006371A7" w:rsidP="009B5A52">
      <w:pPr>
        <w:numPr>
          <w:ilvl w:val="0"/>
          <w:numId w:val="17"/>
        </w:numPr>
        <w:tabs>
          <w:tab w:val="left" w:pos="4802"/>
        </w:tabs>
        <w:ind w:left="1418" w:hanging="284"/>
        <w:contextualSpacing/>
        <w:jc w:val="both"/>
        <w:rPr>
          <w:rFonts w:ascii="Museo Sans 300" w:hAnsi="Museo Sans 300"/>
          <w:sz w:val="20"/>
          <w:szCs w:val="20"/>
        </w:rPr>
      </w:pPr>
      <w:r w:rsidRPr="00BA7F41">
        <w:rPr>
          <w:rFonts w:ascii="Museo Sans 300" w:hAnsi="Museo Sans 300"/>
          <w:sz w:val="20"/>
          <w:szCs w:val="20"/>
        </w:rPr>
        <w:t>Implementar obras de conservación de suelos;</w:t>
      </w:r>
    </w:p>
    <w:p w14:paraId="76DEBC0E" w14:textId="77777777" w:rsidR="006371A7" w:rsidRPr="00BA7F41" w:rsidRDefault="006371A7" w:rsidP="009B5A52">
      <w:pPr>
        <w:numPr>
          <w:ilvl w:val="0"/>
          <w:numId w:val="17"/>
        </w:numPr>
        <w:tabs>
          <w:tab w:val="left" w:pos="4802"/>
        </w:tabs>
        <w:ind w:left="1418" w:hanging="284"/>
        <w:contextualSpacing/>
        <w:jc w:val="both"/>
        <w:rPr>
          <w:rFonts w:ascii="Museo Sans 300" w:hAnsi="Museo Sans 300"/>
          <w:sz w:val="20"/>
          <w:szCs w:val="20"/>
        </w:rPr>
      </w:pPr>
      <w:r w:rsidRPr="00BA7F41">
        <w:rPr>
          <w:rFonts w:ascii="Museo Sans 300" w:hAnsi="Museo Sans 300"/>
          <w:sz w:val="20"/>
          <w:szCs w:val="20"/>
        </w:rPr>
        <w:t xml:space="preserve">Reforestar áreas circundantes a las viviendas y </w:t>
      </w:r>
    </w:p>
    <w:p w14:paraId="59E151F5" w14:textId="77777777" w:rsidR="006371A7" w:rsidRPr="00BA7F41" w:rsidRDefault="006371A7" w:rsidP="009B5A52">
      <w:pPr>
        <w:numPr>
          <w:ilvl w:val="0"/>
          <w:numId w:val="17"/>
        </w:numPr>
        <w:tabs>
          <w:tab w:val="left" w:pos="4802"/>
        </w:tabs>
        <w:ind w:left="1418" w:hanging="284"/>
        <w:contextualSpacing/>
        <w:jc w:val="both"/>
        <w:rPr>
          <w:rFonts w:ascii="Museo Sans 300" w:hAnsi="Museo Sans 300"/>
          <w:sz w:val="20"/>
          <w:szCs w:val="20"/>
        </w:rPr>
      </w:pPr>
      <w:r w:rsidRPr="00BA7F41">
        <w:rPr>
          <w:rFonts w:ascii="Museo Sans 300" w:hAnsi="Museo Sans 300"/>
          <w:sz w:val="20"/>
          <w:szCs w:val="20"/>
        </w:rPr>
        <w:lastRenderedPageBreak/>
        <w:t>Buen manejo y disminución de los desechos sólidos.</w:t>
      </w:r>
    </w:p>
    <w:p w14:paraId="3411FAFF" w14:textId="77777777" w:rsidR="006371A7" w:rsidRPr="00066A9A" w:rsidRDefault="006371A7" w:rsidP="006371A7">
      <w:pPr>
        <w:tabs>
          <w:tab w:val="left" w:pos="4802"/>
        </w:tabs>
        <w:ind w:left="1069"/>
        <w:contextualSpacing/>
        <w:jc w:val="both"/>
        <w:rPr>
          <w:rFonts w:ascii="Museo Sans 300" w:hAnsi="Museo Sans 300"/>
        </w:rPr>
      </w:pPr>
    </w:p>
    <w:p w14:paraId="30D6DE0E" w14:textId="6F3CEE47" w:rsidR="006371A7" w:rsidRPr="00D74552" w:rsidRDefault="006371A7" w:rsidP="00D74552">
      <w:pPr>
        <w:ind w:left="1134"/>
        <w:jc w:val="both"/>
        <w:rPr>
          <w:rFonts w:ascii="Museo Sans 300" w:hAnsi="Museo Sans 300"/>
        </w:rPr>
      </w:pPr>
      <w:r w:rsidRPr="00D74552">
        <w:rPr>
          <w:rFonts w:ascii="Museo Sans 300" w:hAnsi="Museo Sans 300"/>
          <w:lang w:val="es-ES" w:eastAsia="es-ES"/>
        </w:rPr>
        <w:t xml:space="preserve">Lo anterior, de conformidad a lo establecido en el Acuerdo Segundo del Punto </w:t>
      </w:r>
      <w:r w:rsidRPr="00D74552">
        <w:rPr>
          <w:rFonts w:ascii="Museo Sans 300" w:hAnsi="Museo Sans 300"/>
        </w:rPr>
        <w:t>XII del Acta de Sesión Extraordinaria 03-2016, de fecha 19 de agosto de 2016.</w:t>
      </w:r>
    </w:p>
    <w:p w14:paraId="3E119B9F" w14:textId="77777777" w:rsidR="006371A7" w:rsidRPr="00D74552" w:rsidRDefault="006371A7" w:rsidP="00D74552">
      <w:pPr>
        <w:tabs>
          <w:tab w:val="left" w:pos="4802"/>
        </w:tabs>
        <w:ind w:left="1072"/>
        <w:contextualSpacing/>
        <w:jc w:val="both"/>
        <w:rPr>
          <w:rFonts w:ascii="Museo Sans 300" w:hAnsi="Museo Sans 300"/>
        </w:rPr>
      </w:pPr>
    </w:p>
    <w:p w14:paraId="448C091D" w14:textId="3B873D87" w:rsidR="006371A7" w:rsidRPr="00D74552" w:rsidRDefault="006371A7" w:rsidP="009B5A52">
      <w:pPr>
        <w:pStyle w:val="Prrafodelista"/>
        <w:numPr>
          <w:ilvl w:val="0"/>
          <w:numId w:val="15"/>
        </w:numPr>
        <w:spacing w:after="0" w:line="240" w:lineRule="auto"/>
        <w:ind w:left="1134" w:hanging="708"/>
        <w:jc w:val="both"/>
        <w:rPr>
          <w:rFonts w:ascii="Museo Sans 300" w:eastAsiaTheme="minorHAnsi" w:hAnsi="Museo Sans 300"/>
          <w:sz w:val="24"/>
          <w:szCs w:val="24"/>
        </w:rPr>
      </w:pPr>
      <w:r w:rsidRPr="00D74552">
        <w:rPr>
          <w:rFonts w:ascii="Museo Sans 300" w:hAnsi="Museo Sans 300"/>
          <w:sz w:val="24"/>
          <w:szCs w:val="24"/>
        </w:rPr>
        <w:t>Conforme a acta de posesión material de fecha 11 de marzo de 2020, elaborada por el técnico de la Oficina Regional Oriental, hoy Centro Estratégico de Transformación e Innovación Agropecuaria, CETIA IV, Sección de Transferencia de Tierras, señor Juan Antonio Serpas Moreira, la adjudicataria se encuentra poseyendo el inmueble de forma quieta, pacífica y sin interrupción desde hace 31 años.</w:t>
      </w:r>
    </w:p>
    <w:p w14:paraId="4B467C05" w14:textId="77777777" w:rsidR="006371A7" w:rsidRPr="00D74552" w:rsidRDefault="006371A7" w:rsidP="00D74552">
      <w:pPr>
        <w:contextualSpacing/>
        <w:jc w:val="both"/>
        <w:rPr>
          <w:rFonts w:ascii="Museo Sans 300" w:hAnsi="Museo Sans 300"/>
        </w:rPr>
      </w:pPr>
    </w:p>
    <w:p w14:paraId="7EFDE661" w14:textId="45ABC2BD" w:rsidR="00A92C76" w:rsidRPr="002507F2" w:rsidRDefault="006371A7" w:rsidP="00D74552">
      <w:pPr>
        <w:pStyle w:val="Prrafodelista"/>
        <w:numPr>
          <w:ilvl w:val="0"/>
          <w:numId w:val="15"/>
        </w:numPr>
        <w:spacing w:after="0" w:line="240" w:lineRule="auto"/>
        <w:ind w:left="1134" w:hanging="708"/>
        <w:jc w:val="both"/>
        <w:rPr>
          <w:rFonts w:ascii="Museo Sans 300" w:eastAsiaTheme="minorHAnsi" w:hAnsi="Museo Sans 300"/>
          <w:sz w:val="24"/>
          <w:szCs w:val="24"/>
        </w:rPr>
      </w:pPr>
      <w:r w:rsidRPr="00D74552">
        <w:rPr>
          <w:rFonts w:ascii="Museo Sans 300" w:hAnsi="Museo Sans 300"/>
          <w:sz w:val="24"/>
          <w:szCs w:val="24"/>
        </w:rPr>
        <w:t xml:space="preserve">De acuerdo a declaración simple contenida en la Solicitud de Adjudicación de Inmueble de fecha 11 de marzo de 2020, la adjudicataria manifiesta que ni ella ni la integrante de su grupo familiar son empleadas de ISTA; </w:t>
      </w:r>
      <w:r w:rsidRPr="00D74552">
        <w:rPr>
          <w:rFonts w:ascii="Museo Sans 300" w:hAnsi="Museo Sans 300"/>
          <w:color w:val="000000" w:themeColor="text1"/>
          <w:sz w:val="24"/>
          <w:szCs w:val="24"/>
        </w:rPr>
        <w:t xml:space="preserve">situación verificada </w:t>
      </w:r>
      <w:r w:rsidRPr="00D74552">
        <w:rPr>
          <w:rFonts w:ascii="Museo Sans 300" w:hAnsi="Museo Sans 300"/>
          <w:sz w:val="24"/>
          <w:szCs w:val="24"/>
        </w:rPr>
        <w:t xml:space="preserve">en el Sistema de Consulta de Solicitantes para Adjudicaciones que contiene </w:t>
      </w:r>
      <w:r w:rsidRPr="00D74552">
        <w:rPr>
          <w:rFonts w:ascii="Museo Sans 300" w:hAnsi="Museo Sans 300"/>
          <w:color w:val="000000" w:themeColor="text1"/>
          <w:sz w:val="24"/>
          <w:szCs w:val="24"/>
        </w:rPr>
        <w:t>en la Base de Datos de Empleados de este Instituto.</w:t>
      </w:r>
    </w:p>
    <w:p w14:paraId="695A9B68" w14:textId="77777777" w:rsidR="002507F2" w:rsidRPr="002507F2" w:rsidRDefault="002507F2" w:rsidP="002507F2">
      <w:pPr>
        <w:jc w:val="both"/>
        <w:rPr>
          <w:rFonts w:ascii="Museo Sans 300" w:eastAsiaTheme="minorHAnsi" w:hAnsi="Museo Sans 300"/>
        </w:rPr>
      </w:pPr>
    </w:p>
    <w:p w14:paraId="0C6BFD0D" w14:textId="1387EAB1" w:rsidR="006371A7" w:rsidRPr="00D74552" w:rsidRDefault="006371A7" w:rsidP="00D74552">
      <w:pPr>
        <w:jc w:val="both"/>
        <w:rPr>
          <w:rFonts w:ascii="Museo Sans 300" w:hAnsi="Museo Sans 300"/>
        </w:rPr>
      </w:pPr>
      <w:r w:rsidRPr="00D74552">
        <w:rPr>
          <w:rFonts w:ascii="Museo Sans 300" w:hAnsi="Museo Sans 300"/>
        </w:rPr>
        <w:t xml:space="preserve">Tomando en cuenta lo expuesto y habiendo tenido a la vista: cuadro de causales, listado de valores y extensiones, reportes de valúo por solar, Solicitud de Adjudicación de Inmueble, solicitudes de exclusión e inclusión de beneficiarios, copias simples de Documentos Únicos de Identidad, Tarjetas de Identificación Tributaria, y Cédulas de Identidad Personal, Certificaciones de Partidas de Nacimiento y de Defunción, </w:t>
      </w:r>
      <w:r w:rsidRPr="00D74552">
        <w:rPr>
          <w:rFonts w:ascii="Museo Sans 300" w:hAnsi="Museo Sans 300"/>
          <w:lang w:eastAsia="es-ES"/>
        </w:rPr>
        <w:t>copias simples de Certificaciones de Diligencia de Aceptación de Herencia</w:t>
      </w:r>
      <w:r w:rsidRPr="00D74552">
        <w:rPr>
          <w:rFonts w:ascii="Museo Sans 300" w:hAnsi="Museo Sans 300"/>
        </w:rPr>
        <w:t>, Poder Especial, Acta de Posesión Material</w:t>
      </w:r>
      <w:r w:rsidRPr="00D74552">
        <w:rPr>
          <w:rFonts w:ascii="Museo Sans 300" w:hAnsi="Museo Sans 300"/>
          <w:lang w:eastAsia="es-ES"/>
        </w:rPr>
        <w:t>,</w:t>
      </w:r>
      <w:r w:rsidRPr="00D74552">
        <w:rPr>
          <w:rFonts w:ascii="Museo Sans 300" w:hAnsi="Museo Sans 300"/>
        </w:rPr>
        <w:t xml:space="preserve"> Constancias de Cancelación de Crédito, calcas del inmueble (plano antiguo y plano aprobado), Razón y Constancia de Inscripción de Desmembración en Cabeza de su Dueño a favor de ISTA, reporte de búsqueda de solicitantes para adjudicaciones emitidos por el </w:t>
      </w:r>
      <w:r w:rsidRPr="00D74552">
        <w:rPr>
          <w:rFonts w:ascii="Museo Sans 300" w:hAnsi="Museo Sans 300"/>
          <w:color w:val="000000" w:themeColor="text1"/>
          <w:lang w:val="es-ES" w:eastAsia="es-ES"/>
        </w:rPr>
        <w:t>Centro Estratégico de Transformación e Innovación Agropecuaria CETIA IV, Sección de Transferencia de Tierras</w:t>
      </w:r>
      <w:r w:rsidRPr="00D74552">
        <w:rPr>
          <w:rFonts w:ascii="Museo Sans 300" w:hAnsi="Museo Sans 300"/>
        </w:rPr>
        <w:t xml:space="preserve">, y </w:t>
      </w:r>
      <w:r w:rsidR="00BA7F41" w:rsidRPr="00D74552">
        <w:rPr>
          <w:rFonts w:ascii="Museo Sans 300" w:hAnsi="Museo Sans 300"/>
        </w:rPr>
        <w:t xml:space="preserve">el </w:t>
      </w:r>
      <w:r w:rsidRPr="00D74552">
        <w:rPr>
          <w:rFonts w:ascii="Museo Sans 300" w:hAnsi="Museo Sans 300"/>
        </w:rPr>
        <w:t>Departamento</w:t>
      </w:r>
      <w:r w:rsidR="00BA7F41" w:rsidRPr="00D74552">
        <w:rPr>
          <w:rFonts w:ascii="Museo Sans 300" w:hAnsi="Museo Sans 300"/>
        </w:rPr>
        <w:t xml:space="preserve"> de Asignación Individual y Avalúos</w:t>
      </w:r>
      <w:r w:rsidRPr="00D74552">
        <w:rPr>
          <w:rFonts w:ascii="Museo Sans 300" w:hAnsi="Museo Sans 300"/>
        </w:rPr>
        <w:t>, reporte de inmuebles pendientes de escriturar</w:t>
      </w:r>
      <w:r w:rsidRPr="00D74552">
        <w:rPr>
          <w:rFonts w:ascii="Museo Sans 300" w:hAnsi="Museo Sans 300"/>
          <w:lang w:eastAsia="es-ES"/>
        </w:rPr>
        <w:t xml:space="preserve">; </w:t>
      </w:r>
      <w:r w:rsidRPr="00D74552">
        <w:rPr>
          <w:rFonts w:ascii="Museo Sans 300" w:hAnsi="Museo Sans 300"/>
        </w:rPr>
        <w:t>se estima procedente resolver favorablemente a lo solicitado.</w:t>
      </w:r>
    </w:p>
    <w:p w14:paraId="71819FCC" w14:textId="77777777" w:rsidR="00A92C76" w:rsidRDefault="00A92C76" w:rsidP="00D74552">
      <w:pPr>
        <w:jc w:val="both"/>
        <w:rPr>
          <w:rFonts w:ascii="Museo Sans 300" w:hAnsi="Museo Sans 300"/>
          <w:lang w:eastAsia="es-ES"/>
        </w:rPr>
      </w:pPr>
    </w:p>
    <w:p w14:paraId="25D78CF4" w14:textId="71F5EC85" w:rsidR="006371A7" w:rsidRDefault="00BA7F41" w:rsidP="00D74552">
      <w:pPr>
        <w:jc w:val="both"/>
        <w:rPr>
          <w:rFonts w:ascii="Museo Sans 300" w:hAnsi="Museo Sans 300"/>
        </w:rPr>
      </w:pPr>
      <w:r w:rsidRPr="00D74552">
        <w:rPr>
          <w:rFonts w:ascii="Museo Sans 300" w:hAnsi="Museo Sans 300"/>
          <w:lang w:eastAsia="es-ES"/>
        </w:rPr>
        <w:t xml:space="preserve">Estando conforme a Derecho la documentación correspondiente,  </w:t>
      </w:r>
      <w:r w:rsidRPr="00D74552">
        <w:rPr>
          <w:rFonts w:ascii="Museo Sans 300" w:hAnsi="Museo Sans 300"/>
          <w:color w:val="000000" w:themeColor="text1"/>
          <w:lang w:eastAsia="es-ES"/>
        </w:rPr>
        <w:t xml:space="preserve">el Departamento de Asignación Individual y Avalúos con la aprobación de la Gerencia de Desarrollo Rural, </w:t>
      </w:r>
      <w:r w:rsidRPr="00D74552">
        <w:rPr>
          <w:rFonts w:ascii="Museo Sans 300" w:hAnsi="Museo Sans 300"/>
          <w:lang w:eastAsia="es-ES"/>
        </w:rPr>
        <w:t>recomienda aprobar lo solicitado, por lo que la Junta Directiva en uso de sus facul</w:t>
      </w:r>
      <w:r w:rsidR="00E5776B">
        <w:rPr>
          <w:rFonts w:ascii="Museo Sans 300" w:hAnsi="Museo Sans 300"/>
          <w:lang w:eastAsia="es-ES"/>
        </w:rPr>
        <w:t>t</w:t>
      </w:r>
      <w:r w:rsidRPr="00D74552">
        <w:rPr>
          <w:rFonts w:ascii="Museo Sans 300" w:hAnsi="Museo Sans 300"/>
          <w:lang w:eastAsia="es-ES"/>
        </w:rPr>
        <w:t>ades y d</w:t>
      </w:r>
      <w:r w:rsidR="006371A7" w:rsidRPr="00D74552">
        <w:rPr>
          <w:rFonts w:ascii="Museo Sans 300" w:hAnsi="Museo Sans 300"/>
          <w:lang w:eastAsia="es-ES"/>
        </w:rPr>
        <w:t xml:space="preserve">e conformidad al Artículo 18 letras “g” y “h” de la Ley de Creación del Instituto Salvadoreño de Transformación Agraria, </w:t>
      </w:r>
      <w:r w:rsidR="00D74552" w:rsidRPr="00D74552">
        <w:rPr>
          <w:rFonts w:ascii="Museo Sans 300" w:hAnsi="Museo Sans 300"/>
          <w:b/>
          <w:u w:val="single"/>
          <w:lang w:eastAsia="es-ES"/>
        </w:rPr>
        <w:t>ACUERDA</w:t>
      </w:r>
      <w:r w:rsidR="006371A7" w:rsidRPr="00D74552">
        <w:rPr>
          <w:rFonts w:ascii="Museo Sans 300" w:hAnsi="Museo Sans 300"/>
          <w:b/>
          <w:u w:val="single"/>
          <w:lang w:eastAsia="es-ES"/>
        </w:rPr>
        <w:t>: PRIMERO:</w:t>
      </w:r>
      <w:r w:rsidR="006371A7" w:rsidRPr="00D74552">
        <w:rPr>
          <w:rFonts w:ascii="Museo Sans 300" w:hAnsi="Museo Sans 300"/>
          <w:b/>
          <w:lang w:eastAsia="es-ES"/>
        </w:rPr>
        <w:t xml:space="preserve"> Modificar el</w:t>
      </w:r>
      <w:r w:rsidR="006371A7" w:rsidRPr="00D74552">
        <w:rPr>
          <w:rFonts w:ascii="Museo Sans 300" w:hAnsi="Museo Sans 300"/>
          <w:lang w:eastAsia="es-ES"/>
        </w:rPr>
        <w:t xml:space="preserve"> </w:t>
      </w:r>
      <w:r w:rsidR="006371A7" w:rsidRPr="00D74552">
        <w:rPr>
          <w:rFonts w:ascii="Museo Sans 300" w:hAnsi="Museo Sans 300"/>
          <w:b/>
          <w:lang w:eastAsia="es-ES"/>
        </w:rPr>
        <w:t xml:space="preserve">Punto IV-1 del Acta Ordinaria 38-88, de fecha 1 de noviembre de 1988, </w:t>
      </w:r>
      <w:r w:rsidR="006371A7" w:rsidRPr="00D74552">
        <w:rPr>
          <w:rFonts w:ascii="Museo Sans 300" w:hAnsi="Museo Sans 300"/>
          <w:lang w:eastAsia="es-ES"/>
        </w:rPr>
        <w:t xml:space="preserve">en el cual se aprobó la adjudicación, entre otros, del </w:t>
      </w:r>
      <w:r w:rsidR="006371A7" w:rsidRPr="00D74552">
        <w:rPr>
          <w:rFonts w:ascii="Museo Sans 300" w:hAnsi="Museo Sans 300"/>
          <w:b/>
        </w:rPr>
        <w:t xml:space="preserve">Solar N° </w:t>
      </w:r>
      <w:r w:rsidR="002507F2">
        <w:rPr>
          <w:rFonts w:ascii="Museo Sans 300" w:hAnsi="Museo Sans 300"/>
          <w:b/>
        </w:rPr>
        <w:t>--</w:t>
      </w:r>
      <w:r w:rsidR="006371A7" w:rsidRPr="00D74552">
        <w:rPr>
          <w:rFonts w:ascii="Museo Sans 300" w:hAnsi="Museo Sans 300"/>
          <w:b/>
        </w:rPr>
        <w:t xml:space="preserve">, Polígono </w:t>
      </w:r>
      <w:r w:rsidR="002507F2">
        <w:rPr>
          <w:rFonts w:ascii="Museo Sans 300" w:hAnsi="Museo Sans 300"/>
          <w:b/>
        </w:rPr>
        <w:t>--</w:t>
      </w:r>
      <w:r w:rsidR="006371A7" w:rsidRPr="00D74552">
        <w:rPr>
          <w:rFonts w:ascii="Museo Sans 300" w:hAnsi="Museo Sans 300"/>
          <w:b/>
          <w:lang w:eastAsia="es-ES"/>
        </w:rPr>
        <w:t xml:space="preserve">, </w:t>
      </w:r>
      <w:r w:rsidR="006371A7" w:rsidRPr="00D74552">
        <w:rPr>
          <w:rFonts w:ascii="Museo Sans 300" w:hAnsi="Museo Sans 300"/>
          <w:lang w:eastAsia="es-ES"/>
        </w:rPr>
        <w:t>en lo</w:t>
      </w:r>
      <w:r w:rsidR="00D74552" w:rsidRPr="00D74552">
        <w:rPr>
          <w:rFonts w:ascii="Museo Sans 300" w:hAnsi="Museo Sans 300"/>
          <w:lang w:eastAsia="es-ES"/>
        </w:rPr>
        <w:t>s siguientes términos</w:t>
      </w:r>
      <w:r w:rsidR="006371A7" w:rsidRPr="00D74552">
        <w:rPr>
          <w:rFonts w:ascii="Museo Sans 300" w:hAnsi="Museo Sans 300"/>
          <w:b/>
          <w:lang w:eastAsia="es-ES"/>
        </w:rPr>
        <w:t>: a)</w:t>
      </w:r>
      <w:r w:rsidR="006371A7" w:rsidRPr="00D74552">
        <w:rPr>
          <w:rFonts w:ascii="Museo Sans 300" w:hAnsi="Museo Sans 300"/>
          <w:bCs/>
          <w:lang w:eastAsia="es-ES"/>
        </w:rPr>
        <w:t xml:space="preserve"> </w:t>
      </w:r>
      <w:r w:rsidR="00D74552" w:rsidRPr="00D74552">
        <w:rPr>
          <w:rFonts w:ascii="Museo Sans 300" w:hAnsi="Museo Sans 300"/>
        </w:rPr>
        <w:t>Corregir</w:t>
      </w:r>
      <w:r w:rsidR="006371A7" w:rsidRPr="00D74552">
        <w:rPr>
          <w:rFonts w:ascii="Museo Sans 300" w:hAnsi="Museo Sans 300"/>
        </w:rPr>
        <w:t xml:space="preserve"> nomenclatura </w:t>
      </w:r>
      <w:r w:rsidR="006371A7" w:rsidRPr="00D74552">
        <w:rPr>
          <w:rFonts w:ascii="Museo Sans 300" w:hAnsi="Museo Sans 300"/>
        </w:rPr>
        <w:lastRenderedPageBreak/>
        <w:t xml:space="preserve">y área, del </w:t>
      </w:r>
      <w:r w:rsidR="006371A7" w:rsidRPr="00D74552">
        <w:rPr>
          <w:rFonts w:ascii="Museo Sans 300" w:hAnsi="Museo Sans 300"/>
          <w:b/>
        </w:rPr>
        <w:t xml:space="preserve">Solar N° </w:t>
      </w:r>
      <w:r w:rsidR="002507F2">
        <w:rPr>
          <w:rFonts w:ascii="Museo Sans 300" w:hAnsi="Museo Sans 300"/>
          <w:b/>
        </w:rPr>
        <w:t>---</w:t>
      </w:r>
      <w:r w:rsidR="006371A7" w:rsidRPr="00D74552">
        <w:rPr>
          <w:rFonts w:ascii="Museo Sans 300" w:hAnsi="Museo Sans 300"/>
          <w:b/>
        </w:rPr>
        <w:t xml:space="preserve">, Polígono </w:t>
      </w:r>
      <w:r w:rsidR="002507F2">
        <w:rPr>
          <w:rFonts w:ascii="Museo Sans 300" w:hAnsi="Museo Sans 300"/>
          <w:b/>
        </w:rPr>
        <w:t>---</w:t>
      </w:r>
      <w:r w:rsidR="006371A7" w:rsidRPr="00D74552">
        <w:rPr>
          <w:rFonts w:ascii="Museo Sans 300" w:hAnsi="Museo Sans 300"/>
          <w:b/>
        </w:rPr>
        <w:t xml:space="preserve">, </w:t>
      </w:r>
      <w:r w:rsidR="006371A7" w:rsidRPr="00D74552">
        <w:rPr>
          <w:rFonts w:ascii="Museo Sans 300" w:hAnsi="Museo Sans 300"/>
        </w:rPr>
        <w:t>con un área de 450.00 Mts.², siendo</w:t>
      </w:r>
      <w:r w:rsidR="006371A7" w:rsidRPr="00D74552">
        <w:rPr>
          <w:rFonts w:ascii="Museo Sans 300" w:hAnsi="Museo Sans 300"/>
          <w:b/>
        </w:rPr>
        <w:t xml:space="preserve"> </w:t>
      </w:r>
      <w:r w:rsidR="006371A7" w:rsidRPr="00D74552">
        <w:rPr>
          <w:rFonts w:ascii="Museo Sans 300" w:hAnsi="Museo Sans 300"/>
        </w:rPr>
        <w:t xml:space="preserve">lo correcto </w:t>
      </w:r>
      <w:r w:rsidR="006371A7" w:rsidRPr="00D74552">
        <w:rPr>
          <w:rFonts w:ascii="Museo Sans 300" w:hAnsi="Museo Sans 300"/>
          <w:b/>
        </w:rPr>
        <w:t xml:space="preserve">SOLAR </w:t>
      </w:r>
      <w:r w:rsidR="002507F2">
        <w:rPr>
          <w:rFonts w:ascii="Museo Sans 300" w:hAnsi="Museo Sans 300"/>
          <w:b/>
        </w:rPr>
        <w:t>--</w:t>
      </w:r>
      <w:r w:rsidR="006371A7" w:rsidRPr="00D74552">
        <w:rPr>
          <w:rFonts w:ascii="Museo Sans 300" w:hAnsi="Museo Sans 300"/>
          <w:b/>
        </w:rPr>
        <w:t xml:space="preserve">, POLÍGONO </w:t>
      </w:r>
      <w:r w:rsidR="002507F2">
        <w:rPr>
          <w:rFonts w:ascii="Museo Sans 300" w:hAnsi="Museo Sans 300"/>
          <w:b/>
        </w:rPr>
        <w:t>-----</w:t>
      </w:r>
      <w:r w:rsidR="006371A7" w:rsidRPr="00D74552">
        <w:rPr>
          <w:rFonts w:ascii="Museo Sans 300" w:hAnsi="Museo Sans 300"/>
          <w:b/>
        </w:rPr>
        <w:t xml:space="preserve">, PORCION </w:t>
      </w:r>
      <w:r w:rsidR="002507F2">
        <w:rPr>
          <w:rFonts w:ascii="Museo Sans 300" w:hAnsi="Museo Sans 300"/>
          <w:b/>
        </w:rPr>
        <w:t>---</w:t>
      </w:r>
      <w:r w:rsidR="006371A7" w:rsidRPr="00D74552">
        <w:rPr>
          <w:rFonts w:ascii="Museo Sans 300" w:hAnsi="Museo Sans 300"/>
          <w:b/>
        </w:rPr>
        <w:t xml:space="preserve">, </w:t>
      </w:r>
      <w:r w:rsidR="006371A7" w:rsidRPr="00D74552">
        <w:rPr>
          <w:rFonts w:ascii="Museo Sans 300" w:hAnsi="Museo Sans 300"/>
        </w:rPr>
        <w:t xml:space="preserve">con un área de 454.06 Mts.², existiendo una diferencia de área de </w:t>
      </w:r>
      <w:r w:rsidR="006371A7" w:rsidRPr="00D74552">
        <w:rPr>
          <w:rFonts w:ascii="Museo Sans 300" w:hAnsi="Museo Sans 300"/>
          <w:b/>
          <w:bCs/>
        </w:rPr>
        <w:t>4.06 metros,</w:t>
      </w:r>
      <w:r w:rsidR="006371A7" w:rsidRPr="00D74552">
        <w:rPr>
          <w:rFonts w:ascii="Museo Sans 300" w:hAnsi="Museo Sans 300"/>
        </w:rPr>
        <w:t xml:space="preserve">  manteniendo el precio de $3.68,</w:t>
      </w:r>
      <w:r w:rsidR="006371A7" w:rsidRPr="00D74552">
        <w:rPr>
          <w:rFonts w:ascii="Museo Sans 300" w:hAnsi="Museo Sans 300"/>
          <w:bCs/>
          <w:lang w:eastAsia="es-ES"/>
        </w:rPr>
        <w:t xml:space="preserve"> </w:t>
      </w:r>
      <w:r w:rsidR="006371A7" w:rsidRPr="00D74552">
        <w:rPr>
          <w:rFonts w:ascii="Museo Sans 300" w:hAnsi="Museo Sans 300"/>
          <w:b/>
          <w:lang w:eastAsia="es-ES"/>
        </w:rPr>
        <w:t>b)</w:t>
      </w:r>
      <w:r w:rsidR="006371A7" w:rsidRPr="00D74552">
        <w:rPr>
          <w:rFonts w:ascii="Museo Sans 300" w:hAnsi="Museo Sans 300"/>
          <w:bCs/>
          <w:lang w:eastAsia="es-ES"/>
        </w:rPr>
        <w:t xml:space="preserve"> </w:t>
      </w:r>
      <w:r w:rsidR="006371A7" w:rsidRPr="00D74552">
        <w:rPr>
          <w:rFonts w:ascii="Museo Sans 300" w:hAnsi="Museo Sans 300"/>
        </w:rPr>
        <w:t xml:space="preserve">Excluir a la señora </w:t>
      </w:r>
      <w:r w:rsidR="00D74552" w:rsidRPr="00D74552">
        <w:rPr>
          <w:rFonts w:ascii="Museo Sans 300" w:hAnsi="Museo Sans 300"/>
        </w:rPr>
        <w:t>ALICIA AVELAR</w:t>
      </w:r>
      <w:r w:rsidR="006371A7" w:rsidRPr="00D74552">
        <w:rPr>
          <w:rFonts w:ascii="Museo Sans 300" w:hAnsi="Museo Sans 300"/>
        </w:rPr>
        <w:t xml:space="preserve">, por </w:t>
      </w:r>
      <w:r w:rsidR="00D74552" w:rsidRPr="00D74552">
        <w:rPr>
          <w:rFonts w:ascii="Museo Sans 300" w:hAnsi="Museo Sans 300"/>
        </w:rPr>
        <w:t>RENUNCIA</w:t>
      </w:r>
      <w:r w:rsidR="006371A7" w:rsidRPr="00D74552">
        <w:rPr>
          <w:rFonts w:ascii="Museo Sans 300" w:hAnsi="Museo Sans 300"/>
        </w:rPr>
        <w:t xml:space="preserve">, </w:t>
      </w:r>
      <w:r w:rsidR="006371A7" w:rsidRPr="00D74552">
        <w:rPr>
          <w:rFonts w:ascii="Museo Sans 300" w:hAnsi="Museo Sans 300"/>
          <w:b/>
        </w:rPr>
        <w:t xml:space="preserve">c) </w:t>
      </w:r>
      <w:r w:rsidR="006371A7" w:rsidRPr="00D74552">
        <w:rPr>
          <w:rFonts w:ascii="Museo Sans 300" w:hAnsi="Museo Sans 300"/>
        </w:rPr>
        <w:t xml:space="preserve">Excluir a los señores: </w:t>
      </w:r>
      <w:r w:rsidR="00D74552" w:rsidRPr="00D74552">
        <w:rPr>
          <w:rFonts w:ascii="Museo Sans 300" w:hAnsi="Museo Sans 300"/>
        </w:rPr>
        <w:t xml:space="preserve">MARGARITA GUZMÁN VIUDA DE AVELAR, SANTA MARIA AVELAR </w:t>
      </w:r>
      <w:r w:rsidR="006371A7" w:rsidRPr="00D74552">
        <w:rPr>
          <w:rFonts w:ascii="Museo Sans 300" w:hAnsi="Museo Sans 300"/>
        </w:rPr>
        <w:t xml:space="preserve">y </w:t>
      </w:r>
      <w:r w:rsidR="00D74552" w:rsidRPr="00D74552">
        <w:rPr>
          <w:rFonts w:ascii="Museo Sans 300" w:hAnsi="Museo Sans 300"/>
        </w:rPr>
        <w:t>MARIA HORTENSIA AVELAR</w:t>
      </w:r>
      <w:r w:rsidR="006371A7" w:rsidRPr="00D74552">
        <w:rPr>
          <w:rFonts w:ascii="Museo Sans 300" w:hAnsi="Museo Sans 300"/>
        </w:rPr>
        <w:t xml:space="preserve">, por </w:t>
      </w:r>
      <w:r w:rsidR="00D74552" w:rsidRPr="00D74552">
        <w:rPr>
          <w:rFonts w:ascii="Museo Sans 300" w:hAnsi="Museo Sans 300"/>
        </w:rPr>
        <w:t>FALLECIMIENTO</w:t>
      </w:r>
      <w:r w:rsidR="006371A7" w:rsidRPr="00D74552">
        <w:rPr>
          <w:rFonts w:ascii="Museo Sans 300" w:hAnsi="Museo Sans 300"/>
        </w:rPr>
        <w:t xml:space="preserve">, y </w:t>
      </w:r>
      <w:r w:rsidR="006371A7" w:rsidRPr="00D74552">
        <w:rPr>
          <w:rFonts w:ascii="Museo Sans 300" w:hAnsi="Museo Sans 300"/>
          <w:b/>
        </w:rPr>
        <w:t xml:space="preserve">d) </w:t>
      </w:r>
      <w:r w:rsidR="006371A7" w:rsidRPr="00D74552">
        <w:rPr>
          <w:rFonts w:ascii="Museo Sans 300" w:hAnsi="Museo Sans 300"/>
        </w:rPr>
        <w:t>Incluir a las señoras:</w:t>
      </w:r>
      <w:r w:rsidR="006371A7" w:rsidRPr="00D74552">
        <w:rPr>
          <w:rFonts w:ascii="Museo Sans 300" w:hAnsi="Museo Sans 300"/>
          <w:b/>
        </w:rPr>
        <w:t xml:space="preserve"> </w:t>
      </w:r>
      <w:r w:rsidR="006371A7" w:rsidRPr="00D74552">
        <w:rPr>
          <w:rFonts w:ascii="Museo Sans 300" w:hAnsi="Museo Sans 300"/>
          <w:b/>
          <w:bCs/>
        </w:rPr>
        <w:t xml:space="preserve">CRISTINA AVELAR VDA. DE CRUZ </w:t>
      </w:r>
      <w:r w:rsidR="006371A7" w:rsidRPr="00D74552">
        <w:rPr>
          <w:rFonts w:ascii="Museo Sans 300" w:hAnsi="Museo Sans 300"/>
          <w:bCs/>
        </w:rPr>
        <w:t>y</w:t>
      </w:r>
      <w:r w:rsidR="006371A7" w:rsidRPr="00D74552">
        <w:rPr>
          <w:rFonts w:ascii="Museo Sans 300" w:hAnsi="Museo Sans 300"/>
          <w:b/>
          <w:bCs/>
        </w:rPr>
        <w:t xml:space="preserve"> </w:t>
      </w:r>
      <w:r w:rsidR="006371A7" w:rsidRPr="00D74552">
        <w:rPr>
          <w:rFonts w:ascii="Museo Sans 300" w:hAnsi="Museo Sans 300"/>
          <w:b/>
        </w:rPr>
        <w:t xml:space="preserve">FÁTIMA ARELI CRUZ AVELAR, </w:t>
      </w:r>
      <w:r w:rsidR="006371A7" w:rsidRPr="00D74552">
        <w:rPr>
          <w:rFonts w:ascii="Museo Sans 300" w:hAnsi="Museo Sans 300"/>
        </w:rPr>
        <w:t>de generales antes expresadas;</w:t>
      </w:r>
      <w:r w:rsidR="006371A7" w:rsidRPr="00D74552">
        <w:rPr>
          <w:rFonts w:ascii="Museo Sans 300" w:hAnsi="Museo Sans 300"/>
          <w:b/>
        </w:rPr>
        <w:t xml:space="preserve"> </w:t>
      </w:r>
      <w:r w:rsidR="006371A7" w:rsidRPr="00D74552">
        <w:rPr>
          <w:rFonts w:ascii="Museo Sans 300" w:hAnsi="Museo Sans 300"/>
        </w:rPr>
        <w:t xml:space="preserve">inmueble ubicado en el Proyecto de Asentamiento Comunitario, desarrollado en </w:t>
      </w:r>
      <w:r w:rsidR="00D74552" w:rsidRPr="00D74552">
        <w:rPr>
          <w:rFonts w:ascii="Museo Sans 300" w:hAnsi="Museo Sans 300"/>
        </w:rPr>
        <w:t xml:space="preserve">la </w:t>
      </w:r>
      <w:r w:rsidR="006371A7" w:rsidRPr="00D74552">
        <w:rPr>
          <w:rFonts w:ascii="Museo Sans 300" w:hAnsi="Museo Sans 300"/>
          <w:b/>
        </w:rPr>
        <w:t xml:space="preserve">HACIENDA LA ESPERANZA, PORCION 2-2, </w:t>
      </w:r>
      <w:r w:rsidR="00D74552" w:rsidRPr="00D74552">
        <w:rPr>
          <w:rFonts w:ascii="Museo Sans 300" w:hAnsi="Museo Sans 300"/>
        </w:rPr>
        <w:t>situ</w:t>
      </w:r>
      <w:r w:rsidR="006371A7" w:rsidRPr="00D74552">
        <w:rPr>
          <w:rFonts w:ascii="Museo Sans 300" w:hAnsi="Museo Sans 300"/>
        </w:rPr>
        <w:t xml:space="preserve">ada según </w:t>
      </w:r>
      <w:r w:rsidR="00D74552" w:rsidRPr="00D74552">
        <w:rPr>
          <w:rFonts w:ascii="Museo Sans 300" w:hAnsi="Museo Sans 300"/>
        </w:rPr>
        <w:t xml:space="preserve">el </w:t>
      </w:r>
      <w:r w:rsidR="006371A7" w:rsidRPr="00D74552">
        <w:rPr>
          <w:rFonts w:ascii="Museo Sans 300" w:hAnsi="Museo Sans 300"/>
        </w:rPr>
        <w:t xml:space="preserve">Centro Nacional de Registro, en cantón El Pilón, jurisdicción de </w:t>
      </w:r>
      <w:proofErr w:type="spellStart"/>
      <w:r w:rsidR="006371A7" w:rsidRPr="00D74552">
        <w:rPr>
          <w:rFonts w:ascii="Museo Sans 300" w:hAnsi="Museo Sans 300"/>
        </w:rPr>
        <w:t>Conchagua</w:t>
      </w:r>
      <w:proofErr w:type="spellEnd"/>
      <w:r w:rsidR="006371A7" w:rsidRPr="00D74552">
        <w:rPr>
          <w:rFonts w:ascii="Museo Sans 300" w:hAnsi="Museo Sans 300"/>
        </w:rPr>
        <w:t xml:space="preserve">, departamento de La Unión, y según planos, en jurisdicción de </w:t>
      </w:r>
      <w:proofErr w:type="spellStart"/>
      <w:r w:rsidR="006371A7" w:rsidRPr="00D74552">
        <w:rPr>
          <w:rFonts w:ascii="Museo Sans 300" w:hAnsi="Museo Sans 300"/>
        </w:rPr>
        <w:t>Conchagua</w:t>
      </w:r>
      <w:proofErr w:type="spellEnd"/>
      <w:r w:rsidR="006371A7" w:rsidRPr="00D74552">
        <w:rPr>
          <w:rFonts w:ascii="Museo Sans 300" w:hAnsi="Museo Sans 300"/>
        </w:rPr>
        <w:t>, departamento de La Unión; quedando la adjudicación de acuerdo al cuadro de valores y extensiones siguiente:</w:t>
      </w:r>
    </w:p>
    <w:p w14:paraId="26D5FC6A" w14:textId="77777777" w:rsidR="00A92C76" w:rsidRPr="00D74552" w:rsidRDefault="00A92C76" w:rsidP="00D74552">
      <w:pPr>
        <w:jc w:val="both"/>
        <w:rPr>
          <w:rFonts w:ascii="Museo Sans 300" w:hAnsi="Museo Sans 300"/>
          <w:bCs/>
          <w:lang w:eastAsia="es-ES"/>
        </w:rPr>
      </w:pPr>
    </w:p>
    <w:tbl>
      <w:tblPr>
        <w:tblW w:w="5000" w:type="pct"/>
        <w:tblCellMar>
          <w:left w:w="25" w:type="dxa"/>
          <w:right w:w="0" w:type="dxa"/>
        </w:tblCellMar>
        <w:tblLook w:val="0000" w:firstRow="0" w:lastRow="0" w:firstColumn="0" w:lastColumn="0" w:noHBand="0" w:noVBand="0"/>
      </w:tblPr>
      <w:tblGrid>
        <w:gridCol w:w="2572"/>
        <w:gridCol w:w="1125"/>
        <w:gridCol w:w="2344"/>
        <w:gridCol w:w="571"/>
        <w:gridCol w:w="571"/>
        <w:gridCol w:w="612"/>
        <w:gridCol w:w="653"/>
        <w:gridCol w:w="652"/>
      </w:tblGrid>
      <w:tr w:rsidR="006371A7" w14:paraId="727965F8" w14:textId="77777777" w:rsidTr="00A92C76">
        <w:tc>
          <w:tcPr>
            <w:tcW w:w="1413" w:type="pct"/>
            <w:tcBorders>
              <w:top w:val="single" w:sz="2" w:space="0" w:color="auto"/>
              <w:left w:val="single" w:sz="2" w:space="0" w:color="auto"/>
              <w:bottom w:val="single" w:sz="2" w:space="0" w:color="auto"/>
              <w:right w:val="single" w:sz="2" w:space="0" w:color="auto"/>
            </w:tcBorders>
            <w:shd w:val="clear" w:color="auto" w:fill="DCDCDC"/>
          </w:tcPr>
          <w:p w14:paraId="59472D14" w14:textId="77777777" w:rsidR="006371A7" w:rsidRDefault="006371A7" w:rsidP="007F278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A993A33"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14:paraId="035A7984" w14:textId="77777777" w:rsidR="006371A7" w:rsidRDefault="006371A7" w:rsidP="007F278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0F47F44"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EC32406"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F49EF98"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VALOR (¢) </w:t>
            </w:r>
          </w:p>
        </w:tc>
      </w:tr>
      <w:tr w:rsidR="006371A7" w14:paraId="4FF4D836" w14:textId="77777777" w:rsidTr="00A92C76">
        <w:tc>
          <w:tcPr>
            <w:tcW w:w="1413" w:type="pct"/>
            <w:tcBorders>
              <w:top w:val="single" w:sz="2" w:space="0" w:color="auto"/>
              <w:left w:val="single" w:sz="2" w:space="0" w:color="auto"/>
              <w:bottom w:val="single" w:sz="2" w:space="0" w:color="auto"/>
              <w:right w:val="single" w:sz="2" w:space="0" w:color="auto"/>
            </w:tcBorders>
            <w:shd w:val="clear" w:color="auto" w:fill="DCDCDC"/>
          </w:tcPr>
          <w:p w14:paraId="3649CD6F" w14:textId="77777777" w:rsidR="006371A7" w:rsidRDefault="006371A7" w:rsidP="007F278B">
            <w:pPr>
              <w:widowControl w:val="0"/>
              <w:autoSpaceDE w:val="0"/>
              <w:autoSpaceDN w:val="0"/>
              <w:adjustRightInd w:val="0"/>
              <w:rPr>
                <w:b/>
                <w:bCs/>
                <w:sz w:val="14"/>
                <w:szCs w:val="14"/>
              </w:rPr>
            </w:pPr>
            <w:r>
              <w:rPr>
                <w:b/>
                <w:bCs/>
                <w:sz w:val="14"/>
                <w:szCs w:val="14"/>
              </w:rPr>
              <w:t xml:space="preserve">BENEFICIARIO </w:t>
            </w:r>
          </w:p>
        </w:tc>
        <w:tc>
          <w:tcPr>
            <w:tcW w:w="618" w:type="pct"/>
            <w:tcBorders>
              <w:top w:val="single" w:sz="2" w:space="0" w:color="auto"/>
              <w:left w:val="single" w:sz="2" w:space="0" w:color="auto"/>
              <w:bottom w:val="single" w:sz="2" w:space="0" w:color="auto"/>
              <w:right w:val="single" w:sz="2" w:space="0" w:color="auto"/>
            </w:tcBorders>
            <w:shd w:val="clear" w:color="auto" w:fill="DCDCDC"/>
          </w:tcPr>
          <w:p w14:paraId="485AFC5B" w14:textId="77777777" w:rsidR="006371A7" w:rsidRDefault="006371A7" w:rsidP="007F278B">
            <w:pPr>
              <w:widowControl w:val="0"/>
              <w:autoSpaceDE w:val="0"/>
              <w:autoSpaceDN w:val="0"/>
              <w:adjustRightInd w:val="0"/>
              <w:rPr>
                <w:b/>
                <w:bCs/>
                <w:sz w:val="14"/>
                <w:szCs w:val="14"/>
              </w:rPr>
            </w:pPr>
            <w:r>
              <w:rPr>
                <w:b/>
                <w:bCs/>
                <w:sz w:val="14"/>
                <w:szCs w:val="14"/>
              </w:rPr>
              <w:t xml:space="preserve">MATRICULA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65901183" w14:textId="77777777" w:rsidR="006371A7" w:rsidRDefault="006371A7" w:rsidP="007F278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FCC25A" w14:textId="77777777" w:rsidR="006371A7" w:rsidRDefault="006371A7" w:rsidP="007F278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5B8E8E4" w14:textId="77777777" w:rsidR="006371A7" w:rsidRDefault="006371A7" w:rsidP="007F278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1CB1F68" w14:textId="77777777" w:rsidR="006371A7" w:rsidRDefault="006371A7" w:rsidP="007F278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880DBE9" w14:textId="77777777" w:rsidR="006371A7" w:rsidRDefault="006371A7" w:rsidP="007F278B">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2812854" w14:textId="77777777" w:rsidR="006371A7" w:rsidRDefault="006371A7" w:rsidP="007F278B">
            <w:pPr>
              <w:widowControl w:val="0"/>
              <w:autoSpaceDE w:val="0"/>
              <w:autoSpaceDN w:val="0"/>
              <w:adjustRightInd w:val="0"/>
              <w:rPr>
                <w:b/>
                <w:bCs/>
                <w:sz w:val="14"/>
                <w:szCs w:val="14"/>
              </w:rPr>
            </w:pPr>
          </w:p>
        </w:tc>
      </w:tr>
    </w:tbl>
    <w:p w14:paraId="7F176435" w14:textId="77777777" w:rsidR="006371A7" w:rsidRDefault="006371A7" w:rsidP="006371A7">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34"/>
      </w:tblGrid>
      <w:tr w:rsidR="006371A7" w14:paraId="381BC664" w14:textId="77777777" w:rsidTr="00D74552">
        <w:trPr>
          <w:trHeight w:val="241"/>
        </w:trPr>
        <w:tc>
          <w:tcPr>
            <w:tcW w:w="5000" w:type="pct"/>
            <w:tcBorders>
              <w:top w:val="single" w:sz="2" w:space="0" w:color="auto"/>
              <w:left w:val="single" w:sz="2" w:space="0" w:color="auto"/>
              <w:bottom w:val="single" w:sz="2" w:space="0" w:color="auto"/>
              <w:right w:val="single" w:sz="2" w:space="0" w:color="auto"/>
            </w:tcBorders>
          </w:tcPr>
          <w:p w14:paraId="3F6C483B" w14:textId="77777777" w:rsidR="006371A7" w:rsidRDefault="006371A7" w:rsidP="007F278B">
            <w:pPr>
              <w:widowControl w:val="0"/>
              <w:autoSpaceDE w:val="0"/>
              <w:autoSpaceDN w:val="0"/>
              <w:adjustRightInd w:val="0"/>
              <w:rPr>
                <w:b/>
                <w:bCs/>
                <w:sz w:val="14"/>
                <w:szCs w:val="14"/>
              </w:rPr>
            </w:pPr>
            <w:r>
              <w:rPr>
                <w:b/>
                <w:bCs/>
                <w:sz w:val="14"/>
                <w:szCs w:val="14"/>
              </w:rPr>
              <w:t xml:space="preserve">No DE ENTREGA: 02 </w:t>
            </w:r>
          </w:p>
        </w:tc>
      </w:tr>
    </w:tbl>
    <w:p w14:paraId="1C96C4B2" w14:textId="77777777" w:rsidR="006371A7" w:rsidRDefault="006371A7" w:rsidP="006371A7">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1125"/>
        <w:gridCol w:w="2344"/>
        <w:gridCol w:w="571"/>
        <w:gridCol w:w="571"/>
        <w:gridCol w:w="612"/>
        <w:gridCol w:w="653"/>
        <w:gridCol w:w="652"/>
      </w:tblGrid>
      <w:tr w:rsidR="006371A7" w14:paraId="7B0E1971" w14:textId="77777777" w:rsidTr="00A92C76">
        <w:tc>
          <w:tcPr>
            <w:tcW w:w="1413" w:type="pct"/>
            <w:vMerge w:val="restart"/>
            <w:tcBorders>
              <w:top w:val="single" w:sz="2" w:space="0" w:color="auto"/>
              <w:left w:val="single" w:sz="2" w:space="0" w:color="auto"/>
              <w:bottom w:val="single" w:sz="2" w:space="0" w:color="auto"/>
              <w:right w:val="single" w:sz="2" w:space="0" w:color="auto"/>
            </w:tcBorders>
          </w:tcPr>
          <w:p w14:paraId="719DA662" w14:textId="74C398D2" w:rsidR="006371A7" w:rsidRDefault="002507F2" w:rsidP="007F278B">
            <w:pPr>
              <w:widowControl w:val="0"/>
              <w:autoSpaceDE w:val="0"/>
              <w:autoSpaceDN w:val="0"/>
              <w:adjustRightInd w:val="0"/>
              <w:rPr>
                <w:sz w:val="14"/>
                <w:szCs w:val="14"/>
              </w:rPr>
            </w:pPr>
            <w:r>
              <w:rPr>
                <w:sz w:val="14"/>
                <w:szCs w:val="14"/>
              </w:rPr>
              <w:t>---</w:t>
            </w:r>
            <w:r w:rsidR="006371A7">
              <w:rPr>
                <w:sz w:val="14"/>
                <w:szCs w:val="14"/>
              </w:rPr>
              <w:t xml:space="preserve"> </w:t>
            </w:r>
          </w:p>
        </w:tc>
        <w:tc>
          <w:tcPr>
            <w:tcW w:w="618" w:type="pct"/>
            <w:vMerge w:val="restart"/>
            <w:tcBorders>
              <w:top w:val="single" w:sz="2" w:space="0" w:color="auto"/>
              <w:left w:val="single" w:sz="2" w:space="0" w:color="auto"/>
              <w:bottom w:val="single" w:sz="2" w:space="0" w:color="auto"/>
              <w:right w:val="single" w:sz="2" w:space="0" w:color="auto"/>
            </w:tcBorders>
          </w:tcPr>
          <w:p w14:paraId="4804F94F" w14:textId="77777777" w:rsidR="006371A7" w:rsidRDefault="006371A7" w:rsidP="007F278B">
            <w:pPr>
              <w:widowControl w:val="0"/>
              <w:autoSpaceDE w:val="0"/>
              <w:autoSpaceDN w:val="0"/>
              <w:adjustRightInd w:val="0"/>
              <w:rPr>
                <w:sz w:val="14"/>
                <w:szCs w:val="14"/>
              </w:rPr>
            </w:pPr>
            <w:r>
              <w:rPr>
                <w:sz w:val="14"/>
                <w:szCs w:val="14"/>
              </w:rPr>
              <w:t xml:space="preserve">Solares: </w:t>
            </w:r>
          </w:p>
          <w:p w14:paraId="01DD2159" w14:textId="1151D555" w:rsidR="006371A7" w:rsidRDefault="002507F2" w:rsidP="007F278B">
            <w:pPr>
              <w:widowControl w:val="0"/>
              <w:autoSpaceDE w:val="0"/>
              <w:autoSpaceDN w:val="0"/>
              <w:adjustRightInd w:val="0"/>
              <w:rPr>
                <w:sz w:val="14"/>
                <w:szCs w:val="14"/>
              </w:rPr>
            </w:pPr>
            <w:r>
              <w:rPr>
                <w:sz w:val="14"/>
                <w:szCs w:val="14"/>
              </w:rPr>
              <w:t xml:space="preserve">--- </w:t>
            </w:r>
            <w:r w:rsidR="006371A7">
              <w:rPr>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14:paraId="1B54F80D" w14:textId="77777777" w:rsidR="006371A7" w:rsidRDefault="006371A7" w:rsidP="007F278B">
            <w:pPr>
              <w:widowControl w:val="0"/>
              <w:autoSpaceDE w:val="0"/>
              <w:autoSpaceDN w:val="0"/>
              <w:adjustRightInd w:val="0"/>
              <w:rPr>
                <w:sz w:val="14"/>
                <w:szCs w:val="14"/>
              </w:rPr>
            </w:pPr>
          </w:p>
          <w:p w14:paraId="25BCBE5A" w14:textId="77777777" w:rsidR="006371A7" w:rsidRDefault="006371A7" w:rsidP="007F278B">
            <w:pPr>
              <w:widowControl w:val="0"/>
              <w:autoSpaceDE w:val="0"/>
              <w:autoSpaceDN w:val="0"/>
              <w:adjustRightInd w:val="0"/>
              <w:rPr>
                <w:sz w:val="14"/>
                <w:szCs w:val="14"/>
              </w:rPr>
            </w:pPr>
            <w:r>
              <w:rPr>
                <w:sz w:val="14"/>
                <w:szCs w:val="14"/>
              </w:rPr>
              <w:t xml:space="preserve">PORCION DOS GUION DOS </w:t>
            </w:r>
          </w:p>
        </w:tc>
        <w:tc>
          <w:tcPr>
            <w:tcW w:w="314" w:type="pct"/>
            <w:vMerge w:val="restart"/>
            <w:tcBorders>
              <w:top w:val="single" w:sz="2" w:space="0" w:color="auto"/>
              <w:left w:val="single" w:sz="2" w:space="0" w:color="auto"/>
              <w:bottom w:val="single" w:sz="2" w:space="0" w:color="auto"/>
              <w:right w:val="single" w:sz="2" w:space="0" w:color="auto"/>
            </w:tcBorders>
          </w:tcPr>
          <w:p w14:paraId="54DF52F1" w14:textId="77777777" w:rsidR="006371A7" w:rsidRDefault="006371A7" w:rsidP="007F278B">
            <w:pPr>
              <w:widowControl w:val="0"/>
              <w:autoSpaceDE w:val="0"/>
              <w:autoSpaceDN w:val="0"/>
              <w:adjustRightInd w:val="0"/>
              <w:rPr>
                <w:sz w:val="14"/>
                <w:szCs w:val="14"/>
              </w:rPr>
            </w:pPr>
          </w:p>
          <w:p w14:paraId="167DD5FF" w14:textId="2AA9E883" w:rsidR="006371A7" w:rsidRDefault="002507F2" w:rsidP="007F278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487676F" w14:textId="77777777" w:rsidR="006371A7" w:rsidRDefault="006371A7" w:rsidP="007F278B">
            <w:pPr>
              <w:widowControl w:val="0"/>
              <w:autoSpaceDE w:val="0"/>
              <w:autoSpaceDN w:val="0"/>
              <w:adjustRightInd w:val="0"/>
              <w:rPr>
                <w:sz w:val="14"/>
                <w:szCs w:val="14"/>
              </w:rPr>
            </w:pPr>
          </w:p>
          <w:p w14:paraId="0997F853" w14:textId="501781EB" w:rsidR="006371A7" w:rsidRDefault="002507F2" w:rsidP="007F278B">
            <w:pPr>
              <w:widowControl w:val="0"/>
              <w:autoSpaceDE w:val="0"/>
              <w:autoSpaceDN w:val="0"/>
              <w:adjustRightInd w:val="0"/>
              <w:rPr>
                <w:sz w:val="14"/>
                <w:szCs w:val="14"/>
              </w:rPr>
            </w:pPr>
            <w:r>
              <w:rPr>
                <w:sz w:val="14"/>
                <w:szCs w:val="14"/>
              </w:rPr>
              <w:t>---</w:t>
            </w:r>
            <w:r w:rsidR="006371A7">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261E4A51" w14:textId="77777777" w:rsidR="006371A7" w:rsidRDefault="006371A7" w:rsidP="007F278B">
            <w:pPr>
              <w:widowControl w:val="0"/>
              <w:autoSpaceDE w:val="0"/>
              <w:autoSpaceDN w:val="0"/>
              <w:adjustRightInd w:val="0"/>
              <w:jc w:val="right"/>
              <w:rPr>
                <w:sz w:val="14"/>
                <w:szCs w:val="14"/>
              </w:rPr>
            </w:pPr>
          </w:p>
          <w:p w14:paraId="7315C7CF" w14:textId="77777777" w:rsidR="006371A7" w:rsidRDefault="006371A7" w:rsidP="007F278B">
            <w:pPr>
              <w:widowControl w:val="0"/>
              <w:autoSpaceDE w:val="0"/>
              <w:autoSpaceDN w:val="0"/>
              <w:adjustRightInd w:val="0"/>
              <w:jc w:val="right"/>
              <w:rPr>
                <w:sz w:val="14"/>
                <w:szCs w:val="14"/>
              </w:rPr>
            </w:pPr>
            <w:r>
              <w:rPr>
                <w:sz w:val="14"/>
                <w:szCs w:val="14"/>
              </w:rPr>
              <w:t xml:space="preserve">454.06 </w:t>
            </w:r>
          </w:p>
        </w:tc>
        <w:tc>
          <w:tcPr>
            <w:tcW w:w="359" w:type="pct"/>
            <w:tcBorders>
              <w:top w:val="single" w:sz="2" w:space="0" w:color="auto"/>
              <w:left w:val="single" w:sz="2" w:space="0" w:color="auto"/>
              <w:bottom w:val="single" w:sz="2" w:space="0" w:color="auto"/>
              <w:right w:val="single" w:sz="2" w:space="0" w:color="auto"/>
            </w:tcBorders>
          </w:tcPr>
          <w:p w14:paraId="259F4DDB" w14:textId="77777777" w:rsidR="006371A7" w:rsidRDefault="006371A7" w:rsidP="007F278B">
            <w:pPr>
              <w:widowControl w:val="0"/>
              <w:autoSpaceDE w:val="0"/>
              <w:autoSpaceDN w:val="0"/>
              <w:adjustRightInd w:val="0"/>
              <w:jc w:val="right"/>
              <w:rPr>
                <w:sz w:val="14"/>
                <w:szCs w:val="14"/>
              </w:rPr>
            </w:pPr>
          </w:p>
          <w:p w14:paraId="6B7A958F" w14:textId="77777777" w:rsidR="006371A7" w:rsidRDefault="006371A7" w:rsidP="007F278B">
            <w:pPr>
              <w:widowControl w:val="0"/>
              <w:autoSpaceDE w:val="0"/>
              <w:autoSpaceDN w:val="0"/>
              <w:adjustRightInd w:val="0"/>
              <w:jc w:val="right"/>
              <w:rPr>
                <w:sz w:val="14"/>
                <w:szCs w:val="14"/>
              </w:rPr>
            </w:pPr>
            <w:r>
              <w:rPr>
                <w:sz w:val="14"/>
                <w:szCs w:val="14"/>
              </w:rPr>
              <w:t xml:space="preserve">3.68 </w:t>
            </w:r>
          </w:p>
        </w:tc>
        <w:tc>
          <w:tcPr>
            <w:tcW w:w="358" w:type="pct"/>
            <w:tcBorders>
              <w:top w:val="single" w:sz="2" w:space="0" w:color="auto"/>
              <w:left w:val="single" w:sz="2" w:space="0" w:color="auto"/>
              <w:bottom w:val="single" w:sz="2" w:space="0" w:color="auto"/>
              <w:right w:val="single" w:sz="2" w:space="0" w:color="auto"/>
            </w:tcBorders>
          </w:tcPr>
          <w:p w14:paraId="58C88855" w14:textId="77777777" w:rsidR="006371A7" w:rsidRDefault="006371A7" w:rsidP="007F278B">
            <w:pPr>
              <w:widowControl w:val="0"/>
              <w:autoSpaceDE w:val="0"/>
              <w:autoSpaceDN w:val="0"/>
              <w:adjustRightInd w:val="0"/>
              <w:jc w:val="right"/>
              <w:rPr>
                <w:sz w:val="14"/>
                <w:szCs w:val="14"/>
              </w:rPr>
            </w:pPr>
          </w:p>
          <w:p w14:paraId="2023089C" w14:textId="77777777" w:rsidR="006371A7" w:rsidRDefault="006371A7" w:rsidP="007F278B">
            <w:pPr>
              <w:widowControl w:val="0"/>
              <w:autoSpaceDE w:val="0"/>
              <w:autoSpaceDN w:val="0"/>
              <w:adjustRightInd w:val="0"/>
              <w:jc w:val="right"/>
              <w:rPr>
                <w:sz w:val="14"/>
                <w:szCs w:val="14"/>
              </w:rPr>
            </w:pPr>
            <w:r>
              <w:rPr>
                <w:sz w:val="14"/>
                <w:szCs w:val="14"/>
              </w:rPr>
              <w:t xml:space="preserve">32.20 </w:t>
            </w:r>
          </w:p>
        </w:tc>
      </w:tr>
      <w:tr w:rsidR="006371A7" w14:paraId="10289E73" w14:textId="77777777" w:rsidTr="00A92C76">
        <w:tc>
          <w:tcPr>
            <w:tcW w:w="1413" w:type="pct"/>
            <w:vMerge/>
            <w:tcBorders>
              <w:top w:val="single" w:sz="2" w:space="0" w:color="auto"/>
              <w:left w:val="single" w:sz="2" w:space="0" w:color="auto"/>
              <w:bottom w:val="single" w:sz="2" w:space="0" w:color="auto"/>
              <w:right w:val="single" w:sz="2" w:space="0" w:color="auto"/>
            </w:tcBorders>
          </w:tcPr>
          <w:p w14:paraId="66F2FCE8" w14:textId="77777777" w:rsidR="006371A7" w:rsidRDefault="006371A7" w:rsidP="007F278B">
            <w:pPr>
              <w:widowControl w:val="0"/>
              <w:autoSpaceDE w:val="0"/>
              <w:autoSpaceDN w:val="0"/>
              <w:adjustRightInd w:val="0"/>
              <w:rPr>
                <w:sz w:val="14"/>
                <w:szCs w:val="14"/>
              </w:rPr>
            </w:pPr>
          </w:p>
        </w:tc>
        <w:tc>
          <w:tcPr>
            <w:tcW w:w="618" w:type="pct"/>
            <w:vMerge/>
            <w:tcBorders>
              <w:top w:val="single" w:sz="2" w:space="0" w:color="auto"/>
              <w:left w:val="single" w:sz="2" w:space="0" w:color="auto"/>
              <w:bottom w:val="single" w:sz="2" w:space="0" w:color="auto"/>
              <w:right w:val="single" w:sz="2" w:space="0" w:color="auto"/>
            </w:tcBorders>
          </w:tcPr>
          <w:p w14:paraId="12DD5009" w14:textId="77777777" w:rsidR="006371A7" w:rsidRDefault="006371A7" w:rsidP="007F278B">
            <w:pPr>
              <w:widowControl w:val="0"/>
              <w:autoSpaceDE w:val="0"/>
              <w:autoSpaceDN w:val="0"/>
              <w:adjustRightInd w:val="0"/>
              <w:rPr>
                <w:sz w:val="14"/>
                <w:szCs w:val="14"/>
              </w:rPr>
            </w:pPr>
          </w:p>
        </w:tc>
        <w:tc>
          <w:tcPr>
            <w:tcW w:w="1288" w:type="pct"/>
            <w:vMerge/>
            <w:tcBorders>
              <w:top w:val="single" w:sz="2" w:space="0" w:color="auto"/>
              <w:left w:val="single" w:sz="2" w:space="0" w:color="auto"/>
              <w:bottom w:val="single" w:sz="2" w:space="0" w:color="auto"/>
              <w:right w:val="single" w:sz="2" w:space="0" w:color="auto"/>
            </w:tcBorders>
          </w:tcPr>
          <w:p w14:paraId="4F54377E" w14:textId="77777777" w:rsidR="006371A7" w:rsidRDefault="006371A7" w:rsidP="007F278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E1CEE3" w14:textId="77777777" w:rsidR="006371A7" w:rsidRDefault="006371A7" w:rsidP="007F278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CACCCF" w14:textId="77777777" w:rsidR="006371A7" w:rsidRDefault="006371A7" w:rsidP="007F278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1FDBDE" w14:textId="77777777" w:rsidR="006371A7" w:rsidRDefault="006371A7" w:rsidP="007F278B">
            <w:pPr>
              <w:widowControl w:val="0"/>
              <w:autoSpaceDE w:val="0"/>
              <w:autoSpaceDN w:val="0"/>
              <w:adjustRightInd w:val="0"/>
              <w:jc w:val="right"/>
              <w:rPr>
                <w:sz w:val="14"/>
                <w:szCs w:val="14"/>
              </w:rPr>
            </w:pPr>
            <w:r>
              <w:rPr>
                <w:sz w:val="14"/>
                <w:szCs w:val="14"/>
              </w:rPr>
              <w:t xml:space="preserve">454.06 </w:t>
            </w:r>
          </w:p>
        </w:tc>
        <w:tc>
          <w:tcPr>
            <w:tcW w:w="359" w:type="pct"/>
            <w:tcBorders>
              <w:top w:val="single" w:sz="2" w:space="0" w:color="auto"/>
              <w:left w:val="single" w:sz="2" w:space="0" w:color="auto"/>
              <w:bottom w:val="single" w:sz="2" w:space="0" w:color="auto"/>
              <w:right w:val="single" w:sz="2" w:space="0" w:color="auto"/>
            </w:tcBorders>
          </w:tcPr>
          <w:p w14:paraId="5942B61A" w14:textId="77777777" w:rsidR="006371A7" w:rsidRDefault="006371A7" w:rsidP="007F278B">
            <w:pPr>
              <w:widowControl w:val="0"/>
              <w:autoSpaceDE w:val="0"/>
              <w:autoSpaceDN w:val="0"/>
              <w:adjustRightInd w:val="0"/>
              <w:jc w:val="right"/>
              <w:rPr>
                <w:sz w:val="14"/>
                <w:szCs w:val="14"/>
              </w:rPr>
            </w:pPr>
            <w:r>
              <w:rPr>
                <w:sz w:val="14"/>
                <w:szCs w:val="14"/>
              </w:rPr>
              <w:t xml:space="preserve">3.68 </w:t>
            </w:r>
          </w:p>
        </w:tc>
        <w:tc>
          <w:tcPr>
            <w:tcW w:w="358" w:type="pct"/>
            <w:tcBorders>
              <w:top w:val="single" w:sz="2" w:space="0" w:color="auto"/>
              <w:left w:val="single" w:sz="2" w:space="0" w:color="auto"/>
              <w:bottom w:val="single" w:sz="2" w:space="0" w:color="auto"/>
              <w:right w:val="single" w:sz="2" w:space="0" w:color="auto"/>
            </w:tcBorders>
          </w:tcPr>
          <w:p w14:paraId="6F50F735" w14:textId="77777777" w:rsidR="006371A7" w:rsidRDefault="006371A7" w:rsidP="007F278B">
            <w:pPr>
              <w:widowControl w:val="0"/>
              <w:autoSpaceDE w:val="0"/>
              <w:autoSpaceDN w:val="0"/>
              <w:adjustRightInd w:val="0"/>
              <w:jc w:val="right"/>
              <w:rPr>
                <w:sz w:val="14"/>
                <w:szCs w:val="14"/>
              </w:rPr>
            </w:pPr>
            <w:r>
              <w:rPr>
                <w:sz w:val="14"/>
                <w:szCs w:val="14"/>
              </w:rPr>
              <w:t xml:space="preserve">32.20 </w:t>
            </w:r>
          </w:p>
        </w:tc>
      </w:tr>
      <w:tr w:rsidR="006371A7" w14:paraId="3D3A35C6" w14:textId="77777777" w:rsidTr="007F278B">
        <w:tc>
          <w:tcPr>
            <w:tcW w:w="1413" w:type="pct"/>
            <w:vMerge/>
            <w:tcBorders>
              <w:top w:val="single" w:sz="2" w:space="0" w:color="auto"/>
              <w:left w:val="single" w:sz="2" w:space="0" w:color="auto"/>
              <w:bottom w:val="single" w:sz="2" w:space="0" w:color="auto"/>
              <w:right w:val="single" w:sz="2" w:space="0" w:color="auto"/>
            </w:tcBorders>
          </w:tcPr>
          <w:p w14:paraId="01534E5D" w14:textId="77777777" w:rsidR="006371A7" w:rsidRDefault="006371A7" w:rsidP="007F278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F1FC2E" w14:textId="719FF5F1" w:rsidR="006371A7" w:rsidRDefault="00E5776B" w:rsidP="007F278B">
            <w:pPr>
              <w:widowControl w:val="0"/>
              <w:autoSpaceDE w:val="0"/>
              <w:autoSpaceDN w:val="0"/>
              <w:adjustRightInd w:val="0"/>
              <w:jc w:val="center"/>
              <w:rPr>
                <w:b/>
                <w:bCs/>
                <w:sz w:val="14"/>
                <w:szCs w:val="14"/>
              </w:rPr>
            </w:pPr>
            <w:r>
              <w:rPr>
                <w:b/>
                <w:bCs/>
                <w:sz w:val="14"/>
                <w:szCs w:val="14"/>
              </w:rPr>
              <w:t>Área</w:t>
            </w:r>
            <w:r w:rsidR="006371A7">
              <w:rPr>
                <w:b/>
                <w:bCs/>
                <w:sz w:val="14"/>
                <w:szCs w:val="14"/>
              </w:rPr>
              <w:t xml:space="preserve"> Total: 454.06 </w:t>
            </w:r>
          </w:p>
          <w:p w14:paraId="25646BF9"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 Valor Total ($): 3.68 </w:t>
            </w:r>
          </w:p>
          <w:p w14:paraId="188EE6D5"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 Valor Total (¢): 32.20 </w:t>
            </w:r>
          </w:p>
        </w:tc>
      </w:tr>
    </w:tbl>
    <w:p w14:paraId="7D2DAFD6" w14:textId="77777777" w:rsidR="006371A7" w:rsidRDefault="006371A7" w:rsidP="006371A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9"/>
        <w:gridCol w:w="2342"/>
        <w:gridCol w:w="1754"/>
        <w:gridCol w:w="653"/>
        <w:gridCol w:w="652"/>
      </w:tblGrid>
      <w:tr w:rsidR="006371A7" w14:paraId="3856D239" w14:textId="77777777" w:rsidTr="00D74552">
        <w:tc>
          <w:tcPr>
            <w:tcW w:w="2032" w:type="pct"/>
            <w:tcBorders>
              <w:top w:val="single" w:sz="2" w:space="0" w:color="auto"/>
              <w:left w:val="single" w:sz="2" w:space="0" w:color="auto"/>
              <w:bottom w:val="single" w:sz="2" w:space="0" w:color="auto"/>
              <w:right w:val="single" w:sz="2" w:space="0" w:color="auto"/>
            </w:tcBorders>
            <w:shd w:val="clear" w:color="auto" w:fill="DCDCDC"/>
          </w:tcPr>
          <w:p w14:paraId="5CBFACCF"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40557C02"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A832767" w14:textId="77777777" w:rsidR="006371A7" w:rsidRDefault="006371A7" w:rsidP="007F278B">
            <w:pPr>
              <w:widowControl w:val="0"/>
              <w:autoSpaceDE w:val="0"/>
              <w:autoSpaceDN w:val="0"/>
              <w:adjustRightInd w:val="0"/>
              <w:jc w:val="right"/>
              <w:rPr>
                <w:b/>
                <w:bCs/>
                <w:sz w:val="14"/>
                <w:szCs w:val="14"/>
              </w:rPr>
            </w:pPr>
            <w:r>
              <w:rPr>
                <w:b/>
                <w:bCs/>
                <w:sz w:val="14"/>
                <w:szCs w:val="14"/>
              </w:rPr>
              <w:t xml:space="preserve">454.06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8B699F" w14:textId="77777777" w:rsidR="006371A7" w:rsidRDefault="006371A7" w:rsidP="007F278B">
            <w:pPr>
              <w:widowControl w:val="0"/>
              <w:autoSpaceDE w:val="0"/>
              <w:autoSpaceDN w:val="0"/>
              <w:adjustRightInd w:val="0"/>
              <w:jc w:val="right"/>
              <w:rPr>
                <w:b/>
                <w:bCs/>
                <w:sz w:val="14"/>
                <w:szCs w:val="14"/>
              </w:rPr>
            </w:pPr>
            <w:r>
              <w:rPr>
                <w:b/>
                <w:bCs/>
                <w:sz w:val="14"/>
                <w:szCs w:val="14"/>
              </w:rPr>
              <w:t xml:space="preserve">3.68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35FAC03" w14:textId="77777777" w:rsidR="006371A7" w:rsidRDefault="006371A7" w:rsidP="007F278B">
            <w:pPr>
              <w:widowControl w:val="0"/>
              <w:autoSpaceDE w:val="0"/>
              <w:autoSpaceDN w:val="0"/>
              <w:adjustRightInd w:val="0"/>
              <w:jc w:val="right"/>
              <w:rPr>
                <w:b/>
                <w:bCs/>
                <w:sz w:val="14"/>
                <w:szCs w:val="14"/>
              </w:rPr>
            </w:pPr>
            <w:r>
              <w:rPr>
                <w:b/>
                <w:bCs/>
                <w:sz w:val="14"/>
                <w:szCs w:val="14"/>
              </w:rPr>
              <w:t xml:space="preserve">32.20 </w:t>
            </w:r>
          </w:p>
        </w:tc>
      </w:tr>
      <w:tr w:rsidR="006371A7" w14:paraId="283FFDF4" w14:textId="77777777" w:rsidTr="00D74552">
        <w:tc>
          <w:tcPr>
            <w:tcW w:w="2032" w:type="pct"/>
            <w:tcBorders>
              <w:top w:val="single" w:sz="2" w:space="0" w:color="auto"/>
              <w:left w:val="single" w:sz="2" w:space="0" w:color="auto"/>
              <w:bottom w:val="single" w:sz="2" w:space="0" w:color="auto"/>
              <w:right w:val="single" w:sz="2" w:space="0" w:color="auto"/>
            </w:tcBorders>
            <w:shd w:val="clear" w:color="auto" w:fill="DCDCDC"/>
          </w:tcPr>
          <w:p w14:paraId="75CB942B"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1E00300E" w14:textId="77777777" w:rsidR="006371A7" w:rsidRDefault="006371A7" w:rsidP="007F278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8405B70" w14:textId="77777777" w:rsidR="006371A7" w:rsidRDefault="006371A7" w:rsidP="007F278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8007CB4" w14:textId="77777777" w:rsidR="006371A7" w:rsidRDefault="006371A7" w:rsidP="007F278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5BCD4E4" w14:textId="77777777" w:rsidR="006371A7" w:rsidRDefault="006371A7" w:rsidP="007F278B">
            <w:pPr>
              <w:widowControl w:val="0"/>
              <w:autoSpaceDE w:val="0"/>
              <w:autoSpaceDN w:val="0"/>
              <w:adjustRightInd w:val="0"/>
              <w:jc w:val="right"/>
              <w:rPr>
                <w:b/>
                <w:bCs/>
                <w:sz w:val="14"/>
                <w:szCs w:val="14"/>
              </w:rPr>
            </w:pPr>
            <w:r>
              <w:rPr>
                <w:b/>
                <w:bCs/>
                <w:sz w:val="14"/>
                <w:szCs w:val="14"/>
              </w:rPr>
              <w:t xml:space="preserve">0 </w:t>
            </w:r>
          </w:p>
        </w:tc>
      </w:tr>
    </w:tbl>
    <w:p w14:paraId="39FE4C4A" w14:textId="77777777" w:rsidR="006371A7" w:rsidRDefault="006371A7" w:rsidP="006371A7">
      <w:pPr>
        <w:spacing w:line="360" w:lineRule="auto"/>
        <w:contextualSpacing/>
        <w:jc w:val="both"/>
        <w:rPr>
          <w:rFonts w:ascii="Museo Sans 300" w:hAnsi="Museo Sans 300"/>
          <w:b/>
          <w:color w:val="000000" w:themeColor="text1"/>
        </w:rPr>
      </w:pPr>
    </w:p>
    <w:p w14:paraId="6BC173C5" w14:textId="5DF8D8C1" w:rsidR="006371A7" w:rsidRPr="00D73A86" w:rsidRDefault="006371A7" w:rsidP="00D74552">
      <w:pPr>
        <w:contextualSpacing/>
        <w:jc w:val="both"/>
        <w:rPr>
          <w:rFonts w:ascii="Museo Sans 300" w:hAnsi="Museo Sans 300" w:cs="Arial"/>
        </w:rPr>
      </w:pPr>
      <w:r w:rsidRPr="00D74552">
        <w:rPr>
          <w:rFonts w:ascii="Museo Sans 300" w:hAnsi="Museo Sans 300"/>
          <w:b/>
          <w:color w:val="000000" w:themeColor="text1"/>
          <w:u w:val="single"/>
        </w:rPr>
        <w:t>SEGUNDO:</w:t>
      </w:r>
      <w:r>
        <w:rPr>
          <w:rFonts w:ascii="Museo Sans 300" w:hAnsi="Museo Sans 300"/>
          <w:color w:val="000000" w:themeColor="text1"/>
        </w:rPr>
        <w:t xml:space="preserve"> Advertir a la adjudicataria</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D74552">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D74552">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D74552">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 xml:space="preserve">Instruir a la Gerencia de Desarrollo Rural para que, a través de la Sección de Cobros, realice las gestiones correspondientes para el cobro </w:t>
      </w:r>
      <w:r w:rsidRPr="00135584">
        <w:rPr>
          <w:rFonts w:ascii="Museo Sans 300" w:hAnsi="Museo Sans 300"/>
        </w:rPr>
        <w:t xml:space="preserve">de </w:t>
      </w:r>
      <w:r w:rsidRPr="00CB7EFF">
        <w:rPr>
          <w:rFonts w:ascii="Museo Sans 300" w:hAnsi="Museo Sans 300"/>
          <w:color w:val="000000" w:themeColor="text1"/>
        </w:rPr>
        <w:t xml:space="preserve">gastos administrativos y de escrituración. </w:t>
      </w:r>
      <w:r w:rsidRPr="00D74552">
        <w:rPr>
          <w:rFonts w:ascii="Museo Sans 300" w:hAnsi="Museo Sans 300"/>
          <w:b/>
          <w:color w:val="000000" w:themeColor="text1"/>
          <w:u w:val="single"/>
        </w:rPr>
        <w:t>QUINTO</w:t>
      </w:r>
      <w:r w:rsidRPr="00D74552">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w:t>
      </w:r>
      <w:r w:rsidRPr="00CB7EFF">
        <w:rPr>
          <w:rFonts w:ascii="Museo Sans 300" w:hAnsi="Museo Sans 300"/>
          <w:color w:val="000000" w:themeColor="text1"/>
        </w:rPr>
        <w:t xml:space="preserve"> </w:t>
      </w:r>
      <w:r>
        <w:rPr>
          <w:rFonts w:ascii="Museo Sans 300" w:hAnsi="Museo Sans 300"/>
          <w:color w:val="000000" w:themeColor="text1"/>
        </w:rPr>
        <w:t>respectiva escritura y al</w:t>
      </w:r>
      <w:r w:rsidRPr="00CB7EFF">
        <w:rPr>
          <w:rFonts w:ascii="Museo Sans 300" w:hAnsi="Museo Sans 300"/>
          <w:color w:val="000000" w:themeColor="text1"/>
        </w:rPr>
        <w:t xml:space="preserve"> Departamento de Registro para que realice los trámites de insc</w:t>
      </w:r>
      <w:r>
        <w:rPr>
          <w:rFonts w:ascii="Museo Sans 300" w:hAnsi="Museo Sans 300"/>
          <w:color w:val="000000" w:themeColor="text1"/>
        </w:rPr>
        <w:t>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D74552">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 o por medio de Apoderado Especial, c</w:t>
      </w:r>
      <w:r>
        <w:rPr>
          <w:rFonts w:ascii="Museo Sans 300" w:hAnsi="Museo Sans 300"/>
          <w:color w:val="000000" w:themeColor="text1"/>
        </w:rPr>
        <w:t>omparezca al otorgamiento de la correspondiente escritura</w:t>
      </w:r>
      <w:r w:rsidRPr="00CB7EFF">
        <w:rPr>
          <w:rFonts w:ascii="Museo Sans 300" w:hAnsi="Museo Sans 300"/>
          <w:color w:val="000000" w:themeColor="text1"/>
        </w:rPr>
        <w:t>.</w:t>
      </w:r>
      <w:r w:rsidR="00D74552">
        <w:rPr>
          <w:rFonts w:ascii="Museo Sans 300" w:hAnsi="Museo Sans 300"/>
          <w:color w:val="000000" w:themeColor="text1"/>
        </w:rPr>
        <w:t xml:space="preserve"> </w:t>
      </w:r>
      <w:r w:rsidR="00E5776B">
        <w:rPr>
          <w:rFonts w:ascii="Museo Sans 300" w:hAnsi="Museo Sans 300"/>
          <w:color w:val="000000" w:themeColor="text1"/>
        </w:rPr>
        <w:t>Este</w:t>
      </w:r>
      <w:r w:rsidR="00D74552">
        <w:rPr>
          <w:rFonts w:ascii="Museo Sans 300" w:hAnsi="Museo Sans 300"/>
          <w:color w:val="000000" w:themeColor="text1"/>
        </w:rPr>
        <w:t xml:space="preserve"> Acuerdo, queda aprobado y ratificado</w:t>
      </w:r>
      <w:r w:rsidRPr="00CB7EFF">
        <w:rPr>
          <w:rFonts w:ascii="Museo Sans 300" w:hAnsi="Museo Sans 300"/>
        </w:rPr>
        <w:t xml:space="preserve">. </w:t>
      </w:r>
      <w:r w:rsidRPr="00D74552">
        <w:rPr>
          <w:rFonts w:ascii="Museo Sans 300" w:hAnsi="Museo Sans 300"/>
          <w:color w:val="000000" w:themeColor="text1"/>
        </w:rPr>
        <w:t>NOTIFÍQUESE.</w:t>
      </w:r>
      <w:r w:rsidR="00D74552" w:rsidRPr="00D74552">
        <w:rPr>
          <w:rFonts w:ascii="Museo Sans 300" w:hAnsi="Museo Sans 300"/>
          <w:color w:val="000000" w:themeColor="text1"/>
        </w:rPr>
        <w:t>””””””</w:t>
      </w:r>
    </w:p>
    <w:p w14:paraId="5525301E" w14:textId="64E0BA68" w:rsidR="00136F64" w:rsidRDefault="00136F64" w:rsidP="00136F64">
      <w:pPr>
        <w:contextualSpacing/>
        <w:jc w:val="both"/>
        <w:rPr>
          <w:rFonts w:ascii="Museo Sans 300" w:hAnsi="Museo Sans 300"/>
        </w:rPr>
      </w:pPr>
    </w:p>
    <w:p w14:paraId="395032D6" w14:textId="77777777" w:rsidR="00136F64" w:rsidRDefault="00136F64" w:rsidP="002507F2">
      <w:pPr>
        <w:tabs>
          <w:tab w:val="left" w:pos="1440"/>
        </w:tabs>
        <w:rPr>
          <w:rFonts w:ascii="Bembo Std" w:hAnsi="Bembo Std"/>
        </w:rPr>
      </w:pPr>
    </w:p>
    <w:p w14:paraId="651130F8" w14:textId="20A94453" w:rsidR="00A92C76" w:rsidRPr="004F41EB" w:rsidRDefault="00136F64" w:rsidP="004F41EB">
      <w:pPr>
        <w:ind w:right="17"/>
        <w:jc w:val="both"/>
        <w:rPr>
          <w:rFonts w:ascii="Museo Sans 300" w:hAnsi="Museo Sans 300"/>
          <w:lang w:eastAsia="es-ES"/>
        </w:rPr>
      </w:pPr>
      <w:r w:rsidRPr="004F41EB">
        <w:rPr>
          <w:rFonts w:ascii="Museo Sans 300" w:hAnsi="Museo Sans 300"/>
        </w:rPr>
        <w:t xml:space="preserve">“”””IX) El señor Presidente somete a consideración de Junta Directiva, dictamen técnico 63, presentado por el Departamento de Asignación Individual y Avalúos, referente a la </w:t>
      </w:r>
      <w:r w:rsidR="00450EAB" w:rsidRPr="004F41EB">
        <w:rPr>
          <w:rFonts w:ascii="Museo Sans 300" w:hAnsi="Museo Sans 300"/>
        </w:rPr>
        <w:t xml:space="preserve">modificación de los siguientes </w:t>
      </w:r>
      <w:r w:rsidR="00A92C76" w:rsidRPr="004F41EB">
        <w:rPr>
          <w:rFonts w:ascii="Museo Sans 300" w:hAnsi="Museo Sans 300"/>
          <w:b/>
          <w:lang w:eastAsia="es-ES"/>
        </w:rPr>
        <w:t>Puntos</w:t>
      </w:r>
      <w:r w:rsidR="00450EAB" w:rsidRPr="004F41EB">
        <w:rPr>
          <w:rFonts w:ascii="Museo Sans 300" w:hAnsi="Museo Sans 300"/>
          <w:b/>
          <w:lang w:eastAsia="es-ES"/>
        </w:rPr>
        <w:t xml:space="preserve"> de Puntos de Acta</w:t>
      </w:r>
      <w:r w:rsidR="00A92C76" w:rsidRPr="004F41EB">
        <w:rPr>
          <w:rFonts w:ascii="Museo Sans 300" w:hAnsi="Museo Sans 300"/>
          <w:b/>
          <w:lang w:eastAsia="es-ES"/>
        </w:rPr>
        <w:t xml:space="preserve">: XIV </w:t>
      </w:r>
      <w:r w:rsidR="00450EAB" w:rsidRPr="004F41EB">
        <w:rPr>
          <w:rFonts w:ascii="Museo Sans 300" w:hAnsi="Museo Sans 300"/>
          <w:b/>
          <w:lang w:eastAsia="es-ES"/>
        </w:rPr>
        <w:t xml:space="preserve">de </w:t>
      </w:r>
      <w:r w:rsidR="00A92C76" w:rsidRPr="004F41EB">
        <w:rPr>
          <w:rFonts w:ascii="Museo Sans 300" w:hAnsi="Museo Sans 300"/>
          <w:b/>
          <w:lang w:eastAsia="es-ES"/>
        </w:rPr>
        <w:t xml:space="preserve">Sesión Ordinaria 19-2003, de fecha 22 de mayo de 2003, </w:t>
      </w:r>
      <w:r w:rsidR="00A92C76" w:rsidRPr="004F41EB">
        <w:rPr>
          <w:rFonts w:ascii="Museo Sans 300" w:hAnsi="Museo Sans 300"/>
          <w:lang w:eastAsia="es-ES"/>
        </w:rPr>
        <w:t xml:space="preserve">en el cual se </w:t>
      </w:r>
      <w:r w:rsidR="00A92C76" w:rsidRPr="004F41EB">
        <w:rPr>
          <w:rFonts w:ascii="Museo Sans 300" w:hAnsi="Museo Sans 300"/>
          <w:lang w:eastAsia="es-ES"/>
        </w:rPr>
        <w:lastRenderedPageBreak/>
        <w:t>modificó nómina de beneficiarios</w:t>
      </w:r>
      <w:r w:rsidR="00A92C76" w:rsidRPr="004F41EB">
        <w:rPr>
          <w:rFonts w:ascii="Museo Sans 300" w:hAnsi="Museo Sans 300"/>
          <w:b/>
          <w:lang w:eastAsia="es-ES"/>
        </w:rPr>
        <w:t xml:space="preserve">; y IX de Sesión Ordinaria 17-2020, de fecha 21 de agosto de 2020, </w:t>
      </w:r>
      <w:r w:rsidR="00450EAB" w:rsidRPr="004F41EB">
        <w:rPr>
          <w:rFonts w:ascii="Museo Sans 300" w:hAnsi="Museo Sans 300"/>
          <w:b/>
          <w:lang w:eastAsia="es-ES"/>
        </w:rPr>
        <w:t xml:space="preserve">en el que </w:t>
      </w:r>
      <w:r w:rsidR="00A92C76" w:rsidRPr="004F41EB">
        <w:rPr>
          <w:rStyle w:val="Refdecomentario"/>
          <w:rFonts w:ascii="Museo Sans 300" w:hAnsi="Museo Sans 300"/>
          <w:sz w:val="24"/>
          <w:szCs w:val="24"/>
        </w:rPr>
        <w:t>se aprobó nómina de beneficiarios</w:t>
      </w:r>
      <w:r w:rsidR="00A92C76" w:rsidRPr="004F41EB">
        <w:rPr>
          <w:rFonts w:ascii="Museo Sans 300" w:hAnsi="Museo Sans 300"/>
          <w:lang w:eastAsia="es-ES"/>
        </w:rPr>
        <w:t xml:space="preserve">, ambos en el proyecto </w:t>
      </w:r>
      <w:r w:rsidR="00A92C76" w:rsidRPr="004F41EB">
        <w:rPr>
          <w:rFonts w:ascii="Museo Sans 300" w:hAnsi="Museo Sans 300" w:cs="Arial"/>
        </w:rPr>
        <w:t xml:space="preserve">de Lotificación Agrícola y Asentamiento Comunitario en el inmueble denominado registralmente como  </w:t>
      </w:r>
      <w:r w:rsidR="00A92C76" w:rsidRPr="004F41EB">
        <w:rPr>
          <w:rFonts w:ascii="Museo Sans 300" w:hAnsi="Museo Sans 300" w:cs="Arial"/>
          <w:b/>
        </w:rPr>
        <w:t xml:space="preserve">HACIENDA SINGUIL Y SANTA RITA, </w:t>
      </w:r>
      <w:r w:rsidR="00A92C76" w:rsidRPr="004F41EB">
        <w:rPr>
          <w:rFonts w:ascii="Museo Sans 300" w:hAnsi="Museo Sans 300" w:cs="Arial"/>
        </w:rPr>
        <w:t>y según planos como</w:t>
      </w:r>
      <w:r w:rsidR="00A92C76" w:rsidRPr="004F41EB">
        <w:rPr>
          <w:rFonts w:ascii="Museo Sans 300" w:hAnsi="Museo Sans 300" w:cs="Arial"/>
          <w:b/>
        </w:rPr>
        <w:t xml:space="preserve"> HACIENDA EL</w:t>
      </w:r>
      <w:r w:rsidR="00A92C76" w:rsidRPr="004F41EB">
        <w:rPr>
          <w:rFonts w:ascii="Museo Sans 300" w:hAnsi="Museo Sans 300" w:cs="Arial"/>
        </w:rPr>
        <w:t xml:space="preserve"> </w:t>
      </w:r>
      <w:r w:rsidR="00A92C76" w:rsidRPr="004F41EB">
        <w:rPr>
          <w:rFonts w:ascii="Museo Sans 300" w:hAnsi="Museo Sans 300" w:cs="Arial"/>
          <w:b/>
        </w:rPr>
        <w:t xml:space="preserve">SINGUIL Y SANTA RITA PORCIÓN 1, </w:t>
      </w:r>
      <w:r w:rsidR="00450EAB" w:rsidRPr="004F41EB">
        <w:rPr>
          <w:rFonts w:ascii="Museo Sans 300" w:hAnsi="Museo Sans 300"/>
        </w:rPr>
        <w:t>situada en</w:t>
      </w:r>
      <w:r w:rsidR="00A92C76" w:rsidRPr="004F41EB">
        <w:rPr>
          <w:rFonts w:ascii="Museo Sans 300" w:hAnsi="Museo Sans 300"/>
        </w:rPr>
        <w:t xml:space="preserve"> jurisdicción de El Porvenir, departamento de Santa Ana, </w:t>
      </w:r>
      <w:r w:rsidR="00450EAB" w:rsidRPr="004F41EB">
        <w:rPr>
          <w:rFonts w:ascii="Museo Sans 300" w:hAnsi="Museo Sans 300" w:cs="Arial"/>
          <w:b/>
        </w:rPr>
        <w:t>código de p</w:t>
      </w:r>
      <w:r w:rsidR="00A92C76" w:rsidRPr="004F41EB">
        <w:rPr>
          <w:rFonts w:ascii="Museo Sans 300" w:hAnsi="Museo Sans 300" w:cs="Arial"/>
          <w:b/>
        </w:rPr>
        <w:t xml:space="preserve">royecto 020518, SSE 1395, </w:t>
      </w:r>
      <w:r w:rsidR="00450EAB" w:rsidRPr="004F41EB">
        <w:rPr>
          <w:rFonts w:ascii="Museo Sans 300" w:hAnsi="Museo Sans 300" w:cs="Arial"/>
          <w:b/>
        </w:rPr>
        <w:t>e</w:t>
      </w:r>
      <w:r w:rsidR="00A92C76" w:rsidRPr="004F41EB">
        <w:rPr>
          <w:rFonts w:ascii="Museo Sans 300" w:hAnsi="Museo Sans 300" w:cs="Arial"/>
          <w:b/>
        </w:rPr>
        <w:t xml:space="preserve">ntrega 39; </w:t>
      </w:r>
      <w:r w:rsidR="00A92C76" w:rsidRPr="004F41EB">
        <w:rPr>
          <w:rFonts w:ascii="Museo Sans 300" w:hAnsi="Museo Sans 300"/>
          <w:lang w:eastAsia="es-ES"/>
        </w:rPr>
        <w:t xml:space="preserve">al respecto </w:t>
      </w:r>
      <w:r w:rsidR="00450EAB" w:rsidRPr="004F41EB">
        <w:rPr>
          <w:rFonts w:ascii="Museo Sans 300" w:hAnsi="Museo Sans 300"/>
          <w:lang w:eastAsia="es-ES"/>
        </w:rPr>
        <w:t xml:space="preserve">el Departamento de Asignación Individual y Avalúos, </w:t>
      </w:r>
      <w:r w:rsidR="00A92C76" w:rsidRPr="004F41EB">
        <w:rPr>
          <w:rFonts w:ascii="Museo Sans 300" w:hAnsi="Museo Sans 300"/>
          <w:lang w:eastAsia="es-ES"/>
        </w:rPr>
        <w:t>hace las siguientes consideraciones:</w:t>
      </w:r>
    </w:p>
    <w:p w14:paraId="18AEE86A" w14:textId="77777777" w:rsidR="00450EAB" w:rsidRPr="004F41EB" w:rsidRDefault="00450EAB" w:rsidP="004F41EB">
      <w:pPr>
        <w:ind w:right="17"/>
        <w:jc w:val="both"/>
        <w:rPr>
          <w:rFonts w:ascii="Museo Sans 300" w:hAnsi="Museo Sans 300"/>
          <w:lang w:eastAsia="es-ES"/>
        </w:rPr>
      </w:pPr>
    </w:p>
    <w:p w14:paraId="5F9088B0" w14:textId="77777777" w:rsidR="00A92C76" w:rsidRPr="004F41EB" w:rsidRDefault="00A92C76" w:rsidP="009B5A52">
      <w:pPr>
        <w:pStyle w:val="Prrafodelista"/>
        <w:numPr>
          <w:ilvl w:val="0"/>
          <w:numId w:val="20"/>
        </w:numPr>
        <w:tabs>
          <w:tab w:val="left" w:pos="10632"/>
        </w:tabs>
        <w:spacing w:after="0" w:line="240" w:lineRule="auto"/>
        <w:ind w:left="1134" w:right="17" w:hanging="708"/>
        <w:jc w:val="both"/>
        <w:rPr>
          <w:rFonts w:ascii="Museo Sans 300" w:hAnsi="Museo Sans 300"/>
          <w:sz w:val="24"/>
          <w:szCs w:val="24"/>
        </w:rPr>
      </w:pPr>
      <w:r w:rsidRPr="004F41EB">
        <w:rPr>
          <w:rFonts w:ascii="Museo Sans 300" w:hAnsi="Museo Sans 300"/>
          <w:sz w:val="24"/>
          <w:szCs w:val="24"/>
        </w:rPr>
        <w:t xml:space="preserve">La Hacienda El </w:t>
      </w:r>
      <w:proofErr w:type="spellStart"/>
      <w:r w:rsidRPr="004F41EB">
        <w:rPr>
          <w:rFonts w:ascii="Museo Sans 300" w:hAnsi="Museo Sans 300"/>
          <w:sz w:val="24"/>
          <w:szCs w:val="24"/>
        </w:rPr>
        <w:t>Singuil</w:t>
      </w:r>
      <w:proofErr w:type="spellEnd"/>
      <w:r w:rsidRPr="004F41EB">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46D8A5AC" w14:textId="77777777" w:rsidR="00A92C76" w:rsidRPr="004F41EB" w:rsidRDefault="00A92C76" w:rsidP="004F41EB">
      <w:pPr>
        <w:pStyle w:val="Prrafodelista"/>
        <w:tabs>
          <w:tab w:val="left" w:pos="10632"/>
        </w:tabs>
        <w:spacing w:after="0" w:line="240" w:lineRule="auto"/>
        <w:ind w:left="426" w:right="17"/>
        <w:jc w:val="both"/>
        <w:rPr>
          <w:rFonts w:ascii="Museo Sans 300" w:hAnsi="Museo Sans 300"/>
          <w:sz w:val="24"/>
          <w:szCs w:val="24"/>
        </w:rPr>
      </w:pPr>
    </w:p>
    <w:p w14:paraId="00589A3E" w14:textId="4B237137" w:rsidR="00A92C76" w:rsidRPr="004F41EB" w:rsidRDefault="00A92C76" w:rsidP="004F41EB">
      <w:pPr>
        <w:pStyle w:val="Prrafodelista"/>
        <w:tabs>
          <w:tab w:val="left" w:pos="10632"/>
        </w:tabs>
        <w:spacing w:after="0" w:line="240" w:lineRule="auto"/>
        <w:ind w:left="1134" w:right="17"/>
        <w:jc w:val="both"/>
        <w:rPr>
          <w:rFonts w:ascii="Museo Sans 300" w:hAnsi="Museo Sans 300"/>
          <w:sz w:val="24"/>
          <w:szCs w:val="24"/>
        </w:rPr>
      </w:pPr>
      <w:r w:rsidRPr="004F41EB">
        <w:rPr>
          <w:rFonts w:ascii="Museo Sans 300" w:hAnsi="Museo Sans 300"/>
          <w:sz w:val="24"/>
          <w:szCs w:val="24"/>
        </w:rPr>
        <w:t>Se aclara que a pesar de haberse adquirido el inmueble con un área de 1</w:t>
      </w:r>
      <w:proofErr w:type="gramStart"/>
      <w:r w:rsidRPr="004F41EB">
        <w:rPr>
          <w:rFonts w:ascii="Museo Sans 300" w:hAnsi="Museo Sans 300"/>
          <w:sz w:val="24"/>
          <w:szCs w:val="24"/>
        </w:rPr>
        <w:t>,432,736.04</w:t>
      </w:r>
      <w:proofErr w:type="gramEnd"/>
      <w:r w:rsidRPr="004F41EB">
        <w:rPr>
          <w:rFonts w:ascii="Museo Sans 300" w:hAnsi="Museo Sans 300"/>
          <w:sz w:val="24"/>
          <w:szCs w:val="24"/>
        </w:rPr>
        <w:t xml:space="preserve"> Mts.², este inmueble fue inscrito a favor del ISTA al N° </w:t>
      </w:r>
      <w:r w:rsidR="00EE4766">
        <w:rPr>
          <w:rFonts w:ascii="Museo Sans 300" w:hAnsi="Museo Sans 300"/>
          <w:sz w:val="24"/>
          <w:szCs w:val="24"/>
        </w:rPr>
        <w:t>--</w:t>
      </w:r>
      <w:r w:rsidRPr="004F41EB">
        <w:rPr>
          <w:rFonts w:ascii="Museo Sans 300" w:hAnsi="Museo Sans 300"/>
          <w:sz w:val="24"/>
          <w:szCs w:val="24"/>
        </w:rPr>
        <w:t xml:space="preserve">, del Libro </w:t>
      </w:r>
      <w:r w:rsidR="00EE4766">
        <w:rPr>
          <w:rFonts w:ascii="Museo Sans 300" w:hAnsi="Museo Sans 300"/>
          <w:sz w:val="24"/>
          <w:szCs w:val="24"/>
        </w:rPr>
        <w:t>---</w:t>
      </w:r>
      <w:r w:rsidRPr="004F41EB">
        <w:rPr>
          <w:rFonts w:ascii="Museo Sans 300" w:hAnsi="Museo Sans 300"/>
          <w:sz w:val="24"/>
          <w:szCs w:val="24"/>
        </w:rPr>
        <w:t xml:space="preserve">, trasladado al </w:t>
      </w:r>
      <w:proofErr w:type="spellStart"/>
      <w:r w:rsidRPr="004F41EB">
        <w:rPr>
          <w:rFonts w:ascii="Museo Sans 300" w:hAnsi="Museo Sans 300"/>
          <w:sz w:val="24"/>
          <w:szCs w:val="24"/>
        </w:rPr>
        <w:t>SIRyC</w:t>
      </w:r>
      <w:proofErr w:type="spellEnd"/>
      <w:r w:rsidRPr="004F41EB">
        <w:rPr>
          <w:rFonts w:ascii="Museo Sans 300" w:hAnsi="Museo Sans 300"/>
          <w:sz w:val="24"/>
          <w:szCs w:val="24"/>
        </w:rPr>
        <w:t xml:space="preserve"> a la matrícula </w:t>
      </w:r>
      <w:r w:rsidR="00EE4766">
        <w:rPr>
          <w:rFonts w:ascii="Museo Sans 300" w:hAnsi="Museo Sans 300"/>
          <w:sz w:val="24"/>
          <w:szCs w:val="24"/>
        </w:rPr>
        <w:t xml:space="preserve">--- </w:t>
      </w:r>
      <w:r w:rsidRPr="004F41EB">
        <w:rPr>
          <w:rFonts w:ascii="Museo Sans 300" w:hAnsi="Museo Sans 300"/>
          <w:sz w:val="24"/>
          <w:szCs w:val="24"/>
        </w:rPr>
        <w:t>-00000, con un área registral de 1,366,338.00 Mts.², sobre la cual se efectuaron desmembraciones, quedando los inmuebles según detalle:</w:t>
      </w:r>
    </w:p>
    <w:p w14:paraId="7AE847EC" w14:textId="77777777" w:rsidR="00A92C76" w:rsidRDefault="00A92C76" w:rsidP="00A92C76">
      <w:pPr>
        <w:ind w:left="851"/>
        <w:jc w:val="both"/>
        <w:rPr>
          <w:rFonts w:ascii="Museo Sans 300" w:hAnsi="Museo Sans 300"/>
          <w:lang w:val="es-ES"/>
        </w:rPr>
      </w:pPr>
    </w:p>
    <w:tbl>
      <w:tblPr>
        <w:tblStyle w:val="Tablaconcuadrcula"/>
        <w:tblpPr w:leftFromText="141" w:rightFromText="141" w:vertAnchor="text" w:horzAnchor="margin" w:tblpXSpec="right" w:tblpY="82"/>
        <w:tblW w:w="7865" w:type="dxa"/>
        <w:shd w:val="clear" w:color="auto" w:fill="FFFFFF" w:themeFill="background1"/>
        <w:tblLook w:val="04A0" w:firstRow="1" w:lastRow="0" w:firstColumn="1" w:lastColumn="0" w:noHBand="0" w:noVBand="1"/>
      </w:tblPr>
      <w:tblGrid>
        <w:gridCol w:w="1729"/>
        <w:gridCol w:w="1552"/>
        <w:gridCol w:w="1321"/>
        <w:gridCol w:w="1360"/>
        <w:gridCol w:w="1903"/>
      </w:tblGrid>
      <w:tr w:rsidR="004F41EB" w:rsidRPr="00450EAB" w14:paraId="5F1F3BAA" w14:textId="77777777" w:rsidTr="000D2EB0">
        <w:trPr>
          <w:trHeight w:val="673"/>
        </w:trPr>
        <w:tc>
          <w:tcPr>
            <w:tcW w:w="1729" w:type="dxa"/>
            <w:shd w:val="clear" w:color="auto" w:fill="FFFFFF" w:themeFill="background1"/>
            <w:vAlign w:val="center"/>
          </w:tcPr>
          <w:p w14:paraId="45100F9F" w14:textId="77777777" w:rsidR="004F41EB" w:rsidRPr="00450EAB" w:rsidRDefault="004F41EB" w:rsidP="000D2EB0">
            <w:pPr>
              <w:jc w:val="center"/>
              <w:rPr>
                <w:rFonts w:ascii="Museo Sans 300" w:hAnsi="Museo Sans 300"/>
                <w:b/>
                <w:sz w:val="16"/>
                <w:szCs w:val="16"/>
              </w:rPr>
            </w:pPr>
            <w:r w:rsidRPr="00450EAB">
              <w:rPr>
                <w:rFonts w:ascii="Museo Sans 300" w:hAnsi="Museo Sans 300"/>
                <w:b/>
                <w:sz w:val="16"/>
                <w:szCs w:val="16"/>
              </w:rPr>
              <w:t>Denominación</w:t>
            </w:r>
          </w:p>
        </w:tc>
        <w:tc>
          <w:tcPr>
            <w:tcW w:w="1552" w:type="dxa"/>
            <w:shd w:val="clear" w:color="auto" w:fill="FFFFFF" w:themeFill="background1"/>
            <w:vAlign w:val="center"/>
          </w:tcPr>
          <w:p w14:paraId="14341D9B" w14:textId="77777777" w:rsidR="004F41EB" w:rsidRPr="00450EAB" w:rsidRDefault="004F41EB" w:rsidP="000D2EB0">
            <w:pPr>
              <w:jc w:val="center"/>
              <w:rPr>
                <w:rFonts w:ascii="Museo Sans 300" w:hAnsi="Museo Sans 300"/>
                <w:b/>
                <w:sz w:val="16"/>
                <w:szCs w:val="16"/>
              </w:rPr>
            </w:pPr>
            <w:r w:rsidRPr="00450EAB">
              <w:rPr>
                <w:rFonts w:ascii="Museo Sans 300" w:hAnsi="Museo Sans 300"/>
                <w:b/>
                <w:sz w:val="16"/>
                <w:szCs w:val="16"/>
              </w:rPr>
              <w:t>Área m²</w:t>
            </w:r>
          </w:p>
        </w:tc>
        <w:tc>
          <w:tcPr>
            <w:tcW w:w="1321" w:type="dxa"/>
            <w:shd w:val="clear" w:color="auto" w:fill="FFFFFF" w:themeFill="background1"/>
            <w:vAlign w:val="center"/>
          </w:tcPr>
          <w:p w14:paraId="2E608ACB" w14:textId="77777777" w:rsidR="004F41EB" w:rsidRPr="00450EAB" w:rsidRDefault="004F41EB" w:rsidP="000D2EB0">
            <w:pPr>
              <w:jc w:val="center"/>
              <w:rPr>
                <w:rFonts w:ascii="Museo Sans 300" w:hAnsi="Museo Sans 300"/>
                <w:b/>
                <w:sz w:val="16"/>
                <w:szCs w:val="16"/>
              </w:rPr>
            </w:pPr>
            <w:r w:rsidRPr="00450EAB">
              <w:rPr>
                <w:rFonts w:ascii="Museo Sans 300" w:hAnsi="Museo Sans 300"/>
                <w:b/>
                <w:sz w:val="16"/>
                <w:szCs w:val="16"/>
              </w:rPr>
              <w:t>Valor $</w:t>
            </w:r>
          </w:p>
        </w:tc>
        <w:tc>
          <w:tcPr>
            <w:tcW w:w="1360" w:type="dxa"/>
            <w:shd w:val="clear" w:color="auto" w:fill="FFFFFF" w:themeFill="background1"/>
            <w:vAlign w:val="center"/>
          </w:tcPr>
          <w:p w14:paraId="48B94C29" w14:textId="77777777" w:rsidR="004F41EB" w:rsidRPr="00450EAB" w:rsidRDefault="004F41EB" w:rsidP="000D2EB0">
            <w:pPr>
              <w:jc w:val="center"/>
              <w:rPr>
                <w:rFonts w:ascii="Museo Sans 300" w:hAnsi="Museo Sans 300"/>
                <w:b/>
                <w:sz w:val="16"/>
                <w:szCs w:val="16"/>
              </w:rPr>
            </w:pPr>
            <w:r w:rsidRPr="00450EAB">
              <w:rPr>
                <w:rFonts w:ascii="Museo Sans 300" w:hAnsi="Museo Sans 300"/>
                <w:b/>
                <w:sz w:val="16"/>
                <w:szCs w:val="16"/>
              </w:rPr>
              <w:t>Inscripción</w:t>
            </w:r>
          </w:p>
        </w:tc>
        <w:tc>
          <w:tcPr>
            <w:tcW w:w="1903" w:type="dxa"/>
            <w:shd w:val="clear" w:color="auto" w:fill="FFFFFF" w:themeFill="background1"/>
            <w:vAlign w:val="center"/>
          </w:tcPr>
          <w:p w14:paraId="07ABA680" w14:textId="77777777" w:rsidR="004F41EB" w:rsidRPr="00450EAB" w:rsidRDefault="004F41EB" w:rsidP="000D2EB0">
            <w:pPr>
              <w:jc w:val="center"/>
              <w:rPr>
                <w:rFonts w:ascii="Museo Sans 300" w:hAnsi="Museo Sans 300"/>
                <w:b/>
                <w:sz w:val="16"/>
                <w:szCs w:val="16"/>
              </w:rPr>
            </w:pPr>
            <w:r w:rsidRPr="00450EAB">
              <w:rPr>
                <w:rFonts w:ascii="Museo Sans 300" w:hAnsi="Museo Sans 300"/>
                <w:b/>
                <w:sz w:val="16"/>
                <w:szCs w:val="16"/>
              </w:rPr>
              <w:t>Matrícula</w:t>
            </w:r>
          </w:p>
        </w:tc>
      </w:tr>
      <w:tr w:rsidR="004F41EB" w:rsidRPr="00450EAB" w14:paraId="7260EFC1" w14:textId="77777777" w:rsidTr="000D2EB0">
        <w:trPr>
          <w:trHeight w:val="227"/>
        </w:trPr>
        <w:tc>
          <w:tcPr>
            <w:tcW w:w="1729" w:type="dxa"/>
            <w:shd w:val="clear" w:color="auto" w:fill="FFFFFF" w:themeFill="background1"/>
            <w:vAlign w:val="center"/>
          </w:tcPr>
          <w:p w14:paraId="4C40C751"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Porción 1</w:t>
            </w:r>
          </w:p>
        </w:tc>
        <w:tc>
          <w:tcPr>
            <w:tcW w:w="1552" w:type="dxa"/>
            <w:shd w:val="clear" w:color="auto" w:fill="FFFFFF" w:themeFill="background1"/>
            <w:vAlign w:val="center"/>
          </w:tcPr>
          <w:p w14:paraId="6C2B511B"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32,953.23</w:t>
            </w:r>
          </w:p>
        </w:tc>
        <w:tc>
          <w:tcPr>
            <w:tcW w:w="1321" w:type="dxa"/>
            <w:vMerge w:val="restart"/>
            <w:shd w:val="clear" w:color="auto" w:fill="FFFFFF" w:themeFill="background1"/>
            <w:vAlign w:val="center"/>
          </w:tcPr>
          <w:p w14:paraId="54D35B1D"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503,434.95</w:t>
            </w:r>
          </w:p>
        </w:tc>
        <w:tc>
          <w:tcPr>
            <w:tcW w:w="1360" w:type="dxa"/>
            <w:vMerge w:val="restart"/>
            <w:shd w:val="clear" w:color="auto" w:fill="FFFFFF" w:themeFill="background1"/>
            <w:vAlign w:val="center"/>
          </w:tcPr>
          <w:p w14:paraId="4B5B4D5D" w14:textId="3A3B2EA2" w:rsidR="004F41EB" w:rsidRPr="00450EAB" w:rsidRDefault="00EE4766" w:rsidP="00EE4766">
            <w:pPr>
              <w:jc w:val="center"/>
              <w:rPr>
                <w:rFonts w:ascii="Museo Sans 300" w:hAnsi="Museo Sans 300"/>
                <w:sz w:val="16"/>
                <w:szCs w:val="16"/>
              </w:rPr>
            </w:pPr>
            <w:r>
              <w:rPr>
                <w:rFonts w:ascii="Museo Sans 300" w:hAnsi="Museo Sans 300"/>
                <w:sz w:val="16"/>
                <w:szCs w:val="16"/>
              </w:rPr>
              <w:t>---</w:t>
            </w:r>
            <w:r w:rsidR="004F41EB" w:rsidRPr="00450EAB">
              <w:rPr>
                <w:rFonts w:ascii="Museo Sans 300" w:hAnsi="Museo Sans 300"/>
                <w:sz w:val="16"/>
                <w:szCs w:val="16"/>
              </w:rPr>
              <w:t xml:space="preserve"> Libro </w:t>
            </w:r>
            <w:r>
              <w:rPr>
                <w:rFonts w:ascii="Museo Sans 300" w:hAnsi="Museo Sans 300"/>
                <w:sz w:val="16"/>
                <w:szCs w:val="16"/>
              </w:rPr>
              <w:t>---</w:t>
            </w:r>
          </w:p>
        </w:tc>
        <w:tc>
          <w:tcPr>
            <w:tcW w:w="1903" w:type="dxa"/>
            <w:shd w:val="clear" w:color="auto" w:fill="FFFFFF" w:themeFill="background1"/>
            <w:vAlign w:val="center"/>
          </w:tcPr>
          <w:p w14:paraId="08B3BCDC" w14:textId="41177CE4" w:rsidR="004F41EB" w:rsidRPr="00450EAB" w:rsidRDefault="00EE4766" w:rsidP="000D2EB0">
            <w:pPr>
              <w:jc w:val="center"/>
              <w:rPr>
                <w:rFonts w:ascii="Museo Sans 300" w:hAnsi="Museo Sans 300"/>
                <w:sz w:val="16"/>
                <w:szCs w:val="16"/>
              </w:rPr>
            </w:pPr>
            <w:r>
              <w:rPr>
                <w:rFonts w:ascii="Museo Sans 300" w:hAnsi="Museo Sans 300"/>
                <w:sz w:val="16"/>
                <w:szCs w:val="16"/>
              </w:rPr>
              <w:t xml:space="preserve">--- </w:t>
            </w:r>
            <w:r w:rsidR="004F41EB" w:rsidRPr="00450EAB">
              <w:rPr>
                <w:rFonts w:ascii="Museo Sans 300" w:hAnsi="Museo Sans 300"/>
                <w:sz w:val="16"/>
                <w:szCs w:val="16"/>
              </w:rPr>
              <w:t>-00000</w:t>
            </w:r>
          </w:p>
        </w:tc>
      </w:tr>
      <w:tr w:rsidR="004F41EB" w:rsidRPr="00450EAB" w14:paraId="66078173" w14:textId="77777777" w:rsidTr="000D2EB0">
        <w:trPr>
          <w:trHeight w:val="142"/>
        </w:trPr>
        <w:tc>
          <w:tcPr>
            <w:tcW w:w="1729" w:type="dxa"/>
            <w:shd w:val="clear" w:color="auto" w:fill="FFFFFF" w:themeFill="background1"/>
            <w:vAlign w:val="center"/>
          </w:tcPr>
          <w:p w14:paraId="0BDAA2EC"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Porción 2</w:t>
            </w:r>
          </w:p>
        </w:tc>
        <w:tc>
          <w:tcPr>
            <w:tcW w:w="1552" w:type="dxa"/>
            <w:shd w:val="clear" w:color="auto" w:fill="FFFFFF" w:themeFill="background1"/>
            <w:vAlign w:val="center"/>
          </w:tcPr>
          <w:p w14:paraId="5DA8E91C"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540,410.04</w:t>
            </w:r>
          </w:p>
        </w:tc>
        <w:tc>
          <w:tcPr>
            <w:tcW w:w="1321" w:type="dxa"/>
            <w:vMerge/>
            <w:shd w:val="clear" w:color="auto" w:fill="FFFFFF" w:themeFill="background1"/>
            <w:vAlign w:val="center"/>
          </w:tcPr>
          <w:p w14:paraId="3403CBE9" w14:textId="77777777" w:rsidR="004F41EB" w:rsidRPr="00450EAB" w:rsidRDefault="004F41EB" w:rsidP="000D2EB0">
            <w:pPr>
              <w:jc w:val="center"/>
              <w:rPr>
                <w:rFonts w:ascii="Museo Sans 300" w:hAnsi="Museo Sans 300"/>
                <w:sz w:val="16"/>
                <w:szCs w:val="16"/>
              </w:rPr>
            </w:pPr>
          </w:p>
        </w:tc>
        <w:tc>
          <w:tcPr>
            <w:tcW w:w="1360" w:type="dxa"/>
            <w:vMerge/>
            <w:shd w:val="clear" w:color="auto" w:fill="FFFFFF" w:themeFill="background1"/>
            <w:vAlign w:val="center"/>
          </w:tcPr>
          <w:p w14:paraId="10B28356" w14:textId="77777777" w:rsidR="004F41EB" w:rsidRPr="00450EAB" w:rsidRDefault="004F41EB" w:rsidP="000D2EB0">
            <w:pPr>
              <w:jc w:val="center"/>
              <w:rPr>
                <w:rFonts w:ascii="Museo Sans 300" w:hAnsi="Museo Sans 300"/>
                <w:sz w:val="16"/>
                <w:szCs w:val="16"/>
              </w:rPr>
            </w:pPr>
          </w:p>
        </w:tc>
        <w:tc>
          <w:tcPr>
            <w:tcW w:w="1903" w:type="dxa"/>
            <w:shd w:val="clear" w:color="auto" w:fill="FFFFFF" w:themeFill="background1"/>
            <w:vAlign w:val="center"/>
          </w:tcPr>
          <w:p w14:paraId="2B653DFB" w14:textId="6DBDAB8C" w:rsidR="004F41EB" w:rsidRPr="00450EAB" w:rsidRDefault="00EE4766" w:rsidP="000D2EB0">
            <w:pPr>
              <w:jc w:val="center"/>
              <w:rPr>
                <w:rFonts w:ascii="Museo Sans 300" w:hAnsi="Museo Sans 300"/>
                <w:sz w:val="16"/>
                <w:szCs w:val="16"/>
              </w:rPr>
            </w:pPr>
            <w:r>
              <w:rPr>
                <w:rFonts w:ascii="Museo Sans 300" w:hAnsi="Museo Sans 300"/>
                <w:sz w:val="16"/>
                <w:szCs w:val="16"/>
              </w:rPr>
              <w:t xml:space="preserve">--- </w:t>
            </w:r>
            <w:r w:rsidR="004F41EB" w:rsidRPr="00450EAB">
              <w:rPr>
                <w:rFonts w:ascii="Museo Sans 300" w:hAnsi="Museo Sans 300"/>
                <w:sz w:val="16"/>
                <w:szCs w:val="16"/>
              </w:rPr>
              <w:t>-00000</w:t>
            </w:r>
          </w:p>
        </w:tc>
      </w:tr>
      <w:tr w:rsidR="004F41EB" w:rsidRPr="00450EAB" w14:paraId="16A249D1" w14:textId="77777777" w:rsidTr="000D2EB0">
        <w:trPr>
          <w:trHeight w:val="205"/>
        </w:trPr>
        <w:tc>
          <w:tcPr>
            <w:tcW w:w="1729" w:type="dxa"/>
            <w:shd w:val="clear" w:color="auto" w:fill="FFFFFF" w:themeFill="background1"/>
            <w:vAlign w:val="center"/>
          </w:tcPr>
          <w:p w14:paraId="48FE0C9E"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Porción 3</w:t>
            </w:r>
          </w:p>
        </w:tc>
        <w:tc>
          <w:tcPr>
            <w:tcW w:w="1552" w:type="dxa"/>
            <w:shd w:val="clear" w:color="auto" w:fill="FFFFFF" w:themeFill="background1"/>
            <w:vAlign w:val="center"/>
          </w:tcPr>
          <w:p w14:paraId="5536DC31"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7,874.81</w:t>
            </w:r>
          </w:p>
        </w:tc>
        <w:tc>
          <w:tcPr>
            <w:tcW w:w="1321" w:type="dxa"/>
            <w:vMerge/>
            <w:shd w:val="clear" w:color="auto" w:fill="FFFFFF" w:themeFill="background1"/>
            <w:vAlign w:val="center"/>
          </w:tcPr>
          <w:p w14:paraId="34AA38FD" w14:textId="77777777" w:rsidR="004F41EB" w:rsidRPr="00450EAB" w:rsidRDefault="004F41EB" w:rsidP="000D2EB0">
            <w:pPr>
              <w:jc w:val="center"/>
              <w:rPr>
                <w:rFonts w:ascii="Museo Sans 300" w:hAnsi="Museo Sans 300"/>
                <w:sz w:val="16"/>
                <w:szCs w:val="16"/>
              </w:rPr>
            </w:pPr>
          </w:p>
        </w:tc>
        <w:tc>
          <w:tcPr>
            <w:tcW w:w="1360" w:type="dxa"/>
            <w:vMerge/>
            <w:shd w:val="clear" w:color="auto" w:fill="FFFFFF" w:themeFill="background1"/>
            <w:vAlign w:val="center"/>
          </w:tcPr>
          <w:p w14:paraId="01591F0D" w14:textId="77777777" w:rsidR="004F41EB" w:rsidRPr="00450EAB" w:rsidRDefault="004F41EB" w:rsidP="000D2EB0">
            <w:pPr>
              <w:jc w:val="center"/>
              <w:rPr>
                <w:rFonts w:ascii="Museo Sans 300" w:hAnsi="Museo Sans 300"/>
                <w:sz w:val="16"/>
                <w:szCs w:val="16"/>
              </w:rPr>
            </w:pPr>
          </w:p>
        </w:tc>
        <w:tc>
          <w:tcPr>
            <w:tcW w:w="1903" w:type="dxa"/>
            <w:shd w:val="clear" w:color="auto" w:fill="FFFFFF" w:themeFill="background1"/>
            <w:vAlign w:val="center"/>
          </w:tcPr>
          <w:p w14:paraId="5308E0BB" w14:textId="6D594AA4" w:rsidR="004F41EB" w:rsidRPr="00450EAB" w:rsidRDefault="00EE4766" w:rsidP="000D2EB0">
            <w:pPr>
              <w:jc w:val="center"/>
              <w:rPr>
                <w:rFonts w:ascii="Museo Sans 300" w:hAnsi="Museo Sans 300"/>
                <w:sz w:val="16"/>
                <w:szCs w:val="16"/>
              </w:rPr>
            </w:pPr>
            <w:r>
              <w:rPr>
                <w:rFonts w:ascii="Museo Sans 300" w:hAnsi="Museo Sans 300"/>
                <w:sz w:val="16"/>
                <w:szCs w:val="16"/>
              </w:rPr>
              <w:t xml:space="preserve">--- </w:t>
            </w:r>
            <w:r w:rsidR="004F41EB" w:rsidRPr="00450EAB">
              <w:rPr>
                <w:rFonts w:ascii="Museo Sans 300" w:hAnsi="Museo Sans 300"/>
                <w:sz w:val="16"/>
                <w:szCs w:val="16"/>
              </w:rPr>
              <w:t>-00000</w:t>
            </w:r>
          </w:p>
        </w:tc>
      </w:tr>
      <w:tr w:rsidR="004F41EB" w:rsidRPr="00450EAB" w14:paraId="5154B3F7" w14:textId="77777777" w:rsidTr="000D2EB0">
        <w:trPr>
          <w:trHeight w:val="124"/>
        </w:trPr>
        <w:tc>
          <w:tcPr>
            <w:tcW w:w="1729" w:type="dxa"/>
            <w:shd w:val="clear" w:color="auto" w:fill="FFFFFF" w:themeFill="background1"/>
            <w:vAlign w:val="center"/>
          </w:tcPr>
          <w:p w14:paraId="6AF69ABC"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Calles</w:t>
            </w:r>
          </w:p>
        </w:tc>
        <w:tc>
          <w:tcPr>
            <w:tcW w:w="1552" w:type="dxa"/>
            <w:shd w:val="clear" w:color="auto" w:fill="FFFFFF" w:themeFill="background1"/>
            <w:vAlign w:val="center"/>
          </w:tcPr>
          <w:p w14:paraId="119B06E6"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29,094.50</w:t>
            </w:r>
          </w:p>
        </w:tc>
        <w:tc>
          <w:tcPr>
            <w:tcW w:w="1321" w:type="dxa"/>
            <w:vMerge/>
            <w:shd w:val="clear" w:color="auto" w:fill="FFFFFF" w:themeFill="background1"/>
            <w:vAlign w:val="center"/>
          </w:tcPr>
          <w:p w14:paraId="03646EEA" w14:textId="77777777" w:rsidR="004F41EB" w:rsidRPr="00450EAB" w:rsidRDefault="004F41EB" w:rsidP="000D2EB0">
            <w:pPr>
              <w:jc w:val="center"/>
              <w:rPr>
                <w:rFonts w:ascii="Museo Sans 300" w:hAnsi="Museo Sans 300"/>
                <w:sz w:val="16"/>
                <w:szCs w:val="16"/>
              </w:rPr>
            </w:pPr>
          </w:p>
        </w:tc>
        <w:tc>
          <w:tcPr>
            <w:tcW w:w="1360" w:type="dxa"/>
            <w:vMerge/>
            <w:shd w:val="clear" w:color="auto" w:fill="FFFFFF" w:themeFill="background1"/>
            <w:vAlign w:val="center"/>
          </w:tcPr>
          <w:p w14:paraId="3EFFB3D1" w14:textId="77777777" w:rsidR="004F41EB" w:rsidRPr="00450EAB" w:rsidRDefault="004F41EB" w:rsidP="000D2EB0">
            <w:pPr>
              <w:jc w:val="center"/>
              <w:rPr>
                <w:rFonts w:ascii="Museo Sans 300" w:hAnsi="Museo Sans 300"/>
                <w:sz w:val="16"/>
                <w:szCs w:val="16"/>
              </w:rPr>
            </w:pPr>
          </w:p>
        </w:tc>
        <w:tc>
          <w:tcPr>
            <w:tcW w:w="1903" w:type="dxa"/>
            <w:shd w:val="clear" w:color="auto" w:fill="FFFFFF" w:themeFill="background1"/>
            <w:vAlign w:val="center"/>
          </w:tcPr>
          <w:p w14:paraId="72A2243A"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w:t>
            </w:r>
          </w:p>
        </w:tc>
      </w:tr>
      <w:tr w:rsidR="004F41EB" w:rsidRPr="00450EAB" w14:paraId="3307C868" w14:textId="77777777" w:rsidTr="000D2EB0">
        <w:trPr>
          <w:trHeight w:val="185"/>
        </w:trPr>
        <w:tc>
          <w:tcPr>
            <w:tcW w:w="1729" w:type="dxa"/>
            <w:shd w:val="clear" w:color="auto" w:fill="FFFFFF" w:themeFill="background1"/>
            <w:vAlign w:val="center"/>
          </w:tcPr>
          <w:p w14:paraId="3988DDFA"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Ríos</w:t>
            </w:r>
          </w:p>
        </w:tc>
        <w:tc>
          <w:tcPr>
            <w:tcW w:w="1552" w:type="dxa"/>
            <w:shd w:val="clear" w:color="auto" w:fill="FFFFFF" w:themeFill="background1"/>
            <w:vAlign w:val="center"/>
          </w:tcPr>
          <w:p w14:paraId="52B89217"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6,216.53</w:t>
            </w:r>
          </w:p>
        </w:tc>
        <w:tc>
          <w:tcPr>
            <w:tcW w:w="1321" w:type="dxa"/>
            <w:vMerge/>
            <w:shd w:val="clear" w:color="auto" w:fill="FFFFFF" w:themeFill="background1"/>
            <w:vAlign w:val="center"/>
          </w:tcPr>
          <w:p w14:paraId="0DC96722" w14:textId="77777777" w:rsidR="004F41EB" w:rsidRPr="00450EAB" w:rsidRDefault="004F41EB" w:rsidP="000D2EB0">
            <w:pPr>
              <w:jc w:val="center"/>
              <w:rPr>
                <w:rFonts w:ascii="Museo Sans 300" w:hAnsi="Museo Sans 300"/>
                <w:sz w:val="16"/>
                <w:szCs w:val="16"/>
              </w:rPr>
            </w:pPr>
          </w:p>
        </w:tc>
        <w:tc>
          <w:tcPr>
            <w:tcW w:w="1360" w:type="dxa"/>
            <w:vMerge/>
            <w:shd w:val="clear" w:color="auto" w:fill="FFFFFF" w:themeFill="background1"/>
            <w:vAlign w:val="center"/>
          </w:tcPr>
          <w:p w14:paraId="0286309D" w14:textId="77777777" w:rsidR="004F41EB" w:rsidRPr="00450EAB" w:rsidRDefault="004F41EB" w:rsidP="000D2EB0">
            <w:pPr>
              <w:jc w:val="center"/>
              <w:rPr>
                <w:rFonts w:ascii="Museo Sans 300" w:hAnsi="Museo Sans 300"/>
                <w:sz w:val="16"/>
                <w:szCs w:val="16"/>
              </w:rPr>
            </w:pPr>
          </w:p>
        </w:tc>
        <w:tc>
          <w:tcPr>
            <w:tcW w:w="1903" w:type="dxa"/>
            <w:shd w:val="clear" w:color="auto" w:fill="FFFFFF" w:themeFill="background1"/>
            <w:vAlign w:val="center"/>
          </w:tcPr>
          <w:p w14:paraId="71039F6B"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w:t>
            </w:r>
          </w:p>
        </w:tc>
      </w:tr>
      <w:tr w:rsidR="004F41EB" w:rsidRPr="00450EAB" w14:paraId="33541DCB" w14:textId="77777777" w:rsidTr="000D2EB0">
        <w:trPr>
          <w:trHeight w:val="263"/>
        </w:trPr>
        <w:tc>
          <w:tcPr>
            <w:tcW w:w="1729" w:type="dxa"/>
            <w:shd w:val="clear" w:color="auto" w:fill="FFFFFF" w:themeFill="background1"/>
            <w:vAlign w:val="center"/>
          </w:tcPr>
          <w:p w14:paraId="4CA003FD"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Resto Registral</w:t>
            </w:r>
          </w:p>
        </w:tc>
        <w:tc>
          <w:tcPr>
            <w:tcW w:w="1552" w:type="dxa"/>
            <w:shd w:val="clear" w:color="auto" w:fill="FFFFFF" w:themeFill="background1"/>
            <w:vAlign w:val="center"/>
          </w:tcPr>
          <w:p w14:paraId="31C5E251" w14:textId="77777777" w:rsidR="004F41EB" w:rsidRPr="00450EAB" w:rsidRDefault="004F41EB" w:rsidP="000D2EB0">
            <w:pPr>
              <w:jc w:val="center"/>
              <w:rPr>
                <w:rFonts w:ascii="Museo Sans 300" w:hAnsi="Museo Sans 300"/>
                <w:sz w:val="16"/>
                <w:szCs w:val="16"/>
              </w:rPr>
            </w:pPr>
            <w:r w:rsidRPr="00450EAB">
              <w:rPr>
                <w:rFonts w:ascii="Museo Sans 300" w:hAnsi="Museo Sans 300"/>
                <w:sz w:val="16"/>
                <w:szCs w:val="16"/>
              </w:rPr>
              <w:t>749,788.89</w:t>
            </w:r>
          </w:p>
        </w:tc>
        <w:tc>
          <w:tcPr>
            <w:tcW w:w="1321" w:type="dxa"/>
            <w:vMerge/>
            <w:shd w:val="clear" w:color="auto" w:fill="FFFFFF" w:themeFill="background1"/>
            <w:vAlign w:val="center"/>
          </w:tcPr>
          <w:p w14:paraId="0F881C5D" w14:textId="77777777" w:rsidR="004F41EB" w:rsidRPr="00450EAB" w:rsidRDefault="004F41EB" w:rsidP="000D2EB0">
            <w:pPr>
              <w:jc w:val="center"/>
              <w:rPr>
                <w:rFonts w:ascii="Museo Sans 300" w:hAnsi="Museo Sans 300"/>
                <w:sz w:val="16"/>
                <w:szCs w:val="16"/>
              </w:rPr>
            </w:pPr>
          </w:p>
        </w:tc>
        <w:tc>
          <w:tcPr>
            <w:tcW w:w="1360" w:type="dxa"/>
            <w:vMerge/>
            <w:shd w:val="clear" w:color="auto" w:fill="FFFFFF" w:themeFill="background1"/>
            <w:vAlign w:val="center"/>
          </w:tcPr>
          <w:p w14:paraId="73B4D494" w14:textId="77777777" w:rsidR="004F41EB" w:rsidRPr="00450EAB" w:rsidRDefault="004F41EB" w:rsidP="000D2EB0">
            <w:pPr>
              <w:jc w:val="center"/>
              <w:rPr>
                <w:rFonts w:ascii="Museo Sans 300" w:hAnsi="Museo Sans 300"/>
                <w:sz w:val="16"/>
                <w:szCs w:val="16"/>
              </w:rPr>
            </w:pPr>
          </w:p>
        </w:tc>
        <w:tc>
          <w:tcPr>
            <w:tcW w:w="1903" w:type="dxa"/>
            <w:shd w:val="clear" w:color="auto" w:fill="FFFFFF" w:themeFill="background1"/>
            <w:vAlign w:val="center"/>
          </w:tcPr>
          <w:p w14:paraId="7B4C25D4" w14:textId="037B03CB" w:rsidR="004F41EB" w:rsidRPr="00450EAB" w:rsidRDefault="00EE4766" w:rsidP="000D2EB0">
            <w:pPr>
              <w:jc w:val="center"/>
              <w:rPr>
                <w:rFonts w:ascii="Museo Sans 300" w:hAnsi="Museo Sans 300"/>
                <w:sz w:val="16"/>
                <w:szCs w:val="16"/>
              </w:rPr>
            </w:pPr>
            <w:r>
              <w:rPr>
                <w:rFonts w:ascii="Museo Sans 300" w:hAnsi="Museo Sans 300"/>
                <w:sz w:val="16"/>
                <w:szCs w:val="16"/>
              </w:rPr>
              <w:t xml:space="preserve">--- </w:t>
            </w:r>
            <w:r w:rsidR="004F41EB" w:rsidRPr="00450EAB">
              <w:rPr>
                <w:rFonts w:ascii="Museo Sans 300" w:hAnsi="Museo Sans 300"/>
                <w:sz w:val="16"/>
                <w:szCs w:val="16"/>
              </w:rPr>
              <w:t>-00000</w:t>
            </w:r>
          </w:p>
        </w:tc>
      </w:tr>
      <w:tr w:rsidR="004F41EB" w:rsidRPr="00450EAB" w14:paraId="6071CE28" w14:textId="77777777" w:rsidTr="000D2EB0">
        <w:trPr>
          <w:trHeight w:val="73"/>
        </w:trPr>
        <w:tc>
          <w:tcPr>
            <w:tcW w:w="1729" w:type="dxa"/>
            <w:shd w:val="clear" w:color="auto" w:fill="FFFFFF" w:themeFill="background1"/>
            <w:vAlign w:val="center"/>
          </w:tcPr>
          <w:p w14:paraId="3D07BE40" w14:textId="77777777" w:rsidR="004F41EB" w:rsidRPr="00450EAB" w:rsidRDefault="004F41EB" w:rsidP="000D2EB0">
            <w:pPr>
              <w:jc w:val="center"/>
              <w:rPr>
                <w:rFonts w:ascii="Museo Sans 300" w:hAnsi="Museo Sans 300"/>
                <w:b/>
                <w:sz w:val="16"/>
                <w:szCs w:val="16"/>
              </w:rPr>
            </w:pPr>
            <w:r w:rsidRPr="00450EAB">
              <w:rPr>
                <w:rFonts w:ascii="Museo Sans 300" w:hAnsi="Museo Sans 300"/>
                <w:b/>
                <w:sz w:val="16"/>
                <w:szCs w:val="16"/>
              </w:rPr>
              <w:t>Total</w:t>
            </w:r>
          </w:p>
        </w:tc>
        <w:tc>
          <w:tcPr>
            <w:tcW w:w="1552" w:type="dxa"/>
            <w:shd w:val="clear" w:color="auto" w:fill="FFFFFF" w:themeFill="background1"/>
            <w:vAlign w:val="center"/>
          </w:tcPr>
          <w:p w14:paraId="6D1A7E5B" w14:textId="77777777" w:rsidR="004F41EB" w:rsidRPr="00450EAB" w:rsidRDefault="004F41EB" w:rsidP="000D2EB0">
            <w:pPr>
              <w:jc w:val="center"/>
              <w:rPr>
                <w:rFonts w:ascii="Museo Sans 300" w:hAnsi="Museo Sans 300"/>
                <w:b/>
                <w:sz w:val="16"/>
                <w:szCs w:val="16"/>
              </w:rPr>
            </w:pPr>
            <w:r w:rsidRPr="00450EAB">
              <w:rPr>
                <w:rFonts w:ascii="Museo Sans 300" w:hAnsi="Museo Sans 300"/>
                <w:b/>
                <w:sz w:val="16"/>
                <w:szCs w:val="16"/>
              </w:rPr>
              <w:t>1,366,338.00</w:t>
            </w:r>
          </w:p>
        </w:tc>
        <w:tc>
          <w:tcPr>
            <w:tcW w:w="1321" w:type="dxa"/>
            <w:shd w:val="clear" w:color="auto" w:fill="FFFFFF" w:themeFill="background1"/>
            <w:vAlign w:val="center"/>
          </w:tcPr>
          <w:p w14:paraId="2C6E527C" w14:textId="77777777" w:rsidR="004F41EB" w:rsidRPr="00450EAB" w:rsidRDefault="004F41EB" w:rsidP="000D2EB0">
            <w:pPr>
              <w:jc w:val="center"/>
              <w:rPr>
                <w:rFonts w:ascii="Museo Sans 300" w:hAnsi="Museo Sans 300"/>
                <w:sz w:val="16"/>
                <w:szCs w:val="16"/>
              </w:rPr>
            </w:pPr>
          </w:p>
        </w:tc>
        <w:tc>
          <w:tcPr>
            <w:tcW w:w="1360" w:type="dxa"/>
            <w:shd w:val="clear" w:color="auto" w:fill="FFFFFF" w:themeFill="background1"/>
            <w:vAlign w:val="center"/>
          </w:tcPr>
          <w:p w14:paraId="1F5F2867" w14:textId="77777777" w:rsidR="004F41EB" w:rsidRPr="00450EAB" w:rsidRDefault="004F41EB" w:rsidP="000D2EB0">
            <w:pPr>
              <w:jc w:val="center"/>
              <w:rPr>
                <w:rFonts w:ascii="Museo Sans 300" w:hAnsi="Museo Sans 300"/>
                <w:sz w:val="16"/>
                <w:szCs w:val="16"/>
              </w:rPr>
            </w:pPr>
          </w:p>
        </w:tc>
        <w:tc>
          <w:tcPr>
            <w:tcW w:w="1903" w:type="dxa"/>
            <w:shd w:val="clear" w:color="auto" w:fill="FFFFFF" w:themeFill="background1"/>
            <w:vAlign w:val="center"/>
          </w:tcPr>
          <w:p w14:paraId="209DCA97" w14:textId="77777777" w:rsidR="004F41EB" w:rsidRPr="00450EAB" w:rsidRDefault="004F41EB" w:rsidP="000D2EB0">
            <w:pPr>
              <w:jc w:val="center"/>
              <w:rPr>
                <w:rFonts w:ascii="Museo Sans 300" w:hAnsi="Museo Sans 300"/>
                <w:sz w:val="16"/>
                <w:szCs w:val="16"/>
              </w:rPr>
            </w:pPr>
          </w:p>
        </w:tc>
      </w:tr>
    </w:tbl>
    <w:p w14:paraId="394A549F" w14:textId="77777777" w:rsidR="00450EAB" w:rsidRDefault="00450EAB" w:rsidP="00A92C76">
      <w:pPr>
        <w:spacing w:line="360" w:lineRule="auto"/>
        <w:ind w:left="426" w:right="15"/>
        <w:contextualSpacing/>
        <w:jc w:val="both"/>
        <w:rPr>
          <w:rFonts w:ascii="Museo Sans 300" w:hAnsi="Museo Sans 300"/>
          <w:lang w:val="es-ES"/>
        </w:rPr>
      </w:pPr>
    </w:p>
    <w:p w14:paraId="1AD6ACC8" w14:textId="77777777" w:rsidR="004F41EB" w:rsidRDefault="004F41EB" w:rsidP="00A92C76">
      <w:pPr>
        <w:spacing w:line="360" w:lineRule="auto"/>
        <w:ind w:left="426" w:right="15"/>
        <w:contextualSpacing/>
        <w:jc w:val="both"/>
        <w:rPr>
          <w:rFonts w:ascii="Museo Sans 300" w:hAnsi="Museo Sans 300"/>
          <w:lang w:val="es-ES"/>
        </w:rPr>
      </w:pPr>
    </w:p>
    <w:p w14:paraId="739D1F9D" w14:textId="77777777" w:rsidR="00450EAB" w:rsidRDefault="00450EAB" w:rsidP="00A92C76">
      <w:pPr>
        <w:spacing w:line="360" w:lineRule="auto"/>
        <w:ind w:left="426" w:right="15"/>
        <w:contextualSpacing/>
        <w:jc w:val="both"/>
        <w:rPr>
          <w:rFonts w:ascii="Museo Sans 300" w:hAnsi="Museo Sans 300"/>
          <w:lang w:val="es-ES"/>
        </w:rPr>
      </w:pPr>
    </w:p>
    <w:p w14:paraId="6DD2D1A7" w14:textId="77777777" w:rsidR="00450EAB" w:rsidRDefault="00450EAB" w:rsidP="00A92C76">
      <w:pPr>
        <w:spacing w:line="360" w:lineRule="auto"/>
        <w:ind w:left="426" w:right="15"/>
        <w:contextualSpacing/>
        <w:jc w:val="both"/>
        <w:rPr>
          <w:rFonts w:ascii="Museo Sans 300" w:hAnsi="Museo Sans 300"/>
          <w:lang w:val="es-ES"/>
        </w:rPr>
      </w:pPr>
    </w:p>
    <w:p w14:paraId="4BC1EB2E" w14:textId="77777777" w:rsidR="00450EAB" w:rsidRDefault="00450EAB" w:rsidP="00A92C76">
      <w:pPr>
        <w:spacing w:line="360" w:lineRule="auto"/>
        <w:ind w:left="426" w:right="15"/>
        <w:contextualSpacing/>
        <w:jc w:val="both"/>
        <w:rPr>
          <w:rFonts w:ascii="Museo Sans 300" w:hAnsi="Museo Sans 300"/>
          <w:lang w:val="es-ES"/>
        </w:rPr>
      </w:pPr>
    </w:p>
    <w:p w14:paraId="696812C2" w14:textId="77777777" w:rsidR="00450EAB" w:rsidRDefault="00450EAB" w:rsidP="00A92C76">
      <w:pPr>
        <w:spacing w:line="360" w:lineRule="auto"/>
        <w:ind w:left="426" w:right="15"/>
        <w:contextualSpacing/>
        <w:jc w:val="both"/>
        <w:rPr>
          <w:rFonts w:ascii="Museo Sans 300" w:hAnsi="Museo Sans 300"/>
          <w:lang w:val="es-ES"/>
        </w:rPr>
      </w:pPr>
    </w:p>
    <w:p w14:paraId="67569A01" w14:textId="77777777" w:rsidR="000D2EB0" w:rsidRDefault="000D2EB0" w:rsidP="002507F2">
      <w:pPr>
        <w:ind w:right="17"/>
        <w:contextualSpacing/>
        <w:jc w:val="both"/>
        <w:rPr>
          <w:rFonts w:ascii="Museo Sans 300" w:hAnsi="Museo Sans 300"/>
          <w:lang w:val="es-ES"/>
        </w:rPr>
      </w:pPr>
    </w:p>
    <w:p w14:paraId="3C1C16F4" w14:textId="3146E447" w:rsidR="00A92C76" w:rsidRDefault="00A92C76" w:rsidP="000D2EB0">
      <w:pPr>
        <w:ind w:left="1134" w:right="15"/>
        <w:contextualSpacing/>
        <w:jc w:val="both"/>
        <w:rPr>
          <w:rFonts w:ascii="Museo Sans 300" w:hAnsi="Museo Sans 300"/>
        </w:rPr>
      </w:pPr>
      <w:r>
        <w:rPr>
          <w:rFonts w:ascii="Museo Sans 300" w:hAnsi="Museo Sans 300"/>
          <w:lang w:val="es-ES"/>
        </w:rPr>
        <w:t xml:space="preserve">En </w:t>
      </w:r>
      <w:r w:rsidR="000D2EB0">
        <w:rPr>
          <w:rFonts w:ascii="Museo Sans 300" w:hAnsi="Museo Sans 300"/>
          <w:lang w:val="es-ES"/>
        </w:rPr>
        <w:t>el Punto L</w:t>
      </w:r>
      <w:r w:rsidRPr="00381DB8">
        <w:rPr>
          <w:rFonts w:ascii="Museo Sans 300" w:hAnsi="Museo Sans 300"/>
          <w:lang w:val="es-ES"/>
        </w:rPr>
        <w:t xml:space="preserve"> del Acta de Sesión</w:t>
      </w:r>
      <w:r>
        <w:rPr>
          <w:rFonts w:ascii="Museo Sans 300" w:hAnsi="Museo Sans 300"/>
          <w:lang w:val="es-ES"/>
        </w:rPr>
        <w:t xml:space="preserve"> Ordinaria 34-2012, de fecha </w:t>
      </w:r>
      <w:r w:rsidRPr="00381DB8">
        <w:rPr>
          <w:rFonts w:ascii="Museo Sans 300" w:hAnsi="Museo Sans 300"/>
          <w:lang w:val="es-ES"/>
        </w:rPr>
        <w:t>3 de octubre de 2012, se aprobó el Proyecto de Asentamiento Comunitario y Lotificación Agrícola desarrollado en el inmueble identificado como</w:t>
      </w:r>
      <w:r w:rsidRPr="00381DB8">
        <w:rPr>
          <w:rFonts w:ascii="Museo Sans 300" w:hAnsi="Museo Sans 300"/>
          <w:b/>
          <w:lang w:val="es-ES"/>
        </w:rPr>
        <w:t xml:space="preserve"> HACIENDA EL SINGUIL,</w:t>
      </w:r>
      <w:r w:rsidRPr="00381DB8">
        <w:rPr>
          <w:rFonts w:ascii="Museo Sans 300" w:hAnsi="Museo Sans 300"/>
          <w:lang w:val="es-ES"/>
        </w:rPr>
        <w:t xml:space="preserve"> denominando el proyecto como: </w:t>
      </w:r>
      <w:r w:rsidRPr="00381DB8">
        <w:rPr>
          <w:rFonts w:ascii="Museo Sans 300" w:hAnsi="Museo Sans 300"/>
          <w:b/>
          <w:lang w:val="es-ES"/>
        </w:rPr>
        <w:t>HACIENDA EL SINGUIL PORCIÓN 2</w:t>
      </w:r>
      <w:r w:rsidRPr="00381DB8">
        <w:rPr>
          <w:rFonts w:ascii="Museo Sans 300" w:hAnsi="Museo Sans 300"/>
          <w:lang w:val="es-ES"/>
        </w:rPr>
        <w:t xml:space="preserve">, inscrito a favor del ISTA a la matrícula </w:t>
      </w:r>
      <w:r w:rsidR="00EE4766">
        <w:rPr>
          <w:rFonts w:ascii="Museo Sans 300" w:hAnsi="Museo Sans 300"/>
          <w:lang w:val="es-ES"/>
        </w:rPr>
        <w:t xml:space="preserve">--- </w:t>
      </w:r>
      <w:r w:rsidRPr="00381DB8">
        <w:rPr>
          <w:rFonts w:ascii="Museo Sans 300" w:hAnsi="Museo Sans 300"/>
          <w:lang w:val="es-ES"/>
        </w:rPr>
        <w:t xml:space="preserve">-00000, con un área de </w:t>
      </w:r>
      <w:r w:rsidRPr="00381DB8">
        <w:rPr>
          <w:rFonts w:ascii="Museo Sans 300" w:hAnsi="Museo Sans 300"/>
        </w:rPr>
        <w:t xml:space="preserve">540,410.04 M², que comprendió </w:t>
      </w:r>
      <w:r w:rsidR="00EE4766">
        <w:rPr>
          <w:rFonts w:ascii="Museo Sans 300" w:hAnsi="Museo Sans 300"/>
        </w:rPr>
        <w:t>---</w:t>
      </w:r>
      <w:r w:rsidRPr="00381DB8">
        <w:rPr>
          <w:rFonts w:ascii="Museo Sans 300" w:hAnsi="Museo Sans 300"/>
        </w:rPr>
        <w:t xml:space="preserve"> lotes agrícolas (Polígono 1), </w:t>
      </w:r>
      <w:r w:rsidR="00EE4766">
        <w:rPr>
          <w:rFonts w:ascii="Museo Sans 300" w:hAnsi="Museo Sans 300"/>
        </w:rPr>
        <w:t>---</w:t>
      </w:r>
      <w:r w:rsidRPr="00381DB8">
        <w:rPr>
          <w:rFonts w:ascii="Museo Sans 300" w:hAnsi="Museo Sans 300"/>
        </w:rPr>
        <w:t xml:space="preserve"> solares y áreas complementarias, destinado el Proyecto para el Programa de Solidaridad Rural y Campesinos sin Tierra, </w:t>
      </w:r>
      <w:r w:rsidRPr="00381DB8">
        <w:rPr>
          <w:rFonts w:ascii="Museo Sans 300" w:hAnsi="Museo Sans 300"/>
        </w:rPr>
        <w:lastRenderedPageBreak/>
        <w:t>siendo inscrita la DCD estando en proceso de finalización de la adjudicación y escrituración de los inmuebles a los beneficiarios, por lo que no será necesario efectuar ninguna modificación.</w:t>
      </w:r>
    </w:p>
    <w:p w14:paraId="1CA96FFA" w14:textId="77777777" w:rsidR="00A92C76" w:rsidRDefault="00A92C76" w:rsidP="000D2EB0">
      <w:pPr>
        <w:ind w:left="1134" w:right="15"/>
        <w:contextualSpacing/>
        <w:jc w:val="both"/>
        <w:rPr>
          <w:rFonts w:ascii="Museo Sans 300" w:hAnsi="Museo Sans 300"/>
        </w:rPr>
      </w:pPr>
    </w:p>
    <w:p w14:paraId="2B397B6D" w14:textId="4222784A" w:rsidR="00A92C76" w:rsidRDefault="00A92C76" w:rsidP="000D2EB0">
      <w:pPr>
        <w:ind w:left="1134" w:right="15"/>
        <w:contextualSpacing/>
        <w:jc w:val="both"/>
        <w:rPr>
          <w:rFonts w:ascii="Museo Sans 300" w:hAnsi="Museo Sans 300"/>
        </w:rPr>
      </w:pPr>
      <w:r w:rsidRPr="00381DB8">
        <w:rPr>
          <w:rFonts w:ascii="Museo Sans 300" w:hAnsi="Museo Sans 300"/>
          <w:lang w:val="es-ES"/>
        </w:rPr>
        <w:t xml:space="preserve">En el Punto XXXIV, del Acta de Sesión Ordinaria 36-2015, de fecha 24 de septiembre de 2015, se aprobó el Proyecto de Asentamiento Comunitario desarrollado en el inmueble denominado </w:t>
      </w:r>
      <w:r w:rsidRPr="00381DB8">
        <w:rPr>
          <w:rFonts w:ascii="Museo Sans 300" w:hAnsi="Museo Sans 300"/>
          <w:b/>
          <w:lang w:val="es-ES"/>
        </w:rPr>
        <w:t>HACIENDA EL SINGUIL PORCIÓN 3,</w:t>
      </w:r>
      <w:r w:rsidRPr="00381DB8">
        <w:rPr>
          <w:rFonts w:ascii="Museo Sans 300" w:hAnsi="Museo Sans 300"/>
          <w:lang w:val="es-ES"/>
        </w:rPr>
        <w:t xml:space="preserve"> inscrito a favor del ISTA a la matrícula </w:t>
      </w:r>
      <w:r w:rsidR="00EE4766">
        <w:rPr>
          <w:rFonts w:ascii="Museo Sans 300" w:hAnsi="Museo Sans 300"/>
          <w:lang w:val="es-ES"/>
        </w:rPr>
        <w:t xml:space="preserve">--- </w:t>
      </w:r>
      <w:r w:rsidRPr="00381DB8">
        <w:rPr>
          <w:rFonts w:ascii="Museo Sans 300" w:hAnsi="Museo Sans 300"/>
          <w:lang w:val="es-ES"/>
        </w:rPr>
        <w:t xml:space="preserve">-00000, con un área que fue remedida por lo que quedo con una extensión superficial de 8,504.68 Mts.²., que comprende </w:t>
      </w:r>
      <w:r w:rsidR="00EE4766">
        <w:rPr>
          <w:rFonts w:ascii="Museo Sans 300" w:hAnsi="Museo Sans 300"/>
          <w:lang w:val="es-ES"/>
        </w:rPr>
        <w:t>---</w:t>
      </w:r>
      <w:r w:rsidRPr="00381DB8">
        <w:rPr>
          <w:rFonts w:ascii="Museo Sans 300" w:hAnsi="Museo Sans 300"/>
          <w:lang w:val="es-ES"/>
        </w:rPr>
        <w:t xml:space="preserve"> solares del Polígono “T”, iglesia y calles, destinado para el Programa</w:t>
      </w:r>
      <w:r w:rsidRPr="00381DB8">
        <w:rPr>
          <w:rFonts w:ascii="Museo Sans 300" w:hAnsi="Museo Sans 300"/>
        </w:rPr>
        <w:t xml:space="preserve"> de Solidaridad Rural, siendo inscrita la DCD, estando en proceso de finalización de la adjudicación y escrituración de los inmuebles a los beneficiarios, por lo que no será necesario efectuar ninguna modificación.</w:t>
      </w:r>
    </w:p>
    <w:p w14:paraId="5740C183" w14:textId="77777777" w:rsidR="00A92C76" w:rsidRDefault="00A92C76" w:rsidP="000D2EB0">
      <w:pPr>
        <w:ind w:left="426" w:right="299"/>
        <w:contextualSpacing/>
        <w:jc w:val="both"/>
        <w:rPr>
          <w:rFonts w:ascii="Museo Sans 300" w:hAnsi="Museo Sans 300"/>
        </w:rPr>
      </w:pPr>
    </w:p>
    <w:p w14:paraId="55782585" w14:textId="77777777" w:rsidR="00A92C76" w:rsidRDefault="00A92C76" w:rsidP="000D2EB0">
      <w:pPr>
        <w:ind w:left="426" w:right="299" w:firstLine="708"/>
        <w:contextualSpacing/>
        <w:jc w:val="both"/>
        <w:rPr>
          <w:rFonts w:ascii="Museo Sans 300" w:hAnsi="Museo Sans 300"/>
        </w:rPr>
      </w:pPr>
      <w:r w:rsidRPr="00381DB8">
        <w:rPr>
          <w:rFonts w:ascii="Museo Sans 300" w:hAnsi="Museo Sans 300"/>
          <w:b/>
        </w:rPr>
        <w:t>HACIENDA EL SINGUIL y PORCIÓN SANTA RITA:</w:t>
      </w:r>
      <w:r w:rsidRPr="00381DB8">
        <w:rPr>
          <w:rFonts w:ascii="Museo Sans 300" w:hAnsi="Museo Sans 300"/>
        </w:rPr>
        <w:t xml:space="preserve"> </w:t>
      </w:r>
    </w:p>
    <w:p w14:paraId="3DB340CE" w14:textId="77777777" w:rsidR="00A92C76" w:rsidRDefault="00A92C76" w:rsidP="000D2EB0">
      <w:pPr>
        <w:ind w:left="1134" w:right="15"/>
        <w:contextualSpacing/>
        <w:jc w:val="both"/>
        <w:rPr>
          <w:rFonts w:ascii="Museo Sans 300" w:hAnsi="Museo Sans 300"/>
        </w:rPr>
      </w:pPr>
      <w:r>
        <w:rPr>
          <w:rFonts w:ascii="Museo Sans 300" w:hAnsi="Museo Sans 300"/>
        </w:rPr>
        <w:t>O</w:t>
      </w:r>
      <w:r w:rsidRPr="00381DB8">
        <w:rPr>
          <w:rFonts w:ascii="Museo Sans 300" w:hAnsi="Museo Sans 300"/>
        </w:rPr>
        <w:t xml:space="preserve">frecida en venta por los señores Emmanuel Antonio Morales Menéndez, Ángel Rogelio Mauricio Morales Menéndez, Rogelio Ronald </w:t>
      </w:r>
      <w:proofErr w:type="spellStart"/>
      <w:r w:rsidRPr="00381DB8">
        <w:rPr>
          <w:rFonts w:ascii="Museo Sans 300" w:hAnsi="Museo Sans 300"/>
        </w:rPr>
        <w:t>Enecon</w:t>
      </w:r>
      <w:proofErr w:type="spellEnd"/>
      <w:r w:rsidRPr="00381DB8">
        <w:rPr>
          <w:rFonts w:ascii="Museo Sans 300" w:hAnsi="Museo Sans 300"/>
        </w:rPr>
        <w:t xml:space="preserve"> Morales Méndez y Mery </w:t>
      </w:r>
      <w:proofErr w:type="spellStart"/>
      <w:r w:rsidRPr="00381DB8">
        <w:rPr>
          <w:rFonts w:ascii="Museo Sans 300" w:hAnsi="Museo Sans 300"/>
        </w:rPr>
        <w:t>Margareth</w:t>
      </w:r>
      <w:proofErr w:type="spellEnd"/>
      <w:r w:rsidRPr="00381DB8">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3F6D8A12" w14:textId="77777777" w:rsidR="00EE4766" w:rsidRDefault="00EE4766" w:rsidP="000D2EB0">
      <w:pPr>
        <w:ind w:left="1134" w:right="15"/>
        <w:contextualSpacing/>
        <w:jc w:val="both"/>
        <w:rPr>
          <w:rFonts w:ascii="Museo Sans 300" w:hAnsi="Museo Sans 300"/>
        </w:rPr>
      </w:pPr>
    </w:p>
    <w:tbl>
      <w:tblPr>
        <w:tblStyle w:val="Tablaconcuadrcula"/>
        <w:tblW w:w="7866" w:type="dxa"/>
        <w:tblInd w:w="1189" w:type="dxa"/>
        <w:tblLook w:val="04A0" w:firstRow="1" w:lastRow="0" w:firstColumn="1" w:lastColumn="0" w:noHBand="0" w:noVBand="1"/>
      </w:tblPr>
      <w:tblGrid>
        <w:gridCol w:w="1055"/>
        <w:gridCol w:w="1388"/>
        <w:gridCol w:w="1203"/>
        <w:gridCol w:w="1031"/>
        <w:gridCol w:w="1033"/>
        <w:gridCol w:w="1268"/>
        <w:gridCol w:w="888"/>
      </w:tblGrid>
      <w:tr w:rsidR="00176E9D" w:rsidRPr="00AE3422" w14:paraId="1287CC90" w14:textId="77777777" w:rsidTr="000D2EB0">
        <w:trPr>
          <w:trHeight w:val="283"/>
        </w:trPr>
        <w:tc>
          <w:tcPr>
            <w:tcW w:w="1055" w:type="dxa"/>
            <w:shd w:val="clear" w:color="auto" w:fill="auto"/>
            <w:vAlign w:val="center"/>
          </w:tcPr>
          <w:p w14:paraId="20CA0591"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Origen</w:t>
            </w:r>
          </w:p>
        </w:tc>
        <w:tc>
          <w:tcPr>
            <w:tcW w:w="1388" w:type="dxa"/>
            <w:shd w:val="clear" w:color="auto" w:fill="auto"/>
            <w:vAlign w:val="center"/>
          </w:tcPr>
          <w:p w14:paraId="01444048"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Denominación</w:t>
            </w:r>
          </w:p>
        </w:tc>
        <w:tc>
          <w:tcPr>
            <w:tcW w:w="1203" w:type="dxa"/>
            <w:shd w:val="clear" w:color="auto" w:fill="auto"/>
            <w:vAlign w:val="center"/>
          </w:tcPr>
          <w:p w14:paraId="3262AAE7"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Área m²</w:t>
            </w:r>
          </w:p>
        </w:tc>
        <w:tc>
          <w:tcPr>
            <w:tcW w:w="1031" w:type="dxa"/>
            <w:shd w:val="clear" w:color="auto" w:fill="auto"/>
            <w:vAlign w:val="center"/>
          </w:tcPr>
          <w:p w14:paraId="0E4321DC"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Valor $</w:t>
            </w:r>
          </w:p>
        </w:tc>
        <w:tc>
          <w:tcPr>
            <w:tcW w:w="1033" w:type="dxa"/>
            <w:shd w:val="clear" w:color="auto" w:fill="auto"/>
            <w:vAlign w:val="center"/>
          </w:tcPr>
          <w:p w14:paraId="4076ADE8"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Inscripción</w:t>
            </w:r>
          </w:p>
        </w:tc>
        <w:tc>
          <w:tcPr>
            <w:tcW w:w="1268" w:type="dxa"/>
            <w:shd w:val="clear" w:color="auto" w:fill="auto"/>
            <w:vAlign w:val="center"/>
          </w:tcPr>
          <w:p w14:paraId="23FA6939"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 xml:space="preserve">Traslado </w:t>
            </w:r>
            <w:proofErr w:type="spellStart"/>
            <w:r w:rsidRPr="00176E9D">
              <w:rPr>
                <w:rFonts w:ascii="Arial Narrow" w:hAnsi="Arial Narrow"/>
                <w:b/>
                <w:sz w:val="14"/>
                <w:szCs w:val="14"/>
              </w:rPr>
              <w:t>SIRyC</w:t>
            </w:r>
            <w:proofErr w:type="spellEnd"/>
          </w:p>
        </w:tc>
        <w:tc>
          <w:tcPr>
            <w:tcW w:w="888" w:type="dxa"/>
            <w:shd w:val="clear" w:color="auto" w:fill="auto"/>
            <w:vAlign w:val="center"/>
          </w:tcPr>
          <w:p w14:paraId="58A379E3"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Factor Unitario $/m²</w:t>
            </w:r>
          </w:p>
        </w:tc>
      </w:tr>
      <w:tr w:rsidR="00A92C76" w:rsidRPr="00AE3422" w14:paraId="447AFBE1" w14:textId="77777777" w:rsidTr="00176E9D">
        <w:trPr>
          <w:trHeight w:val="200"/>
        </w:trPr>
        <w:tc>
          <w:tcPr>
            <w:tcW w:w="1055" w:type="dxa"/>
            <w:vMerge w:val="restart"/>
            <w:shd w:val="clear" w:color="auto" w:fill="auto"/>
            <w:vAlign w:val="center"/>
          </w:tcPr>
          <w:p w14:paraId="7EBF74A5"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Compraventa</w:t>
            </w:r>
          </w:p>
        </w:tc>
        <w:tc>
          <w:tcPr>
            <w:tcW w:w="1388" w:type="dxa"/>
            <w:shd w:val="clear" w:color="auto" w:fill="auto"/>
            <w:vAlign w:val="center"/>
          </w:tcPr>
          <w:p w14:paraId="11EAD0F6"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Porción 1</w:t>
            </w:r>
          </w:p>
        </w:tc>
        <w:tc>
          <w:tcPr>
            <w:tcW w:w="1203" w:type="dxa"/>
            <w:shd w:val="clear" w:color="auto" w:fill="auto"/>
            <w:vAlign w:val="center"/>
          </w:tcPr>
          <w:p w14:paraId="785F19F2"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343,715.27</w:t>
            </w:r>
          </w:p>
        </w:tc>
        <w:tc>
          <w:tcPr>
            <w:tcW w:w="1031" w:type="dxa"/>
            <w:vMerge w:val="restart"/>
            <w:shd w:val="clear" w:color="auto" w:fill="auto"/>
            <w:vAlign w:val="center"/>
          </w:tcPr>
          <w:p w14:paraId="73735C09"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369,809.56</w:t>
            </w:r>
          </w:p>
        </w:tc>
        <w:tc>
          <w:tcPr>
            <w:tcW w:w="1033" w:type="dxa"/>
            <w:vMerge w:val="restart"/>
            <w:shd w:val="clear" w:color="auto" w:fill="auto"/>
            <w:vAlign w:val="center"/>
          </w:tcPr>
          <w:p w14:paraId="2B9EC0AE" w14:textId="2036F49E" w:rsidR="00A92C76" w:rsidRPr="00176E9D" w:rsidRDefault="00222909" w:rsidP="00222909">
            <w:pPr>
              <w:jc w:val="center"/>
              <w:rPr>
                <w:rFonts w:ascii="Arial Narrow" w:hAnsi="Arial Narrow"/>
                <w:b/>
                <w:sz w:val="14"/>
                <w:szCs w:val="14"/>
              </w:rPr>
            </w:pPr>
            <w:r>
              <w:rPr>
                <w:rFonts w:ascii="Arial Narrow" w:hAnsi="Arial Narrow"/>
                <w:b/>
                <w:sz w:val="14"/>
                <w:szCs w:val="14"/>
              </w:rPr>
              <w:t>---</w:t>
            </w:r>
            <w:r w:rsidR="00A92C76" w:rsidRPr="00176E9D">
              <w:rPr>
                <w:rFonts w:ascii="Arial Narrow" w:hAnsi="Arial Narrow"/>
                <w:b/>
                <w:sz w:val="14"/>
                <w:szCs w:val="14"/>
              </w:rPr>
              <w:t xml:space="preserve"> Libro </w:t>
            </w:r>
            <w:r>
              <w:rPr>
                <w:rFonts w:ascii="Arial Narrow" w:hAnsi="Arial Narrow"/>
                <w:b/>
                <w:sz w:val="14"/>
                <w:szCs w:val="14"/>
              </w:rPr>
              <w:t>---</w:t>
            </w:r>
          </w:p>
        </w:tc>
        <w:tc>
          <w:tcPr>
            <w:tcW w:w="1268" w:type="dxa"/>
            <w:shd w:val="clear" w:color="auto" w:fill="auto"/>
            <w:vAlign w:val="center"/>
          </w:tcPr>
          <w:p w14:paraId="04528CFC" w14:textId="2E8077EA" w:rsidR="00A92C76" w:rsidRPr="00176E9D" w:rsidRDefault="00222909" w:rsidP="00176E9D">
            <w:pPr>
              <w:jc w:val="center"/>
              <w:rPr>
                <w:rFonts w:ascii="Arial Narrow" w:hAnsi="Arial Narrow"/>
                <w:b/>
                <w:sz w:val="14"/>
                <w:szCs w:val="14"/>
              </w:rPr>
            </w:pPr>
            <w:r>
              <w:rPr>
                <w:rFonts w:ascii="Arial Narrow" w:hAnsi="Arial Narrow"/>
                <w:b/>
                <w:sz w:val="14"/>
                <w:szCs w:val="14"/>
              </w:rPr>
              <w:t xml:space="preserve">--- </w:t>
            </w:r>
            <w:r w:rsidR="00A92C76" w:rsidRPr="00176E9D">
              <w:rPr>
                <w:rFonts w:ascii="Arial Narrow" w:hAnsi="Arial Narrow"/>
                <w:b/>
                <w:sz w:val="14"/>
                <w:szCs w:val="14"/>
              </w:rPr>
              <w:t>-00000</w:t>
            </w:r>
          </w:p>
        </w:tc>
        <w:tc>
          <w:tcPr>
            <w:tcW w:w="888" w:type="dxa"/>
            <w:vMerge w:val="restart"/>
            <w:shd w:val="clear" w:color="auto" w:fill="auto"/>
            <w:vAlign w:val="center"/>
          </w:tcPr>
          <w:p w14:paraId="6DF754BE"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0.351323</w:t>
            </w:r>
          </w:p>
        </w:tc>
      </w:tr>
      <w:tr w:rsidR="00A92C76" w:rsidRPr="00AE3422" w14:paraId="68BE7A76" w14:textId="77777777" w:rsidTr="000D2EB0">
        <w:trPr>
          <w:trHeight w:val="227"/>
        </w:trPr>
        <w:tc>
          <w:tcPr>
            <w:tcW w:w="1055" w:type="dxa"/>
            <w:vMerge/>
            <w:shd w:val="clear" w:color="auto" w:fill="auto"/>
            <w:vAlign w:val="center"/>
          </w:tcPr>
          <w:p w14:paraId="3D1DAE25" w14:textId="77777777" w:rsidR="00A92C76" w:rsidRPr="00176E9D" w:rsidRDefault="00A92C76" w:rsidP="00176E9D">
            <w:pPr>
              <w:jc w:val="center"/>
              <w:rPr>
                <w:rFonts w:ascii="Arial Narrow" w:hAnsi="Arial Narrow"/>
                <w:b/>
                <w:sz w:val="14"/>
                <w:szCs w:val="14"/>
              </w:rPr>
            </w:pPr>
          </w:p>
        </w:tc>
        <w:tc>
          <w:tcPr>
            <w:tcW w:w="1388" w:type="dxa"/>
            <w:shd w:val="clear" w:color="auto" w:fill="auto"/>
            <w:vAlign w:val="center"/>
          </w:tcPr>
          <w:p w14:paraId="36AE9F41"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Porción 2</w:t>
            </w:r>
          </w:p>
        </w:tc>
        <w:tc>
          <w:tcPr>
            <w:tcW w:w="1203" w:type="dxa"/>
            <w:shd w:val="clear" w:color="auto" w:fill="auto"/>
            <w:vAlign w:val="center"/>
          </w:tcPr>
          <w:p w14:paraId="642043F9"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250,262.14</w:t>
            </w:r>
          </w:p>
        </w:tc>
        <w:tc>
          <w:tcPr>
            <w:tcW w:w="1031" w:type="dxa"/>
            <w:vMerge/>
            <w:shd w:val="clear" w:color="auto" w:fill="auto"/>
            <w:vAlign w:val="center"/>
          </w:tcPr>
          <w:p w14:paraId="44DC8C9C" w14:textId="77777777" w:rsidR="00A92C76" w:rsidRPr="00176E9D" w:rsidRDefault="00A92C76" w:rsidP="00176E9D">
            <w:pPr>
              <w:jc w:val="center"/>
              <w:rPr>
                <w:rFonts w:ascii="Arial Narrow" w:hAnsi="Arial Narrow"/>
                <w:b/>
                <w:sz w:val="14"/>
                <w:szCs w:val="14"/>
              </w:rPr>
            </w:pPr>
          </w:p>
        </w:tc>
        <w:tc>
          <w:tcPr>
            <w:tcW w:w="1033" w:type="dxa"/>
            <w:vMerge/>
            <w:shd w:val="clear" w:color="auto" w:fill="auto"/>
            <w:vAlign w:val="center"/>
          </w:tcPr>
          <w:p w14:paraId="5C0B1EC0" w14:textId="77777777" w:rsidR="00A92C76" w:rsidRPr="00176E9D" w:rsidRDefault="00A92C76" w:rsidP="00176E9D">
            <w:pPr>
              <w:jc w:val="center"/>
              <w:rPr>
                <w:rFonts w:ascii="Arial Narrow" w:hAnsi="Arial Narrow"/>
                <w:b/>
                <w:sz w:val="14"/>
                <w:szCs w:val="14"/>
              </w:rPr>
            </w:pPr>
          </w:p>
        </w:tc>
        <w:tc>
          <w:tcPr>
            <w:tcW w:w="1268" w:type="dxa"/>
            <w:shd w:val="clear" w:color="auto" w:fill="auto"/>
            <w:vAlign w:val="center"/>
          </w:tcPr>
          <w:p w14:paraId="31A7A309" w14:textId="3C40650C" w:rsidR="00A92C76" w:rsidRPr="00176E9D" w:rsidRDefault="00222909" w:rsidP="00176E9D">
            <w:pPr>
              <w:jc w:val="center"/>
              <w:rPr>
                <w:rFonts w:ascii="Arial Narrow" w:hAnsi="Arial Narrow"/>
                <w:b/>
                <w:sz w:val="14"/>
                <w:szCs w:val="14"/>
              </w:rPr>
            </w:pPr>
            <w:r>
              <w:rPr>
                <w:rFonts w:ascii="Arial Narrow" w:hAnsi="Arial Narrow"/>
                <w:b/>
                <w:sz w:val="14"/>
                <w:szCs w:val="14"/>
              </w:rPr>
              <w:t xml:space="preserve">--- </w:t>
            </w:r>
            <w:r w:rsidR="00A92C76" w:rsidRPr="00176E9D">
              <w:rPr>
                <w:rFonts w:ascii="Arial Narrow" w:hAnsi="Arial Narrow"/>
                <w:b/>
                <w:sz w:val="14"/>
                <w:szCs w:val="14"/>
              </w:rPr>
              <w:t>-00000</w:t>
            </w:r>
          </w:p>
        </w:tc>
        <w:tc>
          <w:tcPr>
            <w:tcW w:w="888" w:type="dxa"/>
            <w:vMerge/>
            <w:shd w:val="clear" w:color="auto" w:fill="auto"/>
            <w:vAlign w:val="center"/>
          </w:tcPr>
          <w:p w14:paraId="072670B5" w14:textId="77777777" w:rsidR="00A92C76" w:rsidRPr="00176E9D" w:rsidRDefault="00A92C76" w:rsidP="00176E9D">
            <w:pPr>
              <w:jc w:val="center"/>
              <w:rPr>
                <w:rFonts w:ascii="Arial Narrow" w:hAnsi="Arial Narrow"/>
                <w:b/>
                <w:sz w:val="14"/>
                <w:szCs w:val="14"/>
              </w:rPr>
            </w:pPr>
          </w:p>
        </w:tc>
      </w:tr>
      <w:tr w:rsidR="00A92C76" w:rsidRPr="00AE3422" w14:paraId="2EA30E2F" w14:textId="77777777" w:rsidTr="000D2EB0">
        <w:trPr>
          <w:trHeight w:val="227"/>
        </w:trPr>
        <w:tc>
          <w:tcPr>
            <w:tcW w:w="1055" w:type="dxa"/>
            <w:vMerge/>
            <w:shd w:val="clear" w:color="auto" w:fill="auto"/>
            <w:vAlign w:val="center"/>
          </w:tcPr>
          <w:p w14:paraId="6E6CEF3C" w14:textId="77777777" w:rsidR="00A92C76" w:rsidRPr="00176E9D" w:rsidRDefault="00A92C76" w:rsidP="00176E9D">
            <w:pPr>
              <w:jc w:val="center"/>
              <w:rPr>
                <w:rFonts w:ascii="Arial Narrow" w:hAnsi="Arial Narrow"/>
                <w:b/>
                <w:sz w:val="14"/>
                <w:szCs w:val="14"/>
              </w:rPr>
            </w:pPr>
          </w:p>
        </w:tc>
        <w:tc>
          <w:tcPr>
            <w:tcW w:w="1388" w:type="dxa"/>
            <w:shd w:val="clear" w:color="auto" w:fill="auto"/>
            <w:vAlign w:val="center"/>
          </w:tcPr>
          <w:p w14:paraId="6422BFFD"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Porción 3</w:t>
            </w:r>
          </w:p>
        </w:tc>
        <w:tc>
          <w:tcPr>
            <w:tcW w:w="1203" w:type="dxa"/>
            <w:shd w:val="clear" w:color="auto" w:fill="auto"/>
            <w:vAlign w:val="center"/>
          </w:tcPr>
          <w:p w14:paraId="242C3C08"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167,481.15</w:t>
            </w:r>
          </w:p>
        </w:tc>
        <w:tc>
          <w:tcPr>
            <w:tcW w:w="1031" w:type="dxa"/>
            <w:vMerge/>
            <w:shd w:val="clear" w:color="auto" w:fill="auto"/>
            <w:vAlign w:val="center"/>
          </w:tcPr>
          <w:p w14:paraId="5007C0B1" w14:textId="77777777" w:rsidR="00A92C76" w:rsidRPr="00176E9D" w:rsidRDefault="00A92C76" w:rsidP="00176E9D">
            <w:pPr>
              <w:jc w:val="center"/>
              <w:rPr>
                <w:rFonts w:ascii="Arial Narrow" w:hAnsi="Arial Narrow"/>
                <w:b/>
                <w:sz w:val="14"/>
                <w:szCs w:val="14"/>
              </w:rPr>
            </w:pPr>
          </w:p>
        </w:tc>
        <w:tc>
          <w:tcPr>
            <w:tcW w:w="1033" w:type="dxa"/>
            <w:vMerge/>
            <w:shd w:val="clear" w:color="auto" w:fill="auto"/>
            <w:vAlign w:val="center"/>
          </w:tcPr>
          <w:p w14:paraId="54783292" w14:textId="77777777" w:rsidR="00A92C76" w:rsidRPr="00176E9D" w:rsidRDefault="00A92C76" w:rsidP="00176E9D">
            <w:pPr>
              <w:jc w:val="center"/>
              <w:rPr>
                <w:rFonts w:ascii="Arial Narrow" w:hAnsi="Arial Narrow"/>
                <w:b/>
                <w:sz w:val="14"/>
                <w:szCs w:val="14"/>
              </w:rPr>
            </w:pPr>
          </w:p>
        </w:tc>
        <w:tc>
          <w:tcPr>
            <w:tcW w:w="1268" w:type="dxa"/>
            <w:shd w:val="clear" w:color="auto" w:fill="auto"/>
            <w:vAlign w:val="center"/>
          </w:tcPr>
          <w:p w14:paraId="2238F6F0" w14:textId="4FDD74B1" w:rsidR="00A92C76" w:rsidRPr="00176E9D" w:rsidRDefault="00222909" w:rsidP="00176E9D">
            <w:pPr>
              <w:jc w:val="center"/>
              <w:rPr>
                <w:rFonts w:ascii="Arial Narrow" w:hAnsi="Arial Narrow"/>
                <w:b/>
                <w:sz w:val="14"/>
                <w:szCs w:val="14"/>
              </w:rPr>
            </w:pPr>
            <w:r>
              <w:rPr>
                <w:rFonts w:ascii="Arial Narrow" w:hAnsi="Arial Narrow"/>
                <w:b/>
                <w:sz w:val="14"/>
                <w:szCs w:val="14"/>
              </w:rPr>
              <w:t xml:space="preserve">--- </w:t>
            </w:r>
            <w:r w:rsidR="00A92C76" w:rsidRPr="00176E9D">
              <w:rPr>
                <w:rFonts w:ascii="Arial Narrow" w:hAnsi="Arial Narrow"/>
                <w:b/>
                <w:sz w:val="14"/>
                <w:szCs w:val="14"/>
              </w:rPr>
              <w:t>-00000</w:t>
            </w:r>
          </w:p>
        </w:tc>
        <w:tc>
          <w:tcPr>
            <w:tcW w:w="888" w:type="dxa"/>
            <w:vMerge/>
            <w:shd w:val="clear" w:color="auto" w:fill="auto"/>
            <w:vAlign w:val="center"/>
          </w:tcPr>
          <w:p w14:paraId="7E661E3D" w14:textId="77777777" w:rsidR="00A92C76" w:rsidRPr="00176E9D" w:rsidRDefault="00A92C76" w:rsidP="00176E9D">
            <w:pPr>
              <w:jc w:val="center"/>
              <w:rPr>
                <w:rFonts w:ascii="Arial Narrow" w:hAnsi="Arial Narrow"/>
                <w:b/>
                <w:sz w:val="14"/>
                <w:szCs w:val="14"/>
              </w:rPr>
            </w:pPr>
          </w:p>
        </w:tc>
      </w:tr>
      <w:tr w:rsidR="00A92C76" w:rsidRPr="00AE3422" w14:paraId="2148E273" w14:textId="77777777" w:rsidTr="000D2EB0">
        <w:trPr>
          <w:trHeight w:val="227"/>
        </w:trPr>
        <w:tc>
          <w:tcPr>
            <w:tcW w:w="1055" w:type="dxa"/>
            <w:vMerge/>
            <w:shd w:val="clear" w:color="auto" w:fill="auto"/>
            <w:vAlign w:val="center"/>
          </w:tcPr>
          <w:p w14:paraId="4063FD03" w14:textId="77777777" w:rsidR="00A92C76" w:rsidRPr="00176E9D" w:rsidRDefault="00A92C76" w:rsidP="00176E9D">
            <w:pPr>
              <w:jc w:val="center"/>
              <w:rPr>
                <w:rFonts w:ascii="Arial Narrow" w:hAnsi="Arial Narrow"/>
                <w:b/>
                <w:sz w:val="14"/>
                <w:szCs w:val="14"/>
              </w:rPr>
            </w:pPr>
          </w:p>
        </w:tc>
        <w:tc>
          <w:tcPr>
            <w:tcW w:w="1388" w:type="dxa"/>
            <w:shd w:val="clear" w:color="auto" w:fill="auto"/>
            <w:vAlign w:val="center"/>
          </w:tcPr>
          <w:p w14:paraId="56EE310F"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Porción 4</w:t>
            </w:r>
          </w:p>
        </w:tc>
        <w:tc>
          <w:tcPr>
            <w:tcW w:w="1203" w:type="dxa"/>
            <w:shd w:val="clear" w:color="auto" w:fill="auto"/>
            <w:vAlign w:val="center"/>
          </w:tcPr>
          <w:p w14:paraId="0ADCE58B"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291,161.92</w:t>
            </w:r>
          </w:p>
        </w:tc>
        <w:tc>
          <w:tcPr>
            <w:tcW w:w="1031" w:type="dxa"/>
            <w:vMerge/>
            <w:shd w:val="clear" w:color="auto" w:fill="auto"/>
            <w:vAlign w:val="center"/>
          </w:tcPr>
          <w:p w14:paraId="575EB7D9" w14:textId="77777777" w:rsidR="00A92C76" w:rsidRPr="00176E9D" w:rsidRDefault="00A92C76" w:rsidP="00176E9D">
            <w:pPr>
              <w:jc w:val="center"/>
              <w:rPr>
                <w:rFonts w:ascii="Arial Narrow" w:hAnsi="Arial Narrow"/>
                <w:b/>
                <w:sz w:val="14"/>
                <w:szCs w:val="14"/>
              </w:rPr>
            </w:pPr>
          </w:p>
        </w:tc>
        <w:tc>
          <w:tcPr>
            <w:tcW w:w="1033" w:type="dxa"/>
            <w:vMerge/>
            <w:shd w:val="clear" w:color="auto" w:fill="auto"/>
            <w:vAlign w:val="center"/>
          </w:tcPr>
          <w:p w14:paraId="67BFDC11" w14:textId="77777777" w:rsidR="00A92C76" w:rsidRPr="00176E9D" w:rsidRDefault="00A92C76" w:rsidP="00176E9D">
            <w:pPr>
              <w:jc w:val="center"/>
              <w:rPr>
                <w:rFonts w:ascii="Arial Narrow" w:hAnsi="Arial Narrow"/>
                <w:b/>
                <w:sz w:val="14"/>
                <w:szCs w:val="14"/>
              </w:rPr>
            </w:pPr>
          </w:p>
        </w:tc>
        <w:tc>
          <w:tcPr>
            <w:tcW w:w="1268" w:type="dxa"/>
            <w:shd w:val="clear" w:color="auto" w:fill="auto"/>
            <w:vAlign w:val="center"/>
          </w:tcPr>
          <w:p w14:paraId="466A6905" w14:textId="4B4A24DE" w:rsidR="00A92C76" w:rsidRPr="00176E9D" w:rsidRDefault="00222909" w:rsidP="00176E9D">
            <w:pPr>
              <w:jc w:val="center"/>
              <w:rPr>
                <w:rFonts w:ascii="Arial Narrow" w:hAnsi="Arial Narrow"/>
                <w:b/>
                <w:sz w:val="14"/>
                <w:szCs w:val="14"/>
              </w:rPr>
            </w:pPr>
            <w:r>
              <w:rPr>
                <w:rFonts w:ascii="Arial Narrow" w:hAnsi="Arial Narrow"/>
                <w:b/>
                <w:sz w:val="14"/>
                <w:szCs w:val="14"/>
              </w:rPr>
              <w:t xml:space="preserve">--- </w:t>
            </w:r>
            <w:r w:rsidR="00A92C76" w:rsidRPr="00176E9D">
              <w:rPr>
                <w:rFonts w:ascii="Arial Narrow" w:hAnsi="Arial Narrow"/>
                <w:b/>
                <w:sz w:val="14"/>
                <w:szCs w:val="14"/>
              </w:rPr>
              <w:t>-00000</w:t>
            </w:r>
          </w:p>
        </w:tc>
        <w:tc>
          <w:tcPr>
            <w:tcW w:w="888" w:type="dxa"/>
            <w:vMerge/>
            <w:shd w:val="clear" w:color="auto" w:fill="auto"/>
            <w:vAlign w:val="center"/>
          </w:tcPr>
          <w:p w14:paraId="7B4BAD6B" w14:textId="77777777" w:rsidR="00A92C76" w:rsidRPr="00176E9D" w:rsidRDefault="00A92C76" w:rsidP="00176E9D">
            <w:pPr>
              <w:jc w:val="center"/>
              <w:rPr>
                <w:rFonts w:ascii="Arial Narrow" w:hAnsi="Arial Narrow"/>
                <w:b/>
                <w:sz w:val="14"/>
                <w:szCs w:val="14"/>
              </w:rPr>
            </w:pPr>
          </w:p>
        </w:tc>
      </w:tr>
      <w:tr w:rsidR="00A92C76" w:rsidRPr="00AE3422" w14:paraId="19C76300" w14:textId="77777777" w:rsidTr="000D2EB0">
        <w:trPr>
          <w:trHeight w:val="227"/>
        </w:trPr>
        <w:tc>
          <w:tcPr>
            <w:tcW w:w="1055" w:type="dxa"/>
            <w:vMerge/>
            <w:shd w:val="clear" w:color="auto" w:fill="auto"/>
            <w:vAlign w:val="center"/>
          </w:tcPr>
          <w:p w14:paraId="042423EE" w14:textId="77777777" w:rsidR="00A92C76" w:rsidRPr="00176E9D" w:rsidRDefault="00A92C76" w:rsidP="00176E9D">
            <w:pPr>
              <w:jc w:val="center"/>
              <w:rPr>
                <w:rFonts w:ascii="Arial Narrow" w:hAnsi="Arial Narrow"/>
                <w:b/>
                <w:sz w:val="14"/>
                <w:szCs w:val="14"/>
              </w:rPr>
            </w:pPr>
          </w:p>
        </w:tc>
        <w:tc>
          <w:tcPr>
            <w:tcW w:w="1388" w:type="dxa"/>
            <w:shd w:val="clear" w:color="auto" w:fill="auto"/>
            <w:vAlign w:val="center"/>
          </w:tcPr>
          <w:p w14:paraId="7983263E"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Subtotal</w:t>
            </w:r>
          </w:p>
        </w:tc>
        <w:tc>
          <w:tcPr>
            <w:tcW w:w="1203" w:type="dxa"/>
            <w:shd w:val="clear" w:color="auto" w:fill="auto"/>
            <w:vAlign w:val="center"/>
          </w:tcPr>
          <w:p w14:paraId="375F0EFC"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1,052,620.48</w:t>
            </w:r>
          </w:p>
        </w:tc>
        <w:tc>
          <w:tcPr>
            <w:tcW w:w="4220" w:type="dxa"/>
            <w:gridSpan w:val="4"/>
            <w:shd w:val="clear" w:color="auto" w:fill="auto"/>
            <w:vAlign w:val="center"/>
          </w:tcPr>
          <w:p w14:paraId="54CEBA21" w14:textId="77777777" w:rsidR="00A92C76" w:rsidRPr="00176E9D" w:rsidRDefault="00A92C76" w:rsidP="00176E9D">
            <w:pPr>
              <w:jc w:val="center"/>
              <w:rPr>
                <w:rFonts w:ascii="Arial Narrow" w:hAnsi="Arial Narrow"/>
                <w:b/>
                <w:sz w:val="14"/>
                <w:szCs w:val="14"/>
              </w:rPr>
            </w:pPr>
          </w:p>
        </w:tc>
      </w:tr>
      <w:tr w:rsidR="00A92C76" w:rsidRPr="00AE3422" w14:paraId="375596CE" w14:textId="77777777" w:rsidTr="00176E9D">
        <w:trPr>
          <w:trHeight w:val="166"/>
        </w:trPr>
        <w:tc>
          <w:tcPr>
            <w:tcW w:w="1055" w:type="dxa"/>
            <w:shd w:val="clear" w:color="auto" w:fill="auto"/>
            <w:vAlign w:val="center"/>
          </w:tcPr>
          <w:p w14:paraId="112DB6C4"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Excedente</w:t>
            </w:r>
          </w:p>
        </w:tc>
        <w:tc>
          <w:tcPr>
            <w:tcW w:w="1388" w:type="dxa"/>
            <w:shd w:val="clear" w:color="auto" w:fill="auto"/>
            <w:vAlign w:val="center"/>
          </w:tcPr>
          <w:p w14:paraId="21C946C9"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Sin Denominación</w:t>
            </w:r>
          </w:p>
        </w:tc>
        <w:tc>
          <w:tcPr>
            <w:tcW w:w="1203" w:type="dxa"/>
            <w:shd w:val="clear" w:color="auto" w:fill="auto"/>
            <w:vAlign w:val="center"/>
          </w:tcPr>
          <w:p w14:paraId="41AD4EBB"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364,356.85</w:t>
            </w:r>
          </w:p>
        </w:tc>
        <w:tc>
          <w:tcPr>
            <w:tcW w:w="1031" w:type="dxa"/>
            <w:shd w:val="clear" w:color="auto" w:fill="auto"/>
            <w:vAlign w:val="center"/>
          </w:tcPr>
          <w:p w14:paraId="30B2413D"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128,006.85</w:t>
            </w:r>
          </w:p>
        </w:tc>
        <w:tc>
          <w:tcPr>
            <w:tcW w:w="1033" w:type="dxa"/>
            <w:shd w:val="clear" w:color="auto" w:fill="auto"/>
            <w:vAlign w:val="center"/>
          </w:tcPr>
          <w:p w14:paraId="417D8AD1" w14:textId="1B1966D4" w:rsidR="00A92C76" w:rsidRPr="00176E9D" w:rsidRDefault="00222909" w:rsidP="00222909">
            <w:pPr>
              <w:jc w:val="center"/>
              <w:rPr>
                <w:rFonts w:ascii="Arial Narrow" w:hAnsi="Arial Narrow"/>
                <w:b/>
                <w:sz w:val="14"/>
                <w:szCs w:val="14"/>
              </w:rPr>
            </w:pPr>
            <w:r>
              <w:rPr>
                <w:rFonts w:ascii="Arial Narrow" w:hAnsi="Arial Narrow"/>
                <w:b/>
                <w:sz w:val="14"/>
                <w:szCs w:val="14"/>
              </w:rPr>
              <w:t>---</w:t>
            </w:r>
            <w:r w:rsidR="00A92C76" w:rsidRPr="00176E9D">
              <w:rPr>
                <w:rFonts w:ascii="Arial Narrow" w:hAnsi="Arial Narrow"/>
                <w:b/>
                <w:sz w:val="14"/>
                <w:szCs w:val="14"/>
              </w:rPr>
              <w:t xml:space="preserve"> Libro </w:t>
            </w:r>
            <w:r>
              <w:rPr>
                <w:rFonts w:ascii="Arial Narrow" w:hAnsi="Arial Narrow"/>
                <w:b/>
                <w:sz w:val="14"/>
                <w:szCs w:val="14"/>
              </w:rPr>
              <w:t>---</w:t>
            </w:r>
          </w:p>
        </w:tc>
        <w:tc>
          <w:tcPr>
            <w:tcW w:w="1268" w:type="dxa"/>
            <w:shd w:val="clear" w:color="auto" w:fill="auto"/>
            <w:vAlign w:val="center"/>
          </w:tcPr>
          <w:p w14:paraId="08433C9C" w14:textId="0AE4E2A7" w:rsidR="00A92C76" w:rsidRPr="00176E9D" w:rsidRDefault="00222909" w:rsidP="00176E9D">
            <w:pPr>
              <w:jc w:val="center"/>
              <w:rPr>
                <w:rFonts w:ascii="Arial Narrow" w:hAnsi="Arial Narrow"/>
                <w:b/>
                <w:sz w:val="14"/>
                <w:szCs w:val="14"/>
              </w:rPr>
            </w:pPr>
            <w:r>
              <w:rPr>
                <w:rFonts w:ascii="Arial Narrow" w:hAnsi="Arial Narrow"/>
                <w:b/>
                <w:sz w:val="14"/>
                <w:szCs w:val="14"/>
              </w:rPr>
              <w:t xml:space="preserve">--- </w:t>
            </w:r>
            <w:r w:rsidR="00A92C76" w:rsidRPr="00176E9D">
              <w:rPr>
                <w:rFonts w:ascii="Arial Narrow" w:hAnsi="Arial Narrow"/>
                <w:b/>
                <w:sz w:val="14"/>
                <w:szCs w:val="14"/>
              </w:rPr>
              <w:t>-00000</w:t>
            </w:r>
          </w:p>
        </w:tc>
        <w:tc>
          <w:tcPr>
            <w:tcW w:w="888" w:type="dxa"/>
            <w:shd w:val="clear" w:color="auto" w:fill="auto"/>
            <w:vAlign w:val="center"/>
          </w:tcPr>
          <w:p w14:paraId="1678E77E"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0.351323</w:t>
            </w:r>
          </w:p>
        </w:tc>
      </w:tr>
      <w:tr w:rsidR="00176E9D" w:rsidRPr="00AE3422" w14:paraId="1CC52FAB" w14:textId="77777777" w:rsidTr="00176E9D">
        <w:trPr>
          <w:trHeight w:val="85"/>
        </w:trPr>
        <w:tc>
          <w:tcPr>
            <w:tcW w:w="2443" w:type="dxa"/>
            <w:gridSpan w:val="2"/>
            <w:shd w:val="clear" w:color="auto" w:fill="auto"/>
            <w:vAlign w:val="center"/>
          </w:tcPr>
          <w:p w14:paraId="698721FE"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Total</w:t>
            </w:r>
          </w:p>
        </w:tc>
        <w:tc>
          <w:tcPr>
            <w:tcW w:w="1203" w:type="dxa"/>
            <w:shd w:val="clear" w:color="auto" w:fill="auto"/>
            <w:vAlign w:val="center"/>
          </w:tcPr>
          <w:p w14:paraId="00300038"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1,416,977.33</w:t>
            </w:r>
          </w:p>
        </w:tc>
        <w:tc>
          <w:tcPr>
            <w:tcW w:w="1031" w:type="dxa"/>
            <w:shd w:val="clear" w:color="auto" w:fill="auto"/>
            <w:vAlign w:val="center"/>
          </w:tcPr>
          <w:p w14:paraId="4C8509E2"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497,816.41</w:t>
            </w:r>
          </w:p>
        </w:tc>
        <w:tc>
          <w:tcPr>
            <w:tcW w:w="1033" w:type="dxa"/>
            <w:shd w:val="clear" w:color="auto" w:fill="auto"/>
            <w:vAlign w:val="center"/>
          </w:tcPr>
          <w:p w14:paraId="26D8FD05" w14:textId="77777777" w:rsidR="00A92C76" w:rsidRPr="00176E9D" w:rsidRDefault="00A92C76" w:rsidP="00176E9D">
            <w:pPr>
              <w:jc w:val="center"/>
              <w:rPr>
                <w:rFonts w:ascii="Arial Narrow" w:hAnsi="Arial Narrow"/>
                <w:b/>
                <w:sz w:val="14"/>
                <w:szCs w:val="14"/>
              </w:rPr>
            </w:pPr>
          </w:p>
        </w:tc>
        <w:tc>
          <w:tcPr>
            <w:tcW w:w="1268" w:type="dxa"/>
            <w:shd w:val="clear" w:color="auto" w:fill="auto"/>
            <w:vAlign w:val="center"/>
          </w:tcPr>
          <w:p w14:paraId="6D6F697A" w14:textId="77777777" w:rsidR="00A92C76" w:rsidRPr="00176E9D" w:rsidRDefault="00A92C76" w:rsidP="00176E9D">
            <w:pPr>
              <w:jc w:val="center"/>
              <w:rPr>
                <w:rFonts w:ascii="Arial Narrow" w:hAnsi="Arial Narrow"/>
                <w:b/>
                <w:sz w:val="14"/>
                <w:szCs w:val="14"/>
              </w:rPr>
            </w:pPr>
          </w:p>
        </w:tc>
        <w:tc>
          <w:tcPr>
            <w:tcW w:w="888" w:type="dxa"/>
            <w:shd w:val="clear" w:color="auto" w:fill="auto"/>
            <w:vAlign w:val="center"/>
          </w:tcPr>
          <w:p w14:paraId="662E6428" w14:textId="77777777" w:rsidR="00A92C76" w:rsidRPr="00176E9D" w:rsidRDefault="00A92C76" w:rsidP="00176E9D">
            <w:pPr>
              <w:jc w:val="center"/>
              <w:rPr>
                <w:rFonts w:ascii="Arial Narrow" w:hAnsi="Arial Narrow"/>
                <w:b/>
                <w:sz w:val="14"/>
                <w:szCs w:val="14"/>
              </w:rPr>
            </w:pPr>
          </w:p>
        </w:tc>
      </w:tr>
    </w:tbl>
    <w:p w14:paraId="4F4FDE31" w14:textId="77777777" w:rsidR="00F27DE6" w:rsidRPr="00F27DE6" w:rsidRDefault="00F27DE6" w:rsidP="00F27DE6">
      <w:pPr>
        <w:ind w:left="425" w:right="17" w:hanging="425"/>
        <w:contextualSpacing/>
        <w:jc w:val="both"/>
        <w:rPr>
          <w:rFonts w:ascii="Museo Sans 300" w:hAnsi="Museo Sans 300"/>
          <w:lang w:val="es-ES"/>
        </w:rPr>
      </w:pPr>
    </w:p>
    <w:p w14:paraId="6861B9A7" w14:textId="19CF763D" w:rsidR="00A92C76" w:rsidRDefault="00A92C76" w:rsidP="000D2EB0">
      <w:pPr>
        <w:ind w:left="1134" w:right="17"/>
        <w:contextualSpacing/>
        <w:jc w:val="both"/>
        <w:rPr>
          <w:rFonts w:ascii="Museo Sans 300" w:hAnsi="Museo Sans 300"/>
        </w:rPr>
      </w:pPr>
      <w:r>
        <w:rPr>
          <w:rFonts w:ascii="Museo Sans 300" w:hAnsi="Museo Sans 300"/>
          <w:lang w:val="es-ES"/>
        </w:rPr>
        <w:t>Me</w:t>
      </w:r>
      <w:r w:rsidRPr="00381DB8">
        <w:rPr>
          <w:rFonts w:ascii="Museo Sans 300" w:hAnsi="Museo Sans 300"/>
          <w:lang w:val="es-ES"/>
        </w:rPr>
        <w:t xml:space="preserve">diante </w:t>
      </w:r>
      <w:r w:rsidR="00176E9D">
        <w:rPr>
          <w:rFonts w:ascii="Museo Sans 300" w:hAnsi="Museo Sans 300"/>
          <w:lang w:val="es-ES"/>
        </w:rPr>
        <w:t>el Punto XXX</w:t>
      </w:r>
      <w:r w:rsidRPr="00381DB8">
        <w:rPr>
          <w:rFonts w:ascii="Museo Sans 300" w:hAnsi="Museo Sans 300"/>
          <w:lang w:val="es-ES"/>
        </w:rPr>
        <w:t xml:space="preserve"> del Acta de Sesión Ordinaria 37-2001, de fecha 27 de septiembre de 2001, se aprobó el proyecto de Asentamiento Comunitario que se ha desarrollado en la </w:t>
      </w:r>
      <w:r w:rsidRPr="00381DB8">
        <w:rPr>
          <w:rFonts w:ascii="Museo Sans 300" w:hAnsi="Museo Sans 300"/>
          <w:b/>
          <w:lang w:val="es-ES"/>
        </w:rPr>
        <w:t>HACIENDA</w:t>
      </w:r>
      <w:r w:rsidRPr="00381DB8">
        <w:rPr>
          <w:rFonts w:ascii="Museo Sans 300" w:hAnsi="Museo Sans 300"/>
          <w:lang w:val="es-ES"/>
        </w:rPr>
        <w:t xml:space="preserve"> </w:t>
      </w:r>
      <w:r w:rsidRPr="00381DB8">
        <w:rPr>
          <w:rFonts w:ascii="Museo Sans 300" w:hAnsi="Museo Sans 300"/>
          <w:b/>
          <w:lang w:val="es-ES"/>
        </w:rPr>
        <w:t xml:space="preserve">EL SINGUIL, PORCIONES SANTA RITA Y SINGUIL, </w:t>
      </w:r>
      <w:r w:rsidRPr="00381DB8">
        <w:rPr>
          <w:rFonts w:ascii="Museo Sans 300" w:hAnsi="Museo Sans 300"/>
          <w:lang w:val="es-ES"/>
        </w:rPr>
        <w:t xml:space="preserve">en un área de 258,743.13 M², que comprende: en la </w:t>
      </w:r>
      <w:r w:rsidRPr="00381DB8">
        <w:rPr>
          <w:rFonts w:ascii="Museo Sans 300" w:hAnsi="Museo Sans 300"/>
          <w:b/>
          <w:lang w:val="es-ES"/>
        </w:rPr>
        <w:t>PORCIÓN SANTA RITA SECTOR NORTE Y SUR</w:t>
      </w:r>
      <w:r w:rsidRPr="00381DB8">
        <w:rPr>
          <w:rFonts w:ascii="Museo Sans 300" w:hAnsi="Museo Sans 300"/>
          <w:lang w:val="es-ES"/>
        </w:rPr>
        <w:t xml:space="preserve">, Asentamiento Comunitario No. 1; </w:t>
      </w:r>
      <w:r w:rsidR="00222909">
        <w:rPr>
          <w:rFonts w:ascii="Museo Sans 300" w:hAnsi="Museo Sans 300"/>
          <w:lang w:val="es-ES"/>
        </w:rPr>
        <w:t>---</w:t>
      </w:r>
      <w:r w:rsidRPr="00381DB8">
        <w:rPr>
          <w:rFonts w:ascii="Museo Sans 300" w:hAnsi="Museo Sans 300"/>
          <w:lang w:val="es-ES"/>
        </w:rPr>
        <w:t xml:space="preserve"> solares para vivienda polígono A al P, y en las Porciones </w:t>
      </w:r>
      <w:r w:rsidRPr="00381DB8">
        <w:rPr>
          <w:rFonts w:ascii="Museo Sans 300" w:hAnsi="Museo Sans 300"/>
          <w:b/>
          <w:lang w:val="es-ES"/>
        </w:rPr>
        <w:t xml:space="preserve">SINGUIL SECTOR NORTE, </w:t>
      </w:r>
      <w:r w:rsidRPr="00381DB8">
        <w:rPr>
          <w:rFonts w:ascii="Museo Sans 300" w:hAnsi="Museo Sans 300"/>
          <w:lang w:val="es-ES"/>
        </w:rPr>
        <w:t xml:space="preserve">Asentamiento comunitario No. 2; </w:t>
      </w:r>
      <w:r w:rsidR="00222909">
        <w:rPr>
          <w:rFonts w:ascii="Museo Sans 300" w:hAnsi="Museo Sans 300"/>
          <w:lang w:val="es-ES"/>
        </w:rPr>
        <w:t>---</w:t>
      </w:r>
      <w:r w:rsidRPr="00381DB8">
        <w:rPr>
          <w:rFonts w:ascii="Museo Sans 300" w:hAnsi="Museo Sans 300"/>
          <w:b/>
          <w:lang w:val="es-ES"/>
        </w:rPr>
        <w:t xml:space="preserve"> </w:t>
      </w:r>
      <w:r w:rsidRPr="00381DB8">
        <w:rPr>
          <w:rFonts w:ascii="Museo Sans 300" w:hAnsi="Museo Sans 300"/>
          <w:lang w:val="es-ES"/>
        </w:rPr>
        <w:t>solares para vivienda,</w:t>
      </w:r>
      <w:r w:rsidRPr="00381DB8">
        <w:rPr>
          <w:rFonts w:ascii="Museo Sans 300" w:hAnsi="Museo Sans 300"/>
          <w:b/>
          <w:lang w:val="es-ES"/>
        </w:rPr>
        <w:t xml:space="preserve"> </w:t>
      </w:r>
      <w:r w:rsidRPr="00381DB8">
        <w:rPr>
          <w:rFonts w:ascii="Museo Sans 300" w:hAnsi="Museo Sans 300"/>
          <w:lang w:val="es-ES"/>
        </w:rPr>
        <w:t>polígonos del E al S;</w:t>
      </w:r>
      <w:r w:rsidRPr="00381DB8">
        <w:rPr>
          <w:rFonts w:ascii="Museo Sans 300" w:hAnsi="Museo Sans 300"/>
          <w:b/>
          <w:lang w:val="es-ES"/>
        </w:rPr>
        <w:t xml:space="preserve"> </w:t>
      </w:r>
      <w:r w:rsidRPr="00381DB8">
        <w:rPr>
          <w:rFonts w:ascii="Museo Sans 300" w:hAnsi="Museo Sans 300"/>
          <w:lang w:val="es-ES"/>
        </w:rPr>
        <w:t xml:space="preserve">y en </w:t>
      </w:r>
      <w:r w:rsidRPr="00381DB8">
        <w:rPr>
          <w:rFonts w:ascii="Museo Sans 300" w:hAnsi="Museo Sans 300"/>
          <w:b/>
          <w:lang w:val="es-ES"/>
        </w:rPr>
        <w:t xml:space="preserve">SECTOR SUR, </w:t>
      </w:r>
      <w:r w:rsidRPr="00381DB8">
        <w:rPr>
          <w:rFonts w:ascii="Museo Sans 300" w:hAnsi="Museo Sans 300"/>
          <w:lang w:val="es-ES"/>
        </w:rPr>
        <w:t>polígono A al Z, más áreas de servicios, destinado para el Programa se Solidaridad Rural.</w:t>
      </w:r>
    </w:p>
    <w:p w14:paraId="081C1A62" w14:textId="77777777" w:rsidR="00A92C76" w:rsidRDefault="00A92C76" w:rsidP="000D2EB0">
      <w:pPr>
        <w:ind w:left="426" w:right="17"/>
        <w:contextualSpacing/>
        <w:jc w:val="both"/>
        <w:rPr>
          <w:rFonts w:ascii="Museo Sans 300" w:hAnsi="Museo Sans 300"/>
        </w:rPr>
      </w:pPr>
    </w:p>
    <w:p w14:paraId="392CC57E" w14:textId="51A65FCB" w:rsidR="00A92C76" w:rsidRDefault="00A92C76" w:rsidP="000D2EB0">
      <w:pPr>
        <w:ind w:left="1134" w:right="17"/>
        <w:contextualSpacing/>
        <w:jc w:val="both"/>
        <w:rPr>
          <w:rFonts w:ascii="Museo Sans 300" w:hAnsi="Museo Sans 300"/>
        </w:rPr>
      </w:pPr>
      <w:r w:rsidRPr="00381DB8">
        <w:rPr>
          <w:rFonts w:ascii="Museo Sans 300" w:hAnsi="Museo Sans 300"/>
          <w:lang w:val="es-ES"/>
        </w:rPr>
        <w:t xml:space="preserve">En el acuerdo contenido en el Punto LI, de Acta de Sesión Ordinaria 34-2012, de fecha 3 de octubre de 2012, se aprobó el proyecto de Lotificación Agrícola y Asentamiento Comunitario denominando el proyecto como: </w:t>
      </w:r>
      <w:r w:rsidRPr="00381DB8">
        <w:rPr>
          <w:rFonts w:ascii="Museo Sans 300" w:hAnsi="Museo Sans 300"/>
          <w:b/>
          <w:lang w:val="es-ES"/>
        </w:rPr>
        <w:t>HACIENDA EL SINGUIL PORCIÓN SANTA RITA PORCIÓN 1,</w:t>
      </w:r>
      <w:r w:rsidRPr="00381DB8">
        <w:rPr>
          <w:rFonts w:ascii="Museo Sans 300" w:hAnsi="Museo Sans 300"/>
          <w:lang w:val="es-ES"/>
        </w:rPr>
        <w:t xml:space="preserve"> inscrito a favor del ISTA a la matrícula </w:t>
      </w:r>
      <w:r w:rsidR="00222909">
        <w:rPr>
          <w:rFonts w:ascii="Museo Sans 300" w:hAnsi="Museo Sans 300"/>
          <w:lang w:val="es-ES"/>
        </w:rPr>
        <w:t xml:space="preserve">--- </w:t>
      </w:r>
      <w:r w:rsidRPr="00381DB8">
        <w:rPr>
          <w:rFonts w:ascii="Museo Sans 300" w:hAnsi="Museo Sans 300"/>
          <w:lang w:val="es-ES"/>
        </w:rPr>
        <w:t xml:space="preserve">-00000, con un área de </w:t>
      </w:r>
      <w:r w:rsidRPr="00381DB8">
        <w:rPr>
          <w:rFonts w:ascii="Museo Sans 300" w:hAnsi="Museo Sans 300"/>
        </w:rPr>
        <w:t xml:space="preserve">343,715.27 M², que comprende </w:t>
      </w:r>
      <w:r w:rsidR="00222909">
        <w:rPr>
          <w:rFonts w:ascii="Museo Sans 300" w:hAnsi="Museo Sans 300"/>
        </w:rPr>
        <w:t>---</w:t>
      </w:r>
      <w:r w:rsidRPr="00381DB8">
        <w:rPr>
          <w:rFonts w:ascii="Museo Sans 300" w:hAnsi="Museo Sans 300"/>
        </w:rPr>
        <w:t xml:space="preserve"> lotes agrícolas, </w:t>
      </w:r>
      <w:r w:rsidR="00222909">
        <w:rPr>
          <w:rFonts w:ascii="Museo Sans 300" w:hAnsi="Museo Sans 300"/>
        </w:rPr>
        <w:t>---</w:t>
      </w:r>
      <w:r w:rsidRPr="00381DB8">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w:t>
      </w:r>
      <w:r>
        <w:rPr>
          <w:rFonts w:ascii="Museo Sans 300" w:hAnsi="Museo Sans 300"/>
        </w:rPr>
        <w:t>o efectuar ninguna modificación.</w:t>
      </w:r>
    </w:p>
    <w:p w14:paraId="05A14CD7" w14:textId="77777777" w:rsidR="00A92C76" w:rsidRDefault="00A92C76" w:rsidP="000D2EB0">
      <w:pPr>
        <w:ind w:left="426" w:right="17"/>
        <w:contextualSpacing/>
        <w:jc w:val="both"/>
        <w:rPr>
          <w:rFonts w:ascii="Museo Sans 300" w:hAnsi="Museo Sans 300"/>
        </w:rPr>
      </w:pPr>
    </w:p>
    <w:p w14:paraId="180D9452" w14:textId="7F5B6E5F" w:rsidR="00A92C76" w:rsidRDefault="00A92C76" w:rsidP="000D2EB0">
      <w:pPr>
        <w:ind w:left="1134" w:right="17"/>
        <w:contextualSpacing/>
        <w:jc w:val="both"/>
        <w:rPr>
          <w:rFonts w:ascii="Museo Sans 300" w:hAnsi="Museo Sans 300"/>
        </w:rPr>
      </w:pPr>
      <w:r w:rsidRPr="00381DB8">
        <w:rPr>
          <w:rFonts w:ascii="Museo Sans 300" w:hAnsi="Museo Sans 300"/>
          <w:lang w:val="es-ES"/>
        </w:rPr>
        <w:t xml:space="preserve">Según </w:t>
      </w:r>
      <w:r w:rsidR="00176E9D">
        <w:rPr>
          <w:rFonts w:ascii="Museo Sans 300" w:hAnsi="Museo Sans 300"/>
          <w:lang w:val="es-ES"/>
        </w:rPr>
        <w:t>el Punto XXIII</w:t>
      </w:r>
      <w:r w:rsidRPr="00381DB8">
        <w:rPr>
          <w:rFonts w:ascii="Museo Sans 300" w:hAnsi="Museo Sans 300"/>
          <w:lang w:val="es-ES"/>
        </w:rPr>
        <w:t xml:space="preserve"> del Acta de Sesión Ordinaria 40-2012, de fecha 21 de noviembre de 2012, se aprobó el proyecto de Lotificación Agrícola y Asentamiento Comunitario denominando el proyecto como</w:t>
      </w:r>
      <w:r w:rsidRPr="00381DB8">
        <w:rPr>
          <w:rFonts w:ascii="Museo Sans 300" w:hAnsi="Museo Sans 300"/>
          <w:b/>
          <w:lang w:val="es-ES"/>
        </w:rPr>
        <w:t xml:space="preserve">: HACIENDA EL SINGUIL PORCIÓN SANTA RITA PORCIÓN 2, </w:t>
      </w:r>
      <w:r w:rsidRPr="00381DB8">
        <w:rPr>
          <w:rFonts w:ascii="Museo Sans 300" w:hAnsi="Museo Sans 300"/>
          <w:lang w:val="es-ES"/>
        </w:rPr>
        <w:t xml:space="preserve">inscrito a favor de ISTA a la matrícula </w:t>
      </w:r>
      <w:r w:rsidR="00222909">
        <w:rPr>
          <w:rFonts w:ascii="Museo Sans 300" w:hAnsi="Museo Sans 300"/>
          <w:lang w:val="es-ES"/>
        </w:rPr>
        <w:t xml:space="preserve">--- </w:t>
      </w:r>
      <w:r w:rsidRPr="00381DB8">
        <w:rPr>
          <w:rFonts w:ascii="Museo Sans 300" w:hAnsi="Museo Sans 300"/>
          <w:lang w:val="es-ES"/>
        </w:rPr>
        <w:t xml:space="preserve">-00000, con un área de </w:t>
      </w:r>
      <w:r w:rsidRPr="00381DB8">
        <w:rPr>
          <w:rFonts w:ascii="Museo Sans 300" w:hAnsi="Museo Sans 300"/>
        </w:rPr>
        <w:t xml:space="preserve">250,262.14 M², que comprendió </w:t>
      </w:r>
      <w:r w:rsidR="00222909">
        <w:rPr>
          <w:rFonts w:ascii="Museo Sans 300" w:hAnsi="Museo Sans 300"/>
        </w:rPr>
        <w:t>---</w:t>
      </w:r>
      <w:r w:rsidRPr="00381DB8">
        <w:rPr>
          <w:rFonts w:ascii="Museo Sans 300" w:hAnsi="Museo Sans 300"/>
        </w:rPr>
        <w:t xml:space="preserve"> lotes agrícolas, </w:t>
      </w:r>
      <w:r w:rsidR="00222909">
        <w:rPr>
          <w:rFonts w:ascii="Museo Sans 300" w:hAnsi="Museo Sans 300"/>
        </w:rPr>
        <w:t>---</w:t>
      </w:r>
      <w:r w:rsidRPr="00381DB8">
        <w:rPr>
          <w:rFonts w:ascii="Museo Sans 300" w:hAnsi="Museo Sans 300"/>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14:paraId="5BFFDAD0" w14:textId="77777777" w:rsidR="00A92C76" w:rsidRDefault="00A92C76" w:rsidP="000D2EB0">
      <w:pPr>
        <w:ind w:left="426" w:right="17"/>
        <w:contextualSpacing/>
        <w:jc w:val="both"/>
        <w:rPr>
          <w:rFonts w:ascii="Museo Sans 300" w:hAnsi="Museo Sans 300"/>
        </w:rPr>
      </w:pPr>
    </w:p>
    <w:p w14:paraId="017A5347" w14:textId="6CA0807F" w:rsidR="00A92C76" w:rsidRDefault="00A92C76" w:rsidP="00222909">
      <w:pPr>
        <w:ind w:left="1134" w:right="17"/>
        <w:contextualSpacing/>
        <w:jc w:val="both"/>
        <w:rPr>
          <w:rFonts w:ascii="Museo Sans 300" w:hAnsi="Museo Sans 300"/>
        </w:rPr>
      </w:pPr>
      <w:r w:rsidRPr="006509F7">
        <w:rPr>
          <w:rFonts w:ascii="Museo Sans 300" w:hAnsi="Museo Sans 300"/>
        </w:rPr>
        <w:t xml:space="preserve">Para poder continuar con el desarrollo de los proyectos en las porciones restantes fue necesario realizar diligencias de reunión de inmueble de </w:t>
      </w:r>
      <w:r w:rsidRPr="006509F7">
        <w:rPr>
          <w:rFonts w:ascii="Museo Sans 300" w:hAnsi="Museo Sans 300"/>
          <w:b/>
        </w:rPr>
        <w:t>HACIENDA EL SINGUIL PORCIÓN 1</w:t>
      </w:r>
      <w:r w:rsidRPr="006509F7">
        <w:rPr>
          <w:rFonts w:ascii="Museo Sans 300" w:hAnsi="Museo Sans 300"/>
        </w:rPr>
        <w:t xml:space="preserve">, con un área de 32,953.23 Mts.², inscrito a favor del ISTA a la matrícula </w:t>
      </w:r>
      <w:r w:rsidR="00222909">
        <w:rPr>
          <w:rFonts w:ascii="Museo Sans 300" w:hAnsi="Museo Sans 300"/>
        </w:rPr>
        <w:t xml:space="preserve">--- </w:t>
      </w:r>
      <w:r w:rsidRPr="006509F7">
        <w:rPr>
          <w:rFonts w:ascii="Museo Sans 300" w:hAnsi="Museo Sans 300"/>
        </w:rPr>
        <w:t xml:space="preserve">-00000 y </w:t>
      </w:r>
      <w:r w:rsidRPr="006509F7">
        <w:rPr>
          <w:rFonts w:ascii="Museo Sans 300" w:hAnsi="Museo Sans 300"/>
          <w:b/>
        </w:rPr>
        <w:t>HACIENDA EL SINGUIL PORCIÓN SANTA RITA PORCIÓN 3</w:t>
      </w:r>
      <w:r w:rsidRPr="006509F7">
        <w:rPr>
          <w:rFonts w:ascii="Museo Sans 300" w:hAnsi="Museo Sans 300"/>
        </w:rPr>
        <w:t xml:space="preserve">, con un área de </w:t>
      </w:r>
      <w:r w:rsidRPr="006509F7">
        <w:rPr>
          <w:rFonts w:ascii="Museo Sans 300" w:hAnsi="Museo Sans 300"/>
          <w:bCs/>
        </w:rPr>
        <w:t>167,481.15</w:t>
      </w:r>
      <w:r w:rsidRPr="006509F7">
        <w:rPr>
          <w:rFonts w:ascii="Museo Sans 300" w:hAnsi="Museo Sans 300"/>
        </w:rPr>
        <w:t xml:space="preserve"> </w:t>
      </w:r>
      <w:r w:rsidR="00F27DE6" w:rsidRPr="006509F7">
        <w:rPr>
          <w:rFonts w:ascii="Museo Sans 300" w:hAnsi="Museo Sans 300"/>
        </w:rPr>
        <w:t>Mts.², inscrita a favor del ISTA a la</w:t>
      </w:r>
      <w:r w:rsidR="00222909">
        <w:rPr>
          <w:rFonts w:ascii="Museo Sans 300" w:hAnsi="Museo Sans 300"/>
        </w:rPr>
        <w:t xml:space="preserve"> </w:t>
      </w:r>
      <w:r w:rsidRPr="006509F7">
        <w:rPr>
          <w:rFonts w:ascii="Museo Sans 300" w:hAnsi="Museo Sans 300"/>
        </w:rPr>
        <w:t xml:space="preserve">matrícula </w:t>
      </w:r>
      <w:r w:rsidR="00222909">
        <w:rPr>
          <w:rFonts w:ascii="Museo Sans 300" w:hAnsi="Museo Sans 300"/>
        </w:rPr>
        <w:t xml:space="preserve">--- </w:t>
      </w:r>
      <w:r w:rsidRPr="006509F7">
        <w:rPr>
          <w:rFonts w:ascii="Museo Sans 300" w:hAnsi="Museo Sans 300"/>
        </w:rPr>
        <w:t xml:space="preserve">-00000; la que fue inscrita a la matrícula </w:t>
      </w:r>
      <w:r w:rsidR="00222909">
        <w:rPr>
          <w:rFonts w:ascii="Museo Sans 300" w:hAnsi="Museo Sans 300"/>
        </w:rPr>
        <w:t xml:space="preserve">--- </w:t>
      </w:r>
      <w:r w:rsidRPr="006509F7">
        <w:rPr>
          <w:rFonts w:ascii="Museo Sans 300" w:hAnsi="Museo Sans 300"/>
        </w:rPr>
        <w:t xml:space="preserve">-00000, con un área de 200,434.38 Mts.², posteriormente se realizó una remedición en el inmueble, reduciendo su área a 183,243.38 M², sobre el cual según consta el Punto III, de Acta de Sesión Ordinaria 30-2014, de fecha 20 de agosto de 2014, se aprobó el proyecto de Lotificación agrícola y Asentamiento Comunitario denominando como: </w:t>
      </w:r>
      <w:r w:rsidRPr="006509F7">
        <w:rPr>
          <w:rFonts w:ascii="Museo Sans 300" w:hAnsi="Museo Sans 300"/>
          <w:b/>
        </w:rPr>
        <w:t>HACIENDA EL SINGUIL PORCIÓN 1</w:t>
      </w:r>
      <w:r w:rsidRPr="006509F7">
        <w:rPr>
          <w:rFonts w:ascii="Museo Sans 300" w:hAnsi="Museo Sans 300"/>
        </w:rPr>
        <w:t xml:space="preserve"> </w:t>
      </w:r>
      <w:r w:rsidRPr="006509F7">
        <w:rPr>
          <w:rFonts w:ascii="Museo Sans 300" w:hAnsi="Museo Sans 300"/>
          <w:b/>
        </w:rPr>
        <w:t>y</w:t>
      </w:r>
      <w:r w:rsidRPr="006509F7">
        <w:rPr>
          <w:rFonts w:ascii="Museo Sans 300" w:hAnsi="Museo Sans 300"/>
        </w:rPr>
        <w:t xml:space="preserve"> </w:t>
      </w:r>
      <w:r w:rsidRPr="006509F7">
        <w:rPr>
          <w:rFonts w:ascii="Museo Sans 300" w:hAnsi="Museo Sans 300"/>
          <w:b/>
        </w:rPr>
        <w:t>HACIENDA EL SINGUIL PORCIÓN SANTA RITA PORCIÓN 3</w:t>
      </w:r>
      <w:r w:rsidRPr="006509F7">
        <w:rPr>
          <w:rFonts w:ascii="Museo Sans 300" w:hAnsi="Museo Sans 300"/>
        </w:rPr>
        <w:t xml:space="preserve">, que comprende </w:t>
      </w:r>
      <w:r w:rsidR="00222909">
        <w:rPr>
          <w:rFonts w:ascii="Museo Sans 300" w:hAnsi="Museo Sans 300"/>
        </w:rPr>
        <w:t>---</w:t>
      </w:r>
      <w:r w:rsidRPr="006509F7">
        <w:rPr>
          <w:rFonts w:ascii="Museo Sans 300" w:hAnsi="Museo Sans 300"/>
        </w:rPr>
        <w:t xml:space="preserve"> Lotes agrícolas (polígonos 1 y 2), </w:t>
      </w:r>
      <w:r w:rsidR="00222909">
        <w:rPr>
          <w:rFonts w:ascii="Museo Sans 300" w:hAnsi="Museo Sans 300"/>
        </w:rPr>
        <w:t>---</w:t>
      </w:r>
      <w:r w:rsidRPr="006509F7">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14:paraId="4CD98BFB" w14:textId="77777777" w:rsidR="00A92C76" w:rsidRDefault="00A92C76" w:rsidP="000D2EB0">
      <w:pPr>
        <w:ind w:left="426" w:right="17"/>
        <w:contextualSpacing/>
        <w:jc w:val="both"/>
        <w:rPr>
          <w:rFonts w:ascii="Museo Sans 300" w:hAnsi="Museo Sans 300"/>
        </w:rPr>
      </w:pPr>
    </w:p>
    <w:p w14:paraId="50DBF712" w14:textId="77777777" w:rsidR="00A92C76" w:rsidRDefault="00A92C76" w:rsidP="000D2EB0">
      <w:pPr>
        <w:ind w:left="1134" w:right="17"/>
        <w:contextualSpacing/>
        <w:jc w:val="both"/>
        <w:rPr>
          <w:rFonts w:ascii="Museo Sans 300" w:hAnsi="Museo Sans 300"/>
        </w:rPr>
      </w:pPr>
      <w:r w:rsidRPr="00381DB8">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646E80D8" w14:textId="77777777" w:rsidR="00222909" w:rsidRDefault="00222909" w:rsidP="000D2EB0">
      <w:pPr>
        <w:ind w:left="1134" w:right="17"/>
        <w:contextualSpacing/>
        <w:jc w:val="both"/>
        <w:rPr>
          <w:rFonts w:ascii="Museo Sans 300" w:hAnsi="Museo Sans 300"/>
        </w:rPr>
      </w:pPr>
    </w:p>
    <w:tbl>
      <w:tblPr>
        <w:tblW w:w="7325" w:type="dxa"/>
        <w:tblInd w:w="1474" w:type="dxa"/>
        <w:tblCellMar>
          <w:left w:w="70" w:type="dxa"/>
          <w:right w:w="70" w:type="dxa"/>
        </w:tblCellMar>
        <w:tblLook w:val="04A0" w:firstRow="1" w:lastRow="0" w:firstColumn="1" w:lastColumn="0" w:noHBand="0" w:noVBand="1"/>
      </w:tblPr>
      <w:tblGrid>
        <w:gridCol w:w="2256"/>
        <w:gridCol w:w="1336"/>
        <w:gridCol w:w="1163"/>
        <w:gridCol w:w="1075"/>
        <w:gridCol w:w="1495"/>
      </w:tblGrid>
      <w:tr w:rsidR="00176E9D" w:rsidRPr="00AE3422" w14:paraId="50D7D792" w14:textId="77777777" w:rsidTr="00176E9D">
        <w:trPr>
          <w:trHeight w:val="225"/>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5F82"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Denominación</w:t>
            </w:r>
          </w:p>
        </w:tc>
        <w:tc>
          <w:tcPr>
            <w:tcW w:w="1396" w:type="dxa"/>
            <w:tcBorders>
              <w:top w:val="single" w:sz="4" w:space="0" w:color="auto"/>
              <w:left w:val="nil"/>
              <w:bottom w:val="single" w:sz="4" w:space="0" w:color="auto"/>
              <w:right w:val="single" w:sz="4" w:space="0" w:color="auto"/>
            </w:tcBorders>
            <w:shd w:val="clear" w:color="auto" w:fill="auto"/>
            <w:vAlign w:val="center"/>
          </w:tcPr>
          <w:p w14:paraId="6D36BC44"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Matrícula</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7E165D3"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Origen</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C49DC"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Área m2</w:t>
            </w:r>
          </w:p>
        </w:tc>
        <w:tc>
          <w:tcPr>
            <w:tcW w:w="1495" w:type="dxa"/>
            <w:tcBorders>
              <w:top w:val="single" w:sz="4" w:space="0" w:color="auto"/>
              <w:left w:val="nil"/>
              <w:bottom w:val="single" w:sz="4" w:space="0" w:color="auto"/>
              <w:right w:val="single" w:sz="4" w:space="0" w:color="auto"/>
            </w:tcBorders>
            <w:shd w:val="clear" w:color="auto" w:fill="auto"/>
            <w:noWrap/>
            <w:vAlign w:val="center"/>
          </w:tcPr>
          <w:p w14:paraId="6B7A6093"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Matrícula de Reunión</w:t>
            </w:r>
          </w:p>
        </w:tc>
      </w:tr>
      <w:tr w:rsidR="00A92C76" w:rsidRPr="00AE3422" w14:paraId="39B0F7FA" w14:textId="77777777" w:rsidTr="00176E9D">
        <w:trPr>
          <w:trHeight w:val="306"/>
        </w:trPr>
        <w:tc>
          <w:tcPr>
            <w:tcW w:w="2256" w:type="dxa"/>
            <w:tcBorders>
              <w:top w:val="nil"/>
              <w:left w:val="single" w:sz="4" w:space="0" w:color="auto"/>
              <w:bottom w:val="single" w:sz="4" w:space="0" w:color="auto"/>
              <w:right w:val="single" w:sz="4" w:space="0" w:color="auto"/>
            </w:tcBorders>
            <w:shd w:val="clear" w:color="auto" w:fill="auto"/>
            <w:vAlign w:val="center"/>
          </w:tcPr>
          <w:p w14:paraId="0375D2BC"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HACIENDA EL SINGUIL RESTO</w:t>
            </w:r>
          </w:p>
        </w:tc>
        <w:tc>
          <w:tcPr>
            <w:tcW w:w="1396" w:type="dxa"/>
            <w:tcBorders>
              <w:top w:val="nil"/>
              <w:left w:val="nil"/>
              <w:bottom w:val="single" w:sz="4" w:space="0" w:color="auto"/>
              <w:right w:val="single" w:sz="4" w:space="0" w:color="auto"/>
            </w:tcBorders>
            <w:shd w:val="clear" w:color="auto" w:fill="auto"/>
            <w:vAlign w:val="center"/>
          </w:tcPr>
          <w:p w14:paraId="5A222FD7" w14:textId="23B056FD" w:rsidR="00A92C76" w:rsidRPr="00901DEA" w:rsidRDefault="00222909" w:rsidP="00176E9D">
            <w:pPr>
              <w:jc w:val="center"/>
              <w:rPr>
                <w:rFonts w:ascii="Arial" w:hAnsi="Arial" w:cs="Arial"/>
                <w:b/>
                <w:sz w:val="16"/>
                <w:szCs w:val="16"/>
              </w:rPr>
            </w:pPr>
            <w:r>
              <w:rPr>
                <w:rFonts w:ascii="Arial" w:hAnsi="Arial" w:cs="Arial"/>
                <w:b/>
                <w:sz w:val="16"/>
                <w:szCs w:val="16"/>
              </w:rPr>
              <w:t xml:space="preserve">--- </w:t>
            </w:r>
            <w:r w:rsidR="00A92C76" w:rsidRPr="00901DEA">
              <w:rPr>
                <w:rFonts w:ascii="Arial" w:hAnsi="Arial" w:cs="Arial"/>
                <w:b/>
                <w:sz w:val="16"/>
                <w:szCs w:val="16"/>
              </w:rPr>
              <w:t>-00000</w:t>
            </w:r>
          </w:p>
        </w:tc>
        <w:tc>
          <w:tcPr>
            <w:tcW w:w="1142" w:type="dxa"/>
            <w:tcBorders>
              <w:top w:val="nil"/>
              <w:left w:val="single" w:sz="4" w:space="0" w:color="auto"/>
              <w:bottom w:val="single" w:sz="4" w:space="0" w:color="auto"/>
              <w:right w:val="single" w:sz="4" w:space="0" w:color="auto"/>
            </w:tcBorders>
            <w:shd w:val="clear" w:color="auto" w:fill="auto"/>
            <w:vAlign w:val="center"/>
          </w:tcPr>
          <w:p w14:paraId="6C923820"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Compraventa</w:t>
            </w:r>
          </w:p>
        </w:tc>
        <w:tc>
          <w:tcPr>
            <w:tcW w:w="1036" w:type="dxa"/>
            <w:tcBorders>
              <w:top w:val="nil"/>
              <w:left w:val="single" w:sz="4" w:space="0" w:color="auto"/>
              <w:bottom w:val="single" w:sz="4" w:space="0" w:color="auto"/>
              <w:right w:val="single" w:sz="4" w:space="0" w:color="auto"/>
            </w:tcBorders>
            <w:shd w:val="clear" w:color="auto" w:fill="auto"/>
            <w:noWrap/>
            <w:vAlign w:val="center"/>
          </w:tcPr>
          <w:p w14:paraId="4080087B"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749,788.89</w:t>
            </w:r>
          </w:p>
        </w:tc>
        <w:tc>
          <w:tcPr>
            <w:tcW w:w="1495" w:type="dxa"/>
            <w:vMerge w:val="restart"/>
            <w:tcBorders>
              <w:top w:val="nil"/>
              <w:left w:val="nil"/>
              <w:right w:val="single" w:sz="4" w:space="0" w:color="auto"/>
            </w:tcBorders>
            <w:shd w:val="clear" w:color="auto" w:fill="auto"/>
            <w:noWrap/>
            <w:vAlign w:val="center"/>
          </w:tcPr>
          <w:p w14:paraId="0AD21D0B" w14:textId="109CD448" w:rsidR="00A92C76" w:rsidRPr="00901DEA" w:rsidRDefault="00222909" w:rsidP="00176E9D">
            <w:pPr>
              <w:jc w:val="center"/>
              <w:rPr>
                <w:rFonts w:ascii="Arial" w:hAnsi="Arial" w:cs="Arial"/>
                <w:b/>
                <w:sz w:val="16"/>
                <w:szCs w:val="16"/>
              </w:rPr>
            </w:pPr>
            <w:r>
              <w:rPr>
                <w:rFonts w:ascii="Arial" w:hAnsi="Arial" w:cs="Arial"/>
                <w:b/>
                <w:sz w:val="16"/>
                <w:szCs w:val="16"/>
              </w:rPr>
              <w:t xml:space="preserve">--- </w:t>
            </w:r>
            <w:r w:rsidR="00A92C76" w:rsidRPr="00901DEA">
              <w:rPr>
                <w:rFonts w:ascii="Arial" w:hAnsi="Arial" w:cs="Arial"/>
                <w:b/>
                <w:sz w:val="16"/>
                <w:szCs w:val="16"/>
              </w:rPr>
              <w:t>-00000</w:t>
            </w:r>
          </w:p>
        </w:tc>
      </w:tr>
      <w:tr w:rsidR="00A92C76" w:rsidRPr="00AE3422" w14:paraId="173BE265" w14:textId="77777777" w:rsidTr="00176E9D">
        <w:trPr>
          <w:trHeight w:val="262"/>
        </w:trPr>
        <w:tc>
          <w:tcPr>
            <w:tcW w:w="2256" w:type="dxa"/>
            <w:tcBorders>
              <w:top w:val="nil"/>
              <w:left w:val="single" w:sz="4" w:space="0" w:color="auto"/>
              <w:bottom w:val="single" w:sz="4" w:space="0" w:color="auto"/>
              <w:right w:val="single" w:sz="4" w:space="0" w:color="auto"/>
            </w:tcBorders>
            <w:shd w:val="clear" w:color="auto" w:fill="auto"/>
            <w:vAlign w:val="center"/>
          </w:tcPr>
          <w:p w14:paraId="55260883"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HACIENDA EL SINGUIL y SANTA RITA PORCIÓN 4</w:t>
            </w:r>
          </w:p>
        </w:tc>
        <w:tc>
          <w:tcPr>
            <w:tcW w:w="1396" w:type="dxa"/>
            <w:tcBorders>
              <w:top w:val="nil"/>
              <w:left w:val="nil"/>
              <w:bottom w:val="single" w:sz="4" w:space="0" w:color="auto"/>
              <w:right w:val="single" w:sz="4" w:space="0" w:color="auto"/>
            </w:tcBorders>
            <w:shd w:val="clear" w:color="auto" w:fill="auto"/>
            <w:vAlign w:val="center"/>
          </w:tcPr>
          <w:p w14:paraId="2F216980" w14:textId="6244CE07" w:rsidR="00A92C76" w:rsidRPr="00901DEA" w:rsidRDefault="00222909" w:rsidP="00176E9D">
            <w:pPr>
              <w:jc w:val="center"/>
              <w:rPr>
                <w:rFonts w:ascii="Arial" w:hAnsi="Arial" w:cs="Arial"/>
                <w:b/>
                <w:sz w:val="16"/>
                <w:szCs w:val="16"/>
              </w:rPr>
            </w:pPr>
            <w:r>
              <w:rPr>
                <w:rFonts w:ascii="Arial" w:hAnsi="Arial" w:cs="Arial"/>
                <w:b/>
                <w:sz w:val="16"/>
                <w:szCs w:val="16"/>
              </w:rPr>
              <w:t xml:space="preserve">--- </w:t>
            </w:r>
            <w:r w:rsidR="00A92C76" w:rsidRPr="00901DEA">
              <w:rPr>
                <w:rFonts w:ascii="Arial" w:hAnsi="Arial" w:cs="Arial"/>
                <w:b/>
                <w:sz w:val="16"/>
                <w:szCs w:val="16"/>
              </w:rPr>
              <w:t>-00000</w:t>
            </w:r>
          </w:p>
        </w:tc>
        <w:tc>
          <w:tcPr>
            <w:tcW w:w="1142" w:type="dxa"/>
            <w:tcBorders>
              <w:top w:val="nil"/>
              <w:left w:val="single" w:sz="4" w:space="0" w:color="auto"/>
              <w:bottom w:val="single" w:sz="4" w:space="0" w:color="auto"/>
              <w:right w:val="single" w:sz="4" w:space="0" w:color="auto"/>
            </w:tcBorders>
            <w:shd w:val="clear" w:color="auto" w:fill="auto"/>
            <w:vAlign w:val="center"/>
          </w:tcPr>
          <w:p w14:paraId="2FD91A29"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Compraventa</w:t>
            </w:r>
          </w:p>
        </w:tc>
        <w:tc>
          <w:tcPr>
            <w:tcW w:w="1036" w:type="dxa"/>
            <w:tcBorders>
              <w:top w:val="nil"/>
              <w:left w:val="single" w:sz="4" w:space="0" w:color="auto"/>
              <w:bottom w:val="single" w:sz="4" w:space="0" w:color="auto"/>
              <w:right w:val="single" w:sz="4" w:space="0" w:color="auto"/>
            </w:tcBorders>
            <w:shd w:val="clear" w:color="auto" w:fill="auto"/>
            <w:noWrap/>
            <w:vAlign w:val="center"/>
          </w:tcPr>
          <w:p w14:paraId="36CD5563"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291,161.92</w:t>
            </w:r>
          </w:p>
        </w:tc>
        <w:tc>
          <w:tcPr>
            <w:tcW w:w="1495" w:type="dxa"/>
            <w:vMerge/>
            <w:tcBorders>
              <w:left w:val="nil"/>
              <w:right w:val="single" w:sz="4" w:space="0" w:color="auto"/>
            </w:tcBorders>
            <w:shd w:val="clear" w:color="auto" w:fill="auto"/>
            <w:noWrap/>
            <w:vAlign w:val="center"/>
          </w:tcPr>
          <w:p w14:paraId="7E517D2B" w14:textId="77777777" w:rsidR="00A92C76" w:rsidRPr="00901DEA" w:rsidRDefault="00A92C76" w:rsidP="00176E9D">
            <w:pPr>
              <w:jc w:val="center"/>
              <w:rPr>
                <w:rFonts w:ascii="Arial" w:hAnsi="Arial" w:cs="Arial"/>
                <w:b/>
                <w:sz w:val="16"/>
                <w:szCs w:val="16"/>
              </w:rPr>
            </w:pPr>
          </w:p>
        </w:tc>
      </w:tr>
      <w:tr w:rsidR="00A92C76" w:rsidRPr="00AE3422" w14:paraId="7BDE46DA" w14:textId="77777777" w:rsidTr="00176E9D">
        <w:trPr>
          <w:trHeight w:val="256"/>
        </w:trPr>
        <w:tc>
          <w:tcPr>
            <w:tcW w:w="2256" w:type="dxa"/>
            <w:tcBorders>
              <w:top w:val="nil"/>
              <w:left w:val="single" w:sz="4" w:space="0" w:color="auto"/>
              <w:bottom w:val="single" w:sz="4" w:space="0" w:color="auto"/>
              <w:right w:val="single" w:sz="4" w:space="0" w:color="auto"/>
            </w:tcBorders>
            <w:shd w:val="clear" w:color="auto" w:fill="auto"/>
            <w:vAlign w:val="center"/>
            <w:hideMark/>
          </w:tcPr>
          <w:p w14:paraId="6F68F542"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 xml:space="preserve"> SIN DENOMINACIÓN</w:t>
            </w:r>
          </w:p>
        </w:tc>
        <w:tc>
          <w:tcPr>
            <w:tcW w:w="1396" w:type="dxa"/>
            <w:tcBorders>
              <w:top w:val="nil"/>
              <w:left w:val="nil"/>
              <w:bottom w:val="single" w:sz="4" w:space="0" w:color="auto"/>
              <w:right w:val="single" w:sz="4" w:space="0" w:color="auto"/>
            </w:tcBorders>
            <w:shd w:val="clear" w:color="auto" w:fill="auto"/>
            <w:vAlign w:val="center"/>
          </w:tcPr>
          <w:p w14:paraId="2895EA80" w14:textId="26E33C34" w:rsidR="00A92C76" w:rsidRPr="00901DEA" w:rsidRDefault="00222909" w:rsidP="00176E9D">
            <w:pPr>
              <w:jc w:val="center"/>
              <w:rPr>
                <w:rFonts w:ascii="Arial" w:hAnsi="Arial" w:cs="Arial"/>
                <w:b/>
                <w:sz w:val="16"/>
                <w:szCs w:val="16"/>
              </w:rPr>
            </w:pPr>
            <w:r>
              <w:rPr>
                <w:rFonts w:ascii="Arial" w:hAnsi="Arial" w:cs="Arial"/>
                <w:b/>
                <w:sz w:val="16"/>
                <w:szCs w:val="16"/>
              </w:rPr>
              <w:t xml:space="preserve">--- </w:t>
            </w:r>
            <w:r w:rsidR="00A92C76" w:rsidRPr="00901DEA">
              <w:rPr>
                <w:rFonts w:ascii="Arial" w:hAnsi="Arial" w:cs="Arial"/>
                <w:b/>
                <w:sz w:val="16"/>
                <w:szCs w:val="16"/>
              </w:rPr>
              <w:t>-00000</w:t>
            </w:r>
          </w:p>
        </w:tc>
        <w:tc>
          <w:tcPr>
            <w:tcW w:w="1142" w:type="dxa"/>
            <w:tcBorders>
              <w:top w:val="nil"/>
              <w:left w:val="single" w:sz="4" w:space="0" w:color="auto"/>
              <w:bottom w:val="single" w:sz="4" w:space="0" w:color="auto"/>
              <w:right w:val="single" w:sz="4" w:space="0" w:color="auto"/>
            </w:tcBorders>
            <w:shd w:val="clear" w:color="auto" w:fill="auto"/>
            <w:vAlign w:val="center"/>
          </w:tcPr>
          <w:p w14:paraId="1A51FE5A"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Excedente</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569791F8"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364,356.85</w:t>
            </w:r>
          </w:p>
        </w:tc>
        <w:tc>
          <w:tcPr>
            <w:tcW w:w="1495" w:type="dxa"/>
            <w:vMerge/>
            <w:tcBorders>
              <w:left w:val="nil"/>
              <w:bottom w:val="single" w:sz="4" w:space="0" w:color="auto"/>
              <w:right w:val="single" w:sz="4" w:space="0" w:color="auto"/>
            </w:tcBorders>
            <w:shd w:val="clear" w:color="auto" w:fill="auto"/>
            <w:noWrap/>
            <w:vAlign w:val="center"/>
          </w:tcPr>
          <w:p w14:paraId="0FC7B7AE" w14:textId="77777777" w:rsidR="00A92C76" w:rsidRPr="00901DEA" w:rsidRDefault="00A92C76" w:rsidP="00176E9D">
            <w:pPr>
              <w:jc w:val="center"/>
              <w:rPr>
                <w:rFonts w:ascii="Arial" w:hAnsi="Arial" w:cs="Arial"/>
                <w:b/>
                <w:sz w:val="16"/>
                <w:szCs w:val="16"/>
              </w:rPr>
            </w:pPr>
          </w:p>
        </w:tc>
      </w:tr>
      <w:tr w:rsidR="00176E9D" w:rsidRPr="00AE3422" w14:paraId="6D8F1475" w14:textId="77777777" w:rsidTr="00176E9D">
        <w:trPr>
          <w:trHeight w:val="213"/>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195125B0"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TOTAL</w:t>
            </w:r>
          </w:p>
        </w:tc>
        <w:tc>
          <w:tcPr>
            <w:tcW w:w="1396" w:type="dxa"/>
            <w:tcBorders>
              <w:top w:val="nil"/>
              <w:left w:val="nil"/>
              <w:bottom w:val="single" w:sz="4" w:space="0" w:color="auto"/>
              <w:right w:val="single" w:sz="4" w:space="0" w:color="auto"/>
            </w:tcBorders>
            <w:shd w:val="clear" w:color="auto" w:fill="auto"/>
          </w:tcPr>
          <w:p w14:paraId="591F9A97" w14:textId="77777777" w:rsidR="00A92C76" w:rsidRPr="00901DEA" w:rsidRDefault="00A92C76" w:rsidP="00176E9D">
            <w:pPr>
              <w:jc w:val="center"/>
              <w:rPr>
                <w:rFonts w:ascii="Arial" w:hAnsi="Arial" w:cs="Arial"/>
                <w:b/>
                <w:sz w:val="16"/>
                <w:szCs w:val="16"/>
              </w:rPr>
            </w:pPr>
          </w:p>
        </w:tc>
        <w:tc>
          <w:tcPr>
            <w:tcW w:w="1142" w:type="dxa"/>
            <w:tcBorders>
              <w:top w:val="nil"/>
              <w:left w:val="single" w:sz="4" w:space="0" w:color="auto"/>
              <w:bottom w:val="single" w:sz="4" w:space="0" w:color="auto"/>
              <w:right w:val="single" w:sz="4" w:space="0" w:color="auto"/>
            </w:tcBorders>
            <w:shd w:val="clear" w:color="auto" w:fill="auto"/>
          </w:tcPr>
          <w:p w14:paraId="2C7A81E7" w14:textId="77777777" w:rsidR="00A92C76" w:rsidRPr="00901DEA" w:rsidRDefault="00A92C76" w:rsidP="00176E9D">
            <w:pPr>
              <w:jc w:val="center"/>
              <w:rPr>
                <w:rFonts w:ascii="Arial" w:hAnsi="Arial" w:cs="Arial"/>
                <w:b/>
                <w:sz w:val="16"/>
                <w:szCs w:val="16"/>
              </w:rPr>
            </w:pP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72D635BC"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1,405,307.66</w:t>
            </w:r>
          </w:p>
        </w:tc>
        <w:tc>
          <w:tcPr>
            <w:tcW w:w="1495" w:type="dxa"/>
            <w:tcBorders>
              <w:top w:val="nil"/>
              <w:left w:val="nil"/>
              <w:bottom w:val="single" w:sz="4" w:space="0" w:color="auto"/>
              <w:right w:val="single" w:sz="4" w:space="0" w:color="auto"/>
            </w:tcBorders>
            <w:shd w:val="clear" w:color="auto" w:fill="auto"/>
            <w:noWrap/>
            <w:vAlign w:val="center"/>
            <w:hideMark/>
          </w:tcPr>
          <w:p w14:paraId="1ED85DB1" w14:textId="77777777" w:rsidR="00A92C76" w:rsidRPr="00901DEA" w:rsidRDefault="00A92C76" w:rsidP="00176E9D">
            <w:pPr>
              <w:jc w:val="center"/>
              <w:rPr>
                <w:rFonts w:ascii="Arial" w:hAnsi="Arial" w:cs="Arial"/>
                <w:b/>
                <w:sz w:val="16"/>
                <w:szCs w:val="16"/>
              </w:rPr>
            </w:pPr>
            <w:r w:rsidRPr="00901DEA">
              <w:rPr>
                <w:rFonts w:ascii="Arial" w:hAnsi="Arial" w:cs="Arial"/>
                <w:b/>
                <w:sz w:val="16"/>
                <w:szCs w:val="16"/>
              </w:rPr>
              <w:t> </w:t>
            </w:r>
          </w:p>
        </w:tc>
      </w:tr>
    </w:tbl>
    <w:p w14:paraId="2510BF72" w14:textId="77777777" w:rsidR="00A92C76" w:rsidRDefault="00A92C76" w:rsidP="00A92C76">
      <w:pPr>
        <w:spacing w:line="360" w:lineRule="auto"/>
        <w:ind w:right="15"/>
        <w:contextualSpacing/>
        <w:jc w:val="both"/>
        <w:rPr>
          <w:rFonts w:ascii="Museo Sans 300" w:hAnsi="Museo Sans 300"/>
        </w:rPr>
      </w:pPr>
    </w:p>
    <w:p w14:paraId="0E8D4478" w14:textId="77777777" w:rsidR="00A92C76" w:rsidRDefault="00A92C76" w:rsidP="000D2EB0">
      <w:pPr>
        <w:ind w:left="1134" w:right="17"/>
        <w:contextualSpacing/>
        <w:jc w:val="both"/>
        <w:rPr>
          <w:rFonts w:ascii="Museo Sans 300" w:hAnsi="Museo Sans 300"/>
        </w:rPr>
      </w:pPr>
      <w:r w:rsidRPr="00381DB8">
        <w:rPr>
          <w:rFonts w:ascii="Museo Sans 300" w:hAnsi="Museo Sans 300"/>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rPr>
          <w:rFonts w:ascii="Museo Sans 300" w:hAnsi="Museo Sans 300"/>
        </w:rPr>
        <w:t xml:space="preserve">al como se muestra en el cuadro </w:t>
      </w:r>
      <w:r w:rsidRPr="00381DB8">
        <w:rPr>
          <w:rFonts w:ascii="Museo Sans 300" w:hAnsi="Museo Sans 300"/>
        </w:rPr>
        <w:t>siguiente:</w:t>
      </w:r>
    </w:p>
    <w:p w14:paraId="6B889569" w14:textId="77777777" w:rsidR="00222909" w:rsidRDefault="00222909" w:rsidP="000D2EB0">
      <w:pPr>
        <w:ind w:left="1134" w:right="17"/>
        <w:contextualSpacing/>
        <w:jc w:val="both"/>
        <w:rPr>
          <w:rFonts w:ascii="Museo Sans 300" w:hAnsi="Museo Sans 300"/>
        </w:rPr>
      </w:pPr>
    </w:p>
    <w:tbl>
      <w:tblPr>
        <w:tblStyle w:val="Tablaconcuadrcula"/>
        <w:tblW w:w="7761" w:type="dxa"/>
        <w:tblInd w:w="1294" w:type="dxa"/>
        <w:shd w:val="clear" w:color="auto" w:fill="FFFFFF" w:themeFill="background1"/>
        <w:tblLook w:val="04A0" w:firstRow="1" w:lastRow="0" w:firstColumn="1" w:lastColumn="0" w:noHBand="0" w:noVBand="1"/>
      </w:tblPr>
      <w:tblGrid>
        <w:gridCol w:w="1119"/>
        <w:gridCol w:w="3001"/>
        <w:gridCol w:w="1118"/>
        <w:gridCol w:w="1264"/>
        <w:gridCol w:w="1259"/>
      </w:tblGrid>
      <w:tr w:rsidR="00176E9D" w:rsidRPr="00AE3422" w14:paraId="7B52A40A" w14:textId="77777777" w:rsidTr="00176E9D">
        <w:trPr>
          <w:trHeight w:val="231"/>
        </w:trPr>
        <w:tc>
          <w:tcPr>
            <w:tcW w:w="1119" w:type="dxa"/>
            <w:shd w:val="clear" w:color="auto" w:fill="FFFFFF" w:themeFill="background1"/>
          </w:tcPr>
          <w:p w14:paraId="5C887114"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Origen</w:t>
            </w:r>
          </w:p>
        </w:tc>
        <w:tc>
          <w:tcPr>
            <w:tcW w:w="3001" w:type="dxa"/>
            <w:shd w:val="clear" w:color="auto" w:fill="FFFFFF" w:themeFill="background1"/>
          </w:tcPr>
          <w:p w14:paraId="79670306"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Inmueble</w:t>
            </w:r>
          </w:p>
        </w:tc>
        <w:tc>
          <w:tcPr>
            <w:tcW w:w="1118" w:type="dxa"/>
            <w:shd w:val="clear" w:color="auto" w:fill="FFFFFF" w:themeFill="background1"/>
          </w:tcPr>
          <w:p w14:paraId="7FEBF98F"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Área m²</w:t>
            </w:r>
          </w:p>
        </w:tc>
        <w:tc>
          <w:tcPr>
            <w:tcW w:w="1264" w:type="dxa"/>
            <w:shd w:val="clear" w:color="auto" w:fill="FFFFFF" w:themeFill="background1"/>
          </w:tcPr>
          <w:p w14:paraId="1AD1D0DF"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Valor en $</w:t>
            </w:r>
          </w:p>
        </w:tc>
        <w:tc>
          <w:tcPr>
            <w:tcW w:w="1259" w:type="dxa"/>
            <w:shd w:val="clear" w:color="auto" w:fill="FFFFFF" w:themeFill="background1"/>
          </w:tcPr>
          <w:p w14:paraId="7E46C077"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 xml:space="preserve">Factor Unitario </w:t>
            </w:r>
          </w:p>
        </w:tc>
      </w:tr>
      <w:tr w:rsidR="00A92C76" w:rsidRPr="00AE3422" w14:paraId="3F34A264" w14:textId="77777777" w:rsidTr="00176E9D">
        <w:trPr>
          <w:trHeight w:val="369"/>
        </w:trPr>
        <w:tc>
          <w:tcPr>
            <w:tcW w:w="1119" w:type="dxa"/>
            <w:shd w:val="clear" w:color="auto" w:fill="FFFFFF" w:themeFill="background1"/>
          </w:tcPr>
          <w:p w14:paraId="2C6C1BEE"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Compraventa</w:t>
            </w:r>
          </w:p>
        </w:tc>
        <w:tc>
          <w:tcPr>
            <w:tcW w:w="3001" w:type="dxa"/>
            <w:shd w:val="clear" w:color="auto" w:fill="FFFFFF" w:themeFill="background1"/>
            <w:vAlign w:val="center"/>
          </w:tcPr>
          <w:p w14:paraId="4A783C85"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HACIENDA EL SINGUIL RESTO REGISTRAL</w:t>
            </w:r>
          </w:p>
        </w:tc>
        <w:tc>
          <w:tcPr>
            <w:tcW w:w="1118" w:type="dxa"/>
            <w:shd w:val="clear" w:color="auto" w:fill="FFFFFF" w:themeFill="background1"/>
          </w:tcPr>
          <w:p w14:paraId="01B6A9F7"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749,788.89</w:t>
            </w:r>
          </w:p>
        </w:tc>
        <w:tc>
          <w:tcPr>
            <w:tcW w:w="1264" w:type="dxa"/>
            <w:shd w:val="clear" w:color="auto" w:fill="FFFFFF" w:themeFill="background1"/>
          </w:tcPr>
          <w:p w14:paraId="57A30E91"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276,253.72</w:t>
            </w:r>
          </w:p>
        </w:tc>
        <w:tc>
          <w:tcPr>
            <w:tcW w:w="1259" w:type="dxa"/>
            <w:shd w:val="clear" w:color="auto" w:fill="FFFFFF" w:themeFill="background1"/>
          </w:tcPr>
          <w:p w14:paraId="2572C678"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0.368442</w:t>
            </w:r>
          </w:p>
        </w:tc>
      </w:tr>
      <w:tr w:rsidR="00A92C76" w:rsidRPr="00AE3422" w14:paraId="1AF6B3DD" w14:textId="77777777" w:rsidTr="00176E9D">
        <w:trPr>
          <w:trHeight w:val="369"/>
        </w:trPr>
        <w:tc>
          <w:tcPr>
            <w:tcW w:w="1119" w:type="dxa"/>
            <w:shd w:val="clear" w:color="auto" w:fill="FFFFFF" w:themeFill="background1"/>
          </w:tcPr>
          <w:p w14:paraId="6146A407"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Compraventa</w:t>
            </w:r>
          </w:p>
        </w:tc>
        <w:tc>
          <w:tcPr>
            <w:tcW w:w="3001" w:type="dxa"/>
            <w:shd w:val="clear" w:color="auto" w:fill="FFFFFF" w:themeFill="background1"/>
            <w:vAlign w:val="center"/>
          </w:tcPr>
          <w:p w14:paraId="6E0F883E"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HACIENDA EL SINGUIL PORCIÓN 4</w:t>
            </w:r>
          </w:p>
        </w:tc>
        <w:tc>
          <w:tcPr>
            <w:tcW w:w="1118" w:type="dxa"/>
            <w:shd w:val="clear" w:color="auto" w:fill="FFFFFF" w:themeFill="background1"/>
          </w:tcPr>
          <w:p w14:paraId="64EA9B59"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291,161.92</w:t>
            </w:r>
          </w:p>
        </w:tc>
        <w:tc>
          <w:tcPr>
            <w:tcW w:w="1264" w:type="dxa"/>
            <w:shd w:val="clear" w:color="auto" w:fill="FFFFFF" w:themeFill="background1"/>
          </w:tcPr>
          <w:p w14:paraId="175683AB"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102,291.88</w:t>
            </w:r>
          </w:p>
        </w:tc>
        <w:tc>
          <w:tcPr>
            <w:tcW w:w="1259" w:type="dxa"/>
            <w:shd w:val="clear" w:color="auto" w:fill="FFFFFF" w:themeFill="background1"/>
          </w:tcPr>
          <w:p w14:paraId="6D0604E5"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0.351323</w:t>
            </w:r>
          </w:p>
        </w:tc>
      </w:tr>
      <w:tr w:rsidR="00A92C76" w:rsidRPr="00AE3422" w14:paraId="1F3BBD9E" w14:textId="77777777" w:rsidTr="00176E9D">
        <w:trPr>
          <w:trHeight w:val="369"/>
        </w:trPr>
        <w:tc>
          <w:tcPr>
            <w:tcW w:w="1119" w:type="dxa"/>
            <w:shd w:val="clear" w:color="auto" w:fill="FFFFFF" w:themeFill="background1"/>
          </w:tcPr>
          <w:p w14:paraId="055EE3B4"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Excedente</w:t>
            </w:r>
          </w:p>
        </w:tc>
        <w:tc>
          <w:tcPr>
            <w:tcW w:w="3001" w:type="dxa"/>
            <w:shd w:val="clear" w:color="auto" w:fill="FFFFFF" w:themeFill="background1"/>
            <w:vAlign w:val="center"/>
          </w:tcPr>
          <w:p w14:paraId="24522FA2"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SIN DENOMINACIÓN</w:t>
            </w:r>
          </w:p>
        </w:tc>
        <w:tc>
          <w:tcPr>
            <w:tcW w:w="1118" w:type="dxa"/>
            <w:shd w:val="clear" w:color="auto" w:fill="FFFFFF" w:themeFill="background1"/>
          </w:tcPr>
          <w:p w14:paraId="7FFA1903"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364,356.85</w:t>
            </w:r>
          </w:p>
        </w:tc>
        <w:tc>
          <w:tcPr>
            <w:tcW w:w="1264" w:type="dxa"/>
            <w:shd w:val="clear" w:color="auto" w:fill="FFFFFF" w:themeFill="background1"/>
          </w:tcPr>
          <w:p w14:paraId="389E8D03"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128,006.94</w:t>
            </w:r>
          </w:p>
        </w:tc>
        <w:tc>
          <w:tcPr>
            <w:tcW w:w="1259" w:type="dxa"/>
            <w:shd w:val="clear" w:color="auto" w:fill="FFFFFF" w:themeFill="background1"/>
          </w:tcPr>
          <w:p w14:paraId="35948EEC"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0.351323</w:t>
            </w:r>
          </w:p>
        </w:tc>
      </w:tr>
      <w:tr w:rsidR="00176E9D" w:rsidRPr="00AE3422" w14:paraId="5A847710" w14:textId="77777777" w:rsidTr="00176E9D">
        <w:trPr>
          <w:trHeight w:val="369"/>
        </w:trPr>
        <w:tc>
          <w:tcPr>
            <w:tcW w:w="1119" w:type="dxa"/>
            <w:shd w:val="clear" w:color="auto" w:fill="FFFFFF" w:themeFill="background1"/>
          </w:tcPr>
          <w:p w14:paraId="51E60D9F" w14:textId="77777777" w:rsidR="00A92C76" w:rsidRPr="009B28EC" w:rsidRDefault="00A92C76" w:rsidP="000D2EB0">
            <w:pPr>
              <w:spacing w:line="360" w:lineRule="auto"/>
              <w:jc w:val="center"/>
              <w:rPr>
                <w:rFonts w:ascii="Arial Narrow" w:hAnsi="Arial Narrow"/>
                <w:b/>
                <w:sz w:val="16"/>
                <w:szCs w:val="16"/>
              </w:rPr>
            </w:pPr>
          </w:p>
        </w:tc>
        <w:tc>
          <w:tcPr>
            <w:tcW w:w="3001" w:type="dxa"/>
            <w:shd w:val="clear" w:color="auto" w:fill="FFFFFF" w:themeFill="background1"/>
          </w:tcPr>
          <w:p w14:paraId="01A56196" w14:textId="77777777" w:rsidR="00A92C76" w:rsidRPr="009B28EC" w:rsidRDefault="00A92C76" w:rsidP="000D2EB0">
            <w:pPr>
              <w:spacing w:line="360" w:lineRule="auto"/>
              <w:jc w:val="center"/>
              <w:rPr>
                <w:rFonts w:ascii="Arial Narrow" w:hAnsi="Arial Narrow"/>
                <w:b/>
                <w:sz w:val="16"/>
                <w:szCs w:val="16"/>
              </w:rPr>
            </w:pPr>
          </w:p>
        </w:tc>
        <w:tc>
          <w:tcPr>
            <w:tcW w:w="1118" w:type="dxa"/>
            <w:shd w:val="clear" w:color="auto" w:fill="FFFFFF" w:themeFill="background1"/>
          </w:tcPr>
          <w:p w14:paraId="409D5C48"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1,405,307.66</w:t>
            </w:r>
          </w:p>
        </w:tc>
        <w:tc>
          <w:tcPr>
            <w:tcW w:w="1264" w:type="dxa"/>
            <w:shd w:val="clear" w:color="auto" w:fill="FFFFFF" w:themeFill="background1"/>
          </w:tcPr>
          <w:p w14:paraId="6FEA171D" w14:textId="77777777" w:rsidR="00A92C76" w:rsidRPr="009B28EC" w:rsidRDefault="00A92C76" w:rsidP="000D2EB0">
            <w:pPr>
              <w:spacing w:line="360" w:lineRule="auto"/>
              <w:jc w:val="center"/>
              <w:rPr>
                <w:rFonts w:ascii="Arial Narrow" w:hAnsi="Arial Narrow"/>
                <w:b/>
                <w:sz w:val="16"/>
                <w:szCs w:val="16"/>
              </w:rPr>
            </w:pPr>
            <w:r w:rsidRPr="009B28EC">
              <w:rPr>
                <w:rFonts w:ascii="Arial Narrow" w:hAnsi="Arial Narrow"/>
                <w:b/>
                <w:sz w:val="16"/>
                <w:szCs w:val="16"/>
              </w:rPr>
              <w:t>506,552.54</w:t>
            </w:r>
          </w:p>
        </w:tc>
        <w:tc>
          <w:tcPr>
            <w:tcW w:w="1259" w:type="dxa"/>
            <w:shd w:val="clear" w:color="auto" w:fill="FFFFFF" w:themeFill="background1"/>
          </w:tcPr>
          <w:p w14:paraId="02859A7E" w14:textId="77777777" w:rsidR="00A92C76" w:rsidRPr="009B28EC" w:rsidRDefault="00A92C76" w:rsidP="000D2EB0">
            <w:pPr>
              <w:spacing w:line="360" w:lineRule="auto"/>
              <w:jc w:val="center"/>
              <w:rPr>
                <w:rFonts w:ascii="Arial Narrow" w:hAnsi="Arial Narrow"/>
                <w:b/>
                <w:sz w:val="16"/>
                <w:szCs w:val="16"/>
              </w:rPr>
            </w:pPr>
          </w:p>
        </w:tc>
      </w:tr>
    </w:tbl>
    <w:p w14:paraId="5DF02D77" w14:textId="77777777" w:rsidR="00B57EC0" w:rsidRDefault="00B57EC0" w:rsidP="000D2EB0">
      <w:pPr>
        <w:ind w:left="1134" w:right="17"/>
        <w:contextualSpacing/>
        <w:jc w:val="both"/>
        <w:rPr>
          <w:rFonts w:ascii="Museo Sans 300" w:hAnsi="Museo Sans 300"/>
          <w:lang w:val="es-ES"/>
        </w:rPr>
      </w:pPr>
    </w:p>
    <w:p w14:paraId="5D13BCBE" w14:textId="77777777" w:rsidR="00A92C76" w:rsidRDefault="00A92C76" w:rsidP="000D2EB0">
      <w:pPr>
        <w:ind w:left="1134" w:right="17"/>
        <w:contextualSpacing/>
        <w:jc w:val="both"/>
        <w:rPr>
          <w:rFonts w:ascii="Museo Sans 300" w:hAnsi="Museo Sans 300"/>
          <w:lang w:val="es-ES"/>
        </w:rPr>
      </w:pPr>
      <w:r w:rsidRPr="00381DB8">
        <w:rPr>
          <w:rFonts w:ascii="Museo Sans 300" w:hAnsi="Museo Sans 300"/>
          <w:lang w:val="es-ES"/>
        </w:rPr>
        <w:t>Los</w:t>
      </w:r>
      <w:r>
        <w:rPr>
          <w:rFonts w:ascii="Museo Sans 300" w:hAnsi="Museo Sans 300"/>
          <w:lang w:val="es-ES"/>
        </w:rPr>
        <w:t xml:space="preserve"> </w:t>
      </w:r>
      <w:r w:rsidRPr="00381DB8">
        <w:rPr>
          <w:rFonts w:ascii="Museo Sans 300" w:hAnsi="Museo Sans 300"/>
          <w:lang w:val="es-ES"/>
        </w:rPr>
        <w:t>inmuebles antes descritos fueron remedidos originándose las porciones    siguientes:</w:t>
      </w:r>
    </w:p>
    <w:p w14:paraId="71D8D361" w14:textId="77777777" w:rsidR="00222909" w:rsidRDefault="00222909" w:rsidP="000D2EB0">
      <w:pPr>
        <w:ind w:left="1134" w:right="17"/>
        <w:contextualSpacing/>
        <w:jc w:val="both"/>
        <w:rPr>
          <w:rFonts w:ascii="Museo Sans 300" w:hAnsi="Museo Sans 300"/>
          <w:lang w:val="es-ES"/>
        </w:rPr>
      </w:pPr>
    </w:p>
    <w:tbl>
      <w:tblPr>
        <w:tblW w:w="4246" w:type="pct"/>
        <w:tblInd w:w="1369" w:type="dxa"/>
        <w:tblCellMar>
          <w:left w:w="70" w:type="dxa"/>
          <w:right w:w="70" w:type="dxa"/>
        </w:tblCellMar>
        <w:tblLook w:val="04A0" w:firstRow="1" w:lastRow="0" w:firstColumn="1" w:lastColumn="0" w:noHBand="0" w:noVBand="1"/>
      </w:tblPr>
      <w:tblGrid>
        <w:gridCol w:w="4431"/>
        <w:gridCol w:w="1317"/>
        <w:gridCol w:w="2075"/>
      </w:tblGrid>
      <w:tr w:rsidR="00A92C76" w:rsidRPr="00AE3422" w14:paraId="0E48626B" w14:textId="77777777" w:rsidTr="00176E9D">
        <w:trPr>
          <w:trHeight w:val="31"/>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CAC59"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Nombre del Proyecto</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7ACBEAF"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Área Mts.²</w:t>
            </w:r>
          </w:p>
        </w:tc>
        <w:tc>
          <w:tcPr>
            <w:tcW w:w="132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91BE5B7"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Matrícula</w:t>
            </w:r>
          </w:p>
        </w:tc>
      </w:tr>
      <w:tr w:rsidR="00A92C76" w:rsidRPr="00AE3422" w14:paraId="7B74FEC4" w14:textId="77777777" w:rsidTr="00176E9D">
        <w:trPr>
          <w:trHeight w:val="31"/>
        </w:trPr>
        <w:tc>
          <w:tcPr>
            <w:tcW w:w="28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09F45A8C"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 xml:space="preserve">PORCIÓN UNO HACIENDA EL SINGUIL y SANTA RITA </w:t>
            </w:r>
          </w:p>
        </w:tc>
        <w:tc>
          <w:tcPr>
            <w:tcW w:w="842" w:type="pct"/>
            <w:tcBorders>
              <w:top w:val="nil"/>
              <w:left w:val="nil"/>
              <w:bottom w:val="single" w:sz="4" w:space="0" w:color="auto"/>
              <w:right w:val="single" w:sz="4" w:space="0" w:color="auto"/>
            </w:tcBorders>
            <w:shd w:val="clear" w:color="auto" w:fill="FFFFFF" w:themeFill="background1"/>
            <w:noWrap/>
            <w:vAlign w:val="center"/>
            <w:hideMark/>
          </w:tcPr>
          <w:p w14:paraId="7E425EC2"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 1,409,760.87</w:t>
            </w:r>
          </w:p>
        </w:tc>
        <w:tc>
          <w:tcPr>
            <w:tcW w:w="1326" w:type="pct"/>
            <w:tcBorders>
              <w:top w:val="nil"/>
              <w:left w:val="nil"/>
              <w:bottom w:val="single" w:sz="4" w:space="0" w:color="auto"/>
              <w:right w:val="single" w:sz="4" w:space="0" w:color="auto"/>
            </w:tcBorders>
            <w:shd w:val="clear" w:color="auto" w:fill="FFFFFF" w:themeFill="background1"/>
            <w:noWrap/>
            <w:vAlign w:val="bottom"/>
          </w:tcPr>
          <w:p w14:paraId="533A37A1" w14:textId="6C57095E" w:rsidR="00A92C76" w:rsidRPr="00176E9D" w:rsidRDefault="00222909" w:rsidP="00176E9D">
            <w:pPr>
              <w:jc w:val="center"/>
              <w:rPr>
                <w:rFonts w:ascii="Arial Narrow" w:hAnsi="Arial Narrow"/>
                <w:b/>
                <w:sz w:val="14"/>
                <w:szCs w:val="14"/>
              </w:rPr>
            </w:pPr>
            <w:r>
              <w:rPr>
                <w:rFonts w:ascii="Arial Narrow" w:hAnsi="Arial Narrow"/>
                <w:b/>
                <w:sz w:val="14"/>
                <w:szCs w:val="14"/>
              </w:rPr>
              <w:t xml:space="preserve">--- </w:t>
            </w:r>
            <w:r w:rsidR="00A92C76" w:rsidRPr="00176E9D">
              <w:rPr>
                <w:rFonts w:ascii="Arial Narrow" w:hAnsi="Arial Narrow"/>
                <w:b/>
                <w:sz w:val="14"/>
                <w:szCs w:val="14"/>
              </w:rPr>
              <w:t>-00000</w:t>
            </w:r>
          </w:p>
        </w:tc>
      </w:tr>
      <w:tr w:rsidR="00A92C76" w:rsidRPr="00AE3422" w14:paraId="712F64C4" w14:textId="77777777" w:rsidTr="00176E9D">
        <w:trPr>
          <w:trHeight w:val="31"/>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E98E4"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PORCIÓN DOS HACIENDA EL SINGUIL y SANTA RITA</w:t>
            </w:r>
          </w:p>
        </w:tc>
        <w:tc>
          <w:tcPr>
            <w:tcW w:w="842" w:type="pct"/>
            <w:tcBorders>
              <w:top w:val="nil"/>
              <w:left w:val="nil"/>
              <w:bottom w:val="single" w:sz="4" w:space="0" w:color="auto"/>
              <w:right w:val="single" w:sz="4" w:space="0" w:color="auto"/>
            </w:tcBorders>
            <w:shd w:val="clear" w:color="auto" w:fill="FFFFFF" w:themeFill="background1"/>
            <w:noWrap/>
            <w:vAlign w:val="center"/>
          </w:tcPr>
          <w:p w14:paraId="121C4E0E"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78,326.83</w:t>
            </w:r>
          </w:p>
        </w:tc>
        <w:tc>
          <w:tcPr>
            <w:tcW w:w="1326" w:type="pct"/>
            <w:tcBorders>
              <w:top w:val="nil"/>
              <w:left w:val="nil"/>
              <w:bottom w:val="single" w:sz="4" w:space="0" w:color="auto"/>
              <w:right w:val="single" w:sz="4" w:space="0" w:color="auto"/>
            </w:tcBorders>
            <w:shd w:val="clear" w:color="auto" w:fill="FFFFFF" w:themeFill="background1"/>
            <w:noWrap/>
            <w:vAlign w:val="center"/>
          </w:tcPr>
          <w:p w14:paraId="62EB1FCA" w14:textId="7FC6592B" w:rsidR="00A92C76" w:rsidRPr="00176E9D" w:rsidRDefault="00222909" w:rsidP="00176E9D">
            <w:pPr>
              <w:jc w:val="center"/>
              <w:rPr>
                <w:rFonts w:ascii="Arial Narrow" w:hAnsi="Arial Narrow"/>
                <w:b/>
                <w:sz w:val="14"/>
                <w:szCs w:val="14"/>
              </w:rPr>
            </w:pPr>
            <w:r>
              <w:rPr>
                <w:rFonts w:ascii="Arial Narrow" w:hAnsi="Arial Narrow"/>
                <w:b/>
                <w:sz w:val="14"/>
                <w:szCs w:val="14"/>
              </w:rPr>
              <w:t xml:space="preserve">--- </w:t>
            </w:r>
            <w:r w:rsidR="00A92C76" w:rsidRPr="00176E9D">
              <w:rPr>
                <w:rFonts w:ascii="Arial Narrow" w:hAnsi="Arial Narrow"/>
                <w:b/>
                <w:sz w:val="14"/>
                <w:szCs w:val="14"/>
              </w:rPr>
              <w:t>-00000</w:t>
            </w:r>
          </w:p>
        </w:tc>
      </w:tr>
      <w:tr w:rsidR="00A92C76" w:rsidRPr="00AE3422" w14:paraId="358508C8" w14:textId="77777777" w:rsidTr="00176E9D">
        <w:trPr>
          <w:trHeight w:val="31"/>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39B1FB"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TOTAL</w:t>
            </w:r>
          </w:p>
        </w:tc>
        <w:tc>
          <w:tcPr>
            <w:tcW w:w="842" w:type="pct"/>
            <w:tcBorders>
              <w:top w:val="nil"/>
              <w:left w:val="nil"/>
              <w:bottom w:val="single" w:sz="4" w:space="0" w:color="auto"/>
              <w:right w:val="single" w:sz="4" w:space="0" w:color="auto"/>
            </w:tcBorders>
            <w:shd w:val="clear" w:color="auto" w:fill="FFFFFF" w:themeFill="background1"/>
            <w:noWrap/>
            <w:vAlign w:val="bottom"/>
            <w:hideMark/>
          </w:tcPr>
          <w:p w14:paraId="3A6DD0E9" w14:textId="77777777" w:rsidR="00A92C76" w:rsidRPr="00176E9D" w:rsidRDefault="00A92C76" w:rsidP="00176E9D">
            <w:pPr>
              <w:jc w:val="center"/>
              <w:rPr>
                <w:rFonts w:ascii="Arial Narrow" w:hAnsi="Arial Narrow"/>
                <w:b/>
                <w:sz w:val="14"/>
                <w:szCs w:val="14"/>
              </w:rPr>
            </w:pPr>
            <w:r w:rsidRPr="00176E9D">
              <w:rPr>
                <w:rFonts w:ascii="Arial Narrow" w:hAnsi="Arial Narrow"/>
                <w:b/>
                <w:sz w:val="14"/>
                <w:szCs w:val="14"/>
              </w:rPr>
              <w:t>1,488,087.70</w:t>
            </w:r>
          </w:p>
        </w:tc>
        <w:tc>
          <w:tcPr>
            <w:tcW w:w="1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F4559C" w14:textId="77777777" w:rsidR="00A92C76" w:rsidRPr="00176E9D" w:rsidRDefault="00A92C76" w:rsidP="00176E9D">
            <w:pPr>
              <w:rPr>
                <w:rFonts w:ascii="Arial Narrow" w:hAnsi="Arial Narrow"/>
                <w:b/>
                <w:sz w:val="14"/>
                <w:szCs w:val="14"/>
              </w:rPr>
            </w:pPr>
          </w:p>
        </w:tc>
      </w:tr>
    </w:tbl>
    <w:p w14:paraId="6C8FDCC1" w14:textId="77777777" w:rsidR="00B57EC0" w:rsidRDefault="00B57EC0" w:rsidP="000D2EB0">
      <w:pPr>
        <w:ind w:left="1134" w:right="15"/>
        <w:contextualSpacing/>
        <w:jc w:val="both"/>
        <w:rPr>
          <w:rFonts w:ascii="Museo Sans 300" w:hAnsi="Museo Sans 300"/>
        </w:rPr>
      </w:pPr>
    </w:p>
    <w:p w14:paraId="05A07511" w14:textId="77777777" w:rsidR="00A92C76" w:rsidRDefault="00A92C76" w:rsidP="000D2EB0">
      <w:pPr>
        <w:ind w:left="1134" w:right="15"/>
        <w:contextualSpacing/>
        <w:jc w:val="both"/>
        <w:rPr>
          <w:rFonts w:ascii="Bookman Old Style" w:hAnsi="Bookman Old Style" w:cs="Arial"/>
          <w:color w:val="FF0000"/>
        </w:rPr>
      </w:pPr>
      <w:r w:rsidRPr="00292735">
        <w:rPr>
          <w:rFonts w:ascii="Museo Sans 300" w:hAnsi="Museo Sans 300"/>
        </w:rPr>
        <w:t xml:space="preserve">RESUMEN DE VALORES DE ADQUISICIÓN DEL INMUEBLE DENOMINADO </w:t>
      </w:r>
      <w:r w:rsidRPr="00292735">
        <w:rPr>
          <w:rFonts w:ascii="Museo Sans 300" w:hAnsi="Museo Sans 300"/>
          <w:lang w:val="es-ES"/>
        </w:rPr>
        <w:t>PORCIÓN UNO HACIENDA EL SINGUIL y PORCIÓN DOS HACIENDA EL SINGUIL Y SANTA RITA</w:t>
      </w:r>
      <w:r w:rsidRPr="00292735">
        <w:rPr>
          <w:rFonts w:ascii="Bookman Old Style" w:hAnsi="Bookman Old Style" w:cs="Arial"/>
          <w:color w:val="FF0000"/>
        </w:rPr>
        <w:t xml:space="preserve"> </w:t>
      </w:r>
    </w:p>
    <w:p w14:paraId="7757CA0B" w14:textId="77777777" w:rsidR="00222909" w:rsidRDefault="00222909" w:rsidP="000D2EB0">
      <w:pPr>
        <w:ind w:left="1134" w:right="15"/>
        <w:contextualSpacing/>
        <w:jc w:val="both"/>
        <w:rPr>
          <w:rFonts w:ascii="Bookman Old Style" w:hAnsi="Bookman Old Style" w:cs="Arial"/>
          <w:color w:val="FF0000"/>
        </w:rPr>
      </w:pPr>
    </w:p>
    <w:p w14:paraId="77B7CA77" w14:textId="77777777" w:rsidR="00A92C76" w:rsidRPr="00B57EC0" w:rsidRDefault="00A92C76" w:rsidP="009B5A52">
      <w:pPr>
        <w:pStyle w:val="Prrafodelista"/>
        <w:numPr>
          <w:ilvl w:val="0"/>
          <w:numId w:val="18"/>
        </w:numPr>
        <w:spacing w:after="0" w:line="240" w:lineRule="auto"/>
        <w:ind w:left="0" w:firstLine="1418"/>
        <w:contextualSpacing w:val="0"/>
        <w:jc w:val="both"/>
        <w:rPr>
          <w:rFonts w:ascii="Museo Sans 300" w:hAnsi="Museo Sans 300" w:cs="Arial"/>
          <w:sz w:val="18"/>
          <w:szCs w:val="18"/>
        </w:rPr>
      </w:pPr>
      <w:r w:rsidRPr="00B57EC0">
        <w:rPr>
          <w:rFonts w:ascii="Museo Sans 300" w:hAnsi="Museo Sans 300" w:cs="Arial"/>
          <w:sz w:val="18"/>
          <w:szCs w:val="18"/>
        </w:rPr>
        <w:t xml:space="preserve">Área de Proyecto Mts.² (Según Remedición) :     1,488,087.70 </w:t>
      </w:r>
    </w:p>
    <w:p w14:paraId="60DF2765" w14:textId="77777777" w:rsidR="00A92C76" w:rsidRPr="00B57EC0" w:rsidRDefault="00A92C76" w:rsidP="009B5A52">
      <w:pPr>
        <w:pStyle w:val="Prrafodelista"/>
        <w:numPr>
          <w:ilvl w:val="0"/>
          <w:numId w:val="18"/>
        </w:numPr>
        <w:spacing w:after="0" w:line="240" w:lineRule="auto"/>
        <w:ind w:left="0" w:firstLine="1418"/>
        <w:contextualSpacing w:val="0"/>
        <w:jc w:val="both"/>
        <w:rPr>
          <w:rFonts w:ascii="Museo Sans 300" w:hAnsi="Museo Sans 300" w:cs="Arial"/>
          <w:sz w:val="18"/>
          <w:szCs w:val="18"/>
        </w:rPr>
      </w:pPr>
      <w:r w:rsidRPr="00B57EC0">
        <w:rPr>
          <w:rFonts w:ascii="Museo Sans 300" w:hAnsi="Museo Sans 300" w:cs="Arial"/>
          <w:sz w:val="18"/>
          <w:szCs w:val="18"/>
        </w:rPr>
        <w:t>Valor del inmueble                           $ 506,552.54</w:t>
      </w:r>
    </w:p>
    <w:p w14:paraId="6BF74ABF" w14:textId="77777777" w:rsidR="00A92C76" w:rsidRPr="00B57EC0" w:rsidRDefault="00A92C76" w:rsidP="009B5A52">
      <w:pPr>
        <w:pStyle w:val="Prrafodelista"/>
        <w:numPr>
          <w:ilvl w:val="0"/>
          <w:numId w:val="18"/>
        </w:numPr>
        <w:spacing w:after="0" w:line="240" w:lineRule="auto"/>
        <w:ind w:left="0" w:firstLine="1418"/>
        <w:contextualSpacing w:val="0"/>
        <w:jc w:val="both"/>
        <w:rPr>
          <w:rFonts w:ascii="Museo Sans 300" w:hAnsi="Museo Sans 300" w:cs="Arial"/>
          <w:sz w:val="18"/>
          <w:szCs w:val="18"/>
        </w:rPr>
      </w:pPr>
      <w:r w:rsidRPr="00B57EC0">
        <w:rPr>
          <w:rFonts w:ascii="Museo Sans 300" w:hAnsi="Museo Sans 300" w:cs="Arial"/>
          <w:sz w:val="18"/>
          <w:szCs w:val="18"/>
        </w:rPr>
        <w:t>Valor por hectárea                           $ 3,404.05</w:t>
      </w:r>
    </w:p>
    <w:p w14:paraId="08FB614C" w14:textId="77777777" w:rsidR="00A92C76" w:rsidRPr="00176E9D" w:rsidRDefault="00A92C76" w:rsidP="009B5A52">
      <w:pPr>
        <w:pStyle w:val="Prrafodelista"/>
        <w:numPr>
          <w:ilvl w:val="0"/>
          <w:numId w:val="18"/>
        </w:numPr>
        <w:spacing w:after="0" w:line="240" w:lineRule="auto"/>
        <w:ind w:left="0" w:firstLine="1418"/>
        <w:contextualSpacing w:val="0"/>
        <w:jc w:val="both"/>
        <w:rPr>
          <w:rFonts w:ascii="Bookman Old Style" w:hAnsi="Bookman Old Style" w:cs="Arial"/>
          <w:sz w:val="24"/>
          <w:szCs w:val="24"/>
        </w:rPr>
      </w:pPr>
      <w:r w:rsidRPr="00B57EC0">
        <w:rPr>
          <w:rFonts w:ascii="Museo Sans 300" w:hAnsi="Museo Sans 300" w:cs="Arial"/>
          <w:sz w:val="18"/>
          <w:szCs w:val="18"/>
        </w:rPr>
        <w:t>Factor Unitario $/m²                         $ 0.340405</w:t>
      </w:r>
    </w:p>
    <w:p w14:paraId="6C33F7B9" w14:textId="77777777" w:rsidR="00176E9D" w:rsidRDefault="00176E9D" w:rsidP="000D2EB0">
      <w:pPr>
        <w:pStyle w:val="Prrafodelista"/>
        <w:spacing w:after="0" w:line="240" w:lineRule="auto"/>
        <w:ind w:left="1418"/>
        <w:contextualSpacing w:val="0"/>
        <w:jc w:val="both"/>
        <w:rPr>
          <w:rFonts w:ascii="Bookman Old Style" w:hAnsi="Bookman Old Style" w:cs="Arial"/>
          <w:sz w:val="24"/>
          <w:szCs w:val="24"/>
        </w:rPr>
      </w:pPr>
    </w:p>
    <w:p w14:paraId="2ED06745" w14:textId="4AF95124" w:rsidR="00A92C76" w:rsidRPr="001E7BAF" w:rsidRDefault="00A92C76" w:rsidP="009B5A52">
      <w:pPr>
        <w:pStyle w:val="Prrafodelista"/>
        <w:numPr>
          <w:ilvl w:val="0"/>
          <w:numId w:val="20"/>
        </w:numPr>
        <w:spacing w:after="0" w:line="240" w:lineRule="auto"/>
        <w:ind w:left="1134" w:right="15" w:hanging="567"/>
        <w:jc w:val="both"/>
        <w:rPr>
          <w:rFonts w:ascii="Bookman Old Style" w:hAnsi="Bookman Old Style" w:cs="Arial"/>
          <w:sz w:val="24"/>
          <w:szCs w:val="24"/>
        </w:rPr>
      </w:pPr>
      <w:r w:rsidRPr="006509F7">
        <w:rPr>
          <w:rFonts w:ascii="Museo Sans 300" w:hAnsi="Museo Sans 300" w:cs="Arial"/>
          <w:sz w:val="24"/>
          <w:szCs w:val="24"/>
        </w:rPr>
        <w:t xml:space="preserve">En el </w:t>
      </w:r>
      <w:r w:rsidR="00176E9D">
        <w:rPr>
          <w:rFonts w:ascii="Museo Sans 300" w:hAnsi="Museo Sans 300" w:cs="Arial"/>
          <w:b/>
          <w:sz w:val="24"/>
          <w:szCs w:val="24"/>
        </w:rPr>
        <w:t>Punto XII</w:t>
      </w:r>
      <w:r w:rsidRPr="006509F7">
        <w:rPr>
          <w:rFonts w:ascii="Museo Sans 300" w:hAnsi="Museo Sans 300" w:cs="Arial"/>
          <w:b/>
          <w:sz w:val="24"/>
          <w:szCs w:val="24"/>
        </w:rPr>
        <w:t xml:space="preserve"> de</w:t>
      </w:r>
      <w:r w:rsidR="00176E9D">
        <w:rPr>
          <w:rFonts w:ascii="Museo Sans 300" w:hAnsi="Museo Sans 300" w:cs="Arial"/>
          <w:b/>
          <w:sz w:val="24"/>
          <w:szCs w:val="24"/>
        </w:rPr>
        <w:t>l Acta de</w:t>
      </w:r>
      <w:r w:rsidRPr="006509F7">
        <w:rPr>
          <w:rFonts w:ascii="Museo Sans 300" w:hAnsi="Museo Sans 300" w:cs="Arial"/>
          <w:b/>
          <w:sz w:val="24"/>
          <w:szCs w:val="24"/>
        </w:rPr>
        <w:t xml:space="preserve"> Sesión Ordinaria 29-2019, de fecha 20 de noviembre de 2019,</w:t>
      </w:r>
      <w:r w:rsidRPr="006509F7">
        <w:rPr>
          <w:rFonts w:ascii="Museo Sans 300" w:hAnsi="Museo Sans 300" w:cs="Arial"/>
          <w:sz w:val="24"/>
          <w:szCs w:val="24"/>
        </w:rPr>
        <w:t xml:space="preserve"> se aprobó El Proyecto </w:t>
      </w:r>
      <w:r w:rsidRPr="006509F7">
        <w:rPr>
          <w:rFonts w:ascii="Museo Sans 300" w:hAnsi="Museo Sans 300"/>
          <w:bCs/>
          <w:sz w:val="24"/>
          <w:szCs w:val="24"/>
          <w:lang w:eastAsia="es-SV"/>
        </w:rPr>
        <w:t>de</w:t>
      </w:r>
      <w:r w:rsidRPr="006509F7">
        <w:rPr>
          <w:rFonts w:ascii="Museo Sans 300" w:hAnsi="Museo Sans 300"/>
          <w:b/>
          <w:sz w:val="24"/>
          <w:szCs w:val="24"/>
        </w:rPr>
        <w:t xml:space="preserve"> </w:t>
      </w:r>
      <w:r w:rsidRPr="006509F7">
        <w:rPr>
          <w:rFonts w:ascii="Museo Sans 300" w:hAnsi="Museo Sans 300"/>
          <w:sz w:val="24"/>
          <w:szCs w:val="24"/>
        </w:rPr>
        <w:t xml:space="preserve">Lotificación Agrícola y Asentamiento Comunitario, en el inmueble denominado registralmente como </w:t>
      </w:r>
      <w:r w:rsidRPr="006509F7">
        <w:rPr>
          <w:rFonts w:ascii="Museo Sans 300" w:hAnsi="Museo Sans 300"/>
          <w:b/>
          <w:sz w:val="24"/>
          <w:szCs w:val="24"/>
        </w:rPr>
        <w:t xml:space="preserve">HACIENDA SINGUIL Y SANTA RITA, </w:t>
      </w:r>
      <w:r w:rsidRPr="006509F7">
        <w:rPr>
          <w:rFonts w:ascii="Museo Sans 300" w:hAnsi="Museo Sans 300"/>
          <w:sz w:val="24"/>
          <w:szCs w:val="24"/>
        </w:rPr>
        <w:t xml:space="preserve">y según planos como </w:t>
      </w:r>
      <w:r w:rsidRPr="006509F7">
        <w:rPr>
          <w:rFonts w:ascii="Museo Sans 300" w:hAnsi="Museo Sans 300"/>
          <w:b/>
          <w:sz w:val="24"/>
          <w:szCs w:val="24"/>
        </w:rPr>
        <w:t xml:space="preserve">HACIENDA EL SINGUIL Y SANTA RITA, PORCIÓN 1, y HACIENDA EL SINGUIL Y SANTA RITA, PORCIÓN 2, </w:t>
      </w:r>
      <w:r w:rsidRPr="006509F7">
        <w:rPr>
          <w:rFonts w:ascii="Museo Sans 300" w:hAnsi="Museo Sans 300" w:cs="Arial"/>
          <w:sz w:val="24"/>
          <w:szCs w:val="24"/>
        </w:rPr>
        <w:t xml:space="preserve">detalle de los inmuebles </w:t>
      </w:r>
      <w:r w:rsidRPr="006509F7">
        <w:rPr>
          <w:rFonts w:ascii="Museo Sans 300" w:hAnsi="Museo Sans 300"/>
          <w:b/>
          <w:sz w:val="24"/>
          <w:szCs w:val="24"/>
        </w:rPr>
        <w:t>HACIENDA EL S</w:t>
      </w:r>
      <w:r>
        <w:rPr>
          <w:rFonts w:ascii="Museo Sans 300" w:hAnsi="Museo Sans 300"/>
          <w:b/>
          <w:sz w:val="24"/>
          <w:szCs w:val="24"/>
        </w:rPr>
        <w:t>INGUIL Y SANTA RITA, PORCIÓN 1:</w:t>
      </w:r>
      <w:r w:rsidRPr="006509F7">
        <w:rPr>
          <w:rFonts w:ascii="Museo Sans 300" w:hAnsi="Museo Sans 300" w:cs="Arial"/>
          <w:sz w:val="24"/>
          <w:szCs w:val="24"/>
        </w:rPr>
        <w:t xml:space="preserve"> que incluye </w:t>
      </w:r>
      <w:r w:rsidR="00222909">
        <w:rPr>
          <w:rFonts w:ascii="Museo Sans 300" w:hAnsi="Museo Sans 300" w:cs="Arial"/>
          <w:sz w:val="24"/>
          <w:szCs w:val="24"/>
        </w:rPr>
        <w:t>---</w:t>
      </w:r>
      <w:r w:rsidRPr="006509F7">
        <w:rPr>
          <w:rFonts w:ascii="Museo Sans 300" w:hAnsi="Museo Sans 300" w:cs="Arial"/>
          <w:sz w:val="24"/>
          <w:szCs w:val="24"/>
        </w:rPr>
        <w:t xml:space="preserve"> Solares de vivienda polígonos “A, B, C, D, E, F, G, H, I, J, K, L, LL, M, N, O, P, Q, R, S, T”,  </w:t>
      </w:r>
      <w:r w:rsidR="00222909">
        <w:rPr>
          <w:rFonts w:ascii="Museo Sans 300" w:hAnsi="Museo Sans 300" w:cs="Arial"/>
          <w:sz w:val="24"/>
          <w:szCs w:val="24"/>
        </w:rPr>
        <w:t>---</w:t>
      </w:r>
      <w:r w:rsidRPr="006509F7">
        <w:rPr>
          <w:rFonts w:ascii="Museo Sans 300" w:hAnsi="Museo Sans 300" w:cs="Arial"/>
          <w:sz w:val="24"/>
          <w:szCs w:val="24"/>
        </w:rPr>
        <w:t xml:space="preserve"> Lotes Agrícolas, Polígonos 1, 2, 3, 4, 5; Canaleta, Pantano, Zona Verde, Bosque, Bosque la </w:t>
      </w:r>
      <w:proofErr w:type="spellStart"/>
      <w:r w:rsidRPr="006509F7">
        <w:rPr>
          <w:rFonts w:ascii="Museo Sans 300" w:hAnsi="Museo Sans 300" w:cs="Arial"/>
          <w:sz w:val="24"/>
          <w:szCs w:val="24"/>
        </w:rPr>
        <w:t>Tacuacina</w:t>
      </w:r>
      <w:proofErr w:type="spellEnd"/>
      <w:r w:rsidRPr="006509F7">
        <w:rPr>
          <w:rFonts w:ascii="Museo Sans 300" w:hAnsi="Museo Sans 300" w:cs="Arial"/>
          <w:sz w:val="24"/>
          <w:szCs w:val="24"/>
        </w:rPr>
        <w:t xml:space="preserve">, Cerro la </w:t>
      </w:r>
      <w:proofErr w:type="spellStart"/>
      <w:r w:rsidRPr="006509F7">
        <w:rPr>
          <w:rFonts w:ascii="Museo Sans 300" w:hAnsi="Museo Sans 300" w:cs="Arial"/>
          <w:sz w:val="24"/>
          <w:szCs w:val="24"/>
        </w:rPr>
        <w:t>Balastrera</w:t>
      </w:r>
      <w:proofErr w:type="spellEnd"/>
      <w:r w:rsidRPr="006509F7">
        <w:rPr>
          <w:rFonts w:ascii="Museo Sans 300" w:hAnsi="Museo Sans 300" w:cs="Arial"/>
          <w:sz w:val="24"/>
          <w:szCs w:val="24"/>
        </w:rPr>
        <w:t xml:space="preserve">, Rio El Brujo, Rio La </w:t>
      </w:r>
      <w:proofErr w:type="spellStart"/>
      <w:r w:rsidRPr="006509F7">
        <w:rPr>
          <w:rFonts w:ascii="Museo Sans 300" w:hAnsi="Museo Sans 300" w:cs="Arial"/>
          <w:sz w:val="24"/>
          <w:szCs w:val="24"/>
        </w:rPr>
        <w:t>Tacuacina</w:t>
      </w:r>
      <w:proofErr w:type="spellEnd"/>
      <w:r w:rsidRPr="006509F7">
        <w:rPr>
          <w:rFonts w:ascii="Museo Sans 300" w:hAnsi="Museo Sans 300" w:cs="Arial"/>
          <w:sz w:val="24"/>
          <w:szCs w:val="24"/>
        </w:rPr>
        <w:t xml:space="preserve">, Zonas de Protección, Quebradas y Calles, con una extensión superficial de 140 </w:t>
      </w:r>
      <w:proofErr w:type="spellStart"/>
      <w:r w:rsidRPr="006509F7">
        <w:rPr>
          <w:rFonts w:ascii="Museo Sans 300" w:hAnsi="Museo Sans 300" w:cs="Arial"/>
          <w:sz w:val="24"/>
          <w:szCs w:val="24"/>
        </w:rPr>
        <w:t>Hás</w:t>
      </w:r>
      <w:proofErr w:type="spellEnd"/>
      <w:r w:rsidRPr="006509F7">
        <w:rPr>
          <w:rFonts w:ascii="Museo Sans 300" w:hAnsi="Museo Sans 300" w:cs="Arial"/>
          <w:sz w:val="24"/>
          <w:szCs w:val="24"/>
        </w:rPr>
        <w:t xml:space="preserve">. 97 </w:t>
      </w:r>
      <w:proofErr w:type="spellStart"/>
      <w:r w:rsidRPr="006509F7">
        <w:rPr>
          <w:rFonts w:ascii="Museo Sans 300" w:hAnsi="Museo Sans 300" w:cs="Arial"/>
          <w:sz w:val="24"/>
          <w:szCs w:val="24"/>
        </w:rPr>
        <w:t>Ás</w:t>
      </w:r>
      <w:proofErr w:type="spellEnd"/>
      <w:r w:rsidRPr="006509F7">
        <w:rPr>
          <w:rFonts w:ascii="Museo Sans 300" w:hAnsi="Museo Sans 300" w:cs="Arial"/>
          <w:sz w:val="24"/>
          <w:szCs w:val="24"/>
        </w:rPr>
        <w:t xml:space="preserve">. 60.87 </w:t>
      </w:r>
      <w:proofErr w:type="spellStart"/>
      <w:r w:rsidRPr="006509F7">
        <w:rPr>
          <w:rFonts w:ascii="Museo Sans 300" w:hAnsi="Museo Sans 300" w:cs="Arial"/>
          <w:sz w:val="24"/>
          <w:szCs w:val="24"/>
        </w:rPr>
        <w:t>Cás</w:t>
      </w:r>
      <w:proofErr w:type="spellEnd"/>
      <w:r w:rsidRPr="006509F7">
        <w:rPr>
          <w:rFonts w:ascii="Museo Sans 300" w:hAnsi="Museo Sans 300" w:cs="Arial"/>
          <w:sz w:val="24"/>
          <w:szCs w:val="24"/>
        </w:rPr>
        <w:t xml:space="preserve">. Equivalente a 1, 409,760.87 mt², inscrito a la matrícula </w:t>
      </w:r>
      <w:r w:rsidR="00222909">
        <w:rPr>
          <w:rFonts w:ascii="Museo Sans 300" w:hAnsi="Museo Sans 300" w:cs="Arial"/>
          <w:sz w:val="24"/>
          <w:szCs w:val="24"/>
        </w:rPr>
        <w:t xml:space="preserve">--- </w:t>
      </w:r>
      <w:r w:rsidRPr="006509F7">
        <w:rPr>
          <w:rFonts w:ascii="Museo Sans 300" w:hAnsi="Museo Sans 300" w:cs="Arial"/>
          <w:sz w:val="24"/>
          <w:szCs w:val="24"/>
        </w:rPr>
        <w:t>-00000.</w:t>
      </w:r>
    </w:p>
    <w:p w14:paraId="0C16808F" w14:textId="77777777" w:rsidR="00A92C76" w:rsidRPr="001E7BAF" w:rsidRDefault="00A92C76" w:rsidP="000D2EB0">
      <w:pPr>
        <w:pStyle w:val="Prrafodelista"/>
        <w:spacing w:after="0" w:line="240" w:lineRule="auto"/>
        <w:ind w:left="1134" w:right="15" w:hanging="708"/>
        <w:jc w:val="both"/>
        <w:rPr>
          <w:rFonts w:ascii="Bookman Old Style" w:hAnsi="Bookman Old Style" w:cs="Arial"/>
          <w:sz w:val="24"/>
          <w:szCs w:val="24"/>
        </w:rPr>
      </w:pPr>
    </w:p>
    <w:p w14:paraId="564EB428" w14:textId="14E0DC50" w:rsidR="00A92C76" w:rsidRPr="006509F7" w:rsidRDefault="00A92C76" w:rsidP="009B5A52">
      <w:pPr>
        <w:pStyle w:val="Prrafodelista"/>
        <w:numPr>
          <w:ilvl w:val="0"/>
          <w:numId w:val="20"/>
        </w:numPr>
        <w:spacing w:after="0" w:line="240" w:lineRule="auto"/>
        <w:ind w:left="1134" w:right="15" w:hanging="708"/>
        <w:jc w:val="both"/>
        <w:rPr>
          <w:rFonts w:ascii="Bookman Old Style" w:hAnsi="Bookman Old Style" w:cs="Arial"/>
          <w:sz w:val="24"/>
          <w:szCs w:val="24"/>
        </w:rPr>
      </w:pPr>
      <w:r w:rsidRPr="006509F7">
        <w:rPr>
          <w:rFonts w:ascii="Museo Sans 300" w:hAnsi="Museo Sans 300"/>
          <w:b/>
          <w:sz w:val="24"/>
          <w:szCs w:val="24"/>
        </w:rPr>
        <w:t>En el Punto X</w:t>
      </w:r>
      <w:r>
        <w:rPr>
          <w:rFonts w:ascii="Museo Sans 300" w:hAnsi="Museo Sans 300"/>
          <w:b/>
          <w:sz w:val="24"/>
          <w:szCs w:val="24"/>
        </w:rPr>
        <w:t>I</w:t>
      </w:r>
      <w:r w:rsidRPr="006509F7">
        <w:rPr>
          <w:rFonts w:ascii="Museo Sans 300" w:hAnsi="Museo Sans 300"/>
          <w:b/>
          <w:sz w:val="24"/>
          <w:szCs w:val="24"/>
        </w:rPr>
        <w:t>V del Acta de Sesión Ordinaria 19-2003, de fecha 22 de mayo de 2003</w:t>
      </w:r>
      <w:r w:rsidR="003858B1">
        <w:rPr>
          <w:rFonts w:ascii="Museo Sans 300" w:hAnsi="Museo Sans 300"/>
          <w:sz w:val="24"/>
          <w:szCs w:val="24"/>
        </w:rPr>
        <w:t>, se adjudicó</w:t>
      </w:r>
      <w:r w:rsidRPr="006509F7">
        <w:rPr>
          <w:rFonts w:ascii="Museo Sans 300" w:hAnsi="Museo Sans 300"/>
          <w:sz w:val="24"/>
          <w:szCs w:val="24"/>
        </w:rPr>
        <w:t xml:space="preserve"> entre otros, el </w:t>
      </w:r>
      <w:r>
        <w:rPr>
          <w:rFonts w:ascii="Museo Sans 300" w:hAnsi="Museo Sans 300"/>
          <w:b/>
          <w:sz w:val="24"/>
          <w:szCs w:val="24"/>
        </w:rPr>
        <w:t>Solar</w:t>
      </w:r>
      <w:r w:rsidRPr="006509F7">
        <w:rPr>
          <w:rFonts w:ascii="Museo Sans 300" w:hAnsi="Museo Sans 300"/>
          <w:b/>
          <w:sz w:val="24"/>
          <w:szCs w:val="24"/>
        </w:rPr>
        <w:t xml:space="preserve"> </w:t>
      </w:r>
      <w:r w:rsidR="00222909">
        <w:rPr>
          <w:rFonts w:ascii="Museo Sans 300" w:hAnsi="Museo Sans 300"/>
          <w:b/>
          <w:sz w:val="24"/>
          <w:szCs w:val="24"/>
        </w:rPr>
        <w:t>---</w:t>
      </w:r>
      <w:r w:rsidRPr="006509F7">
        <w:rPr>
          <w:rFonts w:ascii="Museo Sans 300" w:hAnsi="Museo Sans 300"/>
          <w:b/>
          <w:sz w:val="24"/>
          <w:szCs w:val="24"/>
        </w:rPr>
        <w:t xml:space="preserve">, Polígono </w:t>
      </w:r>
      <w:r w:rsidR="00222909">
        <w:rPr>
          <w:rFonts w:ascii="Museo Sans 300" w:hAnsi="Museo Sans 300"/>
          <w:b/>
          <w:sz w:val="24"/>
          <w:szCs w:val="24"/>
        </w:rPr>
        <w:t>---</w:t>
      </w:r>
      <w:r w:rsidRPr="006509F7">
        <w:rPr>
          <w:rFonts w:ascii="Museo Sans 300" w:hAnsi="Museo Sans 300"/>
          <w:b/>
          <w:sz w:val="24"/>
          <w:szCs w:val="24"/>
        </w:rPr>
        <w:t xml:space="preserve">, </w:t>
      </w:r>
      <w:r w:rsidRPr="006509F7">
        <w:rPr>
          <w:rFonts w:ascii="Museo Sans 300" w:hAnsi="Museo Sans 300"/>
          <w:sz w:val="24"/>
          <w:szCs w:val="24"/>
        </w:rPr>
        <w:t xml:space="preserve">con un área de </w:t>
      </w:r>
      <w:r>
        <w:rPr>
          <w:rFonts w:ascii="Museo Sans 300" w:hAnsi="Museo Sans 300"/>
          <w:sz w:val="24"/>
          <w:szCs w:val="24"/>
        </w:rPr>
        <w:t>349</w:t>
      </w:r>
      <w:r w:rsidRPr="006509F7">
        <w:rPr>
          <w:rFonts w:ascii="Museo Sans 300" w:hAnsi="Museo Sans 300"/>
          <w:sz w:val="24"/>
          <w:szCs w:val="24"/>
        </w:rPr>
        <w:t>.</w:t>
      </w:r>
      <w:r>
        <w:rPr>
          <w:rFonts w:ascii="Museo Sans 300" w:hAnsi="Museo Sans 300"/>
          <w:sz w:val="24"/>
          <w:szCs w:val="24"/>
        </w:rPr>
        <w:t>45</w:t>
      </w:r>
      <w:r w:rsidRPr="006509F7">
        <w:rPr>
          <w:rFonts w:ascii="Museo Sans 300" w:hAnsi="Museo Sans 300"/>
          <w:sz w:val="24"/>
          <w:szCs w:val="24"/>
        </w:rPr>
        <w:t xml:space="preserve"> Mts.², y un precio de $</w:t>
      </w:r>
      <w:r>
        <w:rPr>
          <w:rFonts w:ascii="Museo Sans 300" w:hAnsi="Museo Sans 300"/>
          <w:sz w:val="24"/>
          <w:szCs w:val="24"/>
        </w:rPr>
        <w:t>142.86</w:t>
      </w:r>
      <w:r w:rsidRPr="006509F7">
        <w:rPr>
          <w:rFonts w:ascii="Museo Sans 300" w:hAnsi="Museo Sans 300"/>
          <w:sz w:val="24"/>
          <w:szCs w:val="24"/>
        </w:rPr>
        <w:t>, a favor de</w:t>
      </w:r>
      <w:r>
        <w:rPr>
          <w:rFonts w:ascii="Museo Sans 300" w:hAnsi="Museo Sans 300"/>
          <w:sz w:val="24"/>
          <w:szCs w:val="24"/>
        </w:rPr>
        <w:t xml:space="preserve"> </w:t>
      </w:r>
      <w:r w:rsidRPr="006509F7">
        <w:rPr>
          <w:rFonts w:ascii="Museo Sans 300" w:hAnsi="Museo Sans 300"/>
          <w:sz w:val="24"/>
          <w:szCs w:val="24"/>
        </w:rPr>
        <w:t>l</w:t>
      </w:r>
      <w:r>
        <w:rPr>
          <w:rFonts w:ascii="Museo Sans 300" w:hAnsi="Museo Sans 300"/>
          <w:sz w:val="24"/>
          <w:szCs w:val="24"/>
        </w:rPr>
        <w:t>a</w:t>
      </w:r>
      <w:r w:rsidRPr="006509F7">
        <w:rPr>
          <w:rFonts w:ascii="Museo Sans 300" w:hAnsi="Museo Sans 300"/>
          <w:sz w:val="24"/>
          <w:szCs w:val="24"/>
        </w:rPr>
        <w:t xml:space="preserve"> señor</w:t>
      </w:r>
      <w:r>
        <w:rPr>
          <w:rFonts w:ascii="Museo Sans 300" w:hAnsi="Museo Sans 300"/>
          <w:sz w:val="24"/>
          <w:szCs w:val="24"/>
        </w:rPr>
        <w:t>a</w:t>
      </w:r>
      <w:r w:rsidRPr="006509F7">
        <w:rPr>
          <w:rFonts w:ascii="Museo Sans 300" w:hAnsi="Museo Sans 300"/>
          <w:sz w:val="24"/>
          <w:szCs w:val="24"/>
        </w:rPr>
        <w:t xml:space="preserve"> </w:t>
      </w:r>
      <w:proofErr w:type="spellStart"/>
      <w:r>
        <w:rPr>
          <w:rFonts w:ascii="Museo Sans 300" w:hAnsi="Museo Sans 300"/>
          <w:sz w:val="24"/>
          <w:szCs w:val="24"/>
        </w:rPr>
        <w:t>Ena</w:t>
      </w:r>
      <w:proofErr w:type="spellEnd"/>
      <w:r>
        <w:rPr>
          <w:rFonts w:ascii="Museo Sans 300" w:hAnsi="Museo Sans 300"/>
          <w:sz w:val="24"/>
          <w:szCs w:val="24"/>
        </w:rPr>
        <w:t xml:space="preserve"> Yolanda González Villalta. </w:t>
      </w:r>
    </w:p>
    <w:p w14:paraId="246243F1" w14:textId="77777777" w:rsidR="00A92C76" w:rsidRPr="006509F7" w:rsidRDefault="00A92C76" w:rsidP="000D2EB0">
      <w:pPr>
        <w:pStyle w:val="Prrafodelista"/>
        <w:spacing w:after="0" w:line="240" w:lineRule="auto"/>
        <w:rPr>
          <w:rFonts w:ascii="Museo Sans 300" w:hAnsi="Museo Sans 300"/>
          <w:sz w:val="24"/>
          <w:szCs w:val="24"/>
        </w:rPr>
      </w:pPr>
    </w:p>
    <w:p w14:paraId="68D52D1F" w14:textId="310ACF57" w:rsidR="00A92C76" w:rsidRDefault="00A92C76" w:rsidP="000D2EB0">
      <w:pPr>
        <w:pStyle w:val="Prrafodelista"/>
        <w:spacing w:after="0" w:line="240" w:lineRule="auto"/>
        <w:ind w:left="1134" w:right="15"/>
        <w:jc w:val="both"/>
        <w:rPr>
          <w:rFonts w:ascii="Museo Sans 300" w:hAnsi="Museo Sans 300"/>
          <w:sz w:val="24"/>
          <w:szCs w:val="24"/>
        </w:rPr>
      </w:pPr>
      <w:r w:rsidRPr="006509F7">
        <w:rPr>
          <w:rFonts w:ascii="Museo Sans 300" w:hAnsi="Museo Sans 300"/>
          <w:sz w:val="24"/>
          <w:szCs w:val="24"/>
        </w:rPr>
        <w:t>En</w:t>
      </w:r>
      <w:r w:rsidRPr="006509F7">
        <w:rPr>
          <w:rFonts w:ascii="Museo Sans 300" w:hAnsi="Museo Sans 300"/>
          <w:b/>
          <w:sz w:val="24"/>
          <w:szCs w:val="24"/>
        </w:rPr>
        <w:t xml:space="preserve"> el Punto</w:t>
      </w:r>
      <w:r w:rsidRPr="00AC3EE0">
        <w:rPr>
          <w:rFonts w:ascii="Museo Sans 300" w:hAnsi="Museo Sans 300"/>
          <w:b/>
          <w:sz w:val="24"/>
          <w:szCs w:val="24"/>
          <w:lang w:eastAsia="es-ES"/>
        </w:rPr>
        <w:t xml:space="preserve"> </w:t>
      </w:r>
      <w:r>
        <w:rPr>
          <w:rFonts w:ascii="Museo Sans 300" w:hAnsi="Museo Sans 300"/>
          <w:b/>
          <w:sz w:val="24"/>
          <w:szCs w:val="24"/>
          <w:lang w:eastAsia="es-ES"/>
        </w:rPr>
        <w:t>IX</w:t>
      </w:r>
      <w:r w:rsidRPr="00CA32A4">
        <w:rPr>
          <w:rFonts w:ascii="Museo Sans 300" w:hAnsi="Museo Sans 300"/>
          <w:b/>
          <w:sz w:val="24"/>
          <w:szCs w:val="24"/>
          <w:lang w:eastAsia="es-ES"/>
        </w:rPr>
        <w:t xml:space="preserve"> del Acta de Sesión Ordinaria </w:t>
      </w:r>
      <w:r>
        <w:rPr>
          <w:rFonts w:ascii="Museo Sans 300" w:hAnsi="Museo Sans 300"/>
          <w:b/>
          <w:sz w:val="24"/>
          <w:szCs w:val="24"/>
          <w:lang w:eastAsia="es-ES"/>
        </w:rPr>
        <w:t>17</w:t>
      </w:r>
      <w:r w:rsidRPr="00CA32A4">
        <w:rPr>
          <w:rFonts w:ascii="Museo Sans 300" w:hAnsi="Museo Sans 300"/>
          <w:b/>
          <w:sz w:val="24"/>
          <w:szCs w:val="24"/>
          <w:lang w:eastAsia="es-ES"/>
        </w:rPr>
        <w:t>-20</w:t>
      </w:r>
      <w:r>
        <w:rPr>
          <w:rFonts w:ascii="Museo Sans 300" w:hAnsi="Museo Sans 300"/>
          <w:b/>
          <w:sz w:val="24"/>
          <w:szCs w:val="24"/>
          <w:lang w:eastAsia="es-ES"/>
        </w:rPr>
        <w:t>2</w:t>
      </w:r>
      <w:r w:rsidRPr="00CA32A4">
        <w:rPr>
          <w:rFonts w:ascii="Museo Sans 300" w:hAnsi="Museo Sans 300"/>
          <w:b/>
          <w:sz w:val="24"/>
          <w:szCs w:val="24"/>
          <w:lang w:eastAsia="es-ES"/>
        </w:rPr>
        <w:t xml:space="preserve">0, de fecha </w:t>
      </w:r>
      <w:r>
        <w:rPr>
          <w:rFonts w:ascii="Museo Sans 300" w:hAnsi="Museo Sans 300"/>
          <w:b/>
          <w:sz w:val="24"/>
          <w:szCs w:val="24"/>
          <w:lang w:eastAsia="es-ES"/>
        </w:rPr>
        <w:t>21</w:t>
      </w:r>
      <w:r w:rsidRPr="00CA32A4">
        <w:rPr>
          <w:rFonts w:ascii="Museo Sans 300" w:hAnsi="Museo Sans 300"/>
          <w:b/>
          <w:sz w:val="24"/>
          <w:szCs w:val="24"/>
          <w:lang w:eastAsia="es-ES"/>
        </w:rPr>
        <w:t xml:space="preserve"> de </w:t>
      </w:r>
      <w:r>
        <w:rPr>
          <w:rFonts w:ascii="Museo Sans 300" w:hAnsi="Museo Sans 300"/>
          <w:b/>
          <w:sz w:val="24"/>
          <w:szCs w:val="24"/>
          <w:lang w:eastAsia="es-ES"/>
        </w:rPr>
        <w:t>agosto</w:t>
      </w:r>
      <w:r w:rsidRPr="00CA32A4">
        <w:rPr>
          <w:rFonts w:ascii="Museo Sans 300" w:hAnsi="Museo Sans 300"/>
          <w:b/>
          <w:sz w:val="24"/>
          <w:szCs w:val="24"/>
          <w:lang w:eastAsia="es-ES"/>
        </w:rPr>
        <w:t xml:space="preserve"> de 20</w:t>
      </w:r>
      <w:r>
        <w:rPr>
          <w:rFonts w:ascii="Museo Sans 300" w:hAnsi="Museo Sans 300"/>
          <w:b/>
          <w:sz w:val="24"/>
          <w:szCs w:val="24"/>
          <w:lang w:eastAsia="es-ES"/>
        </w:rPr>
        <w:t>2</w:t>
      </w:r>
      <w:r w:rsidRPr="00CA32A4">
        <w:rPr>
          <w:rFonts w:ascii="Museo Sans 300" w:hAnsi="Museo Sans 300"/>
          <w:b/>
          <w:sz w:val="24"/>
          <w:szCs w:val="24"/>
          <w:lang w:eastAsia="es-ES"/>
        </w:rPr>
        <w:t>0</w:t>
      </w:r>
      <w:r w:rsidRPr="006509F7">
        <w:rPr>
          <w:rFonts w:ascii="Museo Sans 300" w:hAnsi="Museo Sans 300"/>
          <w:sz w:val="24"/>
          <w:szCs w:val="24"/>
        </w:rPr>
        <w:t>, se adjudicó ent</w:t>
      </w:r>
      <w:r w:rsidR="003858B1">
        <w:rPr>
          <w:rFonts w:ascii="Museo Sans 300" w:hAnsi="Museo Sans 300"/>
          <w:sz w:val="24"/>
          <w:szCs w:val="24"/>
        </w:rPr>
        <w:t>r</w:t>
      </w:r>
      <w:r w:rsidRPr="006509F7">
        <w:rPr>
          <w:rFonts w:ascii="Museo Sans 300" w:hAnsi="Museo Sans 300"/>
          <w:sz w:val="24"/>
          <w:szCs w:val="24"/>
        </w:rPr>
        <w:t xml:space="preserve">e otros el </w:t>
      </w:r>
      <w:r w:rsidRPr="006509F7">
        <w:rPr>
          <w:rFonts w:ascii="Museo Sans 300" w:hAnsi="Museo Sans 300"/>
          <w:b/>
          <w:sz w:val="24"/>
          <w:szCs w:val="24"/>
        </w:rPr>
        <w:t xml:space="preserve">Solar </w:t>
      </w:r>
      <w:r w:rsidR="00222909">
        <w:rPr>
          <w:rFonts w:ascii="Museo Sans 300" w:hAnsi="Museo Sans 300"/>
          <w:b/>
          <w:sz w:val="24"/>
          <w:szCs w:val="24"/>
        </w:rPr>
        <w:t>--</w:t>
      </w:r>
      <w:r>
        <w:rPr>
          <w:rFonts w:ascii="Museo Sans 300" w:hAnsi="Museo Sans 300"/>
          <w:b/>
          <w:sz w:val="24"/>
          <w:szCs w:val="24"/>
        </w:rPr>
        <w:t>,</w:t>
      </w:r>
      <w:r w:rsidRPr="006509F7">
        <w:rPr>
          <w:rFonts w:ascii="Museo Sans 300" w:hAnsi="Museo Sans 300"/>
          <w:b/>
          <w:sz w:val="24"/>
          <w:szCs w:val="24"/>
        </w:rPr>
        <w:t xml:space="preserve"> Polígono </w:t>
      </w:r>
      <w:r w:rsidR="00222909">
        <w:rPr>
          <w:rFonts w:ascii="Museo Sans 300" w:hAnsi="Museo Sans 300"/>
          <w:b/>
          <w:sz w:val="24"/>
          <w:szCs w:val="24"/>
        </w:rPr>
        <w:t>--</w:t>
      </w:r>
      <w:r w:rsidRPr="006509F7">
        <w:rPr>
          <w:rFonts w:ascii="Museo Sans 300" w:hAnsi="Museo Sans 300"/>
          <w:b/>
          <w:sz w:val="24"/>
          <w:szCs w:val="24"/>
        </w:rPr>
        <w:t>,</w:t>
      </w:r>
      <w:r>
        <w:rPr>
          <w:rStyle w:val="Refdecomentario"/>
        </w:rPr>
        <w:t xml:space="preserve"> </w:t>
      </w:r>
      <w:r w:rsidRPr="00DF2B06">
        <w:rPr>
          <w:rFonts w:ascii="Museo Sans 300" w:hAnsi="Museo Sans 300"/>
          <w:b/>
          <w:sz w:val="24"/>
          <w:szCs w:val="24"/>
        </w:rPr>
        <w:t xml:space="preserve">Porción 1, </w:t>
      </w:r>
      <w:r>
        <w:rPr>
          <w:rFonts w:ascii="Museo Sans 300" w:hAnsi="Museo Sans 300"/>
          <w:b/>
          <w:sz w:val="24"/>
          <w:szCs w:val="24"/>
        </w:rPr>
        <w:t>c</w:t>
      </w:r>
      <w:r w:rsidRPr="006509F7">
        <w:rPr>
          <w:rFonts w:ascii="Museo Sans 300" w:hAnsi="Museo Sans 300"/>
          <w:sz w:val="24"/>
          <w:szCs w:val="24"/>
        </w:rPr>
        <w:t xml:space="preserve">on un área de </w:t>
      </w:r>
      <w:r>
        <w:rPr>
          <w:rFonts w:ascii="Museo Sans 300" w:hAnsi="Museo Sans 300"/>
          <w:sz w:val="24"/>
          <w:szCs w:val="24"/>
        </w:rPr>
        <w:t>197.22</w:t>
      </w:r>
      <w:r w:rsidRPr="006509F7">
        <w:rPr>
          <w:rFonts w:ascii="Museo Sans 300" w:hAnsi="Museo Sans 300"/>
          <w:sz w:val="24"/>
          <w:szCs w:val="24"/>
        </w:rPr>
        <w:t xml:space="preserve"> Mts.², y un precio de $1</w:t>
      </w:r>
      <w:r>
        <w:rPr>
          <w:rFonts w:ascii="Museo Sans 300" w:hAnsi="Museo Sans 300"/>
          <w:sz w:val="24"/>
          <w:szCs w:val="24"/>
        </w:rPr>
        <w:t>25</w:t>
      </w:r>
      <w:r w:rsidRPr="006509F7">
        <w:rPr>
          <w:rFonts w:ascii="Museo Sans 300" w:hAnsi="Museo Sans 300"/>
          <w:sz w:val="24"/>
          <w:szCs w:val="24"/>
        </w:rPr>
        <w:t>.</w:t>
      </w:r>
      <w:r>
        <w:rPr>
          <w:rFonts w:ascii="Museo Sans 300" w:hAnsi="Museo Sans 300"/>
          <w:sz w:val="24"/>
          <w:szCs w:val="24"/>
        </w:rPr>
        <w:t>91</w:t>
      </w:r>
      <w:r w:rsidRPr="006509F7">
        <w:rPr>
          <w:rFonts w:ascii="Museo Sans 300" w:hAnsi="Museo Sans 300"/>
          <w:sz w:val="24"/>
          <w:szCs w:val="24"/>
        </w:rPr>
        <w:t>, a favor de</w:t>
      </w:r>
      <w:r>
        <w:rPr>
          <w:rFonts w:ascii="Museo Sans 300" w:hAnsi="Museo Sans 300"/>
          <w:sz w:val="24"/>
          <w:szCs w:val="24"/>
        </w:rPr>
        <w:t xml:space="preserve"> </w:t>
      </w:r>
      <w:r w:rsidRPr="006509F7">
        <w:rPr>
          <w:rFonts w:ascii="Museo Sans 300" w:hAnsi="Museo Sans 300"/>
          <w:sz w:val="24"/>
          <w:szCs w:val="24"/>
        </w:rPr>
        <w:t>l</w:t>
      </w:r>
      <w:r>
        <w:rPr>
          <w:rFonts w:ascii="Museo Sans 300" w:hAnsi="Museo Sans 300"/>
          <w:sz w:val="24"/>
          <w:szCs w:val="24"/>
        </w:rPr>
        <w:t>os</w:t>
      </w:r>
      <w:r w:rsidRPr="006509F7">
        <w:rPr>
          <w:rFonts w:ascii="Museo Sans 300" w:hAnsi="Museo Sans 300"/>
          <w:sz w:val="24"/>
          <w:szCs w:val="24"/>
        </w:rPr>
        <w:t xml:space="preserve"> señor</w:t>
      </w:r>
      <w:r>
        <w:rPr>
          <w:rFonts w:ascii="Museo Sans 300" w:hAnsi="Museo Sans 300"/>
          <w:sz w:val="24"/>
          <w:szCs w:val="24"/>
        </w:rPr>
        <w:t>es</w:t>
      </w:r>
      <w:r w:rsidRPr="006509F7">
        <w:rPr>
          <w:rFonts w:ascii="Museo Sans 300" w:hAnsi="Museo Sans 300"/>
          <w:sz w:val="24"/>
          <w:szCs w:val="24"/>
        </w:rPr>
        <w:t xml:space="preserve">: </w:t>
      </w:r>
      <w:r>
        <w:rPr>
          <w:rFonts w:ascii="Museo Sans 300" w:hAnsi="Museo Sans 300"/>
          <w:sz w:val="24"/>
          <w:szCs w:val="24"/>
        </w:rPr>
        <w:t>Ana del Carmen Medina y Manuel Ubaldo López Medina</w:t>
      </w:r>
      <w:r w:rsidRPr="006509F7">
        <w:rPr>
          <w:rFonts w:ascii="Museo Sans 300" w:hAnsi="Museo Sans 300"/>
          <w:sz w:val="24"/>
          <w:szCs w:val="24"/>
        </w:rPr>
        <w:t>.</w:t>
      </w:r>
    </w:p>
    <w:p w14:paraId="48AF1C47" w14:textId="77777777" w:rsidR="00B57EC0" w:rsidRDefault="00B57EC0" w:rsidP="000D2EB0">
      <w:pPr>
        <w:pStyle w:val="Prrafodelista"/>
        <w:spacing w:after="0" w:line="240" w:lineRule="auto"/>
        <w:ind w:left="426" w:right="15"/>
        <w:jc w:val="both"/>
        <w:rPr>
          <w:rFonts w:ascii="Museo Sans 300" w:hAnsi="Museo Sans 300"/>
          <w:sz w:val="24"/>
          <w:szCs w:val="24"/>
        </w:rPr>
      </w:pPr>
    </w:p>
    <w:p w14:paraId="4EAB45EF" w14:textId="589FC697" w:rsidR="00A92C76" w:rsidRPr="00B57EC0" w:rsidRDefault="00A92C76" w:rsidP="009B5A52">
      <w:pPr>
        <w:pStyle w:val="Prrafodelista"/>
        <w:numPr>
          <w:ilvl w:val="0"/>
          <w:numId w:val="20"/>
        </w:numPr>
        <w:spacing w:after="0" w:line="240" w:lineRule="auto"/>
        <w:ind w:left="1134" w:right="15" w:hanging="708"/>
        <w:jc w:val="both"/>
        <w:rPr>
          <w:rFonts w:ascii="Bookman Old Style" w:hAnsi="Bookman Old Style" w:cs="Arial"/>
          <w:sz w:val="24"/>
          <w:szCs w:val="24"/>
        </w:rPr>
      </w:pPr>
      <w:r w:rsidRPr="006509F7">
        <w:rPr>
          <w:rFonts w:ascii="Museo Sans 300" w:hAnsi="Museo Sans 300"/>
          <w:sz w:val="24"/>
          <w:szCs w:val="24"/>
        </w:rPr>
        <w:t>Habiéndose actualizado la información de la adjudicación de los inmuebles, se hace necesaria la modificación de los puntos</w:t>
      </w:r>
      <w:r w:rsidR="003858B1">
        <w:rPr>
          <w:rFonts w:ascii="Museo Sans 300" w:hAnsi="Museo Sans 300"/>
          <w:sz w:val="24"/>
          <w:szCs w:val="24"/>
        </w:rPr>
        <w:t xml:space="preserve"> de acta</w:t>
      </w:r>
      <w:r w:rsidRPr="006509F7">
        <w:rPr>
          <w:rFonts w:ascii="Museo Sans 300" w:hAnsi="Museo Sans 300"/>
          <w:sz w:val="24"/>
          <w:szCs w:val="24"/>
        </w:rPr>
        <w:t xml:space="preserve"> citados anteriormente por las siguientes causales:</w:t>
      </w:r>
    </w:p>
    <w:p w14:paraId="07D0B7C1" w14:textId="77777777" w:rsidR="00B57EC0" w:rsidRPr="00747596" w:rsidRDefault="00B57EC0" w:rsidP="00B57EC0">
      <w:pPr>
        <w:pStyle w:val="Prrafodelista"/>
        <w:spacing w:after="0" w:line="240" w:lineRule="auto"/>
        <w:ind w:left="1134" w:right="15"/>
        <w:jc w:val="both"/>
        <w:rPr>
          <w:rFonts w:ascii="Bookman Old Style" w:hAnsi="Bookman Old Style" w:cs="Arial"/>
          <w:sz w:val="24"/>
          <w:szCs w:val="24"/>
        </w:rPr>
      </w:pPr>
    </w:p>
    <w:p w14:paraId="1BA6C987" w14:textId="75C89372" w:rsidR="00A92C76" w:rsidRDefault="00A92C76" w:rsidP="000D2EB0">
      <w:pPr>
        <w:ind w:left="1134" w:right="15"/>
        <w:jc w:val="both"/>
        <w:rPr>
          <w:rFonts w:ascii="Museo Sans 300" w:hAnsi="Museo Sans 300"/>
          <w:b/>
        </w:rPr>
      </w:pPr>
      <w:r w:rsidRPr="00DF63A0">
        <w:rPr>
          <w:rFonts w:ascii="Museo Sans 300" w:hAnsi="Museo Sans 300"/>
          <w:b/>
        </w:rPr>
        <w:t>Punto XIV del Acta de Sesión Ordinaria 19-2003, de fecha 22 de mayo de 2003</w:t>
      </w:r>
      <w:r>
        <w:rPr>
          <w:rFonts w:ascii="Museo Sans 300" w:hAnsi="Museo Sans 300"/>
          <w:b/>
        </w:rPr>
        <w:t>.</w:t>
      </w:r>
    </w:p>
    <w:p w14:paraId="06C0F867" w14:textId="77777777" w:rsidR="00222909" w:rsidRDefault="00222909" w:rsidP="000D2EB0">
      <w:pPr>
        <w:ind w:left="1134" w:right="15"/>
        <w:jc w:val="both"/>
        <w:rPr>
          <w:rFonts w:ascii="Museo Sans 300" w:hAnsi="Museo Sans 300"/>
          <w:b/>
        </w:rPr>
      </w:pPr>
    </w:p>
    <w:p w14:paraId="688E0281" w14:textId="294E24E1" w:rsidR="00A92C76" w:rsidRPr="001E7BAF" w:rsidRDefault="00A92C76" w:rsidP="000D2EB0">
      <w:pPr>
        <w:ind w:firstLine="1134"/>
        <w:jc w:val="both"/>
        <w:rPr>
          <w:rFonts w:ascii="Museo Sans 300" w:hAnsi="Museo Sans 300"/>
          <w:b/>
        </w:rPr>
      </w:pPr>
      <w:r w:rsidRPr="001E7BAF">
        <w:rPr>
          <w:rFonts w:ascii="Museo Sans 300" w:hAnsi="Museo Sans 300"/>
          <w:b/>
        </w:rPr>
        <w:t xml:space="preserve">Solar </w:t>
      </w:r>
      <w:r w:rsidR="00222909">
        <w:rPr>
          <w:rFonts w:ascii="Museo Sans 300" w:hAnsi="Museo Sans 300"/>
          <w:b/>
        </w:rPr>
        <w:t>--</w:t>
      </w:r>
      <w:r w:rsidRPr="001E7BAF">
        <w:rPr>
          <w:rFonts w:ascii="Museo Sans 300" w:hAnsi="Museo Sans 300"/>
          <w:b/>
        </w:rPr>
        <w:t xml:space="preserve">, Polígono </w:t>
      </w:r>
      <w:r w:rsidR="00222909">
        <w:rPr>
          <w:rFonts w:ascii="Museo Sans 300" w:hAnsi="Museo Sans 300"/>
          <w:b/>
        </w:rPr>
        <w:t>--</w:t>
      </w:r>
    </w:p>
    <w:p w14:paraId="2B02ED20" w14:textId="55922BF9" w:rsidR="00A92C76" w:rsidRPr="001E7BAF" w:rsidRDefault="003858B1" w:rsidP="009B5A52">
      <w:pPr>
        <w:pStyle w:val="Prrafodelista"/>
        <w:numPr>
          <w:ilvl w:val="0"/>
          <w:numId w:val="21"/>
        </w:numPr>
        <w:spacing w:after="0" w:line="240" w:lineRule="auto"/>
        <w:ind w:left="1418" w:right="15" w:hanging="284"/>
        <w:jc w:val="both"/>
        <w:rPr>
          <w:rFonts w:ascii="Bookman Old Style" w:hAnsi="Bookman Old Style" w:cs="Arial"/>
          <w:sz w:val="24"/>
          <w:szCs w:val="24"/>
        </w:rPr>
      </w:pPr>
      <w:r>
        <w:rPr>
          <w:rFonts w:ascii="Museo Sans 300" w:hAnsi="Museo Sans 300"/>
          <w:color w:val="000000"/>
          <w:sz w:val="24"/>
          <w:szCs w:val="24"/>
          <w:lang w:eastAsia="es-ES"/>
        </w:rPr>
        <w:t>Corregir</w:t>
      </w:r>
      <w:r w:rsidR="00A92C76" w:rsidRPr="001E7BAF">
        <w:rPr>
          <w:rFonts w:ascii="Museo Sans 300" w:hAnsi="Museo Sans 300"/>
          <w:color w:val="C00000"/>
          <w:sz w:val="24"/>
          <w:szCs w:val="24"/>
          <w:lang w:eastAsia="es-ES"/>
        </w:rPr>
        <w:t xml:space="preserve"> </w:t>
      </w:r>
      <w:r w:rsidR="00A92C76" w:rsidRPr="001E7BAF">
        <w:rPr>
          <w:rFonts w:ascii="Museo Sans 300" w:hAnsi="Museo Sans 300"/>
          <w:sz w:val="24"/>
          <w:szCs w:val="24"/>
          <w:lang w:eastAsia="es-ES"/>
        </w:rPr>
        <w:t xml:space="preserve"> nomenclatura y </w:t>
      </w:r>
      <w:r w:rsidR="00A92C76">
        <w:rPr>
          <w:rFonts w:ascii="Museo Sans 300" w:hAnsi="Museo Sans 300"/>
          <w:sz w:val="24"/>
          <w:szCs w:val="24"/>
          <w:lang w:eastAsia="es-ES"/>
        </w:rPr>
        <w:t xml:space="preserve">área, del Solar </w:t>
      </w:r>
      <w:r w:rsidR="00222909">
        <w:rPr>
          <w:rFonts w:ascii="Museo Sans 300" w:hAnsi="Museo Sans 300"/>
          <w:sz w:val="24"/>
          <w:szCs w:val="24"/>
          <w:lang w:eastAsia="es-ES"/>
        </w:rPr>
        <w:t>--</w:t>
      </w:r>
      <w:r w:rsidR="00A92C76">
        <w:rPr>
          <w:rFonts w:ascii="Museo Sans 300" w:hAnsi="Museo Sans 300"/>
          <w:sz w:val="24"/>
          <w:szCs w:val="24"/>
          <w:lang w:eastAsia="es-ES"/>
        </w:rPr>
        <w:t xml:space="preserve">, Polígono </w:t>
      </w:r>
      <w:r w:rsidR="00222909">
        <w:rPr>
          <w:rFonts w:ascii="Museo Sans 300" w:hAnsi="Museo Sans 300"/>
          <w:sz w:val="24"/>
          <w:szCs w:val="24"/>
          <w:lang w:eastAsia="es-ES"/>
        </w:rPr>
        <w:t>--</w:t>
      </w:r>
      <w:r w:rsidR="00A92C76" w:rsidRPr="001E7BAF">
        <w:rPr>
          <w:rFonts w:ascii="Museo Sans 300" w:hAnsi="Museo Sans 300"/>
          <w:sz w:val="24"/>
          <w:szCs w:val="24"/>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00A92C76" w:rsidRPr="001E7BAF">
        <w:rPr>
          <w:rFonts w:ascii="Museo Sans 300" w:hAnsi="Museo Sans 300"/>
          <w:b/>
          <w:sz w:val="24"/>
          <w:szCs w:val="24"/>
          <w:lang w:eastAsia="es-ES"/>
        </w:rPr>
        <w:t xml:space="preserve"> </w:t>
      </w:r>
      <w:r w:rsidR="00A92C76" w:rsidRPr="001E7BAF">
        <w:rPr>
          <w:rFonts w:ascii="Museo Sans 300" w:hAnsi="Museo Sans 300"/>
          <w:sz w:val="24"/>
          <w:szCs w:val="24"/>
          <w:lang w:eastAsia="es-ES"/>
        </w:rPr>
        <w:t xml:space="preserve">la identificación correcta </w:t>
      </w:r>
      <w:r w:rsidR="00A92C76">
        <w:rPr>
          <w:rFonts w:ascii="Museo Sans 300" w:hAnsi="Museo Sans 300"/>
          <w:b/>
          <w:sz w:val="24"/>
          <w:szCs w:val="24"/>
          <w:lang w:eastAsia="es-ES"/>
        </w:rPr>
        <w:t xml:space="preserve">SOLAR </w:t>
      </w:r>
      <w:r w:rsidR="00222909">
        <w:rPr>
          <w:rFonts w:ascii="Museo Sans 300" w:hAnsi="Museo Sans 300"/>
          <w:b/>
          <w:sz w:val="24"/>
          <w:szCs w:val="24"/>
          <w:lang w:eastAsia="es-ES"/>
        </w:rPr>
        <w:t>--</w:t>
      </w:r>
      <w:r w:rsidR="00A92C76">
        <w:rPr>
          <w:rFonts w:ascii="Museo Sans 300" w:hAnsi="Museo Sans 300"/>
          <w:b/>
          <w:sz w:val="24"/>
          <w:szCs w:val="24"/>
          <w:lang w:eastAsia="es-ES"/>
        </w:rPr>
        <w:t xml:space="preserve">, POLÍGONO </w:t>
      </w:r>
      <w:r w:rsidR="00222909">
        <w:rPr>
          <w:rFonts w:ascii="Museo Sans 300" w:hAnsi="Museo Sans 300"/>
          <w:b/>
          <w:sz w:val="24"/>
          <w:szCs w:val="24"/>
          <w:lang w:eastAsia="es-ES"/>
        </w:rPr>
        <w:t>--</w:t>
      </w:r>
      <w:r w:rsidR="00A92C76" w:rsidRPr="001E7BAF">
        <w:rPr>
          <w:rFonts w:ascii="Museo Sans 300" w:hAnsi="Museo Sans 300"/>
          <w:b/>
          <w:sz w:val="24"/>
          <w:szCs w:val="24"/>
          <w:lang w:eastAsia="es-ES"/>
        </w:rPr>
        <w:t xml:space="preserve">, PORCIÓN </w:t>
      </w:r>
      <w:r w:rsidR="00222909">
        <w:rPr>
          <w:rFonts w:ascii="Museo Sans 300" w:hAnsi="Museo Sans 300"/>
          <w:b/>
          <w:sz w:val="24"/>
          <w:szCs w:val="24"/>
          <w:lang w:eastAsia="es-ES"/>
        </w:rPr>
        <w:t>--</w:t>
      </w:r>
      <w:r w:rsidR="00A92C76" w:rsidRPr="001E7BAF">
        <w:rPr>
          <w:rFonts w:ascii="Museo Sans 300" w:hAnsi="Museo Sans 300"/>
          <w:b/>
          <w:sz w:val="24"/>
          <w:szCs w:val="24"/>
          <w:lang w:eastAsia="es-ES"/>
        </w:rPr>
        <w:t xml:space="preserve">, </w:t>
      </w:r>
      <w:r w:rsidR="00A92C76" w:rsidRPr="001E7BAF">
        <w:rPr>
          <w:rFonts w:ascii="Museo Sans 300" w:hAnsi="Museo Sans 300"/>
          <w:sz w:val="24"/>
          <w:szCs w:val="24"/>
          <w:lang w:eastAsia="es-ES"/>
        </w:rPr>
        <w:t>con un área de 33</w:t>
      </w:r>
      <w:r w:rsidR="00A92C76">
        <w:rPr>
          <w:rFonts w:ascii="Museo Sans 300" w:hAnsi="Museo Sans 300"/>
          <w:sz w:val="24"/>
          <w:szCs w:val="24"/>
          <w:lang w:eastAsia="es-ES"/>
        </w:rPr>
        <w:t>3</w:t>
      </w:r>
      <w:r w:rsidR="00A92C76" w:rsidRPr="001E7BAF">
        <w:rPr>
          <w:rFonts w:ascii="Museo Sans 300" w:hAnsi="Museo Sans 300"/>
          <w:sz w:val="24"/>
          <w:szCs w:val="24"/>
          <w:lang w:eastAsia="es-ES"/>
        </w:rPr>
        <w:t>.</w:t>
      </w:r>
      <w:r w:rsidR="00A92C76">
        <w:rPr>
          <w:rFonts w:ascii="Museo Sans 300" w:hAnsi="Museo Sans 300"/>
          <w:sz w:val="24"/>
          <w:szCs w:val="24"/>
          <w:lang w:eastAsia="es-ES"/>
        </w:rPr>
        <w:t>92</w:t>
      </w:r>
      <w:r>
        <w:rPr>
          <w:rFonts w:ascii="Museo Sans 300" w:hAnsi="Museo Sans 300"/>
          <w:sz w:val="24"/>
          <w:szCs w:val="24"/>
          <w:lang w:eastAsia="es-ES"/>
        </w:rPr>
        <w:t xml:space="preserve"> Mts.², resultando que é</w:t>
      </w:r>
      <w:r w:rsidR="00A92C76" w:rsidRPr="001E7BAF">
        <w:rPr>
          <w:rFonts w:ascii="Museo Sans 300" w:hAnsi="Museo Sans 300"/>
          <w:sz w:val="24"/>
          <w:szCs w:val="24"/>
          <w:lang w:eastAsia="es-ES"/>
        </w:rPr>
        <w:t>ste ha disminuido en 1</w:t>
      </w:r>
      <w:r w:rsidR="00A92C76">
        <w:rPr>
          <w:rFonts w:ascii="Museo Sans 300" w:hAnsi="Museo Sans 300"/>
          <w:sz w:val="24"/>
          <w:szCs w:val="24"/>
          <w:lang w:eastAsia="es-ES"/>
        </w:rPr>
        <w:t>5</w:t>
      </w:r>
      <w:r w:rsidR="00A92C76" w:rsidRPr="001E7BAF">
        <w:rPr>
          <w:rFonts w:ascii="Museo Sans 300" w:hAnsi="Museo Sans 300"/>
          <w:sz w:val="24"/>
          <w:szCs w:val="24"/>
          <w:lang w:eastAsia="es-ES"/>
        </w:rPr>
        <w:t>.5</w:t>
      </w:r>
      <w:r w:rsidR="00A92C76">
        <w:rPr>
          <w:rFonts w:ascii="Museo Sans 300" w:hAnsi="Museo Sans 300"/>
          <w:sz w:val="24"/>
          <w:szCs w:val="24"/>
          <w:lang w:eastAsia="es-ES"/>
        </w:rPr>
        <w:t>3</w:t>
      </w:r>
      <w:r w:rsidR="00A92C76" w:rsidRPr="001E7BAF">
        <w:rPr>
          <w:rFonts w:ascii="Museo Sans 300" w:hAnsi="Museo Sans 300"/>
          <w:sz w:val="24"/>
          <w:szCs w:val="24"/>
          <w:lang w:eastAsia="es-ES"/>
        </w:rPr>
        <w:t xml:space="preserve"> Mts.²; según consta en el Acta de Aceptación de Corrección de Nomenclatura y Reducción de Área de Inmueble, de fecha </w:t>
      </w:r>
      <w:r w:rsidR="00A92C76">
        <w:rPr>
          <w:rFonts w:ascii="Museo Sans 300" w:hAnsi="Museo Sans 300"/>
          <w:sz w:val="24"/>
          <w:szCs w:val="24"/>
          <w:lang w:eastAsia="es-ES"/>
        </w:rPr>
        <w:t>18</w:t>
      </w:r>
      <w:r w:rsidR="00A92C76" w:rsidRPr="001E7BAF">
        <w:rPr>
          <w:rFonts w:ascii="Museo Sans 300" w:hAnsi="Museo Sans 300"/>
          <w:sz w:val="24"/>
          <w:szCs w:val="24"/>
          <w:lang w:eastAsia="es-ES"/>
        </w:rPr>
        <w:t xml:space="preserve"> de </w:t>
      </w:r>
      <w:r w:rsidR="00A92C76">
        <w:rPr>
          <w:rFonts w:ascii="Museo Sans 300" w:hAnsi="Museo Sans 300"/>
          <w:sz w:val="24"/>
          <w:szCs w:val="24"/>
          <w:lang w:eastAsia="es-ES"/>
        </w:rPr>
        <w:t>enero</w:t>
      </w:r>
      <w:r w:rsidR="00A92C76" w:rsidRPr="001E7BAF">
        <w:rPr>
          <w:rFonts w:ascii="Museo Sans 300" w:hAnsi="Museo Sans 300"/>
          <w:sz w:val="24"/>
          <w:szCs w:val="24"/>
          <w:lang w:eastAsia="es-ES"/>
        </w:rPr>
        <w:t xml:space="preserve"> de 202</w:t>
      </w:r>
      <w:r w:rsidR="00A92C76">
        <w:rPr>
          <w:rFonts w:ascii="Museo Sans 300" w:hAnsi="Museo Sans 300"/>
          <w:sz w:val="24"/>
          <w:szCs w:val="24"/>
          <w:lang w:eastAsia="es-ES"/>
        </w:rPr>
        <w:t>2</w:t>
      </w:r>
      <w:r w:rsidR="00A92C76" w:rsidRPr="001E7BAF">
        <w:rPr>
          <w:rFonts w:ascii="Museo Sans 300" w:hAnsi="Museo Sans 300"/>
          <w:sz w:val="24"/>
          <w:szCs w:val="24"/>
          <w:lang w:eastAsia="es-ES"/>
        </w:rPr>
        <w:t>, anexa al expediente respectivo.</w:t>
      </w:r>
    </w:p>
    <w:p w14:paraId="2A4FAB6F" w14:textId="77777777" w:rsidR="00A92C76" w:rsidRPr="001E7BAF" w:rsidRDefault="00A92C76" w:rsidP="000D2EB0">
      <w:pPr>
        <w:pStyle w:val="Prrafodelista"/>
        <w:spacing w:after="0" w:line="240" w:lineRule="auto"/>
        <w:ind w:left="426" w:right="15"/>
        <w:jc w:val="both"/>
        <w:rPr>
          <w:rFonts w:ascii="Bookman Old Style" w:hAnsi="Bookman Old Style" w:cs="Arial"/>
          <w:sz w:val="24"/>
          <w:szCs w:val="24"/>
        </w:rPr>
      </w:pPr>
    </w:p>
    <w:p w14:paraId="4D708DC0" w14:textId="21F79ABB" w:rsidR="00A92C76" w:rsidRPr="001E7BAF" w:rsidRDefault="003858B1" w:rsidP="009B5A52">
      <w:pPr>
        <w:pStyle w:val="Prrafodelista"/>
        <w:numPr>
          <w:ilvl w:val="0"/>
          <w:numId w:val="21"/>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Incluir a</w:t>
      </w:r>
      <w:r w:rsidR="00A92C76" w:rsidRPr="001E7BAF">
        <w:rPr>
          <w:rFonts w:ascii="Museo Sans 300" w:hAnsi="Museo Sans 300"/>
          <w:sz w:val="24"/>
          <w:szCs w:val="24"/>
        </w:rPr>
        <w:t>l señor</w:t>
      </w:r>
      <w:r w:rsidR="00A92C76" w:rsidRPr="001E7BAF">
        <w:rPr>
          <w:rFonts w:ascii="Museo Sans 300" w:hAnsi="Museo Sans 300"/>
          <w:sz w:val="24"/>
          <w:szCs w:val="24"/>
          <w:lang w:eastAsia="es-ES"/>
        </w:rPr>
        <w:t xml:space="preserve"> </w:t>
      </w:r>
      <w:r w:rsidR="00A92C76">
        <w:rPr>
          <w:rFonts w:ascii="Museo Sans 300" w:hAnsi="Museo Sans 300"/>
          <w:b/>
          <w:sz w:val="24"/>
          <w:szCs w:val="24"/>
          <w:lang w:eastAsia="es-ES"/>
        </w:rPr>
        <w:t>Edgar Sigfredo Martínez González</w:t>
      </w:r>
      <w:r w:rsidR="00A92C76" w:rsidRPr="001E7BAF">
        <w:rPr>
          <w:rFonts w:ascii="Museo Sans 300" w:hAnsi="Museo Sans 300"/>
          <w:b/>
          <w:sz w:val="24"/>
          <w:szCs w:val="24"/>
          <w:lang w:eastAsia="es-ES"/>
        </w:rPr>
        <w:t xml:space="preserve">, </w:t>
      </w:r>
      <w:r w:rsidR="00A92C76" w:rsidRPr="001E7BAF">
        <w:rPr>
          <w:rFonts w:ascii="Museo Sans 300" w:hAnsi="Museo Sans 300"/>
          <w:color w:val="000000"/>
          <w:sz w:val="24"/>
          <w:szCs w:val="24"/>
        </w:rPr>
        <w:t xml:space="preserve">de </w:t>
      </w:r>
      <w:r w:rsidR="00222909">
        <w:rPr>
          <w:rFonts w:ascii="Museo Sans 300" w:hAnsi="Museo Sans 300"/>
          <w:color w:val="000000"/>
          <w:sz w:val="24"/>
          <w:szCs w:val="24"/>
        </w:rPr>
        <w:t>---</w:t>
      </w:r>
      <w:r w:rsidR="00A92C76" w:rsidRPr="001E7BAF">
        <w:rPr>
          <w:rFonts w:ascii="Museo Sans 300" w:hAnsi="Museo Sans 300"/>
          <w:color w:val="000000"/>
          <w:sz w:val="24"/>
          <w:szCs w:val="24"/>
        </w:rPr>
        <w:t xml:space="preserve"> años de edad, </w:t>
      </w:r>
      <w:r w:rsidR="00222909">
        <w:rPr>
          <w:rFonts w:ascii="Museo Sans 300" w:hAnsi="Museo Sans 300"/>
          <w:color w:val="000000"/>
          <w:sz w:val="24"/>
          <w:szCs w:val="24"/>
        </w:rPr>
        <w:t>---</w:t>
      </w:r>
      <w:r w:rsidR="00A92C76" w:rsidRPr="001E7BAF">
        <w:rPr>
          <w:rFonts w:ascii="Museo Sans 300" w:hAnsi="Museo Sans 300"/>
          <w:color w:val="000000"/>
          <w:sz w:val="24"/>
          <w:szCs w:val="24"/>
        </w:rPr>
        <w:t xml:space="preserve">, del domicilio </w:t>
      </w:r>
      <w:r w:rsidR="00A92C76">
        <w:rPr>
          <w:rFonts w:ascii="Museo Sans 300" w:hAnsi="Museo Sans 300"/>
          <w:color w:val="000000"/>
          <w:sz w:val="24"/>
          <w:szCs w:val="24"/>
        </w:rPr>
        <w:t xml:space="preserve">de </w:t>
      </w:r>
      <w:r w:rsidR="00222909">
        <w:rPr>
          <w:rFonts w:ascii="Museo Sans 300" w:hAnsi="Museo Sans 300"/>
          <w:color w:val="000000"/>
          <w:sz w:val="24"/>
          <w:szCs w:val="24"/>
        </w:rPr>
        <w:t>---</w:t>
      </w:r>
      <w:r w:rsidR="00A92C76">
        <w:rPr>
          <w:rFonts w:ascii="Museo Sans 300" w:hAnsi="Museo Sans 300"/>
          <w:color w:val="000000"/>
          <w:sz w:val="24"/>
          <w:szCs w:val="24"/>
        </w:rPr>
        <w:t>,</w:t>
      </w:r>
      <w:r w:rsidR="00A92C76" w:rsidRPr="001E7BAF">
        <w:rPr>
          <w:rFonts w:ascii="Museo Sans 300" w:hAnsi="Museo Sans 300"/>
          <w:color w:val="000000"/>
          <w:sz w:val="24"/>
          <w:szCs w:val="24"/>
        </w:rPr>
        <w:t xml:space="preserve"> departamento de </w:t>
      </w:r>
      <w:r w:rsidR="00222909">
        <w:rPr>
          <w:rFonts w:ascii="Museo Sans 300" w:hAnsi="Museo Sans 300"/>
          <w:color w:val="000000"/>
          <w:sz w:val="24"/>
          <w:szCs w:val="24"/>
        </w:rPr>
        <w:t>---</w:t>
      </w:r>
      <w:r w:rsidR="00A92C76" w:rsidRPr="001E7BAF">
        <w:rPr>
          <w:rFonts w:ascii="Museo Sans 300" w:hAnsi="Museo Sans 300"/>
          <w:color w:val="000000"/>
          <w:sz w:val="24"/>
          <w:szCs w:val="24"/>
        </w:rPr>
        <w:t xml:space="preserve">, con Documento Único de Identidad número </w:t>
      </w:r>
      <w:r w:rsidR="00222909">
        <w:rPr>
          <w:rFonts w:ascii="Museo Sans 300" w:hAnsi="Museo Sans 300"/>
          <w:color w:val="000000"/>
          <w:sz w:val="24"/>
          <w:szCs w:val="24"/>
        </w:rPr>
        <w:t>---</w:t>
      </w:r>
      <w:r w:rsidR="00A92C76" w:rsidRPr="001E7BAF">
        <w:rPr>
          <w:rFonts w:ascii="Museo Sans 300" w:hAnsi="Museo Sans 300"/>
          <w:sz w:val="24"/>
          <w:szCs w:val="24"/>
          <w:lang w:eastAsia="es-ES"/>
        </w:rPr>
        <w:t xml:space="preserve">, en su calidad de </w:t>
      </w:r>
      <w:r w:rsidR="00222909">
        <w:rPr>
          <w:rFonts w:ascii="Museo Sans 300" w:hAnsi="Museo Sans 300"/>
          <w:sz w:val="24"/>
          <w:szCs w:val="24"/>
          <w:lang w:eastAsia="es-ES"/>
        </w:rPr>
        <w:t>---</w:t>
      </w:r>
      <w:r w:rsidR="00A92C76" w:rsidRPr="001E7BAF">
        <w:rPr>
          <w:rFonts w:ascii="Museo Sans 300" w:hAnsi="Museo Sans 300"/>
          <w:sz w:val="24"/>
          <w:szCs w:val="24"/>
          <w:lang w:eastAsia="es-ES"/>
        </w:rPr>
        <w:t xml:space="preserve"> de</w:t>
      </w:r>
      <w:r w:rsidR="00A92C76">
        <w:rPr>
          <w:rFonts w:ascii="Museo Sans 300" w:hAnsi="Museo Sans 300"/>
          <w:sz w:val="24"/>
          <w:szCs w:val="24"/>
          <w:lang w:eastAsia="es-ES"/>
        </w:rPr>
        <w:t xml:space="preserve"> </w:t>
      </w:r>
      <w:r w:rsidR="00A92C76" w:rsidRPr="001E7BAF">
        <w:rPr>
          <w:rFonts w:ascii="Museo Sans 300" w:hAnsi="Museo Sans 300"/>
          <w:sz w:val="24"/>
          <w:szCs w:val="24"/>
          <w:lang w:eastAsia="es-ES"/>
        </w:rPr>
        <w:t>l</w:t>
      </w:r>
      <w:r w:rsidR="00A92C76">
        <w:rPr>
          <w:rFonts w:ascii="Museo Sans 300" w:hAnsi="Museo Sans 300"/>
          <w:sz w:val="24"/>
          <w:szCs w:val="24"/>
          <w:lang w:eastAsia="es-ES"/>
        </w:rPr>
        <w:t>a</w:t>
      </w:r>
      <w:r w:rsidR="00A92C76" w:rsidRPr="001E7BAF">
        <w:rPr>
          <w:rFonts w:ascii="Museo Sans 300" w:hAnsi="Museo Sans 300"/>
          <w:sz w:val="24"/>
          <w:szCs w:val="24"/>
          <w:lang w:eastAsia="es-ES"/>
        </w:rPr>
        <w:t xml:space="preserve"> titular, según solicitud de inclusión </w:t>
      </w:r>
      <w:r>
        <w:rPr>
          <w:rFonts w:ascii="Museo Sans 300" w:hAnsi="Museo Sans 300"/>
          <w:sz w:val="24"/>
          <w:szCs w:val="24"/>
          <w:lang w:eastAsia="es-ES"/>
        </w:rPr>
        <w:t>de beneficiario de</w:t>
      </w:r>
      <w:r w:rsidR="00A92C76" w:rsidRPr="001E7BAF">
        <w:rPr>
          <w:rFonts w:ascii="Museo Sans 300" w:hAnsi="Museo Sans 300"/>
          <w:sz w:val="24"/>
          <w:szCs w:val="24"/>
          <w:lang w:eastAsia="es-ES"/>
        </w:rPr>
        <w:t xml:space="preserve"> fecha 1</w:t>
      </w:r>
      <w:r w:rsidR="00A92C76">
        <w:rPr>
          <w:rFonts w:ascii="Museo Sans 300" w:hAnsi="Museo Sans 300"/>
          <w:sz w:val="24"/>
          <w:szCs w:val="24"/>
          <w:lang w:eastAsia="es-ES"/>
        </w:rPr>
        <w:t>8</w:t>
      </w:r>
      <w:r w:rsidR="00A92C76" w:rsidRPr="001E7BAF">
        <w:rPr>
          <w:rFonts w:ascii="Museo Sans 300" w:hAnsi="Museo Sans 300"/>
          <w:sz w:val="24"/>
          <w:szCs w:val="24"/>
          <w:lang w:eastAsia="es-ES"/>
        </w:rPr>
        <w:t xml:space="preserve"> de </w:t>
      </w:r>
      <w:r w:rsidR="00A92C76">
        <w:rPr>
          <w:rFonts w:ascii="Museo Sans 300" w:hAnsi="Museo Sans 300"/>
          <w:sz w:val="24"/>
          <w:szCs w:val="24"/>
          <w:lang w:eastAsia="es-ES"/>
        </w:rPr>
        <w:t>enero</w:t>
      </w:r>
      <w:r w:rsidR="00A92C76" w:rsidRPr="001E7BAF">
        <w:rPr>
          <w:rFonts w:ascii="Museo Sans 300" w:hAnsi="Museo Sans 300"/>
          <w:sz w:val="24"/>
          <w:szCs w:val="24"/>
          <w:lang w:eastAsia="es-ES"/>
        </w:rPr>
        <w:t xml:space="preserve"> de 202</w:t>
      </w:r>
      <w:r w:rsidR="00A92C76">
        <w:rPr>
          <w:rFonts w:ascii="Museo Sans 300" w:hAnsi="Museo Sans 300"/>
          <w:sz w:val="24"/>
          <w:szCs w:val="24"/>
          <w:lang w:eastAsia="es-ES"/>
        </w:rPr>
        <w:t>2</w:t>
      </w:r>
      <w:r w:rsidR="00A92C76" w:rsidRPr="001E7BAF">
        <w:rPr>
          <w:rFonts w:ascii="Museo Sans 300" w:hAnsi="Museo Sans 300"/>
          <w:sz w:val="24"/>
          <w:szCs w:val="24"/>
          <w:lang w:eastAsia="es-ES"/>
        </w:rPr>
        <w:t>.</w:t>
      </w:r>
    </w:p>
    <w:p w14:paraId="71FAE314" w14:textId="77777777" w:rsidR="00A92C76" w:rsidRPr="001E7BAF" w:rsidRDefault="00A92C76" w:rsidP="000D2EB0">
      <w:pPr>
        <w:pStyle w:val="Prrafodelista"/>
        <w:spacing w:after="0" w:line="240" w:lineRule="auto"/>
        <w:rPr>
          <w:rFonts w:ascii="Museo Sans 300" w:hAnsi="Museo Sans 300"/>
          <w:sz w:val="24"/>
          <w:szCs w:val="24"/>
          <w:lang w:eastAsia="es-ES"/>
        </w:rPr>
      </w:pPr>
    </w:p>
    <w:p w14:paraId="40E6586C" w14:textId="7CB70534" w:rsidR="00A92C76" w:rsidRPr="001E7BAF" w:rsidRDefault="003858B1" w:rsidP="009B5A52">
      <w:pPr>
        <w:pStyle w:val="Prrafodelista"/>
        <w:numPr>
          <w:ilvl w:val="0"/>
          <w:numId w:val="21"/>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lang w:eastAsia="es-ES"/>
        </w:rPr>
        <w:t xml:space="preserve">Corregir </w:t>
      </w:r>
      <w:r w:rsidR="00A92C76" w:rsidRPr="001E7BAF">
        <w:rPr>
          <w:rFonts w:ascii="Museo Sans 300" w:hAnsi="Museo Sans 300"/>
          <w:sz w:val="24"/>
          <w:szCs w:val="24"/>
          <w:lang w:eastAsia="es-ES"/>
        </w:rPr>
        <w:t>el nombre de</w:t>
      </w:r>
      <w:r w:rsidR="00A92C76">
        <w:rPr>
          <w:rFonts w:ascii="Museo Sans 300" w:hAnsi="Museo Sans 300"/>
          <w:sz w:val="24"/>
          <w:szCs w:val="24"/>
          <w:lang w:eastAsia="es-ES"/>
        </w:rPr>
        <w:t xml:space="preserve"> </w:t>
      </w:r>
      <w:r w:rsidR="00A92C76" w:rsidRPr="001E7BAF">
        <w:rPr>
          <w:rFonts w:ascii="Museo Sans 300" w:hAnsi="Museo Sans 300"/>
          <w:sz w:val="24"/>
          <w:szCs w:val="24"/>
          <w:lang w:eastAsia="es-ES"/>
        </w:rPr>
        <w:t>l</w:t>
      </w:r>
      <w:r w:rsidR="00A92C76">
        <w:rPr>
          <w:rFonts w:ascii="Museo Sans 300" w:hAnsi="Museo Sans 300"/>
          <w:sz w:val="24"/>
          <w:szCs w:val="24"/>
          <w:lang w:eastAsia="es-ES"/>
        </w:rPr>
        <w:t>a</w:t>
      </w:r>
      <w:r w:rsidR="00A92C76" w:rsidRPr="001E7BAF">
        <w:rPr>
          <w:rFonts w:ascii="Museo Sans 300" w:hAnsi="Museo Sans 300"/>
          <w:sz w:val="24"/>
          <w:szCs w:val="24"/>
          <w:lang w:eastAsia="es-ES"/>
        </w:rPr>
        <w:t xml:space="preserve"> señor</w:t>
      </w:r>
      <w:r w:rsidR="00A92C76">
        <w:rPr>
          <w:rFonts w:ascii="Museo Sans 300" w:hAnsi="Museo Sans 300"/>
          <w:sz w:val="24"/>
          <w:szCs w:val="24"/>
          <w:lang w:eastAsia="es-ES"/>
        </w:rPr>
        <w:t>a</w:t>
      </w:r>
      <w:r w:rsidR="00A92C76" w:rsidRPr="001E7BAF">
        <w:rPr>
          <w:rFonts w:ascii="Museo Sans 300" w:hAnsi="Museo Sans 300"/>
          <w:sz w:val="24"/>
          <w:szCs w:val="24"/>
          <w:lang w:eastAsia="es-ES"/>
        </w:rPr>
        <w:t xml:space="preserve"> </w:t>
      </w:r>
      <w:r>
        <w:rPr>
          <w:rFonts w:ascii="Museo Sans 300" w:hAnsi="Museo Sans 300"/>
          <w:sz w:val="24"/>
          <w:szCs w:val="24"/>
          <w:lang w:eastAsia="es-ES"/>
        </w:rPr>
        <w:t>ENA YOLANDA GONZÁLEZ VILLALTA</w:t>
      </w:r>
      <w:r w:rsidR="00A92C76" w:rsidRPr="001E7BAF">
        <w:rPr>
          <w:rFonts w:ascii="Museo Sans 300" w:hAnsi="Museo Sans 300"/>
          <w:sz w:val="24"/>
          <w:szCs w:val="24"/>
          <w:lang w:eastAsia="es-ES"/>
        </w:rPr>
        <w:t xml:space="preserve">, siendo lo correcto según Documento Único de Identidad, </w:t>
      </w:r>
      <w:r w:rsidRPr="006440B8">
        <w:rPr>
          <w:rFonts w:ascii="Museo Sans 300" w:hAnsi="Museo Sans 300"/>
          <w:b/>
          <w:sz w:val="24"/>
          <w:szCs w:val="24"/>
          <w:lang w:eastAsia="es-ES"/>
        </w:rPr>
        <w:t>ENA YOLANDA GONZÁLEZ DE MARTÍNEZ</w:t>
      </w:r>
      <w:r w:rsidR="00A92C76" w:rsidRPr="001E7BAF">
        <w:rPr>
          <w:rFonts w:ascii="Museo Sans 300" w:hAnsi="Museo Sans 300"/>
          <w:sz w:val="24"/>
          <w:szCs w:val="24"/>
          <w:lang w:eastAsia="es-ES"/>
        </w:rPr>
        <w:t>.</w:t>
      </w:r>
    </w:p>
    <w:p w14:paraId="5FDAFF46" w14:textId="77777777" w:rsidR="00A92C76" w:rsidRPr="001E7BAF" w:rsidRDefault="00A92C76" w:rsidP="000D2EB0">
      <w:pPr>
        <w:pStyle w:val="Prrafodelista"/>
        <w:spacing w:after="0" w:line="240" w:lineRule="auto"/>
        <w:rPr>
          <w:rFonts w:ascii="Museo Sans 300" w:hAnsi="Museo Sans 300"/>
          <w:b/>
          <w:sz w:val="24"/>
          <w:szCs w:val="24"/>
          <w:u w:val="single"/>
        </w:rPr>
      </w:pPr>
    </w:p>
    <w:p w14:paraId="6F800AAD" w14:textId="7470D028" w:rsidR="00A92C76" w:rsidRPr="001E7BAF" w:rsidRDefault="00A92C76" w:rsidP="000D2EB0">
      <w:pPr>
        <w:ind w:left="1134" w:right="15"/>
        <w:jc w:val="both"/>
        <w:rPr>
          <w:rFonts w:ascii="Bookman Old Style" w:hAnsi="Bookman Old Style" w:cs="Arial"/>
        </w:rPr>
      </w:pPr>
      <w:r w:rsidRPr="00DF63A0">
        <w:rPr>
          <w:rFonts w:ascii="Museo Sans 300" w:hAnsi="Museo Sans 300"/>
          <w:b/>
        </w:rPr>
        <w:t xml:space="preserve">Punto </w:t>
      </w:r>
      <w:r w:rsidRPr="00DF63A0">
        <w:rPr>
          <w:rFonts w:ascii="Museo Sans 300" w:hAnsi="Museo Sans 300"/>
          <w:b/>
          <w:lang w:eastAsia="es-ES"/>
        </w:rPr>
        <w:t>IX del Acta de Sesión Ordinaria 17-2020, de fecha 21 de agosto de 2020</w:t>
      </w:r>
      <w:r>
        <w:rPr>
          <w:rFonts w:ascii="Museo Sans 300" w:hAnsi="Museo Sans 300"/>
          <w:b/>
          <w:lang w:eastAsia="es-ES"/>
        </w:rPr>
        <w:t>.</w:t>
      </w:r>
    </w:p>
    <w:p w14:paraId="77074285" w14:textId="77777777" w:rsidR="00B57EC0" w:rsidRDefault="00B57EC0" w:rsidP="000D2EB0">
      <w:pPr>
        <w:ind w:left="1134"/>
        <w:jc w:val="both"/>
        <w:rPr>
          <w:rFonts w:ascii="Museo Sans 300" w:hAnsi="Museo Sans 300"/>
          <w:b/>
        </w:rPr>
      </w:pPr>
    </w:p>
    <w:p w14:paraId="1E267E6B" w14:textId="3553122D" w:rsidR="00A92C76" w:rsidRPr="001E7BAF" w:rsidRDefault="00A92C76" w:rsidP="000D2EB0">
      <w:pPr>
        <w:ind w:left="1134"/>
        <w:jc w:val="both"/>
        <w:rPr>
          <w:rFonts w:ascii="Museo Sans 300" w:hAnsi="Museo Sans 300"/>
          <w:b/>
        </w:rPr>
      </w:pPr>
      <w:r>
        <w:rPr>
          <w:rFonts w:ascii="Museo Sans 300" w:hAnsi="Museo Sans 300"/>
          <w:b/>
        </w:rPr>
        <w:t>Solar</w:t>
      </w:r>
      <w:r w:rsidRPr="001E7BAF">
        <w:rPr>
          <w:rFonts w:ascii="Museo Sans 300" w:hAnsi="Museo Sans 300"/>
          <w:b/>
        </w:rPr>
        <w:t xml:space="preserve"> </w:t>
      </w:r>
      <w:r w:rsidR="00222909">
        <w:rPr>
          <w:rFonts w:ascii="Museo Sans 300" w:hAnsi="Museo Sans 300"/>
          <w:b/>
        </w:rPr>
        <w:t>--</w:t>
      </w:r>
      <w:r w:rsidRPr="001E7BAF">
        <w:rPr>
          <w:rFonts w:ascii="Museo Sans 300" w:hAnsi="Museo Sans 300"/>
          <w:b/>
        </w:rPr>
        <w:t xml:space="preserve">, Polígono </w:t>
      </w:r>
      <w:r w:rsidR="00222909">
        <w:rPr>
          <w:rFonts w:ascii="Museo Sans 300" w:hAnsi="Museo Sans 300"/>
          <w:b/>
        </w:rPr>
        <w:t>--</w:t>
      </w:r>
      <w:r>
        <w:rPr>
          <w:rFonts w:ascii="Museo Sans 300" w:hAnsi="Museo Sans 300"/>
          <w:b/>
        </w:rPr>
        <w:t xml:space="preserve">, Porción </w:t>
      </w:r>
      <w:r w:rsidR="00222909">
        <w:rPr>
          <w:rFonts w:ascii="Museo Sans 300" w:hAnsi="Museo Sans 300"/>
          <w:b/>
        </w:rPr>
        <w:t>--</w:t>
      </w:r>
      <w:r>
        <w:rPr>
          <w:rFonts w:ascii="Museo Sans 300" w:hAnsi="Museo Sans 300"/>
          <w:b/>
        </w:rPr>
        <w:t>.</w:t>
      </w:r>
    </w:p>
    <w:p w14:paraId="545D8339" w14:textId="6055835E" w:rsidR="00A92C76" w:rsidRPr="00222909" w:rsidRDefault="00286430" w:rsidP="00222909">
      <w:pPr>
        <w:pStyle w:val="Prrafodelista"/>
        <w:numPr>
          <w:ilvl w:val="0"/>
          <w:numId w:val="22"/>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 xml:space="preserve">Excluir al </w:t>
      </w:r>
      <w:r w:rsidR="00A92C76" w:rsidRPr="009B420E">
        <w:rPr>
          <w:rFonts w:ascii="Museo Sans 300" w:hAnsi="Museo Sans 300"/>
          <w:sz w:val="24"/>
          <w:szCs w:val="24"/>
        </w:rPr>
        <w:t xml:space="preserve"> señor </w:t>
      </w:r>
      <w:r w:rsidRPr="00286430">
        <w:rPr>
          <w:rFonts w:ascii="Museo Sans 300" w:hAnsi="Museo Sans 300"/>
          <w:bCs/>
          <w:sz w:val="24"/>
          <w:szCs w:val="24"/>
        </w:rPr>
        <w:t>MANUEL UBALDO LÓPEZ MEDINA</w:t>
      </w:r>
      <w:r w:rsidR="00A92C76" w:rsidRPr="009B420E">
        <w:rPr>
          <w:rFonts w:ascii="Museo Sans 300" w:hAnsi="Museo Sans 300"/>
          <w:b/>
          <w:bCs/>
          <w:sz w:val="24"/>
          <w:szCs w:val="24"/>
        </w:rPr>
        <w:t>,</w:t>
      </w:r>
      <w:r w:rsidR="00A92C76" w:rsidRPr="009B420E">
        <w:rPr>
          <w:rFonts w:ascii="Museo Sans 300" w:hAnsi="Museo Sans 300"/>
          <w:sz w:val="24"/>
          <w:szCs w:val="24"/>
        </w:rPr>
        <w:t xml:space="preserve"> </w:t>
      </w:r>
      <w:r>
        <w:rPr>
          <w:rFonts w:ascii="Museo Sans 300" w:hAnsi="Museo Sans 300"/>
          <w:sz w:val="24"/>
          <w:szCs w:val="24"/>
        </w:rPr>
        <w:t>por la causal de abandono.</w:t>
      </w:r>
      <w:r w:rsidRPr="009B420E">
        <w:rPr>
          <w:rFonts w:ascii="Museo Sans 300" w:hAnsi="Museo Sans 300"/>
          <w:sz w:val="24"/>
          <w:szCs w:val="24"/>
        </w:rPr>
        <w:t xml:space="preserve"> </w:t>
      </w:r>
      <w:r w:rsidR="00A92C76" w:rsidRPr="009B420E">
        <w:rPr>
          <w:rFonts w:ascii="Museo Sans 300" w:hAnsi="Museo Sans 300"/>
          <w:sz w:val="24"/>
          <w:szCs w:val="24"/>
        </w:rPr>
        <w:t xml:space="preserve">de acuerdo a Solicitud de Exclusión de Beneficiario de fecha </w:t>
      </w:r>
      <w:r w:rsidR="00A92C76">
        <w:rPr>
          <w:rFonts w:ascii="Museo Sans 300" w:hAnsi="Museo Sans 300"/>
          <w:sz w:val="24"/>
          <w:szCs w:val="24"/>
        </w:rPr>
        <w:t>18</w:t>
      </w:r>
      <w:r w:rsidR="00A92C76" w:rsidRPr="009B420E">
        <w:rPr>
          <w:rFonts w:ascii="Museo Sans 300" w:hAnsi="Museo Sans 300"/>
          <w:sz w:val="24"/>
          <w:szCs w:val="24"/>
        </w:rPr>
        <w:t xml:space="preserve"> de e</w:t>
      </w:r>
      <w:r w:rsidR="00A92C76">
        <w:rPr>
          <w:rFonts w:ascii="Museo Sans 300" w:hAnsi="Museo Sans 300"/>
          <w:sz w:val="24"/>
          <w:szCs w:val="24"/>
        </w:rPr>
        <w:t>nero</w:t>
      </w:r>
      <w:r w:rsidR="00A92C76" w:rsidRPr="009B420E">
        <w:rPr>
          <w:rFonts w:ascii="Museo Sans 300" w:hAnsi="Museo Sans 300"/>
          <w:sz w:val="24"/>
          <w:szCs w:val="24"/>
        </w:rPr>
        <w:t xml:space="preserve"> de 202</w:t>
      </w:r>
      <w:r w:rsidR="00A92C76">
        <w:rPr>
          <w:rFonts w:ascii="Museo Sans 300" w:hAnsi="Museo Sans 300"/>
          <w:sz w:val="24"/>
          <w:szCs w:val="24"/>
        </w:rPr>
        <w:t>2</w:t>
      </w:r>
      <w:r w:rsidR="00A92C76" w:rsidRPr="009B420E">
        <w:rPr>
          <w:rFonts w:ascii="Museo Sans 300" w:hAnsi="Museo Sans 300"/>
          <w:sz w:val="24"/>
          <w:szCs w:val="24"/>
        </w:rPr>
        <w:t xml:space="preserve">, situación robustecida con la Declaración Jurada de fecha </w:t>
      </w:r>
      <w:r w:rsidR="00A92C76">
        <w:rPr>
          <w:rFonts w:ascii="Museo Sans 300" w:hAnsi="Museo Sans 300"/>
          <w:sz w:val="24"/>
          <w:szCs w:val="24"/>
        </w:rPr>
        <w:t>04</w:t>
      </w:r>
      <w:r w:rsidR="00A92C76" w:rsidRPr="009B420E">
        <w:rPr>
          <w:rFonts w:ascii="Museo Sans 300" w:hAnsi="Museo Sans 300"/>
          <w:sz w:val="24"/>
          <w:szCs w:val="24"/>
        </w:rPr>
        <w:t xml:space="preserve"> de </w:t>
      </w:r>
      <w:r w:rsidR="00A92C76">
        <w:rPr>
          <w:rFonts w:ascii="Museo Sans 300" w:hAnsi="Museo Sans 300"/>
          <w:sz w:val="24"/>
          <w:szCs w:val="24"/>
        </w:rPr>
        <w:t>dic</w:t>
      </w:r>
      <w:r w:rsidR="00A92C76" w:rsidRPr="009B420E">
        <w:rPr>
          <w:rFonts w:ascii="Museo Sans 300" w:hAnsi="Museo Sans 300"/>
          <w:sz w:val="24"/>
          <w:szCs w:val="24"/>
        </w:rPr>
        <w:t>iembre de</w:t>
      </w:r>
      <w:r>
        <w:rPr>
          <w:rFonts w:ascii="Museo Sans 300" w:hAnsi="Museo Sans 300"/>
          <w:sz w:val="24"/>
          <w:szCs w:val="24"/>
        </w:rPr>
        <w:t xml:space="preserve"> </w:t>
      </w:r>
      <w:r w:rsidR="00A92C76" w:rsidRPr="009B420E">
        <w:rPr>
          <w:rFonts w:ascii="Museo Sans 300" w:hAnsi="Museo Sans 300"/>
          <w:sz w:val="24"/>
          <w:szCs w:val="24"/>
        </w:rPr>
        <w:t xml:space="preserve">2021, otorgada ante los Oficios </w:t>
      </w:r>
      <w:r w:rsidR="00A92C76">
        <w:rPr>
          <w:rFonts w:ascii="Museo Sans 300" w:hAnsi="Museo Sans 300"/>
          <w:sz w:val="24"/>
          <w:szCs w:val="24"/>
        </w:rPr>
        <w:t>notariales del Licenciado</w:t>
      </w:r>
      <w:r w:rsidR="00A92C76" w:rsidRPr="009B420E">
        <w:rPr>
          <w:rFonts w:ascii="Museo Sans 300" w:hAnsi="Museo Sans 300"/>
          <w:sz w:val="24"/>
          <w:szCs w:val="24"/>
        </w:rPr>
        <w:t xml:space="preserve"> </w:t>
      </w:r>
      <w:r w:rsidR="00A92C76">
        <w:rPr>
          <w:rFonts w:ascii="Museo Sans 300" w:hAnsi="Museo Sans 300"/>
          <w:sz w:val="24"/>
          <w:szCs w:val="24"/>
        </w:rPr>
        <w:t xml:space="preserve">Samuel Antonio Avalos </w:t>
      </w:r>
      <w:proofErr w:type="spellStart"/>
      <w:r w:rsidR="00A92C76">
        <w:rPr>
          <w:rFonts w:ascii="Museo Sans 300" w:hAnsi="Museo Sans 300"/>
          <w:sz w:val="24"/>
          <w:szCs w:val="24"/>
        </w:rPr>
        <w:t>Repreza</w:t>
      </w:r>
      <w:proofErr w:type="spellEnd"/>
      <w:r w:rsidR="00A92C76">
        <w:rPr>
          <w:rFonts w:ascii="Museo Sans 300" w:hAnsi="Museo Sans 300"/>
          <w:sz w:val="24"/>
          <w:szCs w:val="24"/>
        </w:rPr>
        <w:t xml:space="preserve">, y que ha sido presentada por </w:t>
      </w:r>
      <w:r w:rsidR="00A92C76" w:rsidRPr="009B420E">
        <w:rPr>
          <w:rFonts w:ascii="Museo Sans 300" w:hAnsi="Museo Sans 300"/>
          <w:sz w:val="24"/>
          <w:szCs w:val="24"/>
        </w:rPr>
        <w:t>l</w:t>
      </w:r>
      <w:r w:rsidR="00A92C76">
        <w:rPr>
          <w:rFonts w:ascii="Museo Sans 300" w:hAnsi="Museo Sans 300"/>
          <w:sz w:val="24"/>
          <w:szCs w:val="24"/>
        </w:rPr>
        <w:t>a</w:t>
      </w:r>
      <w:r w:rsidR="00A92C76" w:rsidRPr="009B420E">
        <w:rPr>
          <w:rFonts w:ascii="Museo Sans 300" w:hAnsi="Museo Sans 300"/>
          <w:sz w:val="24"/>
          <w:szCs w:val="24"/>
        </w:rPr>
        <w:t xml:space="preserve"> señor</w:t>
      </w:r>
      <w:r w:rsidR="00A92C76">
        <w:rPr>
          <w:rFonts w:ascii="Museo Sans 300" w:hAnsi="Museo Sans 300"/>
          <w:sz w:val="24"/>
          <w:szCs w:val="24"/>
        </w:rPr>
        <w:t>a</w:t>
      </w:r>
      <w:r w:rsidR="00A92C76" w:rsidRPr="009B420E">
        <w:rPr>
          <w:rFonts w:ascii="Museo Sans 300" w:hAnsi="Museo Sans 300"/>
          <w:sz w:val="24"/>
          <w:szCs w:val="24"/>
        </w:rPr>
        <w:t xml:space="preserve"> </w:t>
      </w:r>
      <w:r w:rsidR="00A92C76">
        <w:rPr>
          <w:rFonts w:ascii="Museo Sans 300" w:hAnsi="Museo Sans 300"/>
          <w:sz w:val="24"/>
          <w:szCs w:val="24"/>
        </w:rPr>
        <w:t>Ana del Carmen Medina</w:t>
      </w:r>
      <w:r w:rsidR="00A92C76" w:rsidRPr="009B420E">
        <w:rPr>
          <w:rFonts w:ascii="Museo Sans 300" w:hAnsi="Museo Sans 300"/>
          <w:sz w:val="24"/>
          <w:szCs w:val="24"/>
        </w:rPr>
        <w:t xml:space="preserve">, actuando en </w:t>
      </w:r>
      <w:r w:rsidR="00A92C76" w:rsidRPr="00B57EC0">
        <w:rPr>
          <w:rFonts w:ascii="Museo Sans 300" w:hAnsi="Museo Sans 300"/>
          <w:sz w:val="24"/>
          <w:szCs w:val="24"/>
        </w:rPr>
        <w:t xml:space="preserve">carácter propio y como titular de la adjudicación del inmueble relacionado, en la que declara que desconoce el paradero del señor antes mencionado, desde hace 11 meses, habiendo agotado todos los medios necesarios para su localización, causal comprobada con el Acta de Abandono de fecha 18 de enero de 2022, elaborada por el </w:t>
      </w:r>
      <w:r w:rsidR="00A92C76" w:rsidRPr="00222909">
        <w:rPr>
          <w:rFonts w:ascii="Museo Sans 300" w:hAnsi="Museo Sans 300"/>
          <w:sz w:val="24"/>
          <w:szCs w:val="24"/>
        </w:rPr>
        <w:t xml:space="preserve">técnico del </w:t>
      </w:r>
      <w:r w:rsidR="00A92C76" w:rsidRPr="00222909">
        <w:rPr>
          <w:rFonts w:ascii="Museo Sans 300" w:hAnsi="Museo Sans 300"/>
          <w:color w:val="000000"/>
          <w:sz w:val="24"/>
          <w:szCs w:val="24"/>
          <w:lang w:eastAsia="es-ES"/>
        </w:rPr>
        <w:t>Centro Estratégico de Transformación e Innovación Agropecuaria CETIA I, Sección de Transferencia de Tierras</w:t>
      </w:r>
      <w:r w:rsidR="00A92C76" w:rsidRPr="00222909">
        <w:rPr>
          <w:rFonts w:ascii="Museo Sans 300" w:hAnsi="Museo Sans 300"/>
          <w:sz w:val="24"/>
          <w:szCs w:val="24"/>
        </w:rPr>
        <w:t xml:space="preserve">, señor Nelson Fernando Toledo Castro, en la que se hizo constar </w:t>
      </w:r>
      <w:r w:rsidR="00A92C76" w:rsidRPr="00222909">
        <w:rPr>
          <w:rFonts w:ascii="Museo Sans 300" w:hAnsi="Museo Sans 300"/>
          <w:color w:val="000000"/>
          <w:sz w:val="24"/>
          <w:szCs w:val="24"/>
          <w:lang w:eastAsia="es-ES"/>
        </w:rPr>
        <w:t>que el señor López Medina, ha abandonado</w:t>
      </w:r>
      <w:r w:rsidR="00A92C76" w:rsidRPr="00222909">
        <w:rPr>
          <w:rFonts w:ascii="Museo Sans 300" w:hAnsi="Museo Sans 300"/>
          <w:sz w:val="24"/>
          <w:szCs w:val="24"/>
        </w:rPr>
        <w:t xml:space="preserve"> el inmueble que le fue adjudicado, desde hace 11 meses, documentos que se encuentran anexos al expediente respectivo.</w:t>
      </w:r>
    </w:p>
    <w:p w14:paraId="22800BBC" w14:textId="77777777" w:rsidR="00A92C76" w:rsidRPr="00FF33DA" w:rsidRDefault="00A92C76" w:rsidP="000D2EB0">
      <w:pPr>
        <w:pStyle w:val="Prrafodelista"/>
        <w:spacing w:after="0" w:line="240" w:lineRule="auto"/>
        <w:ind w:left="426" w:right="15"/>
        <w:jc w:val="both"/>
        <w:rPr>
          <w:rFonts w:ascii="Bookman Old Style" w:hAnsi="Bookman Old Style" w:cs="Arial"/>
          <w:sz w:val="24"/>
          <w:szCs w:val="24"/>
        </w:rPr>
      </w:pPr>
    </w:p>
    <w:p w14:paraId="254EDF99" w14:textId="2C1BE428" w:rsidR="00A92C76" w:rsidRPr="00747596" w:rsidRDefault="00286430" w:rsidP="009B5A52">
      <w:pPr>
        <w:pStyle w:val="Prrafodelista"/>
        <w:numPr>
          <w:ilvl w:val="0"/>
          <w:numId w:val="22"/>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Incluir a</w:t>
      </w:r>
      <w:r w:rsidR="00A92C76" w:rsidRPr="001E7BAF">
        <w:rPr>
          <w:rFonts w:ascii="Museo Sans 300" w:hAnsi="Museo Sans 300"/>
          <w:sz w:val="24"/>
          <w:szCs w:val="24"/>
        </w:rPr>
        <w:t>l señor</w:t>
      </w:r>
      <w:r w:rsidR="00A92C76" w:rsidRPr="001E7BAF">
        <w:rPr>
          <w:rFonts w:ascii="Museo Sans 300" w:hAnsi="Museo Sans 300"/>
          <w:sz w:val="24"/>
          <w:szCs w:val="24"/>
          <w:lang w:eastAsia="es-ES"/>
        </w:rPr>
        <w:t xml:space="preserve"> </w:t>
      </w:r>
      <w:r>
        <w:rPr>
          <w:rFonts w:ascii="Museo Sans 300" w:hAnsi="Museo Sans 300"/>
          <w:b/>
          <w:sz w:val="24"/>
          <w:szCs w:val="24"/>
          <w:lang w:eastAsia="es-ES"/>
        </w:rPr>
        <w:t>ISMAEL ANTONIO SIFONTES MEDINA</w:t>
      </w:r>
      <w:r w:rsidRPr="001E7BAF">
        <w:rPr>
          <w:rFonts w:ascii="Museo Sans 300" w:hAnsi="Museo Sans 300"/>
          <w:b/>
          <w:sz w:val="24"/>
          <w:szCs w:val="24"/>
          <w:lang w:eastAsia="es-ES"/>
        </w:rPr>
        <w:t xml:space="preserve">, </w:t>
      </w:r>
      <w:r w:rsidR="00A92C76" w:rsidRPr="001E7BAF">
        <w:rPr>
          <w:rFonts w:ascii="Museo Sans 300" w:hAnsi="Museo Sans 300"/>
          <w:color w:val="000000"/>
          <w:sz w:val="24"/>
          <w:szCs w:val="24"/>
        </w:rPr>
        <w:t xml:space="preserve">de </w:t>
      </w:r>
      <w:r w:rsidR="00222909">
        <w:rPr>
          <w:rFonts w:ascii="Museo Sans 300" w:hAnsi="Museo Sans 300"/>
          <w:color w:val="000000"/>
          <w:sz w:val="24"/>
          <w:szCs w:val="24"/>
        </w:rPr>
        <w:t>---</w:t>
      </w:r>
      <w:r w:rsidR="00A92C76" w:rsidRPr="001E7BAF">
        <w:rPr>
          <w:rFonts w:ascii="Museo Sans 300" w:hAnsi="Museo Sans 300"/>
          <w:color w:val="000000"/>
          <w:sz w:val="24"/>
          <w:szCs w:val="24"/>
        </w:rPr>
        <w:t xml:space="preserve"> años de edad, </w:t>
      </w:r>
      <w:r w:rsidR="00222909">
        <w:rPr>
          <w:rFonts w:ascii="Museo Sans 300" w:hAnsi="Museo Sans 300"/>
          <w:color w:val="000000"/>
          <w:sz w:val="24"/>
          <w:szCs w:val="24"/>
        </w:rPr>
        <w:t>---</w:t>
      </w:r>
      <w:r w:rsidR="00A92C76" w:rsidRPr="001E7BAF">
        <w:rPr>
          <w:rFonts w:ascii="Museo Sans 300" w:hAnsi="Museo Sans 300"/>
          <w:color w:val="000000"/>
          <w:sz w:val="24"/>
          <w:szCs w:val="24"/>
        </w:rPr>
        <w:t xml:space="preserve">, del domicilio y departamento de </w:t>
      </w:r>
      <w:r w:rsidR="00222909">
        <w:rPr>
          <w:rFonts w:ascii="Museo Sans 300" w:hAnsi="Museo Sans 300"/>
          <w:color w:val="000000"/>
          <w:sz w:val="24"/>
          <w:szCs w:val="24"/>
        </w:rPr>
        <w:t>---</w:t>
      </w:r>
      <w:r w:rsidR="00A92C76" w:rsidRPr="001E7BAF">
        <w:rPr>
          <w:rFonts w:ascii="Museo Sans 300" w:hAnsi="Museo Sans 300"/>
          <w:color w:val="000000"/>
          <w:sz w:val="24"/>
          <w:szCs w:val="24"/>
        </w:rPr>
        <w:t xml:space="preserve">, con Documento Único de Identidad número </w:t>
      </w:r>
      <w:r w:rsidR="00222909">
        <w:rPr>
          <w:rFonts w:ascii="Museo Sans 300" w:hAnsi="Museo Sans 300"/>
          <w:color w:val="000000"/>
          <w:sz w:val="24"/>
          <w:szCs w:val="24"/>
        </w:rPr>
        <w:t>---</w:t>
      </w:r>
      <w:r w:rsidR="00A92C76" w:rsidRPr="001E7BAF">
        <w:rPr>
          <w:rFonts w:ascii="Museo Sans 300" w:hAnsi="Museo Sans 300"/>
          <w:sz w:val="24"/>
          <w:szCs w:val="24"/>
          <w:lang w:eastAsia="es-ES"/>
        </w:rPr>
        <w:t xml:space="preserve">, en su calidad de </w:t>
      </w:r>
      <w:r w:rsidR="00222909">
        <w:rPr>
          <w:rFonts w:ascii="Museo Sans 300" w:hAnsi="Museo Sans 300"/>
          <w:sz w:val="24"/>
          <w:szCs w:val="24"/>
          <w:lang w:eastAsia="es-ES"/>
        </w:rPr>
        <w:t>---</w:t>
      </w:r>
      <w:r w:rsidR="00A92C76" w:rsidRPr="001E7BAF">
        <w:rPr>
          <w:rFonts w:ascii="Museo Sans 300" w:hAnsi="Museo Sans 300"/>
          <w:sz w:val="24"/>
          <w:szCs w:val="24"/>
          <w:lang w:eastAsia="es-ES"/>
        </w:rPr>
        <w:t xml:space="preserve"> de</w:t>
      </w:r>
      <w:r w:rsidR="00A92C76">
        <w:rPr>
          <w:rFonts w:ascii="Museo Sans 300" w:hAnsi="Museo Sans 300"/>
          <w:sz w:val="24"/>
          <w:szCs w:val="24"/>
          <w:lang w:eastAsia="es-ES"/>
        </w:rPr>
        <w:t xml:space="preserve"> </w:t>
      </w:r>
      <w:r w:rsidR="00A92C76" w:rsidRPr="001E7BAF">
        <w:rPr>
          <w:rFonts w:ascii="Museo Sans 300" w:hAnsi="Museo Sans 300"/>
          <w:sz w:val="24"/>
          <w:szCs w:val="24"/>
          <w:lang w:eastAsia="es-ES"/>
        </w:rPr>
        <w:t>l</w:t>
      </w:r>
      <w:r w:rsidR="00A92C76">
        <w:rPr>
          <w:rFonts w:ascii="Museo Sans 300" w:hAnsi="Museo Sans 300"/>
          <w:sz w:val="24"/>
          <w:szCs w:val="24"/>
          <w:lang w:eastAsia="es-ES"/>
        </w:rPr>
        <w:t>a</w:t>
      </w:r>
      <w:r w:rsidR="00A92C76" w:rsidRPr="001E7BAF">
        <w:rPr>
          <w:rFonts w:ascii="Museo Sans 300" w:hAnsi="Museo Sans 300"/>
          <w:sz w:val="24"/>
          <w:szCs w:val="24"/>
          <w:lang w:eastAsia="es-ES"/>
        </w:rPr>
        <w:t xml:space="preserve"> titular, según solicitud de inclusión con</w:t>
      </w:r>
      <w:r w:rsidR="00A92C76">
        <w:rPr>
          <w:rFonts w:ascii="Museo Sans 300" w:hAnsi="Museo Sans 300"/>
          <w:sz w:val="24"/>
          <w:szCs w:val="24"/>
          <w:lang w:eastAsia="es-ES"/>
        </w:rPr>
        <w:t xml:space="preserve"> fecha 18 de enero de 2022.</w:t>
      </w:r>
    </w:p>
    <w:p w14:paraId="5DE4C22D" w14:textId="77777777" w:rsidR="00A92C76" w:rsidRDefault="00A92C76" w:rsidP="000D2EB0">
      <w:pPr>
        <w:ind w:right="17"/>
        <w:jc w:val="both"/>
        <w:rPr>
          <w:rFonts w:ascii="Bookman Old Style" w:hAnsi="Bookman Old Style" w:cs="Arial"/>
        </w:rPr>
      </w:pPr>
    </w:p>
    <w:p w14:paraId="799464C0" w14:textId="77777777" w:rsidR="002666FE" w:rsidRDefault="002666FE" w:rsidP="000D2EB0">
      <w:pPr>
        <w:ind w:right="17"/>
        <w:jc w:val="both"/>
        <w:rPr>
          <w:rFonts w:ascii="Bookman Old Style" w:hAnsi="Bookman Old Style" w:cs="Arial"/>
        </w:rPr>
      </w:pPr>
    </w:p>
    <w:p w14:paraId="4CEA02F3" w14:textId="77777777" w:rsidR="002666FE" w:rsidRPr="00747596" w:rsidRDefault="002666FE" w:rsidP="000D2EB0">
      <w:pPr>
        <w:ind w:right="17"/>
        <w:jc w:val="both"/>
        <w:rPr>
          <w:rFonts w:ascii="Bookman Old Style" w:hAnsi="Bookman Old Style" w:cs="Arial"/>
        </w:rPr>
      </w:pPr>
    </w:p>
    <w:p w14:paraId="2BFA3122" w14:textId="77777777" w:rsidR="00A92C76" w:rsidRPr="000D2EB0" w:rsidRDefault="00A92C76" w:rsidP="009B5A52">
      <w:pPr>
        <w:pStyle w:val="Prrafodelista"/>
        <w:numPr>
          <w:ilvl w:val="0"/>
          <w:numId w:val="20"/>
        </w:numPr>
        <w:spacing w:after="0" w:line="240" w:lineRule="auto"/>
        <w:ind w:left="1134" w:right="15" w:hanging="708"/>
        <w:jc w:val="both"/>
        <w:rPr>
          <w:rFonts w:ascii="Bookman Old Style" w:hAnsi="Bookman Old Style" w:cs="Arial"/>
          <w:sz w:val="24"/>
          <w:szCs w:val="24"/>
        </w:rPr>
      </w:pPr>
      <w:r w:rsidRPr="001E7BAF">
        <w:rPr>
          <w:rFonts w:ascii="Museo Sans 300" w:hAnsi="Museo Sans 300"/>
          <w:sz w:val="24"/>
          <w:szCs w:val="24"/>
        </w:rPr>
        <w:t>Es necesario advertir a</w:t>
      </w:r>
      <w:r>
        <w:rPr>
          <w:rFonts w:ascii="Museo Sans 300" w:hAnsi="Museo Sans 300"/>
          <w:sz w:val="24"/>
          <w:szCs w:val="24"/>
        </w:rPr>
        <w:t xml:space="preserve"> </w:t>
      </w:r>
      <w:r w:rsidRPr="001E7BAF">
        <w:rPr>
          <w:rFonts w:ascii="Museo Sans 300" w:hAnsi="Museo Sans 300"/>
          <w:sz w:val="24"/>
          <w:szCs w:val="24"/>
        </w:rPr>
        <w:t>l</w:t>
      </w:r>
      <w:r>
        <w:rPr>
          <w:rFonts w:ascii="Museo Sans 300" w:hAnsi="Museo Sans 300"/>
          <w:sz w:val="24"/>
          <w:szCs w:val="24"/>
        </w:rPr>
        <w:t>as</w:t>
      </w:r>
      <w:r w:rsidRPr="001E7BAF">
        <w:rPr>
          <w:rFonts w:ascii="Museo Sans 300" w:hAnsi="Museo Sans 300"/>
          <w:sz w:val="24"/>
          <w:szCs w:val="24"/>
        </w:rPr>
        <w:t xml:space="preserve"> adjudicatari</w:t>
      </w:r>
      <w:r>
        <w:rPr>
          <w:rFonts w:ascii="Museo Sans 300" w:hAnsi="Museo Sans 300"/>
          <w:sz w:val="24"/>
          <w:szCs w:val="24"/>
        </w:rPr>
        <w:t>as</w:t>
      </w:r>
      <w:r w:rsidRPr="001E7BAF">
        <w:rPr>
          <w:rFonts w:ascii="Museo Sans 300" w:hAnsi="Museo Sans 300"/>
          <w:sz w:val="24"/>
          <w:szCs w:val="24"/>
        </w:rPr>
        <w:t xml:space="preserve">, a través de una cláusula especial en las escrituras correspondientes de compraventa de los </w:t>
      </w:r>
      <w:r w:rsidRPr="001E7BAF">
        <w:rPr>
          <w:rFonts w:ascii="Museo Sans 300" w:hAnsi="Museo Sans 300"/>
          <w:sz w:val="24"/>
          <w:szCs w:val="24"/>
        </w:rPr>
        <w:lastRenderedPageBreak/>
        <w:t>inmuebles que deberán cumplir las medidas ambientales emitidas por la Unidad Ambiental Institucional, referentes a</w:t>
      </w:r>
      <w:r w:rsidRPr="001E7BAF">
        <w:rPr>
          <w:rFonts w:ascii="Museo Sans 300" w:hAnsi="Museo Sans 300"/>
          <w:color w:val="000000"/>
          <w:sz w:val="24"/>
          <w:szCs w:val="24"/>
        </w:rPr>
        <w:t>:</w:t>
      </w:r>
    </w:p>
    <w:p w14:paraId="63368E17" w14:textId="77777777" w:rsidR="000D2EB0" w:rsidRPr="001E7BAF" w:rsidRDefault="000D2EB0" w:rsidP="000D2EB0">
      <w:pPr>
        <w:pStyle w:val="Prrafodelista"/>
        <w:spacing w:after="0" w:line="240" w:lineRule="auto"/>
        <w:ind w:left="1134" w:right="15"/>
        <w:jc w:val="both"/>
        <w:rPr>
          <w:rFonts w:ascii="Bookman Old Style" w:hAnsi="Bookman Old Style" w:cs="Arial"/>
          <w:sz w:val="24"/>
          <w:szCs w:val="24"/>
        </w:rPr>
      </w:pPr>
    </w:p>
    <w:p w14:paraId="66031967" w14:textId="77777777" w:rsidR="00A92C76" w:rsidRPr="00286430" w:rsidRDefault="00A92C76" w:rsidP="009B5A52">
      <w:pPr>
        <w:pStyle w:val="Prrafodelista"/>
        <w:numPr>
          <w:ilvl w:val="0"/>
          <w:numId w:val="19"/>
        </w:numPr>
        <w:spacing w:after="0" w:line="240" w:lineRule="auto"/>
        <w:ind w:left="1418" w:hanging="284"/>
        <w:jc w:val="both"/>
        <w:rPr>
          <w:rFonts w:ascii="Museo Sans 300" w:hAnsi="Museo Sans 300"/>
          <w:color w:val="000000"/>
          <w:sz w:val="20"/>
          <w:szCs w:val="20"/>
        </w:rPr>
      </w:pPr>
      <w:r w:rsidRPr="00286430">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1FF27A48" w14:textId="77777777" w:rsidR="00A92C76" w:rsidRPr="00286430" w:rsidRDefault="00A92C76" w:rsidP="009B5A52">
      <w:pPr>
        <w:pStyle w:val="Prrafodelista"/>
        <w:numPr>
          <w:ilvl w:val="0"/>
          <w:numId w:val="19"/>
        </w:numPr>
        <w:spacing w:after="0" w:line="240" w:lineRule="auto"/>
        <w:ind w:left="1418" w:hanging="284"/>
        <w:jc w:val="both"/>
        <w:rPr>
          <w:rFonts w:ascii="Museo Sans 300" w:hAnsi="Museo Sans 300"/>
          <w:color w:val="000000"/>
          <w:sz w:val="20"/>
          <w:szCs w:val="20"/>
        </w:rPr>
      </w:pPr>
      <w:r w:rsidRPr="00286430">
        <w:rPr>
          <w:rFonts w:ascii="Museo Sans 300" w:hAnsi="Museo Sans 300"/>
          <w:color w:val="000000"/>
          <w:sz w:val="20"/>
          <w:szCs w:val="20"/>
        </w:rPr>
        <w:t>Que eviten la deforestación en los bosques de galería (vegetación de la ribera de los ríos y quebradas);</w:t>
      </w:r>
    </w:p>
    <w:p w14:paraId="3449EB48" w14:textId="77777777" w:rsidR="00A92C76" w:rsidRPr="00286430" w:rsidRDefault="00A92C76" w:rsidP="009B5A52">
      <w:pPr>
        <w:pStyle w:val="Prrafodelista"/>
        <w:numPr>
          <w:ilvl w:val="0"/>
          <w:numId w:val="19"/>
        </w:numPr>
        <w:spacing w:after="0" w:line="240" w:lineRule="auto"/>
        <w:ind w:left="1418" w:hanging="284"/>
        <w:jc w:val="both"/>
        <w:rPr>
          <w:rFonts w:ascii="Museo Sans 300" w:hAnsi="Museo Sans 300"/>
          <w:color w:val="000000"/>
          <w:sz w:val="20"/>
          <w:szCs w:val="20"/>
        </w:rPr>
      </w:pPr>
      <w:r w:rsidRPr="00286430">
        <w:rPr>
          <w:rFonts w:ascii="Museo Sans 300" w:hAnsi="Museo Sans 300"/>
          <w:color w:val="000000"/>
          <w:sz w:val="20"/>
          <w:szCs w:val="20"/>
        </w:rPr>
        <w:t>Evitar las descargas de las aguas residuales de los estanques piscícolas a los cauces de los ríos y quebradas;</w:t>
      </w:r>
    </w:p>
    <w:p w14:paraId="12D3FBCE" w14:textId="77777777" w:rsidR="00A92C76" w:rsidRPr="00286430" w:rsidRDefault="00A92C76" w:rsidP="009B5A52">
      <w:pPr>
        <w:pStyle w:val="Prrafodelista"/>
        <w:numPr>
          <w:ilvl w:val="0"/>
          <w:numId w:val="19"/>
        </w:numPr>
        <w:spacing w:after="0" w:line="240" w:lineRule="auto"/>
        <w:ind w:left="1418" w:hanging="284"/>
        <w:jc w:val="both"/>
        <w:rPr>
          <w:rFonts w:ascii="Museo Sans 300" w:hAnsi="Museo Sans 300"/>
          <w:color w:val="000000"/>
          <w:sz w:val="20"/>
          <w:szCs w:val="20"/>
        </w:rPr>
      </w:pPr>
      <w:r w:rsidRPr="00286430">
        <w:rPr>
          <w:rFonts w:ascii="Museo Sans 300" w:hAnsi="Museo Sans 300"/>
          <w:color w:val="000000"/>
          <w:sz w:val="20"/>
          <w:szCs w:val="20"/>
        </w:rPr>
        <w:t>Minimizar el uso de agroquímicos en los cultivos;</w:t>
      </w:r>
    </w:p>
    <w:p w14:paraId="696FCEB9" w14:textId="77777777" w:rsidR="00A92C76" w:rsidRPr="00286430" w:rsidRDefault="00A92C76" w:rsidP="009B5A52">
      <w:pPr>
        <w:pStyle w:val="Prrafodelista"/>
        <w:numPr>
          <w:ilvl w:val="0"/>
          <w:numId w:val="19"/>
        </w:numPr>
        <w:spacing w:after="0" w:line="240" w:lineRule="auto"/>
        <w:ind w:left="1418" w:hanging="284"/>
        <w:jc w:val="both"/>
        <w:rPr>
          <w:rFonts w:ascii="Museo Sans 300" w:hAnsi="Museo Sans 300"/>
          <w:color w:val="000000"/>
          <w:sz w:val="20"/>
          <w:szCs w:val="20"/>
        </w:rPr>
      </w:pPr>
      <w:r w:rsidRPr="00286430">
        <w:rPr>
          <w:rFonts w:ascii="Museo Sans 300" w:hAnsi="Museo Sans 300"/>
          <w:color w:val="000000"/>
          <w:sz w:val="20"/>
          <w:szCs w:val="20"/>
        </w:rPr>
        <w:t>Minimizar las quemas de rastrojos; y</w:t>
      </w:r>
    </w:p>
    <w:p w14:paraId="015A7497" w14:textId="77777777" w:rsidR="00A92C76" w:rsidRPr="00286430" w:rsidRDefault="00A92C76" w:rsidP="009B5A52">
      <w:pPr>
        <w:pStyle w:val="Prrafodelista"/>
        <w:numPr>
          <w:ilvl w:val="0"/>
          <w:numId w:val="19"/>
        </w:numPr>
        <w:spacing w:after="0" w:line="240" w:lineRule="auto"/>
        <w:ind w:left="1418" w:hanging="284"/>
        <w:jc w:val="both"/>
        <w:rPr>
          <w:rFonts w:ascii="Museo Sans 300" w:hAnsi="Museo Sans 300"/>
          <w:color w:val="000000"/>
          <w:sz w:val="20"/>
          <w:szCs w:val="20"/>
        </w:rPr>
      </w:pPr>
      <w:r w:rsidRPr="00286430">
        <w:rPr>
          <w:rFonts w:ascii="Museo Sans 300" w:hAnsi="Museo Sans 300"/>
          <w:color w:val="000000"/>
          <w:sz w:val="20"/>
          <w:szCs w:val="20"/>
        </w:rPr>
        <w:t xml:space="preserve">Que eviten cultivar o deforestar las tierras de los inmuebles identificados como potencial Área Natural Protegida, que permita su restauración (El Cerro, Bosque La </w:t>
      </w:r>
      <w:proofErr w:type="spellStart"/>
      <w:r w:rsidRPr="00286430">
        <w:rPr>
          <w:rFonts w:ascii="Museo Sans 300" w:hAnsi="Museo Sans 300"/>
          <w:color w:val="000000"/>
          <w:sz w:val="20"/>
          <w:szCs w:val="20"/>
        </w:rPr>
        <w:t>Tacuazina</w:t>
      </w:r>
      <w:proofErr w:type="spellEnd"/>
      <w:r w:rsidRPr="00286430">
        <w:rPr>
          <w:rFonts w:ascii="Museo Sans 300" w:hAnsi="Museo Sans 300"/>
          <w:color w:val="000000"/>
          <w:sz w:val="20"/>
          <w:szCs w:val="20"/>
        </w:rPr>
        <w:t>, El Pantano entre otros).</w:t>
      </w:r>
    </w:p>
    <w:p w14:paraId="17AE9676" w14:textId="37695DE7" w:rsidR="00A92C76" w:rsidRDefault="00A92C76" w:rsidP="00B57EC0">
      <w:pPr>
        <w:tabs>
          <w:tab w:val="left" w:pos="4802"/>
        </w:tabs>
        <w:ind w:left="1134"/>
        <w:jc w:val="both"/>
        <w:rPr>
          <w:rFonts w:ascii="Museo Sans 300" w:hAnsi="Museo Sans 300"/>
          <w:color w:val="000000"/>
        </w:rPr>
      </w:pPr>
      <w:r w:rsidRPr="003072FD">
        <w:rPr>
          <w:rFonts w:ascii="Museo Sans 300" w:hAnsi="Museo Sans 300"/>
          <w:color w:val="000000"/>
          <w:lang w:val="es-ES" w:eastAsia="es-ES"/>
        </w:rPr>
        <w:t xml:space="preserve">Lo anterior, de conformidad a lo establecido en el Acuerdo Segundo del Punto </w:t>
      </w:r>
      <w:r>
        <w:rPr>
          <w:rFonts w:ascii="Museo Sans 300" w:hAnsi="Museo Sans 300"/>
          <w:color w:val="000000"/>
        </w:rPr>
        <w:t xml:space="preserve">XII del Acta </w:t>
      </w:r>
      <w:r w:rsidRPr="003072FD">
        <w:rPr>
          <w:rFonts w:ascii="Museo Sans 300" w:hAnsi="Museo Sans 300"/>
          <w:color w:val="000000"/>
        </w:rPr>
        <w:t>de Sesión Ordinaria 29-2019 de</w:t>
      </w:r>
      <w:r>
        <w:rPr>
          <w:rFonts w:ascii="Museo Sans 300" w:hAnsi="Museo Sans 300"/>
          <w:color w:val="000000"/>
        </w:rPr>
        <w:t xml:space="preserve"> fecha 20 de noviembre de 2019.</w:t>
      </w:r>
    </w:p>
    <w:p w14:paraId="7EFCD6B8" w14:textId="77777777" w:rsidR="00F27DE6" w:rsidRDefault="00F27DE6" w:rsidP="00B57EC0">
      <w:pPr>
        <w:tabs>
          <w:tab w:val="left" w:pos="4802"/>
        </w:tabs>
        <w:ind w:left="1134"/>
        <w:jc w:val="both"/>
        <w:rPr>
          <w:rFonts w:ascii="Museo Sans 300" w:hAnsi="Museo Sans 300"/>
          <w:color w:val="000000"/>
        </w:rPr>
      </w:pPr>
    </w:p>
    <w:p w14:paraId="1FCEF38F" w14:textId="639D34B0" w:rsidR="00A92C76" w:rsidRPr="000D2EB0" w:rsidRDefault="00A92C76" w:rsidP="009B5A52">
      <w:pPr>
        <w:pStyle w:val="Prrafodelista"/>
        <w:numPr>
          <w:ilvl w:val="0"/>
          <w:numId w:val="20"/>
        </w:numPr>
        <w:tabs>
          <w:tab w:val="left" w:pos="4802"/>
        </w:tabs>
        <w:spacing w:after="0" w:line="240" w:lineRule="auto"/>
        <w:ind w:left="1134" w:hanging="708"/>
        <w:jc w:val="both"/>
        <w:rPr>
          <w:rFonts w:ascii="Museo Sans 300" w:hAnsi="Museo Sans 300"/>
          <w:sz w:val="24"/>
          <w:szCs w:val="24"/>
        </w:rPr>
      </w:pPr>
      <w:r w:rsidRPr="000D2EB0">
        <w:rPr>
          <w:rFonts w:ascii="Museo Sans 300" w:hAnsi="Museo Sans 300"/>
          <w:sz w:val="24"/>
          <w:szCs w:val="24"/>
        </w:rPr>
        <w:t xml:space="preserve">Conforme a las Actas de Posesión Material de fecha 18 de enero de 2022, elaboradas por el técnico del Centro Estratégico de Transformación e Innovación Agropecuaria, </w:t>
      </w:r>
      <w:r w:rsidRPr="000D2EB0">
        <w:rPr>
          <w:rFonts w:ascii="Museo Sans 300" w:hAnsi="Museo Sans 300"/>
          <w:bCs/>
          <w:sz w:val="24"/>
          <w:szCs w:val="24"/>
          <w:lang w:eastAsia="es-SV"/>
        </w:rPr>
        <w:t>CETIA I, Sección</w:t>
      </w:r>
      <w:r w:rsidRPr="000D2EB0">
        <w:rPr>
          <w:rFonts w:ascii="Museo Sans 300" w:hAnsi="Museo Sans 300"/>
          <w:b/>
          <w:bCs/>
          <w:sz w:val="24"/>
          <w:szCs w:val="24"/>
          <w:lang w:eastAsia="es-SV"/>
        </w:rPr>
        <w:t xml:space="preserve"> </w:t>
      </w:r>
      <w:r w:rsidRPr="000D2EB0">
        <w:rPr>
          <w:rFonts w:ascii="Museo Sans 300" w:hAnsi="Museo Sans 300"/>
          <w:bCs/>
          <w:sz w:val="24"/>
          <w:szCs w:val="24"/>
          <w:lang w:eastAsia="es-SV"/>
        </w:rPr>
        <w:t>Transferencia de Tierras, señor: Nelson Fernando Toledo Castro, las</w:t>
      </w:r>
      <w:r w:rsidRPr="000D2EB0">
        <w:rPr>
          <w:rFonts w:ascii="Museo Sans 300" w:hAnsi="Museo Sans 300"/>
          <w:sz w:val="24"/>
          <w:szCs w:val="24"/>
        </w:rPr>
        <w:t xml:space="preserve"> beneficiarias se encuentran poseyendo los inmuebles de forma quieta, pacífica y sin interrupción desde hace 1 año tres meses</w:t>
      </w:r>
      <w:r w:rsidR="00286430" w:rsidRPr="000D2EB0">
        <w:rPr>
          <w:rFonts w:ascii="Museo Sans 300" w:hAnsi="Museo Sans 300"/>
          <w:sz w:val="24"/>
          <w:szCs w:val="24"/>
        </w:rPr>
        <w:t>,</w:t>
      </w:r>
      <w:r w:rsidRPr="000D2EB0">
        <w:rPr>
          <w:rFonts w:ascii="Museo Sans 300" w:hAnsi="Museo Sans 300"/>
          <w:sz w:val="24"/>
          <w:szCs w:val="24"/>
        </w:rPr>
        <w:t xml:space="preserve"> y 18 años respectivamente.</w:t>
      </w:r>
    </w:p>
    <w:p w14:paraId="6162827B" w14:textId="77777777" w:rsidR="00A92C76" w:rsidRPr="000D2EB0" w:rsidRDefault="00A92C76" w:rsidP="000D2EB0">
      <w:pPr>
        <w:pStyle w:val="Prrafodelista"/>
        <w:tabs>
          <w:tab w:val="left" w:pos="4802"/>
        </w:tabs>
        <w:spacing w:after="0" w:line="240" w:lineRule="auto"/>
        <w:ind w:left="426"/>
        <w:jc w:val="both"/>
        <w:rPr>
          <w:rFonts w:ascii="Museo Sans 300" w:hAnsi="Museo Sans 300"/>
          <w:color w:val="000000"/>
          <w:sz w:val="24"/>
          <w:szCs w:val="24"/>
        </w:rPr>
      </w:pPr>
    </w:p>
    <w:p w14:paraId="1B348A51" w14:textId="7750C9A4" w:rsidR="00A92C76" w:rsidRPr="000D2EB0" w:rsidRDefault="00A92C76" w:rsidP="009B5A52">
      <w:pPr>
        <w:pStyle w:val="Prrafodelista"/>
        <w:numPr>
          <w:ilvl w:val="0"/>
          <w:numId w:val="20"/>
        </w:numPr>
        <w:tabs>
          <w:tab w:val="left" w:pos="4802"/>
        </w:tabs>
        <w:spacing w:after="0" w:line="240" w:lineRule="auto"/>
        <w:ind w:left="1134" w:hanging="708"/>
        <w:jc w:val="both"/>
        <w:rPr>
          <w:rFonts w:ascii="Museo Sans 300" w:hAnsi="Museo Sans 300"/>
          <w:color w:val="000000"/>
          <w:sz w:val="24"/>
          <w:szCs w:val="24"/>
        </w:rPr>
      </w:pPr>
      <w:r w:rsidRPr="000D2EB0">
        <w:rPr>
          <w:rFonts w:ascii="Museo Sans 300" w:hAnsi="Museo Sans 300"/>
          <w:sz w:val="24"/>
          <w:szCs w:val="24"/>
        </w:rPr>
        <w:t xml:space="preserve">De acuerdo a declaraciones simples contenidas en las Solicitudes de Adjudicación de Inmuebles de fechas 18 de enero de 2022, las adjudicatarias manifiestan que ni ellas ni los integrantes de su grupo familiar son empleados del ISTA; </w:t>
      </w:r>
      <w:r w:rsidRPr="000D2EB0">
        <w:rPr>
          <w:rFonts w:ascii="Museo Sans 300" w:hAnsi="Museo Sans 300"/>
          <w:color w:val="000000"/>
          <w:sz w:val="24"/>
          <w:szCs w:val="24"/>
        </w:rPr>
        <w:t>situación verificada en el Sistema de Consulta de Solicitantes para Adjudicaciones que contiene la Base de Datos de Empleados de este Instituto.</w:t>
      </w:r>
    </w:p>
    <w:p w14:paraId="44C6432F" w14:textId="77777777" w:rsidR="00F27DE6" w:rsidRDefault="00F27DE6" w:rsidP="000D2EB0">
      <w:pPr>
        <w:tabs>
          <w:tab w:val="left" w:pos="4802"/>
        </w:tabs>
        <w:jc w:val="both"/>
        <w:rPr>
          <w:rFonts w:ascii="Museo Sans 300" w:hAnsi="Museo Sans 300"/>
        </w:rPr>
      </w:pPr>
    </w:p>
    <w:p w14:paraId="4300FAB7" w14:textId="1C067E17" w:rsidR="00A92C76" w:rsidRPr="000D2EB0" w:rsidRDefault="00A92C76" w:rsidP="000D2EB0">
      <w:pPr>
        <w:tabs>
          <w:tab w:val="left" w:pos="4802"/>
        </w:tabs>
        <w:jc w:val="both"/>
        <w:rPr>
          <w:rFonts w:ascii="Museo Sans 300" w:hAnsi="Museo Sans 300"/>
          <w:color w:val="000000"/>
        </w:rPr>
      </w:pPr>
      <w:r w:rsidRPr="000D2EB0">
        <w:rPr>
          <w:rFonts w:ascii="Museo Sans 300" w:hAnsi="Museo Sans 300"/>
        </w:rPr>
        <w:t>Tomando en cuenta lo expuesto y habiendo tenido a la vista: Cuadro de causales, Listado de valores y extensiones, reportes de valúos de los solares, Solicitudes de Adjudicación de Inmueble, Actas de Posesión Material, copias de Documentos Únicos de Identidad, y Tarjetas de Identificación Tributaria, Certificaciones de Partidas de Nacimiento, constancia de cancelación de crédito, Estado de cuenta, calca del inmueble, Razón y Constancia de Inscripción de Desmembración en Cabeza de su Dueño a favor del ISTA, Acta de Aceptación de Corrección de Nomenclatura y Reducción de Área de Inmueble,</w:t>
      </w:r>
      <w:r w:rsidRPr="000D2EB0">
        <w:rPr>
          <w:rFonts w:ascii="Museo Sans 300" w:hAnsi="Museo Sans 300"/>
          <w:lang w:eastAsia="es-ES"/>
        </w:rPr>
        <w:t xml:space="preserve"> Solicitud de Exclusión e Inclusión de Beneficiarios, </w:t>
      </w:r>
      <w:r w:rsidRPr="000D2EB0">
        <w:rPr>
          <w:rFonts w:ascii="Museo Sans 300" w:hAnsi="Museo Sans 300"/>
        </w:rPr>
        <w:t xml:space="preserve">reporte de búsqueda de solicitante para adjudicación emitido por el </w:t>
      </w:r>
      <w:r w:rsidRPr="000D2EB0">
        <w:rPr>
          <w:rFonts w:ascii="Museo Sans 300" w:hAnsi="Museo Sans 300"/>
          <w:color w:val="000000"/>
          <w:lang w:val="es-ES" w:eastAsia="es-ES"/>
        </w:rPr>
        <w:t>Centro Estratégico de Transformación e Innovación Agropecuaria CETIA I, Sección de Transferencia de Tierras</w:t>
      </w:r>
      <w:r w:rsidRPr="000D2EB0">
        <w:rPr>
          <w:rFonts w:ascii="Museo Sans 300" w:hAnsi="Museo Sans 300"/>
        </w:rPr>
        <w:t xml:space="preserve">, y </w:t>
      </w:r>
      <w:r w:rsidR="00286430" w:rsidRPr="000D2EB0">
        <w:rPr>
          <w:rFonts w:ascii="Museo Sans 300" w:hAnsi="Museo Sans 300"/>
        </w:rPr>
        <w:t xml:space="preserve">por el </w:t>
      </w:r>
      <w:r w:rsidRPr="000D2EB0">
        <w:rPr>
          <w:rFonts w:ascii="Museo Sans 300" w:hAnsi="Museo Sans 300"/>
        </w:rPr>
        <w:t>Departamento</w:t>
      </w:r>
      <w:r w:rsidR="00286430" w:rsidRPr="000D2EB0">
        <w:rPr>
          <w:rFonts w:ascii="Museo Sans 300" w:hAnsi="Museo Sans 300"/>
        </w:rPr>
        <w:t xml:space="preserve"> de Asignación </w:t>
      </w:r>
      <w:r w:rsidR="00286430" w:rsidRPr="000D2EB0">
        <w:rPr>
          <w:rFonts w:ascii="Museo Sans 300" w:hAnsi="Museo Sans 300"/>
        </w:rPr>
        <w:lastRenderedPageBreak/>
        <w:t>Individual y Avalúos</w:t>
      </w:r>
      <w:r w:rsidRPr="000D2EB0">
        <w:rPr>
          <w:rFonts w:ascii="Museo Sans 300" w:hAnsi="Museo Sans 300"/>
        </w:rPr>
        <w:t xml:space="preserve">, reporte de inmuebles pendientes de escriturar, copia de acuerdos de Junta Directiva, se estima procedente resolver favorablemente a lo solicitado. </w:t>
      </w:r>
    </w:p>
    <w:p w14:paraId="0BD5E545" w14:textId="77777777" w:rsidR="00B57EC0" w:rsidRDefault="00B57EC0" w:rsidP="000D2EB0">
      <w:pPr>
        <w:tabs>
          <w:tab w:val="left" w:pos="4802"/>
        </w:tabs>
        <w:jc w:val="both"/>
        <w:rPr>
          <w:rFonts w:ascii="Museo Sans 300" w:hAnsi="Museo Sans 300"/>
          <w:lang w:eastAsia="es-ES"/>
        </w:rPr>
      </w:pPr>
    </w:p>
    <w:p w14:paraId="4BCE4679" w14:textId="450B71B6" w:rsidR="00A92C76" w:rsidRPr="00222909" w:rsidRDefault="00E5776B" w:rsidP="000D2EB0">
      <w:pPr>
        <w:tabs>
          <w:tab w:val="left" w:pos="4802"/>
        </w:tabs>
        <w:jc w:val="both"/>
        <w:rPr>
          <w:rFonts w:ascii="Museo Sans 300" w:hAnsi="Museo Sans 300"/>
        </w:rPr>
      </w:pPr>
      <w:r>
        <w:rPr>
          <w:rFonts w:ascii="Museo Sans 300" w:hAnsi="Museo Sans 300"/>
          <w:lang w:eastAsia="es-ES"/>
        </w:rPr>
        <w:t>Esta</w:t>
      </w:r>
      <w:r w:rsidR="00286430" w:rsidRPr="000D2EB0">
        <w:rPr>
          <w:rFonts w:ascii="Museo Sans 300" w:hAnsi="Museo Sans 300"/>
          <w:lang w:eastAsia="es-ES"/>
        </w:rPr>
        <w:t xml:space="preserve">ndo </w:t>
      </w:r>
      <w:r w:rsidR="0093456A" w:rsidRPr="000D2EB0">
        <w:rPr>
          <w:rFonts w:ascii="Museo Sans 300" w:hAnsi="Museo Sans 300"/>
          <w:lang w:eastAsia="es-ES"/>
        </w:rPr>
        <w:t xml:space="preserve">conforme a Derecho la documentación correspondiente, </w:t>
      </w:r>
      <w:r w:rsidR="0093456A" w:rsidRPr="000D2EB0">
        <w:rPr>
          <w:rFonts w:ascii="Museo Sans 300" w:hAnsi="Museo Sans 300"/>
          <w:color w:val="000000"/>
          <w:lang w:eastAsia="es-ES"/>
        </w:rPr>
        <w:t xml:space="preserve">el Departamento de Asignación Individual y Avalúos con la aprobación de la Gerencia de Desarrollo Rural, </w:t>
      </w:r>
      <w:r w:rsidR="0093456A" w:rsidRPr="000D2EB0">
        <w:rPr>
          <w:rFonts w:ascii="Museo Sans 300" w:hAnsi="Museo Sans 300"/>
          <w:lang w:eastAsia="es-ES"/>
        </w:rPr>
        <w:t>recomienda aprobar lo solicitado, por lo que la Junta Directiva en uso de sus facultades y d</w:t>
      </w:r>
      <w:r w:rsidR="00A92C76" w:rsidRPr="000D2EB0">
        <w:rPr>
          <w:rFonts w:ascii="Museo Sans 300" w:hAnsi="Museo Sans 300"/>
          <w:lang w:eastAsia="es-ES"/>
        </w:rPr>
        <w:t xml:space="preserve">e conformidad al Artículo 18 letras “g” y “h” de la Ley de Creación del Instituto Salvadoreño de Transformación Agraria, </w:t>
      </w:r>
      <w:r w:rsidR="00A92C76" w:rsidRPr="000D2EB0">
        <w:rPr>
          <w:rFonts w:ascii="Museo Sans 300" w:hAnsi="Museo Sans 300"/>
          <w:b/>
          <w:u w:val="single"/>
          <w:lang w:eastAsia="es-ES"/>
        </w:rPr>
        <w:t>ACUERD</w:t>
      </w:r>
      <w:r w:rsidR="0093456A" w:rsidRPr="000D2EB0">
        <w:rPr>
          <w:rFonts w:ascii="Museo Sans 300" w:hAnsi="Museo Sans 300"/>
          <w:b/>
          <w:u w:val="single"/>
          <w:lang w:eastAsia="es-ES"/>
        </w:rPr>
        <w:t>A:</w:t>
      </w:r>
      <w:r w:rsidR="00A92C76" w:rsidRPr="000D2EB0">
        <w:rPr>
          <w:rFonts w:ascii="Museo Sans 300" w:hAnsi="Museo Sans 300"/>
          <w:b/>
          <w:u w:val="single"/>
          <w:lang w:eastAsia="es-ES"/>
        </w:rPr>
        <w:t xml:space="preserve"> PRIMERO:</w:t>
      </w:r>
      <w:r w:rsidR="00A92C76" w:rsidRPr="000D2EB0">
        <w:rPr>
          <w:rFonts w:ascii="Museo Sans 300" w:hAnsi="Museo Sans 300"/>
          <w:b/>
          <w:lang w:eastAsia="es-ES"/>
        </w:rPr>
        <w:t xml:space="preserve"> Modificar los </w:t>
      </w:r>
      <w:r w:rsidR="0093456A" w:rsidRPr="000D2EB0">
        <w:rPr>
          <w:rFonts w:ascii="Museo Sans 300" w:hAnsi="Museo Sans 300"/>
          <w:b/>
          <w:lang w:eastAsia="es-ES"/>
        </w:rPr>
        <w:t xml:space="preserve">siguientes </w:t>
      </w:r>
      <w:r w:rsidR="00A92C76" w:rsidRPr="000D2EB0">
        <w:rPr>
          <w:rFonts w:ascii="Museo Sans 300" w:hAnsi="Museo Sans 300"/>
          <w:b/>
          <w:lang w:eastAsia="es-ES"/>
        </w:rPr>
        <w:t>Puntos</w:t>
      </w:r>
      <w:r w:rsidR="0093456A" w:rsidRPr="000D2EB0">
        <w:rPr>
          <w:rFonts w:ascii="Museo Sans 300" w:hAnsi="Museo Sans 300"/>
          <w:b/>
          <w:lang w:eastAsia="es-ES"/>
        </w:rPr>
        <w:t xml:space="preserve"> de  Acta</w:t>
      </w:r>
      <w:r w:rsidR="00A92C76" w:rsidRPr="000D2EB0">
        <w:rPr>
          <w:rFonts w:ascii="Museo Sans 300" w:hAnsi="Museo Sans 300"/>
          <w:b/>
          <w:lang w:eastAsia="es-ES"/>
        </w:rPr>
        <w:t xml:space="preserve">: </w:t>
      </w:r>
      <w:r w:rsidR="00A92C76" w:rsidRPr="000D2EB0">
        <w:rPr>
          <w:rFonts w:ascii="Museo Sans 300" w:hAnsi="Museo Sans 300"/>
          <w:b/>
        </w:rPr>
        <w:t>XIV del Acta de Sesión Ordinaria 19-2003, de fecha 22 de mayo de 2003</w:t>
      </w:r>
      <w:r w:rsidR="00A92C76" w:rsidRPr="000D2EB0">
        <w:rPr>
          <w:rFonts w:ascii="Museo Sans 300" w:hAnsi="Museo Sans 300"/>
          <w:b/>
          <w:lang w:eastAsia="es-ES"/>
        </w:rPr>
        <w:t xml:space="preserve">; </w:t>
      </w:r>
      <w:r w:rsidR="00A92C76" w:rsidRPr="000D2EB0">
        <w:rPr>
          <w:rFonts w:ascii="Museo Sans 300" w:hAnsi="Museo Sans 300"/>
          <w:lang w:eastAsia="es-ES"/>
        </w:rPr>
        <w:t xml:space="preserve">en el cual </w:t>
      </w:r>
      <w:r w:rsidR="00A92C76" w:rsidRPr="000D2EB0">
        <w:rPr>
          <w:rStyle w:val="Refdecomentario"/>
          <w:rFonts w:ascii="Museo Sans 300" w:hAnsi="Museo Sans 300"/>
          <w:sz w:val="24"/>
          <w:szCs w:val="24"/>
        </w:rPr>
        <w:t>se modificó nómina de beneficiarios</w:t>
      </w:r>
      <w:r w:rsidR="00A92C76" w:rsidRPr="000D2EB0">
        <w:rPr>
          <w:rFonts w:ascii="Museo Sans 300" w:hAnsi="Museo Sans 300"/>
          <w:lang w:eastAsia="es-ES"/>
        </w:rPr>
        <w:t xml:space="preserve">, entre otros, del Solar </w:t>
      </w:r>
      <w:r w:rsidR="00222909">
        <w:rPr>
          <w:rFonts w:ascii="Museo Sans 300" w:hAnsi="Museo Sans 300"/>
          <w:b/>
        </w:rPr>
        <w:t>--</w:t>
      </w:r>
      <w:r w:rsidR="00A92C76" w:rsidRPr="000D2EB0">
        <w:rPr>
          <w:rFonts w:ascii="Museo Sans 300" w:hAnsi="Museo Sans 300"/>
          <w:lang w:eastAsia="es-ES"/>
        </w:rPr>
        <w:t xml:space="preserve">, Polígono </w:t>
      </w:r>
      <w:r w:rsidR="00222909">
        <w:rPr>
          <w:rFonts w:ascii="Museo Sans 300" w:hAnsi="Museo Sans 300"/>
          <w:b/>
          <w:lang w:eastAsia="es-ES"/>
        </w:rPr>
        <w:t>--</w:t>
      </w:r>
      <w:r w:rsidR="00A92C76" w:rsidRPr="000D2EB0">
        <w:rPr>
          <w:rFonts w:ascii="Museo Sans 300" w:hAnsi="Museo Sans 300"/>
          <w:lang w:eastAsia="es-ES"/>
        </w:rPr>
        <w:t>, en lo</w:t>
      </w:r>
      <w:r w:rsidR="0093456A" w:rsidRPr="000D2EB0">
        <w:rPr>
          <w:rFonts w:ascii="Museo Sans 300" w:hAnsi="Museo Sans 300"/>
          <w:lang w:eastAsia="es-ES"/>
        </w:rPr>
        <w:t>s siguientes términos</w:t>
      </w:r>
      <w:r w:rsidR="00A92C76" w:rsidRPr="000D2EB0">
        <w:rPr>
          <w:rFonts w:ascii="Museo Sans 300" w:hAnsi="Museo Sans 300"/>
          <w:lang w:eastAsia="es-ES"/>
        </w:rPr>
        <w:t xml:space="preserve">: </w:t>
      </w:r>
      <w:r w:rsidR="00A92C76" w:rsidRPr="000D2EB0">
        <w:rPr>
          <w:rFonts w:ascii="Museo Sans 300" w:hAnsi="Museo Sans 300"/>
          <w:b/>
          <w:lang w:eastAsia="es-ES"/>
        </w:rPr>
        <w:t>a)</w:t>
      </w:r>
      <w:r w:rsidR="00A92C76" w:rsidRPr="000D2EB0">
        <w:rPr>
          <w:rFonts w:ascii="Museo Sans 300" w:hAnsi="Museo Sans 300"/>
          <w:lang w:eastAsia="es-ES"/>
        </w:rPr>
        <w:t xml:space="preserve"> Corregir nomenclatura y área del </w:t>
      </w:r>
      <w:r w:rsidR="00A92C76" w:rsidRPr="000D2EB0">
        <w:rPr>
          <w:rFonts w:ascii="Museo Sans 300" w:hAnsi="Museo Sans 300"/>
          <w:bCs/>
          <w:lang w:eastAsia="es-ES"/>
        </w:rPr>
        <w:t xml:space="preserve">Solar </w:t>
      </w:r>
      <w:r w:rsidR="00222909">
        <w:rPr>
          <w:rFonts w:ascii="Museo Sans 300" w:hAnsi="Museo Sans 300"/>
          <w:bCs/>
          <w:lang w:eastAsia="es-ES"/>
        </w:rPr>
        <w:t>--</w:t>
      </w:r>
      <w:r w:rsidR="00A92C76" w:rsidRPr="000D2EB0">
        <w:rPr>
          <w:rFonts w:ascii="Museo Sans 300" w:hAnsi="Museo Sans 300"/>
          <w:bCs/>
          <w:lang w:eastAsia="es-ES"/>
        </w:rPr>
        <w:t xml:space="preserve">, Polígono </w:t>
      </w:r>
      <w:r w:rsidR="00222909">
        <w:rPr>
          <w:rFonts w:ascii="Museo Sans 300" w:hAnsi="Museo Sans 300"/>
          <w:bCs/>
          <w:lang w:eastAsia="es-ES"/>
        </w:rPr>
        <w:t>--</w:t>
      </w:r>
      <w:r w:rsidR="00A92C76" w:rsidRPr="000D2EB0">
        <w:rPr>
          <w:rFonts w:ascii="Museo Sans 300" w:hAnsi="Museo Sans 300"/>
          <w:lang w:eastAsia="es-ES"/>
        </w:rPr>
        <w:t>; con un área de 349.45 Mts.², siendo</w:t>
      </w:r>
      <w:r w:rsidR="00A92C76" w:rsidRPr="000D2EB0">
        <w:rPr>
          <w:rFonts w:ascii="Museo Sans 300" w:hAnsi="Museo Sans 300"/>
          <w:b/>
          <w:lang w:eastAsia="es-ES"/>
        </w:rPr>
        <w:t xml:space="preserve"> </w:t>
      </w:r>
      <w:r w:rsidR="00A92C76" w:rsidRPr="000D2EB0">
        <w:rPr>
          <w:rFonts w:ascii="Museo Sans 300" w:hAnsi="Museo Sans 300"/>
          <w:lang w:eastAsia="es-ES"/>
        </w:rPr>
        <w:t xml:space="preserve">lo correcto </w:t>
      </w:r>
      <w:r w:rsidR="00A92C76" w:rsidRPr="000D2EB0">
        <w:rPr>
          <w:rFonts w:ascii="Museo Sans 300" w:hAnsi="Museo Sans 300"/>
          <w:b/>
          <w:lang w:eastAsia="es-ES"/>
        </w:rPr>
        <w:t xml:space="preserve">SOLAR  </w:t>
      </w:r>
      <w:r w:rsidR="00222909">
        <w:rPr>
          <w:rFonts w:ascii="Museo Sans 300" w:hAnsi="Museo Sans 300"/>
          <w:b/>
          <w:lang w:eastAsia="es-ES"/>
        </w:rPr>
        <w:t>--</w:t>
      </w:r>
      <w:r w:rsidR="00A92C76" w:rsidRPr="000D2EB0">
        <w:rPr>
          <w:rFonts w:ascii="Museo Sans 300" w:hAnsi="Museo Sans 300"/>
          <w:b/>
          <w:lang w:eastAsia="es-ES"/>
        </w:rPr>
        <w:t xml:space="preserve">, POLÍGONO </w:t>
      </w:r>
      <w:r w:rsidR="00222909">
        <w:rPr>
          <w:rFonts w:ascii="Museo Sans 300" w:hAnsi="Museo Sans 300"/>
          <w:b/>
          <w:lang w:eastAsia="es-ES"/>
        </w:rPr>
        <w:t>--</w:t>
      </w:r>
      <w:r w:rsidR="00A92C76" w:rsidRPr="000D2EB0">
        <w:rPr>
          <w:rFonts w:ascii="Museo Sans 300" w:hAnsi="Museo Sans 300"/>
          <w:b/>
          <w:lang w:eastAsia="es-ES"/>
        </w:rPr>
        <w:t xml:space="preserve">, PORCIÓN 1, </w:t>
      </w:r>
      <w:r w:rsidR="00A92C76" w:rsidRPr="000D2EB0">
        <w:rPr>
          <w:rFonts w:ascii="Museo Sans 300" w:hAnsi="Museo Sans 300"/>
          <w:lang w:eastAsia="es-ES"/>
        </w:rPr>
        <w:t xml:space="preserve">con un área de 333.92 Mts.²; </w:t>
      </w:r>
      <w:r w:rsidR="00A92C76" w:rsidRPr="000D2EB0">
        <w:rPr>
          <w:rFonts w:ascii="Museo Sans 300" w:hAnsi="Museo Sans 300"/>
          <w:b/>
          <w:lang w:eastAsia="es-ES"/>
        </w:rPr>
        <w:t xml:space="preserve">b) </w:t>
      </w:r>
      <w:r w:rsidR="00A92C76" w:rsidRPr="000D2EB0">
        <w:rPr>
          <w:rFonts w:ascii="Museo Sans 300" w:hAnsi="Museo Sans 300"/>
        </w:rPr>
        <w:t>Incluir al señor</w:t>
      </w:r>
      <w:r w:rsidR="00A92C76" w:rsidRPr="000D2EB0">
        <w:rPr>
          <w:rFonts w:ascii="Museo Sans 300" w:hAnsi="Museo Sans 300"/>
          <w:lang w:eastAsia="es-ES"/>
        </w:rPr>
        <w:t xml:space="preserve"> </w:t>
      </w:r>
      <w:r w:rsidR="000959B6" w:rsidRPr="000D2EB0">
        <w:rPr>
          <w:rFonts w:ascii="Museo Sans 300" w:hAnsi="Museo Sans 300"/>
          <w:b/>
          <w:lang w:eastAsia="es-ES"/>
        </w:rPr>
        <w:t>EDGAR</w:t>
      </w:r>
      <w:r w:rsidR="00A92C76" w:rsidRPr="000D2EB0">
        <w:rPr>
          <w:rFonts w:ascii="Museo Sans 300" w:hAnsi="Museo Sans 300"/>
          <w:b/>
          <w:lang w:eastAsia="es-ES"/>
        </w:rPr>
        <w:t xml:space="preserve"> </w:t>
      </w:r>
      <w:r w:rsidR="0093456A" w:rsidRPr="000D2EB0">
        <w:rPr>
          <w:rFonts w:ascii="Museo Sans 300" w:hAnsi="Museo Sans 300"/>
          <w:b/>
          <w:lang w:eastAsia="es-ES"/>
        </w:rPr>
        <w:t>SIGFREDO MARTÍNEZ GONZÁLEZ</w:t>
      </w:r>
      <w:r w:rsidR="00A92C76" w:rsidRPr="000D2EB0">
        <w:rPr>
          <w:rFonts w:ascii="Museo Sans 300" w:hAnsi="Museo Sans 300"/>
          <w:lang w:eastAsia="es-ES"/>
        </w:rPr>
        <w:t>,</w:t>
      </w:r>
      <w:r w:rsidR="00A92C76" w:rsidRPr="000D2EB0">
        <w:rPr>
          <w:rFonts w:ascii="Museo Sans 300" w:hAnsi="Museo Sans 300"/>
          <w:b/>
          <w:lang w:eastAsia="es-ES"/>
        </w:rPr>
        <w:t xml:space="preserve"> </w:t>
      </w:r>
      <w:r w:rsidR="00A92C76" w:rsidRPr="000D2EB0">
        <w:rPr>
          <w:rFonts w:ascii="Museo Sans 300" w:hAnsi="Museo Sans 300"/>
        </w:rPr>
        <w:t xml:space="preserve">de generales antes expresadas; y </w:t>
      </w:r>
      <w:r w:rsidR="00A92C76" w:rsidRPr="000D2EB0">
        <w:rPr>
          <w:rFonts w:ascii="Museo Sans 300" w:hAnsi="Museo Sans 300"/>
          <w:b/>
        </w:rPr>
        <w:t xml:space="preserve">c) </w:t>
      </w:r>
      <w:r w:rsidR="00A92C76" w:rsidRPr="000D2EB0">
        <w:rPr>
          <w:rFonts w:ascii="Museo Sans 300" w:hAnsi="Museo Sans 300"/>
        </w:rPr>
        <w:t xml:space="preserve">Corregir el nombre de la señora </w:t>
      </w:r>
      <w:r w:rsidR="0093456A" w:rsidRPr="000D2EB0">
        <w:rPr>
          <w:rFonts w:ascii="Museo Sans 300" w:hAnsi="Museo Sans 300"/>
        </w:rPr>
        <w:t>ENA YOLANDA GONZÁLEZ VILLALTA</w:t>
      </w:r>
      <w:r w:rsidR="00A92C76" w:rsidRPr="000D2EB0">
        <w:rPr>
          <w:rFonts w:ascii="Museo Sans 300" w:hAnsi="Museo Sans 300"/>
        </w:rPr>
        <w:t xml:space="preserve">, siendo lo correcto según </w:t>
      </w:r>
      <w:r w:rsidR="00A92C76" w:rsidRPr="000D2EB0">
        <w:rPr>
          <w:rFonts w:ascii="Museo Sans 300" w:hAnsi="Museo Sans 300"/>
          <w:lang w:eastAsia="es-ES"/>
        </w:rPr>
        <w:t xml:space="preserve">Documento Único de Identidad </w:t>
      </w:r>
      <w:r w:rsidR="0093456A" w:rsidRPr="000D2EB0">
        <w:rPr>
          <w:rFonts w:ascii="Museo Sans 300" w:hAnsi="Museo Sans 300"/>
          <w:b/>
        </w:rPr>
        <w:t>ENA YOLANDA GONZÁLEZ DE MARTÍNEZ</w:t>
      </w:r>
      <w:r w:rsidR="00A92C76" w:rsidRPr="000D2EB0">
        <w:rPr>
          <w:rFonts w:ascii="Museo Sans 300" w:hAnsi="Museo Sans 300"/>
          <w:lang w:eastAsia="es-ES"/>
        </w:rPr>
        <w:t xml:space="preserve">; y </w:t>
      </w:r>
      <w:r w:rsidR="00A92C76" w:rsidRPr="000D2EB0">
        <w:rPr>
          <w:rFonts w:ascii="Museo Sans 300" w:hAnsi="Museo Sans 300"/>
          <w:b/>
          <w:lang w:eastAsia="es-ES"/>
        </w:rPr>
        <w:t>IX del Acta de Sesión Ordinaria 17-2020, de fecha 21 de agosto d</w:t>
      </w:r>
      <w:r w:rsidR="0093456A" w:rsidRPr="000D2EB0">
        <w:rPr>
          <w:rFonts w:ascii="Museo Sans 300" w:hAnsi="Museo Sans 300"/>
          <w:b/>
          <w:lang w:eastAsia="es-ES"/>
        </w:rPr>
        <w:t>e</w:t>
      </w:r>
      <w:r w:rsidR="00A92C76" w:rsidRPr="000D2EB0">
        <w:rPr>
          <w:rFonts w:ascii="Museo Sans 300" w:hAnsi="Museo Sans 300"/>
          <w:b/>
          <w:lang w:eastAsia="es-ES"/>
        </w:rPr>
        <w:t xml:space="preserve"> 2020; </w:t>
      </w:r>
      <w:r w:rsidR="00A92C76" w:rsidRPr="000D2EB0">
        <w:rPr>
          <w:rFonts w:ascii="Museo Sans 300" w:hAnsi="Museo Sans 300"/>
          <w:lang w:eastAsia="es-ES"/>
        </w:rPr>
        <w:t xml:space="preserve">en el cual se aprobó la adjudicación entre otros, </w:t>
      </w:r>
      <w:r w:rsidR="004F41EB" w:rsidRPr="000D2EB0">
        <w:rPr>
          <w:rFonts w:ascii="Museo Sans 300" w:hAnsi="Museo Sans 300"/>
          <w:lang w:eastAsia="es-ES"/>
        </w:rPr>
        <w:t xml:space="preserve">del </w:t>
      </w:r>
      <w:r w:rsidR="00A92C76" w:rsidRPr="000D2EB0">
        <w:rPr>
          <w:rFonts w:ascii="Museo Sans 300" w:hAnsi="Museo Sans 300"/>
          <w:b/>
          <w:bCs/>
          <w:color w:val="000000" w:themeColor="text1"/>
        </w:rPr>
        <w:t xml:space="preserve">Solar </w:t>
      </w:r>
      <w:r w:rsidR="00222909">
        <w:rPr>
          <w:rFonts w:ascii="Museo Sans 300" w:hAnsi="Museo Sans 300"/>
        </w:rPr>
        <w:t>--</w:t>
      </w:r>
      <w:r w:rsidR="00A92C76" w:rsidRPr="000D2EB0">
        <w:rPr>
          <w:rFonts w:ascii="Museo Sans 300" w:hAnsi="Museo Sans 300"/>
          <w:b/>
          <w:bCs/>
          <w:color w:val="000000" w:themeColor="text1"/>
        </w:rPr>
        <w:t xml:space="preserve">, Polígono </w:t>
      </w:r>
      <w:r w:rsidR="00222909">
        <w:rPr>
          <w:rFonts w:ascii="Museo Sans 300" w:hAnsi="Museo Sans 300"/>
          <w:bCs/>
          <w:color w:val="000000" w:themeColor="text1"/>
        </w:rPr>
        <w:t>--</w:t>
      </w:r>
      <w:r w:rsidR="00A92C76" w:rsidRPr="000D2EB0">
        <w:rPr>
          <w:rFonts w:ascii="Museo Sans 300" w:hAnsi="Museo Sans 300"/>
          <w:b/>
          <w:bCs/>
          <w:color w:val="000000" w:themeColor="text1"/>
        </w:rPr>
        <w:t xml:space="preserve">, Porción </w:t>
      </w:r>
      <w:r w:rsidR="00222909">
        <w:rPr>
          <w:rFonts w:ascii="Museo Sans 300" w:hAnsi="Museo Sans 300"/>
          <w:bCs/>
          <w:color w:val="000000" w:themeColor="text1"/>
        </w:rPr>
        <w:t>--</w:t>
      </w:r>
      <w:r w:rsidR="00A92C76" w:rsidRPr="000D2EB0">
        <w:rPr>
          <w:rFonts w:ascii="Museo Sans 300" w:hAnsi="Museo Sans 300"/>
          <w:b/>
          <w:bCs/>
          <w:color w:val="000000" w:themeColor="text1"/>
        </w:rPr>
        <w:t>,</w:t>
      </w:r>
      <w:r w:rsidR="00A92C76" w:rsidRPr="000D2EB0">
        <w:rPr>
          <w:rFonts w:ascii="Museo Sans 300" w:hAnsi="Museo Sans 300"/>
          <w:bCs/>
          <w:color w:val="000000" w:themeColor="text1"/>
        </w:rPr>
        <w:t xml:space="preserve"> </w:t>
      </w:r>
      <w:r w:rsidR="00A92C76" w:rsidRPr="000D2EB0">
        <w:rPr>
          <w:rFonts w:ascii="Museo Sans 300" w:hAnsi="Museo Sans 300"/>
          <w:bCs/>
        </w:rPr>
        <w:t>en lo</w:t>
      </w:r>
      <w:r w:rsidR="004F41EB" w:rsidRPr="000D2EB0">
        <w:rPr>
          <w:rFonts w:ascii="Museo Sans 300" w:hAnsi="Museo Sans 300"/>
          <w:bCs/>
        </w:rPr>
        <w:t>s siguientes términos</w:t>
      </w:r>
      <w:r w:rsidR="00A92C76" w:rsidRPr="000D2EB0">
        <w:rPr>
          <w:rFonts w:ascii="Museo Sans 300" w:hAnsi="Museo Sans 300"/>
          <w:bCs/>
        </w:rPr>
        <w:t xml:space="preserve">: </w:t>
      </w:r>
      <w:r w:rsidR="00A92C76" w:rsidRPr="000D2EB0">
        <w:rPr>
          <w:rFonts w:ascii="Museo Sans 300" w:hAnsi="Museo Sans 300"/>
          <w:b/>
          <w:bCs/>
        </w:rPr>
        <w:t xml:space="preserve">a) </w:t>
      </w:r>
      <w:r w:rsidR="00A92C76" w:rsidRPr="000D2EB0">
        <w:rPr>
          <w:rFonts w:ascii="Museo Sans 300" w:hAnsi="Museo Sans 300"/>
          <w:bCs/>
        </w:rPr>
        <w:t>Excluir a</w:t>
      </w:r>
      <w:r w:rsidR="00A92C76" w:rsidRPr="000D2EB0">
        <w:rPr>
          <w:rFonts w:ascii="Museo Sans 300" w:hAnsi="Museo Sans 300"/>
        </w:rPr>
        <w:t xml:space="preserve">l señor </w:t>
      </w:r>
      <w:r w:rsidR="004F41EB" w:rsidRPr="000D2EB0">
        <w:rPr>
          <w:rFonts w:ascii="Museo Sans 300" w:hAnsi="Museo Sans 300"/>
          <w:bCs/>
        </w:rPr>
        <w:t>MANUEL UBALDO LÓPEZ MEDINA</w:t>
      </w:r>
      <w:r w:rsidR="00A92C76" w:rsidRPr="000D2EB0">
        <w:rPr>
          <w:rFonts w:ascii="Museo Sans 300" w:hAnsi="Museo Sans 300"/>
          <w:bCs/>
        </w:rPr>
        <w:t xml:space="preserve"> por </w:t>
      </w:r>
      <w:r w:rsidR="004F41EB" w:rsidRPr="000D2EB0">
        <w:rPr>
          <w:rFonts w:ascii="Museo Sans 300" w:hAnsi="Museo Sans 300"/>
          <w:b/>
          <w:bCs/>
        </w:rPr>
        <w:t>ABANDONO</w:t>
      </w:r>
      <w:r w:rsidR="00A92C76" w:rsidRPr="000D2EB0">
        <w:rPr>
          <w:rFonts w:ascii="Museo Sans 300" w:hAnsi="Museo Sans 300"/>
          <w:lang w:eastAsia="es-ES"/>
        </w:rPr>
        <w:t xml:space="preserve">; y </w:t>
      </w:r>
      <w:r w:rsidR="00A92C76" w:rsidRPr="000D2EB0">
        <w:rPr>
          <w:rFonts w:ascii="Museo Sans 300" w:hAnsi="Museo Sans 300"/>
          <w:b/>
          <w:lang w:eastAsia="es-ES"/>
        </w:rPr>
        <w:t xml:space="preserve">b) </w:t>
      </w:r>
      <w:r w:rsidR="00A92C76" w:rsidRPr="000D2EB0">
        <w:rPr>
          <w:rFonts w:ascii="Museo Sans 300" w:hAnsi="Museo Sans 300"/>
        </w:rPr>
        <w:t xml:space="preserve">Incluir al señor </w:t>
      </w:r>
      <w:r w:rsidR="004F41EB" w:rsidRPr="000D2EB0">
        <w:rPr>
          <w:rFonts w:ascii="Museo Sans 300" w:hAnsi="Museo Sans 300"/>
          <w:b/>
          <w:lang w:eastAsia="es-ES"/>
        </w:rPr>
        <w:t>ISMAEL ANTONIO SIFONTES MEDINA</w:t>
      </w:r>
      <w:r w:rsidR="00A92C76" w:rsidRPr="000D2EB0">
        <w:rPr>
          <w:rFonts w:ascii="Museo Sans 300" w:hAnsi="Museo Sans 300"/>
          <w:lang w:eastAsia="es-ES"/>
        </w:rPr>
        <w:t>,</w:t>
      </w:r>
      <w:r w:rsidR="00A92C76" w:rsidRPr="000D2EB0">
        <w:rPr>
          <w:rFonts w:ascii="Museo Sans 300" w:hAnsi="Museo Sans 300"/>
          <w:b/>
          <w:lang w:eastAsia="es-ES"/>
        </w:rPr>
        <w:t xml:space="preserve"> </w:t>
      </w:r>
      <w:r w:rsidR="00A92C76" w:rsidRPr="000D2EB0">
        <w:rPr>
          <w:rFonts w:ascii="Museo Sans 300" w:hAnsi="Museo Sans 300"/>
        </w:rPr>
        <w:t>de generales antes expresadas;</w:t>
      </w:r>
      <w:r w:rsidR="00A92C76" w:rsidRPr="000D2EB0">
        <w:rPr>
          <w:rFonts w:ascii="Museo Sans 300" w:hAnsi="Museo Sans 300"/>
          <w:lang w:eastAsia="es-ES"/>
        </w:rPr>
        <w:t xml:space="preserve"> inmuebles situados en el Proyecto de </w:t>
      </w:r>
      <w:r w:rsidR="00A92C76" w:rsidRPr="000D2EB0">
        <w:rPr>
          <w:rFonts w:ascii="Museo Sans 300" w:hAnsi="Museo Sans 300" w:cs="Arial"/>
        </w:rPr>
        <w:t xml:space="preserve">Lotificación Agrícola y Asentamiento Comunitario en el inmueble denominado registralmente como </w:t>
      </w:r>
      <w:r w:rsidR="00A92C76" w:rsidRPr="000D2EB0">
        <w:rPr>
          <w:rFonts w:ascii="Museo Sans 300" w:hAnsi="Museo Sans 300" w:cs="Arial"/>
          <w:b/>
        </w:rPr>
        <w:t xml:space="preserve">HACIENDA SINGUIL Y SANTA RITA, </w:t>
      </w:r>
      <w:r w:rsidR="00A92C76" w:rsidRPr="000D2EB0">
        <w:rPr>
          <w:rFonts w:ascii="Museo Sans 300" w:hAnsi="Museo Sans 300" w:cs="Arial"/>
        </w:rPr>
        <w:t xml:space="preserve">y según planos como </w:t>
      </w:r>
      <w:r w:rsidR="00A92C76" w:rsidRPr="000D2EB0">
        <w:rPr>
          <w:rFonts w:ascii="Museo Sans 300" w:hAnsi="Museo Sans 300" w:cs="Arial"/>
          <w:b/>
          <w:bCs/>
        </w:rPr>
        <w:t>HACIENDA EL</w:t>
      </w:r>
      <w:r w:rsidR="00A92C76" w:rsidRPr="000D2EB0">
        <w:rPr>
          <w:rFonts w:ascii="Museo Sans 300" w:hAnsi="Museo Sans 300" w:cs="Arial"/>
        </w:rPr>
        <w:t xml:space="preserve"> </w:t>
      </w:r>
      <w:r w:rsidR="00A92C76" w:rsidRPr="000D2EB0">
        <w:rPr>
          <w:rFonts w:ascii="Museo Sans 300" w:hAnsi="Museo Sans 300" w:cs="Arial"/>
          <w:b/>
        </w:rPr>
        <w:t xml:space="preserve">SINGUIL Y SANTA RITA PORCIÓN 1, </w:t>
      </w:r>
      <w:r w:rsidR="00A92C76" w:rsidRPr="000D2EB0">
        <w:rPr>
          <w:rFonts w:ascii="Museo Sans 300" w:hAnsi="Museo Sans 300"/>
        </w:rPr>
        <w:t xml:space="preserve">situada en, jurisdicción de El Porvenir, departamento de Santa Ana, </w:t>
      </w:r>
      <w:r w:rsidR="00A92C76" w:rsidRPr="000D2EB0">
        <w:rPr>
          <w:rFonts w:ascii="Museo Sans 300" w:hAnsi="Museo Sans 300"/>
          <w:lang w:eastAsia="es-ES"/>
        </w:rPr>
        <w:t xml:space="preserve">quedando la adjudicación conforme al cuadro de valores y extensiones siguiente: </w:t>
      </w:r>
    </w:p>
    <w:p w14:paraId="43726154" w14:textId="77777777" w:rsidR="00A92C76" w:rsidRDefault="00A92C76" w:rsidP="00A92C7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1912"/>
        <w:gridCol w:w="1047"/>
        <w:gridCol w:w="1105"/>
        <w:gridCol w:w="930"/>
        <w:gridCol w:w="826"/>
        <w:gridCol w:w="1028"/>
        <w:gridCol w:w="1127"/>
        <w:gridCol w:w="1125"/>
      </w:tblGrid>
      <w:tr w:rsidR="00A92C76" w14:paraId="0922C41B" w14:textId="77777777" w:rsidTr="000D2EB0">
        <w:tc>
          <w:tcPr>
            <w:tcW w:w="1051" w:type="pct"/>
            <w:tcBorders>
              <w:top w:val="single" w:sz="2" w:space="0" w:color="auto"/>
              <w:left w:val="single" w:sz="2" w:space="0" w:color="auto"/>
              <w:bottom w:val="single" w:sz="2" w:space="0" w:color="auto"/>
              <w:right w:val="single" w:sz="2" w:space="0" w:color="auto"/>
            </w:tcBorders>
            <w:shd w:val="clear" w:color="auto" w:fill="DCDCDC"/>
          </w:tcPr>
          <w:p w14:paraId="160CB766" w14:textId="77777777" w:rsidR="00A92C76" w:rsidRDefault="00A92C76" w:rsidP="000D2EB0">
            <w:pPr>
              <w:widowControl w:val="0"/>
              <w:autoSpaceDE w:val="0"/>
              <w:autoSpaceDN w:val="0"/>
              <w:adjustRightInd w:val="0"/>
              <w:rPr>
                <w:b/>
                <w:bCs/>
                <w:sz w:val="14"/>
                <w:szCs w:val="14"/>
              </w:rPr>
            </w:pPr>
            <w:r>
              <w:rPr>
                <w:b/>
                <w:bCs/>
                <w:sz w:val="14"/>
                <w:szCs w:val="14"/>
              </w:rPr>
              <w:t xml:space="preserve">D.U.I.     PROGRAMA </w:t>
            </w:r>
          </w:p>
        </w:tc>
        <w:tc>
          <w:tcPr>
            <w:tcW w:w="1182" w:type="pct"/>
            <w:gridSpan w:val="2"/>
            <w:tcBorders>
              <w:top w:val="single" w:sz="2" w:space="0" w:color="auto"/>
              <w:left w:val="single" w:sz="2" w:space="0" w:color="auto"/>
              <w:bottom w:val="single" w:sz="2" w:space="0" w:color="auto"/>
              <w:right w:val="single" w:sz="2" w:space="0" w:color="auto"/>
            </w:tcBorders>
            <w:shd w:val="clear" w:color="auto" w:fill="DCDCDC"/>
          </w:tcPr>
          <w:p w14:paraId="00E47C68" w14:textId="77777777" w:rsidR="00A92C76" w:rsidRDefault="00A92C76" w:rsidP="000D2EB0">
            <w:pPr>
              <w:widowControl w:val="0"/>
              <w:autoSpaceDE w:val="0"/>
              <w:autoSpaceDN w:val="0"/>
              <w:adjustRightInd w:val="0"/>
              <w:rPr>
                <w:b/>
                <w:bCs/>
                <w:sz w:val="14"/>
                <w:szCs w:val="14"/>
              </w:rPr>
            </w:pPr>
            <w:r>
              <w:rPr>
                <w:b/>
                <w:bCs/>
                <w:sz w:val="14"/>
                <w:szCs w:val="14"/>
              </w:rPr>
              <w:t xml:space="preserve">SOLAR / A COMP. Y LOTES </w:t>
            </w:r>
          </w:p>
        </w:tc>
        <w:tc>
          <w:tcPr>
            <w:tcW w:w="965" w:type="pct"/>
            <w:gridSpan w:val="2"/>
            <w:tcBorders>
              <w:top w:val="single" w:sz="2" w:space="0" w:color="auto"/>
              <w:left w:val="single" w:sz="2" w:space="0" w:color="auto"/>
              <w:bottom w:val="single" w:sz="2" w:space="0" w:color="auto"/>
              <w:right w:val="single" w:sz="2" w:space="0" w:color="auto"/>
            </w:tcBorders>
            <w:shd w:val="clear" w:color="auto" w:fill="DCDCDC"/>
          </w:tcPr>
          <w:p w14:paraId="588545AC" w14:textId="77777777" w:rsidR="00A92C76" w:rsidRDefault="00A92C76" w:rsidP="000D2EB0">
            <w:pPr>
              <w:widowControl w:val="0"/>
              <w:autoSpaceDE w:val="0"/>
              <w:autoSpaceDN w:val="0"/>
              <w:adjustRightInd w:val="0"/>
              <w:rPr>
                <w:b/>
                <w:bCs/>
                <w:sz w:val="14"/>
                <w:szCs w:val="14"/>
              </w:rPr>
            </w:pPr>
          </w:p>
        </w:tc>
        <w:tc>
          <w:tcPr>
            <w:tcW w:w="565" w:type="pct"/>
            <w:vMerge w:val="restart"/>
            <w:tcBorders>
              <w:top w:val="single" w:sz="2" w:space="0" w:color="auto"/>
              <w:left w:val="single" w:sz="2" w:space="0" w:color="auto"/>
              <w:bottom w:val="single" w:sz="2" w:space="0" w:color="auto"/>
              <w:right w:val="single" w:sz="2" w:space="0" w:color="auto"/>
            </w:tcBorders>
            <w:shd w:val="clear" w:color="auto" w:fill="DCDCDC"/>
          </w:tcPr>
          <w:p w14:paraId="0BCEB18E"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AREA (MTS) </w:t>
            </w:r>
          </w:p>
        </w:tc>
        <w:tc>
          <w:tcPr>
            <w:tcW w:w="619" w:type="pct"/>
            <w:vMerge w:val="restart"/>
            <w:tcBorders>
              <w:top w:val="single" w:sz="2" w:space="0" w:color="auto"/>
              <w:left w:val="single" w:sz="2" w:space="0" w:color="auto"/>
              <w:bottom w:val="single" w:sz="2" w:space="0" w:color="auto"/>
              <w:right w:val="single" w:sz="2" w:space="0" w:color="auto"/>
            </w:tcBorders>
            <w:shd w:val="clear" w:color="auto" w:fill="DCDCDC"/>
          </w:tcPr>
          <w:p w14:paraId="137E39E7"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VALOR ($) </w:t>
            </w:r>
          </w:p>
        </w:tc>
        <w:tc>
          <w:tcPr>
            <w:tcW w:w="619" w:type="pct"/>
            <w:vMerge w:val="restart"/>
            <w:tcBorders>
              <w:top w:val="single" w:sz="2" w:space="0" w:color="auto"/>
              <w:left w:val="single" w:sz="2" w:space="0" w:color="auto"/>
              <w:bottom w:val="single" w:sz="2" w:space="0" w:color="auto"/>
              <w:right w:val="single" w:sz="2" w:space="0" w:color="auto"/>
            </w:tcBorders>
            <w:shd w:val="clear" w:color="auto" w:fill="DCDCDC"/>
          </w:tcPr>
          <w:p w14:paraId="6C8017ED"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VALOR (¢) </w:t>
            </w:r>
          </w:p>
        </w:tc>
      </w:tr>
      <w:tr w:rsidR="00A92C76" w14:paraId="7F8567AD" w14:textId="77777777" w:rsidTr="000D2EB0">
        <w:tc>
          <w:tcPr>
            <w:tcW w:w="1051" w:type="pct"/>
            <w:tcBorders>
              <w:top w:val="single" w:sz="2" w:space="0" w:color="auto"/>
              <w:left w:val="single" w:sz="2" w:space="0" w:color="auto"/>
              <w:bottom w:val="single" w:sz="2" w:space="0" w:color="auto"/>
              <w:right w:val="single" w:sz="2" w:space="0" w:color="auto"/>
            </w:tcBorders>
            <w:shd w:val="clear" w:color="auto" w:fill="DCDCDC"/>
          </w:tcPr>
          <w:p w14:paraId="15C9ED98" w14:textId="77777777" w:rsidR="00A92C76" w:rsidRDefault="00A92C76" w:rsidP="000D2EB0">
            <w:pPr>
              <w:widowControl w:val="0"/>
              <w:autoSpaceDE w:val="0"/>
              <w:autoSpaceDN w:val="0"/>
              <w:adjustRightInd w:val="0"/>
              <w:rPr>
                <w:b/>
                <w:bCs/>
                <w:sz w:val="14"/>
                <w:szCs w:val="14"/>
              </w:rPr>
            </w:pPr>
            <w:r>
              <w:rPr>
                <w:b/>
                <w:bCs/>
                <w:sz w:val="14"/>
                <w:szCs w:val="14"/>
              </w:rPr>
              <w:t xml:space="preserve">BENEFICIARIO </w:t>
            </w:r>
          </w:p>
        </w:tc>
        <w:tc>
          <w:tcPr>
            <w:tcW w:w="575" w:type="pct"/>
            <w:tcBorders>
              <w:top w:val="single" w:sz="2" w:space="0" w:color="auto"/>
              <w:left w:val="single" w:sz="2" w:space="0" w:color="auto"/>
              <w:bottom w:val="single" w:sz="2" w:space="0" w:color="auto"/>
              <w:right w:val="single" w:sz="2" w:space="0" w:color="auto"/>
            </w:tcBorders>
            <w:shd w:val="clear" w:color="auto" w:fill="DCDCDC"/>
          </w:tcPr>
          <w:p w14:paraId="7EAC9304" w14:textId="77777777" w:rsidR="00A92C76" w:rsidRDefault="00A92C76" w:rsidP="000D2EB0">
            <w:pPr>
              <w:widowControl w:val="0"/>
              <w:autoSpaceDE w:val="0"/>
              <w:autoSpaceDN w:val="0"/>
              <w:adjustRightInd w:val="0"/>
              <w:rPr>
                <w:b/>
                <w:bCs/>
                <w:sz w:val="14"/>
                <w:szCs w:val="14"/>
              </w:rPr>
            </w:pPr>
            <w:r>
              <w:rPr>
                <w:b/>
                <w:bCs/>
                <w:sz w:val="14"/>
                <w:szCs w:val="14"/>
              </w:rPr>
              <w:t xml:space="preserve">MATRICULA </w:t>
            </w:r>
          </w:p>
        </w:tc>
        <w:tc>
          <w:tcPr>
            <w:tcW w:w="607" w:type="pct"/>
            <w:tcBorders>
              <w:top w:val="single" w:sz="2" w:space="0" w:color="auto"/>
              <w:left w:val="single" w:sz="2" w:space="0" w:color="auto"/>
              <w:bottom w:val="single" w:sz="2" w:space="0" w:color="auto"/>
              <w:right w:val="single" w:sz="2" w:space="0" w:color="auto"/>
            </w:tcBorders>
            <w:shd w:val="clear" w:color="auto" w:fill="DCDCDC"/>
          </w:tcPr>
          <w:p w14:paraId="3D910680" w14:textId="77777777" w:rsidR="00A92C76" w:rsidRDefault="00A92C76" w:rsidP="000D2EB0">
            <w:pPr>
              <w:widowControl w:val="0"/>
              <w:autoSpaceDE w:val="0"/>
              <w:autoSpaceDN w:val="0"/>
              <w:adjustRightInd w:val="0"/>
              <w:rPr>
                <w:b/>
                <w:bCs/>
                <w:sz w:val="14"/>
                <w:szCs w:val="14"/>
              </w:rPr>
            </w:pPr>
            <w:r>
              <w:rPr>
                <w:b/>
                <w:bCs/>
                <w:sz w:val="14"/>
                <w:szCs w:val="14"/>
              </w:rPr>
              <w:t xml:space="preserve">PORCION </w:t>
            </w:r>
          </w:p>
        </w:tc>
        <w:tc>
          <w:tcPr>
            <w:tcW w:w="511" w:type="pct"/>
            <w:tcBorders>
              <w:top w:val="single" w:sz="2" w:space="0" w:color="auto"/>
              <w:left w:val="single" w:sz="2" w:space="0" w:color="auto"/>
              <w:bottom w:val="single" w:sz="2" w:space="0" w:color="auto"/>
              <w:right w:val="single" w:sz="2" w:space="0" w:color="auto"/>
            </w:tcBorders>
            <w:shd w:val="clear" w:color="auto" w:fill="DCDCDC"/>
          </w:tcPr>
          <w:p w14:paraId="7FB334B0" w14:textId="77777777" w:rsidR="00A92C76" w:rsidRDefault="00A92C76" w:rsidP="000D2EB0">
            <w:pPr>
              <w:widowControl w:val="0"/>
              <w:autoSpaceDE w:val="0"/>
              <w:autoSpaceDN w:val="0"/>
              <w:adjustRightInd w:val="0"/>
              <w:rPr>
                <w:b/>
                <w:bCs/>
                <w:sz w:val="14"/>
                <w:szCs w:val="14"/>
              </w:rPr>
            </w:pPr>
            <w:r>
              <w:rPr>
                <w:b/>
                <w:bCs/>
                <w:sz w:val="14"/>
                <w:szCs w:val="14"/>
              </w:rPr>
              <w:t xml:space="preserve">POL </w:t>
            </w:r>
          </w:p>
        </w:tc>
        <w:tc>
          <w:tcPr>
            <w:tcW w:w="454" w:type="pct"/>
            <w:tcBorders>
              <w:top w:val="single" w:sz="2" w:space="0" w:color="auto"/>
              <w:left w:val="single" w:sz="2" w:space="0" w:color="auto"/>
              <w:bottom w:val="single" w:sz="2" w:space="0" w:color="auto"/>
              <w:right w:val="single" w:sz="2" w:space="0" w:color="auto"/>
            </w:tcBorders>
            <w:shd w:val="clear" w:color="auto" w:fill="DCDCDC"/>
          </w:tcPr>
          <w:p w14:paraId="18F93C20" w14:textId="77777777" w:rsidR="00A92C76" w:rsidRDefault="00A92C76" w:rsidP="000D2EB0">
            <w:pPr>
              <w:widowControl w:val="0"/>
              <w:autoSpaceDE w:val="0"/>
              <w:autoSpaceDN w:val="0"/>
              <w:adjustRightInd w:val="0"/>
              <w:rPr>
                <w:b/>
                <w:bCs/>
                <w:sz w:val="14"/>
                <w:szCs w:val="14"/>
              </w:rPr>
            </w:pPr>
            <w:r>
              <w:rPr>
                <w:b/>
                <w:bCs/>
                <w:sz w:val="14"/>
                <w:szCs w:val="14"/>
              </w:rPr>
              <w:t xml:space="preserve">No </w:t>
            </w:r>
          </w:p>
        </w:tc>
        <w:tc>
          <w:tcPr>
            <w:tcW w:w="565" w:type="pct"/>
            <w:vMerge/>
            <w:tcBorders>
              <w:top w:val="single" w:sz="2" w:space="0" w:color="auto"/>
              <w:left w:val="single" w:sz="2" w:space="0" w:color="auto"/>
              <w:bottom w:val="single" w:sz="2" w:space="0" w:color="auto"/>
              <w:right w:val="single" w:sz="2" w:space="0" w:color="auto"/>
            </w:tcBorders>
            <w:shd w:val="clear" w:color="auto" w:fill="DCDCDC"/>
          </w:tcPr>
          <w:p w14:paraId="2C845897" w14:textId="77777777" w:rsidR="00A92C76" w:rsidRDefault="00A92C76" w:rsidP="000D2EB0">
            <w:pPr>
              <w:widowControl w:val="0"/>
              <w:autoSpaceDE w:val="0"/>
              <w:autoSpaceDN w:val="0"/>
              <w:adjustRightInd w:val="0"/>
              <w:rPr>
                <w:b/>
                <w:bCs/>
                <w:sz w:val="14"/>
                <w:szCs w:val="14"/>
              </w:rPr>
            </w:pPr>
          </w:p>
        </w:tc>
        <w:tc>
          <w:tcPr>
            <w:tcW w:w="619" w:type="pct"/>
            <w:vMerge/>
            <w:tcBorders>
              <w:top w:val="single" w:sz="2" w:space="0" w:color="auto"/>
              <w:left w:val="single" w:sz="2" w:space="0" w:color="auto"/>
              <w:bottom w:val="single" w:sz="2" w:space="0" w:color="auto"/>
              <w:right w:val="single" w:sz="2" w:space="0" w:color="auto"/>
            </w:tcBorders>
            <w:shd w:val="clear" w:color="auto" w:fill="DCDCDC"/>
          </w:tcPr>
          <w:p w14:paraId="6C475ED6" w14:textId="77777777" w:rsidR="00A92C76" w:rsidRDefault="00A92C76" w:rsidP="000D2EB0">
            <w:pPr>
              <w:widowControl w:val="0"/>
              <w:autoSpaceDE w:val="0"/>
              <w:autoSpaceDN w:val="0"/>
              <w:adjustRightInd w:val="0"/>
              <w:rPr>
                <w:b/>
                <w:bCs/>
                <w:sz w:val="14"/>
                <w:szCs w:val="14"/>
              </w:rPr>
            </w:pPr>
          </w:p>
        </w:tc>
        <w:tc>
          <w:tcPr>
            <w:tcW w:w="619" w:type="pct"/>
            <w:vMerge/>
            <w:tcBorders>
              <w:top w:val="single" w:sz="2" w:space="0" w:color="auto"/>
              <w:left w:val="single" w:sz="2" w:space="0" w:color="auto"/>
              <w:bottom w:val="single" w:sz="2" w:space="0" w:color="auto"/>
              <w:right w:val="single" w:sz="2" w:space="0" w:color="auto"/>
            </w:tcBorders>
            <w:shd w:val="clear" w:color="auto" w:fill="DCDCDC"/>
          </w:tcPr>
          <w:p w14:paraId="090E2A9C" w14:textId="77777777" w:rsidR="00A92C76" w:rsidRDefault="00A92C76" w:rsidP="000D2EB0">
            <w:pPr>
              <w:widowControl w:val="0"/>
              <w:autoSpaceDE w:val="0"/>
              <w:autoSpaceDN w:val="0"/>
              <w:adjustRightInd w:val="0"/>
              <w:rPr>
                <w:b/>
                <w:bCs/>
                <w:sz w:val="14"/>
                <w:szCs w:val="14"/>
              </w:rPr>
            </w:pPr>
          </w:p>
        </w:tc>
      </w:tr>
    </w:tbl>
    <w:p w14:paraId="3BE76337" w14:textId="77777777" w:rsidR="00A92C76" w:rsidRDefault="00A92C76" w:rsidP="00A92C76">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92C76" w14:paraId="4C28E9CA" w14:textId="77777777" w:rsidTr="000D2EB0">
        <w:tc>
          <w:tcPr>
            <w:tcW w:w="2600" w:type="dxa"/>
            <w:tcBorders>
              <w:top w:val="single" w:sz="2" w:space="0" w:color="auto"/>
              <w:left w:val="single" w:sz="2" w:space="0" w:color="auto"/>
              <w:bottom w:val="single" w:sz="2" w:space="0" w:color="auto"/>
              <w:right w:val="single" w:sz="2" w:space="0" w:color="auto"/>
            </w:tcBorders>
          </w:tcPr>
          <w:p w14:paraId="36D60920" w14:textId="77777777" w:rsidR="00A92C76" w:rsidRDefault="00A92C76" w:rsidP="000D2EB0">
            <w:pPr>
              <w:widowControl w:val="0"/>
              <w:autoSpaceDE w:val="0"/>
              <w:autoSpaceDN w:val="0"/>
              <w:adjustRightInd w:val="0"/>
              <w:rPr>
                <w:b/>
                <w:bCs/>
                <w:sz w:val="14"/>
                <w:szCs w:val="14"/>
              </w:rPr>
            </w:pPr>
            <w:r>
              <w:rPr>
                <w:b/>
                <w:bCs/>
                <w:sz w:val="14"/>
                <w:szCs w:val="14"/>
              </w:rPr>
              <w:t xml:space="preserve">No DE ENTREGA: 39 </w:t>
            </w:r>
          </w:p>
        </w:tc>
      </w:tr>
    </w:tbl>
    <w:p w14:paraId="589DCA11" w14:textId="77777777" w:rsidR="00A92C76" w:rsidRDefault="00A92C76" w:rsidP="00A92C76">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92C76" w14:paraId="30BBF475" w14:textId="77777777" w:rsidTr="00B57EC0">
        <w:tc>
          <w:tcPr>
            <w:tcW w:w="1413" w:type="pct"/>
            <w:vMerge w:val="restart"/>
            <w:tcBorders>
              <w:top w:val="single" w:sz="2" w:space="0" w:color="auto"/>
              <w:left w:val="single" w:sz="2" w:space="0" w:color="auto"/>
              <w:bottom w:val="single" w:sz="2" w:space="0" w:color="auto"/>
              <w:right w:val="single" w:sz="2" w:space="0" w:color="auto"/>
            </w:tcBorders>
          </w:tcPr>
          <w:p w14:paraId="73B60F03" w14:textId="65BEB98D" w:rsidR="00A92C76" w:rsidRDefault="00222909" w:rsidP="000D2EB0">
            <w:pPr>
              <w:widowControl w:val="0"/>
              <w:autoSpaceDE w:val="0"/>
              <w:autoSpaceDN w:val="0"/>
              <w:adjustRightInd w:val="0"/>
              <w:rPr>
                <w:sz w:val="14"/>
                <w:szCs w:val="14"/>
              </w:rPr>
            </w:pPr>
            <w:r>
              <w:rPr>
                <w:sz w:val="14"/>
                <w:szCs w:val="14"/>
              </w:rPr>
              <w:t>---</w:t>
            </w:r>
            <w:r w:rsidR="00A92C7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6AE7F1" w14:textId="77777777" w:rsidR="00A92C76" w:rsidRDefault="00A92C76" w:rsidP="000D2EB0">
            <w:pPr>
              <w:widowControl w:val="0"/>
              <w:autoSpaceDE w:val="0"/>
              <w:autoSpaceDN w:val="0"/>
              <w:adjustRightInd w:val="0"/>
              <w:rPr>
                <w:sz w:val="14"/>
                <w:szCs w:val="14"/>
              </w:rPr>
            </w:pPr>
            <w:r>
              <w:rPr>
                <w:sz w:val="14"/>
                <w:szCs w:val="14"/>
              </w:rPr>
              <w:t xml:space="preserve">Solares: </w:t>
            </w:r>
          </w:p>
          <w:p w14:paraId="6250DA25" w14:textId="77C7F9C6" w:rsidR="00A92C76" w:rsidRDefault="00222909" w:rsidP="000D2EB0">
            <w:pPr>
              <w:widowControl w:val="0"/>
              <w:autoSpaceDE w:val="0"/>
              <w:autoSpaceDN w:val="0"/>
              <w:adjustRightInd w:val="0"/>
              <w:rPr>
                <w:sz w:val="14"/>
                <w:szCs w:val="14"/>
              </w:rPr>
            </w:pPr>
            <w:r>
              <w:rPr>
                <w:sz w:val="14"/>
                <w:szCs w:val="14"/>
              </w:rPr>
              <w:t xml:space="preserve">--- </w:t>
            </w:r>
            <w:r w:rsidR="00A92C7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CDB63A" w14:textId="77777777" w:rsidR="00A92C76" w:rsidRDefault="00A92C76" w:rsidP="000D2EB0">
            <w:pPr>
              <w:widowControl w:val="0"/>
              <w:autoSpaceDE w:val="0"/>
              <w:autoSpaceDN w:val="0"/>
              <w:adjustRightInd w:val="0"/>
              <w:rPr>
                <w:sz w:val="14"/>
                <w:szCs w:val="14"/>
              </w:rPr>
            </w:pPr>
          </w:p>
          <w:p w14:paraId="38D4A16B" w14:textId="77777777" w:rsidR="00A92C76" w:rsidRDefault="00A92C76" w:rsidP="000D2EB0">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0415140" w14:textId="77777777" w:rsidR="00A92C76" w:rsidRDefault="00A92C76" w:rsidP="000D2EB0">
            <w:pPr>
              <w:widowControl w:val="0"/>
              <w:autoSpaceDE w:val="0"/>
              <w:autoSpaceDN w:val="0"/>
              <w:adjustRightInd w:val="0"/>
              <w:rPr>
                <w:sz w:val="14"/>
                <w:szCs w:val="14"/>
              </w:rPr>
            </w:pPr>
          </w:p>
          <w:p w14:paraId="74D6D3BF" w14:textId="41658FF7" w:rsidR="00A92C76" w:rsidRDefault="00222909" w:rsidP="000D2EB0">
            <w:pPr>
              <w:widowControl w:val="0"/>
              <w:autoSpaceDE w:val="0"/>
              <w:autoSpaceDN w:val="0"/>
              <w:adjustRightInd w:val="0"/>
              <w:rPr>
                <w:sz w:val="14"/>
                <w:szCs w:val="14"/>
              </w:rPr>
            </w:pPr>
            <w:r>
              <w:rPr>
                <w:sz w:val="14"/>
                <w:szCs w:val="14"/>
              </w:rPr>
              <w:t>---</w:t>
            </w:r>
            <w:r w:rsidR="00A92C7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0863BDF" w14:textId="77777777" w:rsidR="00A92C76" w:rsidRDefault="00A92C76" w:rsidP="000D2EB0">
            <w:pPr>
              <w:widowControl w:val="0"/>
              <w:autoSpaceDE w:val="0"/>
              <w:autoSpaceDN w:val="0"/>
              <w:adjustRightInd w:val="0"/>
              <w:rPr>
                <w:sz w:val="14"/>
                <w:szCs w:val="14"/>
              </w:rPr>
            </w:pPr>
          </w:p>
          <w:p w14:paraId="68B3D305" w14:textId="6807DB14" w:rsidR="00A92C76" w:rsidRDefault="00222909" w:rsidP="000D2EB0">
            <w:pPr>
              <w:widowControl w:val="0"/>
              <w:autoSpaceDE w:val="0"/>
              <w:autoSpaceDN w:val="0"/>
              <w:adjustRightInd w:val="0"/>
              <w:rPr>
                <w:sz w:val="14"/>
                <w:szCs w:val="14"/>
              </w:rPr>
            </w:pPr>
            <w:r>
              <w:rPr>
                <w:sz w:val="14"/>
                <w:szCs w:val="14"/>
              </w:rPr>
              <w:t>---</w:t>
            </w:r>
            <w:r w:rsidR="00A92C7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5B34E24" w14:textId="77777777" w:rsidR="00A92C76" w:rsidRDefault="00A92C76" w:rsidP="000D2EB0">
            <w:pPr>
              <w:widowControl w:val="0"/>
              <w:autoSpaceDE w:val="0"/>
              <w:autoSpaceDN w:val="0"/>
              <w:adjustRightInd w:val="0"/>
              <w:jc w:val="right"/>
              <w:rPr>
                <w:sz w:val="14"/>
                <w:szCs w:val="14"/>
              </w:rPr>
            </w:pPr>
          </w:p>
          <w:p w14:paraId="5AC9A76C" w14:textId="77777777" w:rsidR="00A92C76" w:rsidRDefault="00A92C76" w:rsidP="000D2EB0">
            <w:pPr>
              <w:widowControl w:val="0"/>
              <w:autoSpaceDE w:val="0"/>
              <w:autoSpaceDN w:val="0"/>
              <w:adjustRightInd w:val="0"/>
              <w:jc w:val="right"/>
              <w:rPr>
                <w:sz w:val="14"/>
                <w:szCs w:val="14"/>
              </w:rPr>
            </w:pPr>
            <w:r>
              <w:rPr>
                <w:sz w:val="14"/>
                <w:szCs w:val="14"/>
              </w:rPr>
              <w:t xml:space="preserve">197.22 </w:t>
            </w:r>
          </w:p>
        </w:tc>
        <w:tc>
          <w:tcPr>
            <w:tcW w:w="359" w:type="pct"/>
            <w:tcBorders>
              <w:top w:val="single" w:sz="2" w:space="0" w:color="auto"/>
              <w:left w:val="single" w:sz="2" w:space="0" w:color="auto"/>
              <w:bottom w:val="single" w:sz="2" w:space="0" w:color="auto"/>
              <w:right w:val="single" w:sz="2" w:space="0" w:color="auto"/>
            </w:tcBorders>
          </w:tcPr>
          <w:p w14:paraId="0528CD1A" w14:textId="77777777" w:rsidR="00A92C76" w:rsidRDefault="00A92C76" w:rsidP="000D2EB0">
            <w:pPr>
              <w:widowControl w:val="0"/>
              <w:autoSpaceDE w:val="0"/>
              <w:autoSpaceDN w:val="0"/>
              <w:adjustRightInd w:val="0"/>
              <w:jc w:val="right"/>
              <w:rPr>
                <w:sz w:val="14"/>
                <w:szCs w:val="14"/>
              </w:rPr>
            </w:pPr>
          </w:p>
          <w:p w14:paraId="09512362" w14:textId="77777777" w:rsidR="00A92C76" w:rsidRDefault="00A92C76" w:rsidP="000D2EB0">
            <w:pPr>
              <w:widowControl w:val="0"/>
              <w:autoSpaceDE w:val="0"/>
              <w:autoSpaceDN w:val="0"/>
              <w:adjustRightInd w:val="0"/>
              <w:jc w:val="right"/>
              <w:rPr>
                <w:sz w:val="14"/>
                <w:szCs w:val="14"/>
              </w:rPr>
            </w:pPr>
            <w:r>
              <w:rPr>
                <w:sz w:val="14"/>
                <w:szCs w:val="14"/>
              </w:rPr>
              <w:t xml:space="preserve">125.91 </w:t>
            </w:r>
          </w:p>
        </w:tc>
        <w:tc>
          <w:tcPr>
            <w:tcW w:w="358" w:type="pct"/>
            <w:tcBorders>
              <w:top w:val="single" w:sz="2" w:space="0" w:color="auto"/>
              <w:left w:val="single" w:sz="2" w:space="0" w:color="auto"/>
              <w:bottom w:val="single" w:sz="2" w:space="0" w:color="auto"/>
              <w:right w:val="single" w:sz="2" w:space="0" w:color="auto"/>
            </w:tcBorders>
          </w:tcPr>
          <w:p w14:paraId="08C71E47" w14:textId="77777777" w:rsidR="00A92C76" w:rsidRDefault="00A92C76" w:rsidP="000D2EB0">
            <w:pPr>
              <w:widowControl w:val="0"/>
              <w:autoSpaceDE w:val="0"/>
              <w:autoSpaceDN w:val="0"/>
              <w:adjustRightInd w:val="0"/>
              <w:jc w:val="right"/>
              <w:rPr>
                <w:sz w:val="14"/>
                <w:szCs w:val="14"/>
              </w:rPr>
            </w:pPr>
          </w:p>
          <w:p w14:paraId="59E13BB2" w14:textId="77777777" w:rsidR="00A92C76" w:rsidRDefault="00A92C76" w:rsidP="000D2EB0">
            <w:pPr>
              <w:widowControl w:val="0"/>
              <w:autoSpaceDE w:val="0"/>
              <w:autoSpaceDN w:val="0"/>
              <w:adjustRightInd w:val="0"/>
              <w:jc w:val="right"/>
              <w:rPr>
                <w:sz w:val="14"/>
                <w:szCs w:val="14"/>
              </w:rPr>
            </w:pPr>
            <w:r>
              <w:rPr>
                <w:sz w:val="14"/>
                <w:szCs w:val="14"/>
              </w:rPr>
              <w:t xml:space="preserve">1101.71 </w:t>
            </w:r>
          </w:p>
        </w:tc>
      </w:tr>
      <w:tr w:rsidR="00A92C76" w14:paraId="03EF9E03" w14:textId="77777777" w:rsidTr="00B57EC0">
        <w:tc>
          <w:tcPr>
            <w:tcW w:w="1413" w:type="pct"/>
            <w:vMerge/>
            <w:tcBorders>
              <w:top w:val="single" w:sz="2" w:space="0" w:color="auto"/>
              <w:left w:val="single" w:sz="2" w:space="0" w:color="auto"/>
              <w:bottom w:val="single" w:sz="2" w:space="0" w:color="auto"/>
              <w:right w:val="single" w:sz="2" w:space="0" w:color="auto"/>
            </w:tcBorders>
          </w:tcPr>
          <w:p w14:paraId="359DE959" w14:textId="77777777" w:rsidR="00A92C76" w:rsidRDefault="00A92C76" w:rsidP="000D2EB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60DC1B2" w14:textId="77777777" w:rsidR="00A92C76" w:rsidRDefault="00A92C76" w:rsidP="000D2EB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CC6C48" w14:textId="77777777" w:rsidR="00A92C76" w:rsidRDefault="00A92C76" w:rsidP="000D2EB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62DCD9" w14:textId="77777777" w:rsidR="00A92C76" w:rsidRDefault="00A92C76" w:rsidP="000D2EB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BF50BE" w14:textId="77777777" w:rsidR="00A92C76" w:rsidRDefault="00A92C76" w:rsidP="000D2EB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894FAE" w14:textId="77777777" w:rsidR="00A92C76" w:rsidRDefault="00A92C76" w:rsidP="000D2EB0">
            <w:pPr>
              <w:widowControl w:val="0"/>
              <w:autoSpaceDE w:val="0"/>
              <w:autoSpaceDN w:val="0"/>
              <w:adjustRightInd w:val="0"/>
              <w:jc w:val="right"/>
              <w:rPr>
                <w:sz w:val="14"/>
                <w:szCs w:val="14"/>
              </w:rPr>
            </w:pPr>
            <w:r>
              <w:rPr>
                <w:sz w:val="14"/>
                <w:szCs w:val="14"/>
              </w:rPr>
              <w:t xml:space="preserve">197.22 </w:t>
            </w:r>
          </w:p>
        </w:tc>
        <w:tc>
          <w:tcPr>
            <w:tcW w:w="359" w:type="pct"/>
            <w:tcBorders>
              <w:top w:val="single" w:sz="2" w:space="0" w:color="auto"/>
              <w:left w:val="single" w:sz="2" w:space="0" w:color="auto"/>
              <w:bottom w:val="single" w:sz="2" w:space="0" w:color="auto"/>
              <w:right w:val="single" w:sz="2" w:space="0" w:color="auto"/>
            </w:tcBorders>
          </w:tcPr>
          <w:p w14:paraId="28C2AB11" w14:textId="77777777" w:rsidR="00A92C76" w:rsidRDefault="00A92C76" w:rsidP="000D2EB0">
            <w:pPr>
              <w:widowControl w:val="0"/>
              <w:autoSpaceDE w:val="0"/>
              <w:autoSpaceDN w:val="0"/>
              <w:adjustRightInd w:val="0"/>
              <w:jc w:val="right"/>
              <w:rPr>
                <w:sz w:val="14"/>
                <w:szCs w:val="14"/>
              </w:rPr>
            </w:pPr>
            <w:r>
              <w:rPr>
                <w:sz w:val="14"/>
                <w:szCs w:val="14"/>
              </w:rPr>
              <w:t xml:space="preserve">125.91 </w:t>
            </w:r>
          </w:p>
        </w:tc>
        <w:tc>
          <w:tcPr>
            <w:tcW w:w="358" w:type="pct"/>
            <w:tcBorders>
              <w:top w:val="single" w:sz="2" w:space="0" w:color="auto"/>
              <w:left w:val="single" w:sz="2" w:space="0" w:color="auto"/>
              <w:bottom w:val="single" w:sz="2" w:space="0" w:color="auto"/>
              <w:right w:val="single" w:sz="2" w:space="0" w:color="auto"/>
            </w:tcBorders>
          </w:tcPr>
          <w:p w14:paraId="4F297162" w14:textId="77777777" w:rsidR="00A92C76" w:rsidRDefault="00A92C76" w:rsidP="000D2EB0">
            <w:pPr>
              <w:widowControl w:val="0"/>
              <w:autoSpaceDE w:val="0"/>
              <w:autoSpaceDN w:val="0"/>
              <w:adjustRightInd w:val="0"/>
              <w:jc w:val="right"/>
              <w:rPr>
                <w:sz w:val="14"/>
                <w:szCs w:val="14"/>
              </w:rPr>
            </w:pPr>
            <w:r>
              <w:rPr>
                <w:sz w:val="14"/>
                <w:szCs w:val="14"/>
              </w:rPr>
              <w:t xml:space="preserve">1101.71 </w:t>
            </w:r>
          </w:p>
        </w:tc>
      </w:tr>
      <w:tr w:rsidR="00A92C76" w14:paraId="76CB9D2A" w14:textId="77777777" w:rsidTr="000D2EB0">
        <w:tc>
          <w:tcPr>
            <w:tcW w:w="1413" w:type="pct"/>
            <w:vMerge/>
            <w:tcBorders>
              <w:top w:val="single" w:sz="2" w:space="0" w:color="auto"/>
              <w:left w:val="single" w:sz="2" w:space="0" w:color="auto"/>
              <w:bottom w:val="single" w:sz="2" w:space="0" w:color="auto"/>
              <w:right w:val="single" w:sz="2" w:space="0" w:color="auto"/>
            </w:tcBorders>
          </w:tcPr>
          <w:p w14:paraId="1A8D91AA" w14:textId="77777777" w:rsidR="00A92C76" w:rsidRDefault="00A92C76" w:rsidP="000D2EB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419DF8E" w14:textId="01E54EF0" w:rsidR="00A92C76" w:rsidRDefault="00B57EC0" w:rsidP="000D2EB0">
            <w:pPr>
              <w:widowControl w:val="0"/>
              <w:autoSpaceDE w:val="0"/>
              <w:autoSpaceDN w:val="0"/>
              <w:adjustRightInd w:val="0"/>
              <w:jc w:val="center"/>
              <w:rPr>
                <w:b/>
                <w:bCs/>
                <w:sz w:val="14"/>
                <w:szCs w:val="14"/>
              </w:rPr>
            </w:pPr>
            <w:r>
              <w:rPr>
                <w:b/>
                <w:bCs/>
                <w:sz w:val="14"/>
                <w:szCs w:val="14"/>
              </w:rPr>
              <w:t>Área</w:t>
            </w:r>
            <w:r w:rsidR="00A92C76">
              <w:rPr>
                <w:b/>
                <w:bCs/>
                <w:sz w:val="14"/>
                <w:szCs w:val="14"/>
              </w:rPr>
              <w:t xml:space="preserve"> Total: 197.22 </w:t>
            </w:r>
          </w:p>
          <w:p w14:paraId="2FA2184A"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 Valor Total ($): 125.91 </w:t>
            </w:r>
          </w:p>
          <w:p w14:paraId="788A9038"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 Valor Total (¢): 1101.71 </w:t>
            </w:r>
          </w:p>
        </w:tc>
      </w:tr>
    </w:tbl>
    <w:p w14:paraId="1AAB5E23" w14:textId="77777777" w:rsidR="00B57EC0" w:rsidRDefault="00B57EC0"/>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92C76" w14:paraId="60A8EB61" w14:textId="77777777" w:rsidTr="00B57EC0">
        <w:tc>
          <w:tcPr>
            <w:tcW w:w="1413" w:type="pct"/>
            <w:vMerge w:val="restart"/>
            <w:tcBorders>
              <w:top w:val="single" w:sz="2" w:space="0" w:color="auto"/>
              <w:left w:val="single" w:sz="2" w:space="0" w:color="auto"/>
              <w:bottom w:val="single" w:sz="2" w:space="0" w:color="auto"/>
              <w:right w:val="single" w:sz="2" w:space="0" w:color="auto"/>
            </w:tcBorders>
          </w:tcPr>
          <w:p w14:paraId="6F42F144" w14:textId="2DA2BA49" w:rsidR="00A92C76" w:rsidRDefault="00222909" w:rsidP="000D2EB0">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62EA434" w14:textId="77777777" w:rsidR="00A92C76" w:rsidRDefault="00A92C76" w:rsidP="000D2EB0">
            <w:pPr>
              <w:widowControl w:val="0"/>
              <w:autoSpaceDE w:val="0"/>
              <w:autoSpaceDN w:val="0"/>
              <w:adjustRightInd w:val="0"/>
              <w:rPr>
                <w:sz w:val="14"/>
                <w:szCs w:val="14"/>
              </w:rPr>
            </w:pPr>
            <w:r>
              <w:rPr>
                <w:sz w:val="14"/>
                <w:szCs w:val="14"/>
              </w:rPr>
              <w:t xml:space="preserve">Solares: </w:t>
            </w:r>
          </w:p>
          <w:p w14:paraId="765E4B4F" w14:textId="657126FC" w:rsidR="00A92C76" w:rsidRDefault="00222909" w:rsidP="000D2EB0">
            <w:pPr>
              <w:widowControl w:val="0"/>
              <w:autoSpaceDE w:val="0"/>
              <w:autoSpaceDN w:val="0"/>
              <w:adjustRightInd w:val="0"/>
              <w:rPr>
                <w:sz w:val="14"/>
                <w:szCs w:val="14"/>
              </w:rPr>
            </w:pPr>
            <w:r>
              <w:rPr>
                <w:sz w:val="14"/>
                <w:szCs w:val="14"/>
              </w:rPr>
              <w:t xml:space="preserve">--- </w:t>
            </w:r>
            <w:r w:rsidR="00A92C7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7C0F9C" w14:textId="77777777" w:rsidR="00A92C76" w:rsidRDefault="00A92C76" w:rsidP="000D2EB0">
            <w:pPr>
              <w:widowControl w:val="0"/>
              <w:autoSpaceDE w:val="0"/>
              <w:autoSpaceDN w:val="0"/>
              <w:adjustRightInd w:val="0"/>
              <w:rPr>
                <w:sz w:val="14"/>
                <w:szCs w:val="14"/>
              </w:rPr>
            </w:pPr>
          </w:p>
          <w:p w14:paraId="246F9B88" w14:textId="77777777" w:rsidR="00A92C76" w:rsidRDefault="00A92C76" w:rsidP="000D2EB0">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8AE6B4C" w14:textId="77777777" w:rsidR="00A92C76" w:rsidRDefault="00A92C76" w:rsidP="000D2EB0">
            <w:pPr>
              <w:widowControl w:val="0"/>
              <w:autoSpaceDE w:val="0"/>
              <w:autoSpaceDN w:val="0"/>
              <w:adjustRightInd w:val="0"/>
              <w:rPr>
                <w:sz w:val="14"/>
                <w:szCs w:val="14"/>
              </w:rPr>
            </w:pPr>
          </w:p>
          <w:p w14:paraId="065739F9" w14:textId="0A18D679" w:rsidR="00A92C76" w:rsidRDefault="00222909" w:rsidP="000D2EB0">
            <w:pPr>
              <w:widowControl w:val="0"/>
              <w:autoSpaceDE w:val="0"/>
              <w:autoSpaceDN w:val="0"/>
              <w:adjustRightInd w:val="0"/>
              <w:rPr>
                <w:sz w:val="14"/>
                <w:szCs w:val="14"/>
              </w:rPr>
            </w:pPr>
            <w:r>
              <w:rPr>
                <w:sz w:val="14"/>
                <w:szCs w:val="14"/>
              </w:rPr>
              <w:t>---</w:t>
            </w:r>
            <w:r w:rsidR="00A92C7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B57C67E" w14:textId="77777777" w:rsidR="00A92C76" w:rsidRDefault="00A92C76" w:rsidP="000D2EB0">
            <w:pPr>
              <w:widowControl w:val="0"/>
              <w:autoSpaceDE w:val="0"/>
              <w:autoSpaceDN w:val="0"/>
              <w:adjustRightInd w:val="0"/>
              <w:rPr>
                <w:sz w:val="14"/>
                <w:szCs w:val="14"/>
              </w:rPr>
            </w:pPr>
          </w:p>
          <w:p w14:paraId="5166C316" w14:textId="79A5D5E0" w:rsidR="00A92C76" w:rsidRDefault="00222909" w:rsidP="000D2EB0">
            <w:pPr>
              <w:widowControl w:val="0"/>
              <w:autoSpaceDE w:val="0"/>
              <w:autoSpaceDN w:val="0"/>
              <w:adjustRightInd w:val="0"/>
              <w:rPr>
                <w:sz w:val="14"/>
                <w:szCs w:val="14"/>
              </w:rPr>
            </w:pPr>
            <w:r>
              <w:rPr>
                <w:sz w:val="14"/>
                <w:szCs w:val="14"/>
              </w:rPr>
              <w:t>---</w:t>
            </w:r>
            <w:r w:rsidR="00A92C7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E5711BC" w14:textId="77777777" w:rsidR="00A92C76" w:rsidRDefault="00A92C76" w:rsidP="000D2EB0">
            <w:pPr>
              <w:widowControl w:val="0"/>
              <w:autoSpaceDE w:val="0"/>
              <w:autoSpaceDN w:val="0"/>
              <w:adjustRightInd w:val="0"/>
              <w:jc w:val="right"/>
              <w:rPr>
                <w:sz w:val="14"/>
                <w:szCs w:val="14"/>
              </w:rPr>
            </w:pPr>
          </w:p>
          <w:p w14:paraId="1D5044F9" w14:textId="77777777" w:rsidR="00A92C76" w:rsidRDefault="00A92C76" w:rsidP="000D2EB0">
            <w:pPr>
              <w:widowControl w:val="0"/>
              <w:autoSpaceDE w:val="0"/>
              <w:autoSpaceDN w:val="0"/>
              <w:adjustRightInd w:val="0"/>
              <w:jc w:val="right"/>
              <w:rPr>
                <w:sz w:val="14"/>
                <w:szCs w:val="14"/>
              </w:rPr>
            </w:pPr>
            <w:r>
              <w:rPr>
                <w:sz w:val="14"/>
                <w:szCs w:val="14"/>
              </w:rPr>
              <w:t xml:space="preserve">333.92 </w:t>
            </w:r>
          </w:p>
        </w:tc>
        <w:tc>
          <w:tcPr>
            <w:tcW w:w="359" w:type="pct"/>
            <w:tcBorders>
              <w:top w:val="single" w:sz="2" w:space="0" w:color="auto"/>
              <w:left w:val="single" w:sz="2" w:space="0" w:color="auto"/>
              <w:bottom w:val="single" w:sz="2" w:space="0" w:color="auto"/>
              <w:right w:val="single" w:sz="2" w:space="0" w:color="auto"/>
            </w:tcBorders>
          </w:tcPr>
          <w:p w14:paraId="2B72B8AF" w14:textId="77777777" w:rsidR="00A92C76" w:rsidRDefault="00A92C76" w:rsidP="000D2EB0">
            <w:pPr>
              <w:widowControl w:val="0"/>
              <w:autoSpaceDE w:val="0"/>
              <w:autoSpaceDN w:val="0"/>
              <w:adjustRightInd w:val="0"/>
              <w:jc w:val="right"/>
              <w:rPr>
                <w:sz w:val="14"/>
                <w:szCs w:val="14"/>
              </w:rPr>
            </w:pPr>
          </w:p>
          <w:p w14:paraId="6B23DC33" w14:textId="77777777" w:rsidR="00A92C76" w:rsidRDefault="00A92C76" w:rsidP="000D2EB0">
            <w:pPr>
              <w:widowControl w:val="0"/>
              <w:autoSpaceDE w:val="0"/>
              <w:autoSpaceDN w:val="0"/>
              <w:adjustRightInd w:val="0"/>
              <w:jc w:val="right"/>
              <w:rPr>
                <w:sz w:val="14"/>
                <w:szCs w:val="14"/>
              </w:rPr>
            </w:pPr>
            <w:r>
              <w:rPr>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59C38D6E" w14:textId="77777777" w:rsidR="00A92C76" w:rsidRDefault="00A92C76" w:rsidP="000D2EB0">
            <w:pPr>
              <w:widowControl w:val="0"/>
              <w:autoSpaceDE w:val="0"/>
              <w:autoSpaceDN w:val="0"/>
              <w:adjustRightInd w:val="0"/>
              <w:jc w:val="right"/>
              <w:rPr>
                <w:sz w:val="14"/>
                <w:szCs w:val="14"/>
              </w:rPr>
            </w:pPr>
          </w:p>
          <w:p w14:paraId="3E15AD5F" w14:textId="77777777" w:rsidR="00A92C76" w:rsidRDefault="00A92C76" w:rsidP="000D2EB0">
            <w:pPr>
              <w:widowControl w:val="0"/>
              <w:autoSpaceDE w:val="0"/>
              <w:autoSpaceDN w:val="0"/>
              <w:adjustRightInd w:val="0"/>
              <w:jc w:val="right"/>
              <w:rPr>
                <w:sz w:val="14"/>
                <w:szCs w:val="14"/>
              </w:rPr>
            </w:pPr>
            <w:r>
              <w:rPr>
                <w:sz w:val="14"/>
                <w:szCs w:val="14"/>
              </w:rPr>
              <w:t xml:space="preserve">1250.03 </w:t>
            </w:r>
          </w:p>
        </w:tc>
      </w:tr>
      <w:tr w:rsidR="00A92C76" w14:paraId="4F41FB39" w14:textId="77777777" w:rsidTr="00B57EC0">
        <w:tc>
          <w:tcPr>
            <w:tcW w:w="1413" w:type="pct"/>
            <w:vMerge/>
            <w:tcBorders>
              <w:top w:val="single" w:sz="2" w:space="0" w:color="auto"/>
              <w:left w:val="single" w:sz="2" w:space="0" w:color="auto"/>
              <w:bottom w:val="single" w:sz="2" w:space="0" w:color="auto"/>
              <w:right w:val="single" w:sz="2" w:space="0" w:color="auto"/>
            </w:tcBorders>
          </w:tcPr>
          <w:p w14:paraId="4B5AC839" w14:textId="77777777" w:rsidR="00A92C76" w:rsidRDefault="00A92C76" w:rsidP="000D2EB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C00054" w14:textId="77777777" w:rsidR="00A92C76" w:rsidRDefault="00A92C76" w:rsidP="000D2EB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D99D9E" w14:textId="77777777" w:rsidR="00A92C76" w:rsidRDefault="00A92C76" w:rsidP="000D2EB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8056B2" w14:textId="77777777" w:rsidR="00A92C76" w:rsidRDefault="00A92C76" w:rsidP="000D2EB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8AA927" w14:textId="77777777" w:rsidR="00A92C76" w:rsidRDefault="00A92C76" w:rsidP="000D2EB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8829BD" w14:textId="77777777" w:rsidR="00A92C76" w:rsidRDefault="00A92C76" w:rsidP="000D2EB0">
            <w:pPr>
              <w:widowControl w:val="0"/>
              <w:autoSpaceDE w:val="0"/>
              <w:autoSpaceDN w:val="0"/>
              <w:adjustRightInd w:val="0"/>
              <w:jc w:val="right"/>
              <w:rPr>
                <w:sz w:val="14"/>
                <w:szCs w:val="14"/>
              </w:rPr>
            </w:pPr>
            <w:r>
              <w:rPr>
                <w:sz w:val="14"/>
                <w:szCs w:val="14"/>
              </w:rPr>
              <w:t xml:space="preserve">333.92 </w:t>
            </w:r>
          </w:p>
        </w:tc>
        <w:tc>
          <w:tcPr>
            <w:tcW w:w="359" w:type="pct"/>
            <w:tcBorders>
              <w:top w:val="single" w:sz="2" w:space="0" w:color="auto"/>
              <w:left w:val="single" w:sz="2" w:space="0" w:color="auto"/>
              <w:bottom w:val="single" w:sz="2" w:space="0" w:color="auto"/>
              <w:right w:val="single" w:sz="2" w:space="0" w:color="auto"/>
            </w:tcBorders>
          </w:tcPr>
          <w:p w14:paraId="79B61923" w14:textId="77777777" w:rsidR="00A92C76" w:rsidRDefault="00A92C76" w:rsidP="000D2EB0">
            <w:pPr>
              <w:widowControl w:val="0"/>
              <w:autoSpaceDE w:val="0"/>
              <w:autoSpaceDN w:val="0"/>
              <w:adjustRightInd w:val="0"/>
              <w:jc w:val="right"/>
              <w:rPr>
                <w:sz w:val="14"/>
                <w:szCs w:val="14"/>
              </w:rPr>
            </w:pPr>
            <w:r>
              <w:rPr>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59EF5FFB" w14:textId="77777777" w:rsidR="00A92C76" w:rsidRDefault="00A92C76" w:rsidP="000D2EB0">
            <w:pPr>
              <w:widowControl w:val="0"/>
              <w:autoSpaceDE w:val="0"/>
              <w:autoSpaceDN w:val="0"/>
              <w:adjustRightInd w:val="0"/>
              <w:jc w:val="right"/>
              <w:rPr>
                <w:sz w:val="14"/>
                <w:szCs w:val="14"/>
              </w:rPr>
            </w:pPr>
            <w:r>
              <w:rPr>
                <w:sz w:val="14"/>
                <w:szCs w:val="14"/>
              </w:rPr>
              <w:t xml:space="preserve">1250.03 </w:t>
            </w:r>
          </w:p>
        </w:tc>
      </w:tr>
      <w:tr w:rsidR="00A92C76" w14:paraId="2D850324" w14:textId="77777777" w:rsidTr="000D2EB0">
        <w:tc>
          <w:tcPr>
            <w:tcW w:w="1413" w:type="pct"/>
            <w:vMerge/>
            <w:tcBorders>
              <w:top w:val="single" w:sz="2" w:space="0" w:color="auto"/>
              <w:left w:val="single" w:sz="2" w:space="0" w:color="auto"/>
              <w:bottom w:val="single" w:sz="2" w:space="0" w:color="auto"/>
              <w:right w:val="single" w:sz="2" w:space="0" w:color="auto"/>
            </w:tcBorders>
          </w:tcPr>
          <w:p w14:paraId="314F87C9" w14:textId="77777777" w:rsidR="00A92C76" w:rsidRDefault="00A92C76" w:rsidP="000D2EB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18E7D6" w14:textId="2EECA8B8" w:rsidR="00A92C76" w:rsidRDefault="00B57EC0" w:rsidP="000D2EB0">
            <w:pPr>
              <w:widowControl w:val="0"/>
              <w:autoSpaceDE w:val="0"/>
              <w:autoSpaceDN w:val="0"/>
              <w:adjustRightInd w:val="0"/>
              <w:jc w:val="center"/>
              <w:rPr>
                <w:b/>
                <w:bCs/>
                <w:sz w:val="14"/>
                <w:szCs w:val="14"/>
              </w:rPr>
            </w:pPr>
            <w:r>
              <w:rPr>
                <w:b/>
                <w:bCs/>
                <w:sz w:val="14"/>
                <w:szCs w:val="14"/>
              </w:rPr>
              <w:t>Área</w:t>
            </w:r>
            <w:r w:rsidR="00A92C76">
              <w:rPr>
                <w:b/>
                <w:bCs/>
                <w:sz w:val="14"/>
                <w:szCs w:val="14"/>
              </w:rPr>
              <w:t xml:space="preserve"> Total: 333.92 </w:t>
            </w:r>
          </w:p>
          <w:p w14:paraId="7D82D0F5"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 Valor Total ($): 142.86 </w:t>
            </w:r>
          </w:p>
          <w:p w14:paraId="1E974D81"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 Valor Total (¢): 1250.03 </w:t>
            </w:r>
          </w:p>
        </w:tc>
      </w:tr>
    </w:tbl>
    <w:p w14:paraId="62D6352C" w14:textId="77777777" w:rsidR="00A92C76" w:rsidRDefault="00A92C76" w:rsidP="00A92C7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39"/>
        <w:gridCol w:w="2201"/>
        <w:gridCol w:w="1755"/>
        <w:gridCol w:w="653"/>
        <w:gridCol w:w="652"/>
      </w:tblGrid>
      <w:tr w:rsidR="00A92C76" w14:paraId="45411883" w14:textId="77777777" w:rsidTr="00B57EC0">
        <w:tc>
          <w:tcPr>
            <w:tcW w:w="2109" w:type="pct"/>
            <w:tcBorders>
              <w:top w:val="single" w:sz="2" w:space="0" w:color="auto"/>
              <w:left w:val="single" w:sz="2" w:space="0" w:color="auto"/>
              <w:bottom w:val="single" w:sz="2" w:space="0" w:color="auto"/>
              <w:right w:val="single" w:sz="2" w:space="0" w:color="auto"/>
            </w:tcBorders>
            <w:shd w:val="clear" w:color="auto" w:fill="DCDCDC"/>
          </w:tcPr>
          <w:p w14:paraId="4EC2C28F"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20AEBF2B"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E89894" w14:textId="77777777" w:rsidR="00A92C76" w:rsidRDefault="00A92C76" w:rsidP="000D2EB0">
            <w:pPr>
              <w:widowControl w:val="0"/>
              <w:autoSpaceDE w:val="0"/>
              <w:autoSpaceDN w:val="0"/>
              <w:adjustRightInd w:val="0"/>
              <w:jc w:val="right"/>
              <w:rPr>
                <w:b/>
                <w:bCs/>
                <w:sz w:val="14"/>
                <w:szCs w:val="14"/>
              </w:rPr>
            </w:pPr>
            <w:r>
              <w:rPr>
                <w:b/>
                <w:bCs/>
                <w:sz w:val="14"/>
                <w:szCs w:val="14"/>
              </w:rPr>
              <w:t xml:space="preserve">531.14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8325C4D" w14:textId="77777777" w:rsidR="00A92C76" w:rsidRDefault="00A92C76" w:rsidP="000D2EB0">
            <w:pPr>
              <w:widowControl w:val="0"/>
              <w:autoSpaceDE w:val="0"/>
              <w:autoSpaceDN w:val="0"/>
              <w:adjustRightInd w:val="0"/>
              <w:jc w:val="right"/>
              <w:rPr>
                <w:b/>
                <w:bCs/>
                <w:sz w:val="14"/>
                <w:szCs w:val="14"/>
              </w:rPr>
            </w:pPr>
            <w:r>
              <w:rPr>
                <w:b/>
                <w:bCs/>
                <w:sz w:val="14"/>
                <w:szCs w:val="14"/>
              </w:rPr>
              <w:t xml:space="preserve">268.77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F0BDD99" w14:textId="77777777" w:rsidR="00A92C76" w:rsidRDefault="00A92C76" w:rsidP="000D2EB0">
            <w:pPr>
              <w:widowControl w:val="0"/>
              <w:autoSpaceDE w:val="0"/>
              <w:autoSpaceDN w:val="0"/>
              <w:adjustRightInd w:val="0"/>
              <w:jc w:val="right"/>
              <w:rPr>
                <w:b/>
                <w:bCs/>
                <w:sz w:val="14"/>
                <w:szCs w:val="14"/>
              </w:rPr>
            </w:pPr>
            <w:r>
              <w:rPr>
                <w:b/>
                <w:bCs/>
                <w:sz w:val="14"/>
                <w:szCs w:val="14"/>
              </w:rPr>
              <w:t xml:space="preserve">2351.74 </w:t>
            </w:r>
          </w:p>
        </w:tc>
      </w:tr>
      <w:tr w:rsidR="00A92C76" w14:paraId="54AEDAAB" w14:textId="77777777" w:rsidTr="00B57EC0">
        <w:tc>
          <w:tcPr>
            <w:tcW w:w="2109" w:type="pct"/>
            <w:tcBorders>
              <w:top w:val="single" w:sz="2" w:space="0" w:color="auto"/>
              <w:left w:val="single" w:sz="2" w:space="0" w:color="auto"/>
              <w:bottom w:val="single" w:sz="2" w:space="0" w:color="auto"/>
              <w:right w:val="single" w:sz="2" w:space="0" w:color="auto"/>
            </w:tcBorders>
            <w:shd w:val="clear" w:color="auto" w:fill="DCDCDC"/>
          </w:tcPr>
          <w:p w14:paraId="6D5642F0"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2152D9DD" w14:textId="77777777" w:rsidR="00A92C76" w:rsidRDefault="00A92C76" w:rsidP="000D2EB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27CC3B0" w14:textId="77777777" w:rsidR="00A92C76" w:rsidRDefault="00A92C76" w:rsidP="000D2EB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6BE698" w14:textId="77777777" w:rsidR="00A92C76" w:rsidRDefault="00A92C76" w:rsidP="000D2EB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17A1CC7" w14:textId="77777777" w:rsidR="00A92C76" w:rsidRDefault="00A92C76" w:rsidP="000D2EB0">
            <w:pPr>
              <w:widowControl w:val="0"/>
              <w:autoSpaceDE w:val="0"/>
              <w:autoSpaceDN w:val="0"/>
              <w:adjustRightInd w:val="0"/>
              <w:jc w:val="right"/>
              <w:rPr>
                <w:b/>
                <w:bCs/>
                <w:sz w:val="14"/>
                <w:szCs w:val="14"/>
              </w:rPr>
            </w:pPr>
            <w:r>
              <w:rPr>
                <w:b/>
                <w:bCs/>
                <w:sz w:val="14"/>
                <w:szCs w:val="14"/>
              </w:rPr>
              <w:t xml:space="preserve">0 </w:t>
            </w:r>
          </w:p>
        </w:tc>
      </w:tr>
    </w:tbl>
    <w:p w14:paraId="3B47181E" w14:textId="77777777" w:rsidR="00B57EC0" w:rsidRDefault="00B57EC0" w:rsidP="000D2EB0">
      <w:pPr>
        <w:jc w:val="both"/>
        <w:rPr>
          <w:rFonts w:ascii="Museo Sans 300" w:hAnsi="Museo Sans 300"/>
          <w:b/>
          <w:color w:val="000000"/>
          <w:u w:val="single"/>
          <w:lang w:eastAsia="es-ES"/>
        </w:rPr>
      </w:pPr>
    </w:p>
    <w:p w14:paraId="6B9B88A9" w14:textId="340008F7" w:rsidR="00A92C76" w:rsidRPr="004F41EB" w:rsidRDefault="00A92C76" w:rsidP="000D2EB0">
      <w:pPr>
        <w:jc w:val="both"/>
        <w:rPr>
          <w:rFonts w:ascii="Museo Sans 300" w:hAnsi="Museo Sans 300"/>
        </w:rPr>
      </w:pPr>
      <w:r w:rsidRPr="004F41EB">
        <w:rPr>
          <w:rFonts w:ascii="Museo Sans 300" w:hAnsi="Museo Sans 300"/>
          <w:b/>
          <w:color w:val="000000"/>
          <w:u w:val="single"/>
          <w:lang w:eastAsia="es-ES"/>
        </w:rPr>
        <w:lastRenderedPageBreak/>
        <w:t>SEGUNDO:</w:t>
      </w:r>
      <w:r w:rsidRPr="004F41EB">
        <w:rPr>
          <w:rFonts w:ascii="Museo Sans 300" w:hAnsi="Museo Sans 300"/>
          <w:color w:val="000000"/>
          <w:lang w:eastAsia="es-ES"/>
        </w:rPr>
        <w:t xml:space="preserve"> </w:t>
      </w:r>
      <w:r w:rsidRPr="004F41EB">
        <w:rPr>
          <w:rFonts w:ascii="Museo Sans 300" w:hAnsi="Museo Sans 300"/>
          <w:color w:val="000000"/>
          <w:lang w:val="es-ES" w:eastAsia="es-ES"/>
        </w:rPr>
        <w:t xml:space="preserve">Advertir a las adjudicatarias, a través de una cláusula especial en las escrituras correspondientes de compraventa de los inmuebles, que </w:t>
      </w:r>
      <w:r w:rsidRPr="004F41EB">
        <w:rPr>
          <w:rFonts w:ascii="Museo Sans 300" w:hAnsi="Museo Sans 300"/>
          <w:color w:val="000000"/>
        </w:rPr>
        <w:t xml:space="preserve">deberán implementar las medidas </w:t>
      </w:r>
      <w:r w:rsidRPr="004F41EB">
        <w:rPr>
          <w:rFonts w:ascii="Museo Sans 300" w:hAnsi="Museo Sans 300"/>
          <w:color w:val="000000"/>
          <w:lang w:val="es-ES" w:eastAsia="es-ES"/>
        </w:rPr>
        <w:t xml:space="preserve">emitidas por la Unidad Ambiental Institucional, relacionadas en el romano V </w:t>
      </w:r>
      <w:r w:rsidR="004F41EB" w:rsidRPr="004F41EB">
        <w:rPr>
          <w:rFonts w:ascii="Museo Sans 300" w:hAnsi="Museo Sans 300"/>
          <w:color w:val="000000"/>
          <w:lang w:val="es-ES" w:eastAsia="es-ES"/>
        </w:rPr>
        <w:t>del presente punto de acta</w:t>
      </w:r>
      <w:r w:rsidRPr="004F41EB">
        <w:rPr>
          <w:rFonts w:ascii="Museo Sans 300" w:hAnsi="Museo Sans 300"/>
          <w:color w:val="000000"/>
          <w:lang w:val="es-ES" w:eastAsia="es-ES"/>
        </w:rPr>
        <w:t>.</w:t>
      </w:r>
      <w:r w:rsidRPr="004F41EB">
        <w:rPr>
          <w:rFonts w:ascii="Museo Sans 300" w:hAnsi="Museo Sans 300"/>
          <w:b/>
          <w:u w:val="single"/>
          <w:lang w:eastAsia="es-ES"/>
        </w:rPr>
        <w:t>TERCERO</w:t>
      </w:r>
      <w:r w:rsidRPr="004F41EB">
        <w:rPr>
          <w:rFonts w:ascii="Museo Sans 300" w:hAnsi="Museo Sans 300"/>
          <w:b/>
          <w:lang w:eastAsia="es-ES"/>
        </w:rPr>
        <w:t xml:space="preserve">: </w:t>
      </w:r>
      <w:r w:rsidRPr="004F41EB">
        <w:rPr>
          <w:rFonts w:ascii="Museo Sans 300" w:hAnsi="Museo Sans 300"/>
        </w:rPr>
        <w:t xml:space="preserve">Comisionar al Departamento de Créditos de este Instituto para que realice los cambios correspondientes en la Base de Datos. </w:t>
      </w:r>
      <w:r w:rsidRPr="004F41EB">
        <w:rPr>
          <w:rFonts w:ascii="Museo Sans 300" w:hAnsi="Museo Sans 300"/>
          <w:bCs/>
          <w:u w:val="single"/>
        </w:rPr>
        <w:t>CUARTO:</w:t>
      </w:r>
      <w:r w:rsidRPr="004F41EB">
        <w:rPr>
          <w:rFonts w:ascii="Museo Sans 300" w:hAnsi="Museo Sans 300"/>
          <w:b/>
          <w:bCs/>
        </w:rPr>
        <w:t xml:space="preserve"> </w:t>
      </w:r>
      <w:r w:rsidRPr="004F41EB">
        <w:rPr>
          <w:rFonts w:ascii="Museo Sans 300" w:hAnsi="Museo Sans 300"/>
        </w:rPr>
        <w:t>Instruir a la Gerencia de Desarrollo Rural para que, a través de la Sección de Cobros, realice las gestiones para el cobro</w:t>
      </w:r>
      <w:r w:rsidRPr="004F41EB">
        <w:rPr>
          <w:rFonts w:ascii="Museo Sans 300" w:hAnsi="Museo Sans 300"/>
          <w:lang w:eastAsia="es-ES"/>
        </w:rPr>
        <w:t xml:space="preserve"> </w:t>
      </w:r>
      <w:r w:rsidRPr="004F41EB">
        <w:rPr>
          <w:rFonts w:ascii="Museo Sans 300" w:hAnsi="Museo Sans 300"/>
        </w:rPr>
        <w:t xml:space="preserve">en concepto de </w:t>
      </w:r>
      <w:r w:rsidRPr="004F41EB">
        <w:rPr>
          <w:rFonts w:ascii="Museo Sans 300" w:hAnsi="Museo Sans 300"/>
          <w:lang w:eastAsia="es-ES"/>
        </w:rPr>
        <w:t xml:space="preserve">gastos administrativos y de escrituración. </w:t>
      </w:r>
      <w:r w:rsidRPr="004F41EB">
        <w:rPr>
          <w:rFonts w:ascii="Museo Sans 300" w:hAnsi="Museo Sans 300"/>
          <w:b/>
          <w:u w:val="single"/>
        </w:rPr>
        <w:t>QUINTO:</w:t>
      </w:r>
      <w:r w:rsidRPr="004F41EB">
        <w:rPr>
          <w:rFonts w:ascii="Museo Sans 300" w:hAnsi="Museo Sans 300"/>
          <w:b/>
        </w:rPr>
        <w:t xml:space="preserve"> </w:t>
      </w:r>
      <w:r w:rsidRPr="004F41EB">
        <w:rPr>
          <w:rFonts w:ascii="Museo Sans 300" w:hAnsi="Museo Sans 300"/>
          <w:lang w:eastAsia="es-ES"/>
        </w:rPr>
        <w:t>Autorizar a la Gerencia Legal para que a través del Departamento de Escrituración elabore las respectivas escrituras y al Departamento de Registro para que realice los trámites de inscripción de las mismas</w:t>
      </w:r>
      <w:r w:rsidRPr="004F41EB">
        <w:rPr>
          <w:rFonts w:ascii="Museo Sans 300" w:hAnsi="Museo Sans 300"/>
          <w:b/>
          <w:lang w:eastAsia="es-ES"/>
        </w:rPr>
        <w:t xml:space="preserve">. </w:t>
      </w:r>
      <w:r w:rsidRPr="004F41EB">
        <w:rPr>
          <w:rFonts w:ascii="Museo Sans 300" w:hAnsi="Museo Sans 300"/>
          <w:b/>
          <w:u w:val="single"/>
          <w:lang w:eastAsia="es-ES"/>
        </w:rPr>
        <w:t>SEXTO:</w:t>
      </w:r>
      <w:r w:rsidRPr="004F41EB">
        <w:rPr>
          <w:rFonts w:ascii="Museo Sans 300" w:hAnsi="Museo Sans 300"/>
          <w:b/>
          <w:lang w:eastAsia="es-ES"/>
        </w:rPr>
        <w:t xml:space="preserve"> </w:t>
      </w:r>
      <w:r w:rsidRPr="004F41EB">
        <w:rPr>
          <w:rFonts w:ascii="Museo Sans 300" w:hAnsi="Museo Sans 300"/>
          <w:lang w:eastAsia="es-ES"/>
        </w:rPr>
        <w:t>Facultar</w:t>
      </w:r>
      <w:r w:rsidRPr="004F41EB">
        <w:rPr>
          <w:rFonts w:ascii="Museo Sans 300" w:hAnsi="Museo Sans 300"/>
          <w:b/>
          <w:lang w:eastAsia="es-ES"/>
        </w:rPr>
        <w:t xml:space="preserve"> </w:t>
      </w:r>
      <w:r w:rsidRPr="004F41EB">
        <w:rPr>
          <w:rFonts w:ascii="Museo Sans 300" w:hAnsi="Museo Sans 300"/>
          <w:lang w:eastAsia="es-ES"/>
        </w:rPr>
        <w:t xml:space="preserve">al Señor Presidente para que, por sí, o por medio de Apoderado Especial, comparezca al otorgamiento de las correspondientes escrituras. </w:t>
      </w:r>
      <w:r w:rsidR="004F41EB" w:rsidRPr="004F41EB">
        <w:rPr>
          <w:rFonts w:ascii="Museo Sans 300" w:hAnsi="Museo Sans 300"/>
          <w:lang w:eastAsia="es-ES"/>
        </w:rPr>
        <w:t>Este Acuerdo, queda aprobado y ratificado. NOTIFÍQUESE.”””””</w:t>
      </w:r>
    </w:p>
    <w:p w14:paraId="1D3164C2" w14:textId="77777777" w:rsidR="009832AC" w:rsidRPr="004F41EB" w:rsidRDefault="009832AC" w:rsidP="00B60B9C">
      <w:pPr>
        <w:tabs>
          <w:tab w:val="left" w:pos="1080"/>
        </w:tabs>
        <w:rPr>
          <w:rFonts w:ascii="Museo Sans 300" w:hAnsi="Museo Sans 300"/>
        </w:rPr>
      </w:pPr>
    </w:p>
    <w:p w14:paraId="0AF31E27" w14:textId="547EB277" w:rsidR="009832AC" w:rsidRPr="004F6A15" w:rsidRDefault="009832AC" w:rsidP="004F6A15">
      <w:pPr>
        <w:jc w:val="both"/>
        <w:rPr>
          <w:ins w:id="0" w:author="Nery de Leiva" w:date="2021-02-26T08:06:00Z"/>
          <w:rFonts w:ascii="Museo Sans 300" w:hAnsi="Museo Sans 300"/>
        </w:rPr>
      </w:pPr>
      <w:r w:rsidRPr="004F6A15">
        <w:rPr>
          <w:rFonts w:ascii="Museo Sans 300" w:hAnsi="Museo Sans 300"/>
        </w:rPr>
        <w:t xml:space="preserve">“””””X) </w:t>
      </w:r>
      <w:ins w:id="1" w:author="Nery de Leiva" w:date="2021-02-26T08:06:00Z">
        <w:r w:rsidRPr="004F6A15">
          <w:rPr>
            <w:rFonts w:ascii="Museo Sans 300" w:hAnsi="Museo Sans 300"/>
          </w:rPr>
          <w:t>A solicitud de</w:t>
        </w:r>
      </w:ins>
      <w:r w:rsidRPr="004F6A15">
        <w:rPr>
          <w:rFonts w:ascii="Museo Sans 300" w:hAnsi="Museo Sans 300"/>
        </w:rPr>
        <w:t xml:space="preserve">l </w:t>
      </w:r>
      <w:ins w:id="2" w:author="Nery de Leiva" w:date="2021-02-26T08:06:00Z">
        <w:r w:rsidRPr="004F6A15">
          <w:rPr>
            <w:rFonts w:ascii="Museo Sans 300" w:hAnsi="Museo Sans 300"/>
          </w:rPr>
          <w:t>señor:</w:t>
        </w:r>
      </w:ins>
      <w:r w:rsidR="00B57EC0" w:rsidRPr="004F6A15">
        <w:rPr>
          <w:rFonts w:ascii="Museo Sans 300" w:hAnsi="Museo Sans 300"/>
          <w:b/>
        </w:rPr>
        <w:t xml:space="preserve"> TOMAS ANTONIO GARCIA LOPEZ, </w:t>
      </w:r>
      <w:r w:rsidR="00B57EC0" w:rsidRPr="004F6A15">
        <w:rPr>
          <w:rFonts w:ascii="Museo Sans 300" w:hAnsi="Museo Sans 300"/>
        </w:rPr>
        <w:t xml:space="preserve">de </w:t>
      </w:r>
      <w:r w:rsidR="00B60B9C">
        <w:rPr>
          <w:rFonts w:ascii="Museo Sans 300" w:hAnsi="Museo Sans 300"/>
        </w:rPr>
        <w:t>---</w:t>
      </w:r>
      <w:r w:rsidR="00B57EC0" w:rsidRPr="004F6A15">
        <w:rPr>
          <w:rFonts w:ascii="Museo Sans 300" w:hAnsi="Museo Sans 300"/>
        </w:rPr>
        <w:t xml:space="preserve"> años de edad, </w:t>
      </w:r>
      <w:r w:rsidR="00B60B9C">
        <w:rPr>
          <w:rFonts w:ascii="Museo Sans 300" w:hAnsi="Museo Sans 300"/>
        </w:rPr>
        <w:t>---</w:t>
      </w:r>
      <w:r w:rsidR="00B57EC0" w:rsidRPr="004F6A15">
        <w:rPr>
          <w:rFonts w:ascii="Museo Sans 300" w:hAnsi="Museo Sans 300"/>
        </w:rPr>
        <w:t xml:space="preserve">, del domicilio de </w:t>
      </w:r>
      <w:r w:rsidR="00B60B9C">
        <w:rPr>
          <w:rFonts w:ascii="Museo Sans 300" w:hAnsi="Museo Sans 300"/>
        </w:rPr>
        <w:t>---</w:t>
      </w:r>
      <w:r w:rsidR="00B57EC0" w:rsidRPr="004F6A15">
        <w:rPr>
          <w:rFonts w:ascii="Museo Sans 300" w:hAnsi="Museo Sans 300"/>
        </w:rPr>
        <w:t xml:space="preserve">, departamento de </w:t>
      </w:r>
      <w:r w:rsidR="00B60B9C">
        <w:rPr>
          <w:rFonts w:ascii="Museo Sans 300" w:hAnsi="Museo Sans 300"/>
        </w:rPr>
        <w:t>---</w:t>
      </w:r>
      <w:r w:rsidR="00B57EC0" w:rsidRPr="004F6A15">
        <w:rPr>
          <w:rFonts w:ascii="Museo Sans 300" w:hAnsi="Museo Sans 300"/>
        </w:rPr>
        <w:t xml:space="preserve">, con Documento Único de Identidad número </w:t>
      </w:r>
      <w:r w:rsidR="00B60B9C">
        <w:rPr>
          <w:rFonts w:ascii="Museo Sans 300" w:hAnsi="Museo Sans 300"/>
        </w:rPr>
        <w:t>---</w:t>
      </w:r>
      <w:r w:rsidR="00B57EC0" w:rsidRPr="004F6A15">
        <w:rPr>
          <w:rFonts w:ascii="Museo Sans 300" w:hAnsi="Museo Sans 300"/>
        </w:rPr>
        <w:t xml:space="preserve">, y </w:t>
      </w:r>
      <w:r w:rsidR="00B60B9C">
        <w:rPr>
          <w:rFonts w:ascii="Museo Sans 300" w:hAnsi="Museo Sans 300"/>
        </w:rPr>
        <w:t>---</w:t>
      </w:r>
      <w:r w:rsidR="00B57EC0" w:rsidRPr="004F6A15">
        <w:rPr>
          <w:rFonts w:ascii="Museo Sans 300" w:hAnsi="Museo Sans 300"/>
        </w:rPr>
        <w:t xml:space="preserve"> </w:t>
      </w:r>
      <w:r w:rsidR="00B57EC0" w:rsidRPr="004F6A15">
        <w:rPr>
          <w:rFonts w:ascii="Museo Sans 300" w:hAnsi="Museo Sans 300"/>
          <w:b/>
        </w:rPr>
        <w:t xml:space="preserve">LEONOR ELISABET  GARCIA </w:t>
      </w:r>
      <w:proofErr w:type="spellStart"/>
      <w:r w:rsidR="00B57EC0" w:rsidRPr="004F6A15">
        <w:rPr>
          <w:rFonts w:ascii="Museo Sans 300" w:hAnsi="Museo Sans 300"/>
          <w:b/>
        </w:rPr>
        <w:t>GARCIA</w:t>
      </w:r>
      <w:proofErr w:type="spellEnd"/>
      <w:r w:rsidR="00B57EC0" w:rsidRPr="004F6A15">
        <w:rPr>
          <w:rFonts w:ascii="Museo Sans 300" w:hAnsi="Museo Sans 300"/>
          <w:b/>
        </w:rPr>
        <w:t xml:space="preserve">, </w:t>
      </w:r>
      <w:r w:rsidR="00B57EC0" w:rsidRPr="004F6A15">
        <w:rPr>
          <w:rFonts w:ascii="Museo Sans 300" w:hAnsi="Museo Sans 300"/>
        </w:rPr>
        <w:t xml:space="preserve">de </w:t>
      </w:r>
      <w:r w:rsidR="00B60B9C">
        <w:rPr>
          <w:rFonts w:ascii="Museo Sans 300" w:hAnsi="Museo Sans 300"/>
        </w:rPr>
        <w:t>---</w:t>
      </w:r>
      <w:r w:rsidR="00B57EC0" w:rsidRPr="004F6A15">
        <w:rPr>
          <w:rFonts w:ascii="Museo Sans 300" w:hAnsi="Museo Sans 300"/>
        </w:rPr>
        <w:t xml:space="preserve"> años de edad, de </w:t>
      </w:r>
      <w:r w:rsidR="00B60B9C">
        <w:rPr>
          <w:rFonts w:ascii="Museo Sans 300" w:hAnsi="Museo Sans 300"/>
        </w:rPr>
        <w:t>---</w:t>
      </w:r>
      <w:r w:rsidR="00B57EC0" w:rsidRPr="004F6A15">
        <w:rPr>
          <w:rFonts w:ascii="Museo Sans 300" w:hAnsi="Museo Sans 300"/>
        </w:rPr>
        <w:t xml:space="preserve">, del domicilio de </w:t>
      </w:r>
      <w:r w:rsidR="00B60B9C">
        <w:rPr>
          <w:rFonts w:ascii="Museo Sans 300" w:hAnsi="Museo Sans 300"/>
        </w:rPr>
        <w:t>---</w:t>
      </w:r>
      <w:r w:rsidR="00B57EC0" w:rsidRPr="004F6A15">
        <w:rPr>
          <w:rFonts w:ascii="Museo Sans 300" w:hAnsi="Museo Sans 300"/>
        </w:rPr>
        <w:t xml:space="preserve">, departamento de </w:t>
      </w:r>
      <w:r w:rsidR="00B60B9C">
        <w:rPr>
          <w:rFonts w:ascii="Museo Sans 300" w:hAnsi="Museo Sans 300"/>
        </w:rPr>
        <w:t>---</w:t>
      </w:r>
      <w:r w:rsidR="00B57EC0" w:rsidRPr="004F6A15">
        <w:rPr>
          <w:rFonts w:ascii="Museo Sans 300" w:hAnsi="Museo Sans 300"/>
        </w:rPr>
        <w:t xml:space="preserve">, con Documento Único de Identidad número </w:t>
      </w:r>
      <w:r w:rsidR="00B60B9C">
        <w:rPr>
          <w:rFonts w:ascii="Museo Sans 300" w:hAnsi="Museo Sans 300"/>
        </w:rPr>
        <w:t>---</w:t>
      </w:r>
      <w:r w:rsidRPr="004F6A15">
        <w:rPr>
          <w:rFonts w:ascii="Museo Sans 300" w:hAnsi="Museo Sans 300"/>
          <w:color w:val="000000" w:themeColor="text1"/>
        </w:rPr>
        <w:t>;</w:t>
      </w:r>
      <w:r w:rsidRPr="004F6A15">
        <w:rPr>
          <w:rFonts w:ascii="Museo Sans 300" w:hAnsi="Museo Sans 300"/>
        </w:rPr>
        <w:t xml:space="preserve"> el señor Presidente somete a consideración de Junta Directiva dictamen técnico</w:t>
      </w:r>
      <w:r w:rsidR="002C7037" w:rsidRPr="004F6A15">
        <w:rPr>
          <w:rFonts w:ascii="Museo Sans 300" w:hAnsi="Museo Sans 300"/>
          <w:b/>
          <w:color w:val="000000" w:themeColor="text1"/>
        </w:rPr>
        <w:t xml:space="preserve"> 64</w:t>
      </w:r>
      <w:ins w:id="3" w:author="Nery de Leiva" w:date="2021-02-26T08:06:00Z">
        <w:r w:rsidRPr="004F6A15">
          <w:rPr>
            <w:rFonts w:ascii="Museo Sans 300" w:hAnsi="Museo Sans 300"/>
          </w:rPr>
          <w:t xml:space="preserve">, relacionado con la adjudicación en venta de </w:t>
        </w:r>
      </w:ins>
      <w:r w:rsidRPr="004F6A15">
        <w:rPr>
          <w:rFonts w:ascii="Museo Sans 300" w:hAnsi="Museo Sans 300"/>
          <w:b/>
        </w:rPr>
        <w:t>01 lote agrícola</w:t>
      </w:r>
      <w:r w:rsidRPr="004F6A15">
        <w:rPr>
          <w:rFonts w:ascii="Museo Sans 300" w:hAnsi="Museo Sans 300"/>
        </w:rPr>
        <w:t xml:space="preserve">, perteneciente </w:t>
      </w:r>
      <w:r w:rsidRPr="004F6A15">
        <w:rPr>
          <w:rFonts w:ascii="Museo Sans 300" w:hAnsi="Museo Sans 300"/>
          <w:lang w:val="es-ES" w:eastAsia="es-ES"/>
        </w:rPr>
        <w:t>al</w:t>
      </w:r>
      <w:r w:rsidR="002C3BF9" w:rsidRPr="004F6A15">
        <w:rPr>
          <w:rFonts w:ascii="Museo Sans 300" w:hAnsi="Museo Sans 300"/>
          <w:lang w:val="es-ES" w:eastAsia="es-ES"/>
        </w:rPr>
        <w:t xml:space="preserve"> </w:t>
      </w:r>
      <w:r w:rsidR="002C3BF9" w:rsidRPr="004F6A15">
        <w:rPr>
          <w:rFonts w:ascii="Museo Sans 300" w:hAnsi="Museo Sans 300"/>
        </w:rPr>
        <w:t xml:space="preserve">Proyecto de Lotificación Agrícola en </w:t>
      </w:r>
      <w:r w:rsidR="002C3BF9" w:rsidRPr="004F6A15">
        <w:rPr>
          <w:rFonts w:ascii="Museo Sans 300" w:hAnsi="Museo Sans 300"/>
          <w:b/>
        </w:rPr>
        <w:t xml:space="preserve">HACIENDA LA LABOR EL CAFETAL PORCIÓN 1, </w:t>
      </w:r>
      <w:r w:rsidR="002C3BF9" w:rsidRPr="004F6A15">
        <w:rPr>
          <w:rFonts w:ascii="Museo Sans 300" w:hAnsi="Museo Sans 300"/>
        </w:rPr>
        <w:t xml:space="preserve">desarrollado en </w:t>
      </w:r>
      <w:r w:rsidR="002C3BF9" w:rsidRPr="004F6A15">
        <w:rPr>
          <w:rFonts w:ascii="Museo Sans 300" w:hAnsi="Museo Sans 300"/>
          <w:b/>
        </w:rPr>
        <w:t xml:space="preserve">HACIENDA LA LABOR, </w:t>
      </w:r>
      <w:r w:rsidR="002C3BF9" w:rsidRPr="004F6A15">
        <w:rPr>
          <w:rFonts w:ascii="Museo Sans 300" w:hAnsi="Museo Sans 300"/>
        </w:rPr>
        <w:t xml:space="preserve">situada en cantón </w:t>
      </w:r>
      <w:proofErr w:type="spellStart"/>
      <w:r w:rsidR="002C3BF9" w:rsidRPr="004F6A15">
        <w:rPr>
          <w:rFonts w:ascii="Museo Sans 300" w:hAnsi="Museo Sans 300"/>
        </w:rPr>
        <w:t>Chipilapa</w:t>
      </w:r>
      <w:proofErr w:type="spellEnd"/>
      <w:r w:rsidR="002C3BF9" w:rsidRPr="004F6A15">
        <w:rPr>
          <w:rFonts w:ascii="Museo Sans 300" w:hAnsi="Museo Sans 300"/>
        </w:rPr>
        <w:t xml:space="preserve">, jurisdicción y departamento de Ahuachapán; </w:t>
      </w:r>
      <w:r w:rsidR="002C3BF9" w:rsidRPr="004F6A15">
        <w:rPr>
          <w:rFonts w:ascii="Museo Sans 300" w:hAnsi="Museo Sans 300"/>
          <w:b/>
        </w:rPr>
        <w:t>código de SIIE 010144, SSE 1191; entrega 35</w:t>
      </w:r>
      <w:r w:rsidRPr="004F6A15">
        <w:rPr>
          <w:rFonts w:ascii="Museo Sans 300" w:eastAsia="Calibri" w:hAnsi="Museo Sans 300" w:cs="Arial"/>
          <w:b/>
        </w:rPr>
        <w:t>;</w:t>
      </w:r>
      <w:r w:rsidRPr="004F6A15">
        <w:rPr>
          <w:rFonts w:ascii="Museo Sans 300" w:hAnsi="Museo Sans 300"/>
        </w:rPr>
        <w:t xml:space="preserve"> en</w:t>
      </w:r>
      <w:ins w:id="4" w:author="Nery de Leiva" w:date="2021-02-26T08:06:00Z">
        <w:r w:rsidRPr="004F6A15">
          <w:rPr>
            <w:rFonts w:ascii="Museo Sans 300" w:hAnsi="Museo Sans 300"/>
          </w:rPr>
          <w:t xml:space="preserve"> el </w:t>
        </w:r>
      </w:ins>
      <w:r w:rsidRPr="004F6A15">
        <w:rPr>
          <w:rFonts w:ascii="Museo Sans 300" w:hAnsi="Museo Sans 300"/>
        </w:rPr>
        <w:t>cual el Departamento de Asignación Individual y Avalúos</w:t>
      </w:r>
      <w:ins w:id="5" w:author="Nery de Leiva" w:date="2021-02-26T08:06:00Z">
        <w:r w:rsidRPr="004F6A15">
          <w:rPr>
            <w:rFonts w:ascii="Museo Sans 300" w:hAnsi="Museo Sans 300"/>
          </w:rPr>
          <w:t>, hace las siguientes</w:t>
        </w:r>
      </w:ins>
      <w:r w:rsidRPr="004F6A15">
        <w:rPr>
          <w:rFonts w:ascii="Museo Sans 300" w:hAnsi="Museo Sans 300"/>
        </w:rPr>
        <w:t xml:space="preserve"> </w:t>
      </w:r>
      <w:ins w:id="6" w:author="Nery de Leiva" w:date="2021-02-26T08:06:00Z">
        <w:r w:rsidRPr="004F6A15">
          <w:rPr>
            <w:rFonts w:ascii="Museo Sans 300" w:hAnsi="Museo Sans 300"/>
          </w:rPr>
          <w:t>consideraciones:</w:t>
        </w:r>
      </w:ins>
    </w:p>
    <w:p w14:paraId="2BD87012" w14:textId="77777777" w:rsidR="009832AC" w:rsidRDefault="009832AC" w:rsidP="004F6A15">
      <w:pPr>
        <w:jc w:val="both"/>
        <w:rPr>
          <w:rFonts w:ascii="Museo Sans 300" w:hAnsi="Museo Sans 300"/>
        </w:rPr>
      </w:pPr>
    </w:p>
    <w:p w14:paraId="32C6ABAB" w14:textId="77777777" w:rsidR="005F57AB" w:rsidRPr="004F6A15" w:rsidRDefault="005F57AB" w:rsidP="004F6A15">
      <w:pPr>
        <w:jc w:val="both"/>
        <w:rPr>
          <w:rFonts w:ascii="Museo Sans 300" w:hAnsi="Museo Sans 300"/>
        </w:rPr>
      </w:pPr>
    </w:p>
    <w:p w14:paraId="2D5E57CB" w14:textId="77777777" w:rsidR="002C3BF9" w:rsidRPr="004F6A15" w:rsidRDefault="002C3BF9" w:rsidP="009B5A52">
      <w:pPr>
        <w:numPr>
          <w:ilvl w:val="0"/>
          <w:numId w:val="6"/>
        </w:numPr>
        <w:ind w:left="1134" w:hanging="708"/>
        <w:contextualSpacing/>
        <w:jc w:val="both"/>
        <w:rPr>
          <w:rFonts w:ascii="Museo Sans 300" w:hAnsi="Museo Sans 300"/>
          <w:lang w:eastAsia="en-US"/>
        </w:rPr>
      </w:pPr>
      <w:r w:rsidRPr="004F6A15">
        <w:rPr>
          <w:rFonts w:ascii="Museo Sans 300" w:hAnsi="Museo Sans 300"/>
          <w:bCs/>
          <w:lang w:eastAsia="en-US"/>
        </w:rPr>
        <w:t>La Hacienda La Labor, fue adquirida por el ISTA, mediante compraventa otorgada por la Asociación Cooperativa de Producción Agropecuaria “La Labor “de R.L., con un área de 598 Has. 49 As. 13.34 Cas., conforme al acuerdo contenido Punto XXXVII, del Acta de Sesión Ordinaria N° 21-2002 de fecha 30 de mayo de 2002, el cual fue modificado por el Punto III, de Acta de Sesión Ordinaria N° 01-2012 de fecha 5 de enero de 2012, en el sentido que el área a transferir a favor de este Instituto es de 719 Has. 75 As. 21.66 Cas., por un precio de $ 1</w:t>
      </w:r>
      <w:proofErr w:type="gramStart"/>
      <w:r w:rsidRPr="004F6A15">
        <w:rPr>
          <w:rFonts w:ascii="Museo Sans 300" w:hAnsi="Museo Sans 300"/>
          <w:bCs/>
          <w:lang w:eastAsia="en-US"/>
        </w:rPr>
        <w:t>,619,637.15</w:t>
      </w:r>
      <w:proofErr w:type="gramEnd"/>
      <w:r w:rsidRPr="004F6A15">
        <w:rPr>
          <w:rFonts w:ascii="Museo Sans 300" w:hAnsi="Museo Sans 300"/>
          <w:bCs/>
          <w:lang w:eastAsia="en-US"/>
        </w:rPr>
        <w:t>, a razón de $ 2,250.27, por hectárea y de $ 0.225027, por metro cuadrado.</w:t>
      </w:r>
    </w:p>
    <w:p w14:paraId="0AB4863B" w14:textId="77777777" w:rsidR="005F57AB" w:rsidRPr="004F6A15" w:rsidRDefault="005F57AB" w:rsidP="00B60B9C">
      <w:pPr>
        <w:contextualSpacing/>
        <w:jc w:val="both"/>
        <w:rPr>
          <w:rFonts w:ascii="Museo Sans 300" w:hAnsi="Museo Sans 300"/>
          <w:lang w:eastAsia="en-US"/>
        </w:rPr>
      </w:pPr>
    </w:p>
    <w:p w14:paraId="193C3CAB" w14:textId="545C3E27" w:rsidR="002C3BF9" w:rsidRPr="00B60B9C" w:rsidRDefault="002C3BF9" w:rsidP="00B60B9C">
      <w:pPr>
        <w:numPr>
          <w:ilvl w:val="0"/>
          <w:numId w:val="6"/>
        </w:numPr>
        <w:ind w:left="1134" w:hanging="708"/>
        <w:jc w:val="both"/>
        <w:rPr>
          <w:rFonts w:ascii="Museo Sans 300" w:hAnsi="Museo Sans 300"/>
        </w:rPr>
      </w:pPr>
      <w:r w:rsidRPr="004F6A15">
        <w:rPr>
          <w:rFonts w:ascii="Museo Sans 300" w:hAnsi="Museo Sans 300"/>
        </w:rPr>
        <w:t xml:space="preserve">Mediante el Punto XIX </w:t>
      </w:r>
      <w:r w:rsidRPr="004F6A15">
        <w:rPr>
          <w:rFonts w:ascii="Museo Sans 300" w:hAnsi="Museo Sans 300"/>
          <w:bCs/>
        </w:rPr>
        <w:t xml:space="preserve">del Acta de Sesión Ordinaria 26-2012 de fecha 25 de julio de 2012, se aprobó entre otros el Proyecto de Lotificación  Agrícola desarrollado en el inmueble en mención, identificado como: </w:t>
      </w:r>
      <w:r w:rsidRPr="004F6A15">
        <w:rPr>
          <w:rFonts w:ascii="Museo Sans 300" w:hAnsi="Museo Sans 300"/>
          <w:b/>
          <w:bCs/>
        </w:rPr>
        <w:t>HACIENDA LA LABOR EL CAFETAL PORCIÓN 1,</w:t>
      </w:r>
      <w:r w:rsidRPr="004F6A15">
        <w:rPr>
          <w:rFonts w:ascii="Museo Sans 300" w:hAnsi="Museo Sans 300"/>
          <w:bCs/>
        </w:rPr>
        <w:t xml:space="preserve"> que incluye </w:t>
      </w:r>
      <w:r w:rsidR="00B60B9C">
        <w:rPr>
          <w:rFonts w:ascii="Museo Sans 300" w:hAnsi="Museo Sans 300"/>
          <w:bCs/>
        </w:rPr>
        <w:t>---</w:t>
      </w:r>
      <w:r w:rsidRPr="004F6A15">
        <w:rPr>
          <w:rFonts w:ascii="Museo Sans 300" w:hAnsi="Museo Sans 300"/>
          <w:bCs/>
        </w:rPr>
        <w:t xml:space="preserve"> lotes agrícolas (Polígonos 1 al 10), 2 quebradas, y calles, en un área de 112 </w:t>
      </w:r>
      <w:proofErr w:type="spellStart"/>
      <w:r w:rsidRPr="004F6A15">
        <w:rPr>
          <w:rFonts w:ascii="Museo Sans 300" w:hAnsi="Museo Sans 300"/>
          <w:bCs/>
        </w:rPr>
        <w:lastRenderedPageBreak/>
        <w:t>Hás</w:t>
      </w:r>
      <w:proofErr w:type="spellEnd"/>
      <w:r w:rsidRPr="004F6A15">
        <w:rPr>
          <w:rFonts w:ascii="Museo Sans 300" w:hAnsi="Museo Sans 300"/>
          <w:bCs/>
        </w:rPr>
        <w:t xml:space="preserve">. 10 As. 92.90 </w:t>
      </w:r>
      <w:proofErr w:type="spellStart"/>
      <w:r w:rsidRPr="004F6A15">
        <w:rPr>
          <w:rFonts w:ascii="Museo Sans 300" w:hAnsi="Museo Sans 300"/>
          <w:bCs/>
        </w:rPr>
        <w:t>Cás</w:t>
      </w:r>
      <w:proofErr w:type="spellEnd"/>
      <w:r w:rsidRPr="004F6A15">
        <w:rPr>
          <w:rFonts w:ascii="Museo Sans 300" w:hAnsi="Museo Sans 300"/>
          <w:bCs/>
        </w:rPr>
        <w:t xml:space="preserve">., inscrito a la matrícula </w:t>
      </w:r>
      <w:r w:rsidR="00B60B9C">
        <w:rPr>
          <w:rFonts w:ascii="Museo Sans 300" w:hAnsi="Museo Sans 300"/>
          <w:bCs/>
        </w:rPr>
        <w:t xml:space="preserve">--- </w:t>
      </w:r>
      <w:r w:rsidRPr="004F6A15">
        <w:rPr>
          <w:rFonts w:ascii="Museo Sans 300" w:hAnsi="Museo Sans 300"/>
          <w:bCs/>
        </w:rPr>
        <w:t xml:space="preserve">-00000. </w:t>
      </w:r>
      <w:r w:rsidRPr="004F6A15">
        <w:rPr>
          <w:rFonts w:ascii="Museo Sans 300" w:hAnsi="Museo Sans 300" w:cs="Arial"/>
        </w:rPr>
        <w:t xml:space="preserve">Aprobándose el valor de venta para los lotes agrícolas de $0.365669 por metro cuadrado. Por lo que se  recomienda el precio de venta para éste de $3,656.69. Lo anterior de conformidad a los criterios de valúos aprobados en el punto  </w:t>
      </w:r>
      <w:r w:rsidRPr="004F6A15">
        <w:rPr>
          <w:rFonts w:ascii="Museo Sans 300" w:hAnsi="Museo Sans 300" w:cs="Arial"/>
          <w:b/>
        </w:rPr>
        <w:t xml:space="preserve">IX  del Acta de Sesión Ordinaria 42-2007, de fecha 7 de noviembre de 2007, </w:t>
      </w:r>
      <w:r w:rsidRPr="004F6A15">
        <w:rPr>
          <w:rFonts w:ascii="Museo Sans 300" w:hAnsi="Museo Sans 300" w:cs="Arial"/>
        </w:rPr>
        <w:t xml:space="preserve">criterios que no obstantes de estar modificados se siguen aplicando para los inmuebles ubicados en los proyectos aprobados con anterioridad, a que éstos se modificaran por la </w:t>
      </w:r>
      <w:r w:rsidRPr="00B60B9C">
        <w:rPr>
          <w:rFonts w:ascii="Museo Sans 300" w:hAnsi="Museo Sans 300" w:cs="Arial"/>
        </w:rPr>
        <w:t xml:space="preserve">Junta Directiva, y según reporte de valuó de fecha 14 de febrero de 2022, inmueble destinado para beneficiar al peticionario calificado dentro del </w:t>
      </w:r>
      <w:r w:rsidRPr="00B60B9C">
        <w:rPr>
          <w:rFonts w:ascii="Museo Sans 300" w:hAnsi="Museo Sans 300" w:cs="Arial"/>
          <w:b/>
        </w:rPr>
        <w:t>Programa Campesinos sin Tierra.</w:t>
      </w:r>
    </w:p>
    <w:p w14:paraId="3150CAC8" w14:textId="77777777" w:rsidR="005F57AB" w:rsidRDefault="005F57AB" w:rsidP="00B60B9C">
      <w:pPr>
        <w:jc w:val="both"/>
        <w:rPr>
          <w:rFonts w:ascii="Museo Sans 300" w:hAnsi="Museo Sans 300" w:cs="Arial"/>
          <w:b/>
        </w:rPr>
      </w:pPr>
    </w:p>
    <w:p w14:paraId="22A747B0" w14:textId="12D4E0AA" w:rsidR="005F57AB" w:rsidRPr="005F57AB" w:rsidRDefault="005F57AB" w:rsidP="005F57AB">
      <w:pPr>
        <w:pStyle w:val="Prrafodelista"/>
        <w:numPr>
          <w:ilvl w:val="0"/>
          <w:numId w:val="6"/>
        </w:numPr>
        <w:spacing w:after="0" w:line="240" w:lineRule="auto"/>
        <w:ind w:left="1134" w:hanging="709"/>
        <w:jc w:val="both"/>
        <w:rPr>
          <w:rFonts w:ascii="Museo Sans 300" w:hAnsi="Museo Sans 300"/>
          <w:color w:val="FF0000"/>
          <w:sz w:val="24"/>
          <w:szCs w:val="24"/>
        </w:rPr>
      </w:pPr>
      <w:r w:rsidRPr="005F57AB">
        <w:rPr>
          <w:rFonts w:ascii="Museo Sans 300" w:hAnsi="Museo Sans 300"/>
          <w:sz w:val="24"/>
          <w:szCs w:val="24"/>
        </w:rPr>
        <w:t>Es necesario advertir al adjudicatario, que deberá cumplir la recomendación ambiental emitida por la Unidad Ambiental Institucional, en el sentido de: Restringir el uso de los lotes a través de una clausula condicional que deberá establecerse en la escritura de compraventa de los inmuebles estableciéndose en lo medular que el uso del suelo no deberá modificarse y las actividades que se desarrollen sobre los mismos deberán ser siempre compatibles con su vocación y capacidad productiva, caso contrario se resolverá el contrato de compraventa a favor de ISTA.</w:t>
      </w:r>
    </w:p>
    <w:p w14:paraId="03803313" w14:textId="77777777" w:rsidR="005F57AB" w:rsidRPr="005F57AB" w:rsidRDefault="005F57AB" w:rsidP="00B60B9C">
      <w:pPr>
        <w:jc w:val="both"/>
        <w:rPr>
          <w:rFonts w:ascii="Museo Sans 300" w:hAnsi="Museo Sans 300"/>
          <w:lang w:val="es-ES"/>
        </w:rPr>
      </w:pPr>
    </w:p>
    <w:p w14:paraId="68342043" w14:textId="2452FB2D" w:rsidR="005F57AB" w:rsidRDefault="002C3BF9" w:rsidP="00B60B9C">
      <w:pPr>
        <w:pStyle w:val="Prrafodelista"/>
        <w:numPr>
          <w:ilvl w:val="0"/>
          <w:numId w:val="6"/>
        </w:numPr>
        <w:spacing w:after="0" w:line="240" w:lineRule="auto"/>
        <w:ind w:left="1134" w:hanging="708"/>
        <w:jc w:val="both"/>
        <w:rPr>
          <w:rFonts w:ascii="Museo Sans 300" w:hAnsi="Museo Sans 300"/>
          <w:color w:val="000000" w:themeColor="text1"/>
          <w:sz w:val="24"/>
          <w:szCs w:val="24"/>
        </w:rPr>
      </w:pPr>
      <w:r w:rsidRPr="004F6A15">
        <w:rPr>
          <w:rFonts w:ascii="Museo Sans 300" w:hAnsi="Museo Sans 300"/>
          <w:color w:val="000000" w:themeColor="text1"/>
          <w:sz w:val="24"/>
          <w:szCs w:val="24"/>
        </w:rPr>
        <w:t>El</w:t>
      </w:r>
      <w:r w:rsidRPr="004F6A15">
        <w:rPr>
          <w:rFonts w:ascii="Museo Sans 300" w:eastAsia="MS Mincho" w:hAnsi="Museo Sans 300"/>
          <w:sz w:val="24"/>
          <w:szCs w:val="24"/>
        </w:rPr>
        <w:t xml:space="preserve"> </w:t>
      </w:r>
      <w:r w:rsidRPr="004F6A15">
        <w:rPr>
          <w:rFonts w:ascii="Museo Sans 300" w:hAnsi="Museo Sans 300"/>
          <w:color w:val="000000" w:themeColor="text1"/>
          <w:sz w:val="24"/>
          <w:szCs w:val="24"/>
        </w:rPr>
        <w:t>Departamento de Asignación Individual y Avalúos mediante oficio con referencia GDR-04-00301-2022  de fecha 16 de febrero de 2022,  manifiesta que según inspección de campo realizada por la Sección de Transferencia de Tierras del Centro Estratégico Transformación e Innovación Agropecuaria CETIA I, existe disponibilidad de  inmueble en HACIENDA LA LABOR EL CAFETAL PORCION  N° 1,  por lo que se verificó en los sistemas informáticos de registro de beneficiarios que lleva la Institución y se constató que estos, no han sido adjudicados a favor de ninguna persona, encontrándose disponibles para su adjudicación.</w:t>
      </w:r>
    </w:p>
    <w:p w14:paraId="1E7AA339" w14:textId="77777777" w:rsidR="00B60B9C" w:rsidRPr="00B60B9C" w:rsidRDefault="00B60B9C" w:rsidP="00B60B9C">
      <w:pPr>
        <w:jc w:val="both"/>
        <w:rPr>
          <w:rFonts w:ascii="Museo Sans 300" w:hAnsi="Museo Sans 300"/>
          <w:color w:val="000000" w:themeColor="text1"/>
        </w:rPr>
      </w:pPr>
    </w:p>
    <w:p w14:paraId="09D06B46" w14:textId="453F3DFB" w:rsidR="005F57AB" w:rsidRPr="00B60B9C" w:rsidRDefault="002C3BF9" w:rsidP="004F6A15">
      <w:pPr>
        <w:pStyle w:val="Prrafodelista"/>
        <w:numPr>
          <w:ilvl w:val="0"/>
          <w:numId w:val="6"/>
        </w:numPr>
        <w:spacing w:after="0" w:line="240" w:lineRule="auto"/>
        <w:ind w:left="1134" w:hanging="708"/>
        <w:contextualSpacing w:val="0"/>
        <w:jc w:val="both"/>
        <w:rPr>
          <w:rFonts w:ascii="Museo Sans 300" w:hAnsi="Museo Sans 300"/>
          <w:sz w:val="24"/>
          <w:szCs w:val="24"/>
        </w:rPr>
      </w:pPr>
      <w:r w:rsidRPr="004F6A15">
        <w:rPr>
          <w:rFonts w:ascii="Museo Sans 300" w:hAnsi="Museo Sans 300"/>
          <w:sz w:val="24"/>
          <w:szCs w:val="24"/>
        </w:rPr>
        <w:t xml:space="preserve">De acuerdo a declaración simple contenida en la Solicitud de Adjudicación de Inmueble de fecha 16 de febrero de 2022, el solicitante manifiesta que ni él ni la integrante de su grupo familiar son empleados de ISTA; </w:t>
      </w:r>
      <w:r w:rsidRPr="004F6A15">
        <w:rPr>
          <w:rFonts w:ascii="Museo Sans 300" w:hAnsi="Museo Sans 300"/>
          <w:color w:val="000000" w:themeColor="text1"/>
          <w:sz w:val="24"/>
          <w:szCs w:val="24"/>
        </w:rPr>
        <w:t xml:space="preserve">situación verificada </w:t>
      </w:r>
      <w:r w:rsidRPr="004F6A15">
        <w:rPr>
          <w:rFonts w:ascii="Museo Sans 300" w:hAnsi="Museo Sans 300"/>
          <w:sz w:val="24"/>
          <w:szCs w:val="24"/>
        </w:rPr>
        <w:t xml:space="preserve">en el Sistema de Consulta de Solicitante para Adjudicación que contiene </w:t>
      </w:r>
      <w:r w:rsidRPr="004F6A15">
        <w:rPr>
          <w:rFonts w:ascii="Museo Sans 300" w:hAnsi="Museo Sans 300"/>
          <w:color w:val="000000" w:themeColor="text1"/>
          <w:sz w:val="24"/>
          <w:szCs w:val="24"/>
        </w:rPr>
        <w:t>la Base de Datos de Empleados de este Instituto.</w:t>
      </w:r>
    </w:p>
    <w:p w14:paraId="63384688" w14:textId="77777777" w:rsidR="005F57AB" w:rsidRDefault="005F57AB" w:rsidP="004F6A15">
      <w:pPr>
        <w:jc w:val="both"/>
        <w:rPr>
          <w:rFonts w:ascii="Museo Sans 300" w:hAnsi="Museo Sans 300"/>
        </w:rPr>
      </w:pPr>
    </w:p>
    <w:p w14:paraId="487FFF04" w14:textId="77777777" w:rsidR="002666FE" w:rsidRDefault="002666FE" w:rsidP="004F6A15">
      <w:pPr>
        <w:jc w:val="both"/>
        <w:rPr>
          <w:rFonts w:ascii="Museo Sans 300" w:hAnsi="Museo Sans 300"/>
        </w:rPr>
      </w:pPr>
    </w:p>
    <w:p w14:paraId="68C787EE" w14:textId="20010C0E" w:rsidR="009832AC" w:rsidRPr="005F57AB" w:rsidRDefault="009832AC" w:rsidP="004F6A15">
      <w:pPr>
        <w:jc w:val="both"/>
        <w:rPr>
          <w:rFonts w:ascii="Museo Sans 300" w:hAnsi="Museo Sans 300"/>
        </w:rPr>
      </w:pPr>
      <w:ins w:id="7" w:author="Nery de Leiva" w:date="2021-02-26T08:06:00Z">
        <w:r w:rsidRPr="004F6A15">
          <w:rPr>
            <w:rFonts w:ascii="Museo Sans 300" w:hAnsi="Museo Sans 300"/>
          </w:rPr>
          <w:t>Se ha tenido a la vista:</w:t>
        </w:r>
      </w:ins>
      <w:r w:rsidR="002C3BF9" w:rsidRPr="004F6A15">
        <w:rPr>
          <w:rFonts w:ascii="Museo Sans 300" w:hAnsi="Museo Sans 300"/>
        </w:rPr>
        <w:t xml:space="preserve"> Listado de valores y extensiones, reporte de valúo por Lote, Solicitud de Adjudicación de Inmueble, Propuesta de Asignación de Inmueble, </w:t>
      </w:r>
      <w:r w:rsidR="002C3BF9" w:rsidRPr="004F6A15">
        <w:rPr>
          <w:rFonts w:ascii="Museo Sans 300" w:hAnsi="Museo Sans 300"/>
        </w:rPr>
        <w:lastRenderedPageBreak/>
        <w:t>copias de Documentos Únicos de Identidad y Tarjetas de Identificación Tributaria,</w:t>
      </w:r>
      <w:r w:rsidR="002C3BF9" w:rsidRPr="004F6A15">
        <w:rPr>
          <w:rFonts w:ascii="Museo Sans 300" w:hAnsi="Museo Sans 300"/>
          <w:lang w:eastAsia="es-ES"/>
        </w:rPr>
        <w:t xml:space="preserve"> Listado de solicitante de Inmueble, </w:t>
      </w:r>
      <w:r w:rsidR="002C3BF9" w:rsidRPr="004F6A15">
        <w:rPr>
          <w:rFonts w:ascii="Museo Sans 300" w:hAnsi="Museo Sans 300"/>
        </w:rPr>
        <w:t>Razón y Constancia de Inscripción de Desmembración en Cabeza de su Dueño a favor del ISTA, reportes de búsqueda de solicitantes para adjudicación generado por el C</w:t>
      </w:r>
      <w:r w:rsidR="002C3BF9" w:rsidRPr="004F6A15">
        <w:rPr>
          <w:rFonts w:ascii="Museo Sans 300" w:hAnsi="Museo Sans 300"/>
          <w:color w:val="000000" w:themeColor="text1"/>
          <w:lang w:val="es-ES" w:eastAsia="es-ES"/>
        </w:rPr>
        <w:t>entro Estratégico de Transformación e Innovación Agropecuaria CETIA I, Sección de Transferencia de Tierras, y por el Departamento de Asignación Individual y Avalúos</w:t>
      </w:r>
      <w:ins w:id="8" w:author="Nery de Leiva" w:date="2021-02-26T08:06:00Z">
        <w:r w:rsidRPr="004F6A15">
          <w:rPr>
            <w:rFonts w:ascii="Museo Sans 300" w:hAnsi="Museo Sans 300"/>
          </w:rPr>
          <w:t>;</w:t>
        </w:r>
      </w:ins>
      <w:r w:rsidRPr="004F6A15">
        <w:rPr>
          <w:rFonts w:ascii="Museo Sans 300" w:hAnsi="Museo Sans 300"/>
        </w:rPr>
        <w:t xml:space="preserve"> </w:t>
      </w:r>
      <w:ins w:id="9" w:author="Nery de Leiva" w:date="2021-02-26T08:06:00Z">
        <w:r w:rsidRPr="004F6A15">
          <w:rPr>
            <w:rFonts w:ascii="Museo Sans 300" w:hAnsi="Museo Sans 300"/>
          </w:rPr>
          <w:t xml:space="preserve"> con lo que se justifican las circunstancias legales para sustentar dicha petición y que además </w:t>
        </w:r>
      </w:ins>
      <w:r w:rsidRPr="004F6A15">
        <w:rPr>
          <w:rFonts w:ascii="Museo Sans 300" w:hAnsi="Museo Sans 300"/>
        </w:rPr>
        <w:t>el</w:t>
      </w:r>
      <w:ins w:id="10" w:author="Nery de Leiva" w:date="2021-02-26T08:06:00Z">
        <w:r w:rsidRPr="004F6A15">
          <w:rPr>
            <w:rFonts w:ascii="Museo Sans 300" w:hAnsi="Museo Sans 300"/>
          </w:rPr>
          <w:t xml:space="preserve"> beneficiari</w:t>
        </w:r>
      </w:ins>
      <w:r w:rsidRPr="004F6A15">
        <w:rPr>
          <w:rFonts w:ascii="Museo Sans 300" w:hAnsi="Museo Sans 300"/>
        </w:rPr>
        <w:t>o</w:t>
      </w:r>
      <w:ins w:id="11" w:author="Nery de Leiva" w:date="2021-02-26T08:06:00Z">
        <w:r w:rsidRPr="004F6A15">
          <w:rPr>
            <w:rFonts w:ascii="Museo Sans 300" w:hAnsi="Museo Sans 300"/>
          </w:rPr>
          <w:t xml:space="preserve"> cumple con los requisitos necesarios para la adjudicaci</w:t>
        </w:r>
      </w:ins>
      <w:r w:rsidRPr="004F6A15">
        <w:rPr>
          <w:rFonts w:ascii="Museo Sans 300" w:hAnsi="Museo Sans 300"/>
        </w:rPr>
        <w:t>ón</w:t>
      </w:r>
      <w:ins w:id="12" w:author="Nery de Leiva" w:date="2021-02-26T08:06:00Z">
        <w:r w:rsidRPr="004F6A15">
          <w:rPr>
            <w:rFonts w:ascii="Museo Sans 300" w:hAnsi="Museo Sans 300"/>
          </w:rPr>
          <w:t xml:space="preserve">, por lo que </w:t>
        </w:r>
      </w:ins>
      <w:r w:rsidRPr="004F6A15">
        <w:rPr>
          <w:rFonts w:ascii="Museo Sans 300" w:hAnsi="Museo Sans 300"/>
        </w:rPr>
        <w:t xml:space="preserve">el Departamento de Asignación Individual y Avalúos, </w:t>
      </w:r>
      <w:ins w:id="13" w:author="Nery de Leiva" w:date="2021-02-26T08:06:00Z">
        <w:r w:rsidRPr="004F6A15">
          <w:rPr>
            <w:rFonts w:ascii="Museo Sans 300" w:hAnsi="Museo Sans 300"/>
          </w:rPr>
          <w:t xml:space="preserve">recomienda aprobar lo solicitado. </w:t>
        </w:r>
      </w:ins>
    </w:p>
    <w:p w14:paraId="39850928" w14:textId="77777777" w:rsidR="005F57AB" w:rsidRDefault="005F57AB" w:rsidP="004F6A15">
      <w:pPr>
        <w:jc w:val="both"/>
        <w:rPr>
          <w:rFonts w:ascii="Museo Sans 300" w:hAnsi="Museo Sans 300"/>
        </w:rPr>
      </w:pPr>
    </w:p>
    <w:p w14:paraId="7D4C2074" w14:textId="2CA2DBCA" w:rsidR="009832AC" w:rsidRPr="005F57AB" w:rsidRDefault="009832AC" w:rsidP="004F6A15">
      <w:pPr>
        <w:jc w:val="both"/>
        <w:rPr>
          <w:rFonts w:ascii="Museo Sans 300" w:hAnsi="Museo Sans 300"/>
          <w:b/>
          <w:color w:val="000000" w:themeColor="text1"/>
        </w:rPr>
      </w:pPr>
      <w:ins w:id="14" w:author="Nery de Leiva" w:date="2021-02-26T08:06:00Z">
        <w:r w:rsidRPr="004F6A1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4F6A15">
        <w:rPr>
          <w:rFonts w:ascii="Museo Sans 300" w:hAnsi="Museo Sans 300"/>
        </w:rPr>
        <w:t xml:space="preserve">3 </w:t>
      </w:r>
      <w:ins w:id="15" w:author="Nery de Leiva" w:date="2021-02-26T08:06:00Z">
        <w:r w:rsidRPr="004F6A15">
          <w:rPr>
            <w:rFonts w:ascii="Museo Sans 300" w:hAnsi="Museo Sans 300"/>
          </w:rPr>
          <w:t xml:space="preserve">de la </w:t>
        </w:r>
        <w:r w:rsidRPr="004F6A15">
          <w:rPr>
            <w:rFonts w:ascii="Museo Sans 300" w:hAnsi="Museo Sans 300"/>
            <w:bCs/>
          </w:rPr>
          <w:t>Ley del Régimen Especial de la Tierra en Propiedad de Las Asociaciones Cooperativas, Comunales y Comunitarias Campesinas  Beneficiarios de la Reforma Agraria</w:t>
        </w:r>
        <w:r w:rsidRPr="004F6A15">
          <w:rPr>
            <w:rFonts w:ascii="Museo Sans 300" w:hAnsi="Museo Sans 300"/>
          </w:rPr>
          <w:t xml:space="preserve">, la Junta Directiva, </w:t>
        </w:r>
        <w:r w:rsidRPr="004F6A15">
          <w:rPr>
            <w:rFonts w:ascii="Museo Sans 300" w:hAnsi="Museo Sans 300"/>
            <w:b/>
            <w:u w:val="single"/>
          </w:rPr>
          <w:t>ACUERDA:</w:t>
        </w:r>
      </w:ins>
      <w:r w:rsidRPr="004F6A15">
        <w:rPr>
          <w:rFonts w:ascii="Museo Sans 300" w:hAnsi="Museo Sans 300"/>
          <w:b/>
          <w:u w:val="single"/>
        </w:rPr>
        <w:t xml:space="preserve"> </w:t>
      </w:r>
      <w:ins w:id="16" w:author="Nery de Leiva" w:date="2021-02-26T08:06:00Z">
        <w:r w:rsidRPr="004F6A15">
          <w:rPr>
            <w:rFonts w:ascii="Museo Sans 300" w:hAnsi="Museo Sans 300"/>
            <w:b/>
            <w:u w:val="single"/>
          </w:rPr>
          <w:t>PRIMERO:</w:t>
        </w:r>
        <w:r w:rsidRPr="004F6A15">
          <w:rPr>
            <w:rFonts w:ascii="Museo Sans 300" w:hAnsi="Museo Sans 300"/>
            <w:b/>
          </w:rPr>
          <w:t xml:space="preserve"> </w:t>
        </w:r>
        <w:r w:rsidRPr="004F6A15">
          <w:rPr>
            <w:rFonts w:ascii="Museo Sans 300" w:hAnsi="Museo Sans 300"/>
          </w:rPr>
          <w:t xml:space="preserve">Aprobar la adjudicación y transferencia por compraventa de </w:t>
        </w:r>
      </w:ins>
      <w:r w:rsidRPr="004F6A15">
        <w:rPr>
          <w:rFonts w:ascii="Museo Sans 300" w:hAnsi="Museo Sans 300"/>
        </w:rPr>
        <w:t xml:space="preserve">01 lote agrícola </w:t>
      </w:r>
      <w:ins w:id="17" w:author="Nery de Leiva" w:date="2021-02-26T08:06:00Z">
        <w:r w:rsidRPr="004F6A15">
          <w:rPr>
            <w:rFonts w:ascii="Museo Sans 300" w:hAnsi="Museo Sans 300"/>
          </w:rPr>
          <w:t>a favor de</w:t>
        </w:r>
      </w:ins>
      <w:r w:rsidRPr="004F6A15">
        <w:rPr>
          <w:rFonts w:ascii="Museo Sans 300" w:hAnsi="Museo Sans 300"/>
        </w:rPr>
        <w:t xml:space="preserve">l </w:t>
      </w:r>
      <w:ins w:id="18" w:author="Nery de Leiva" w:date="2021-02-26T08:06:00Z">
        <w:r w:rsidRPr="004F6A15">
          <w:rPr>
            <w:rFonts w:ascii="Museo Sans 300" w:hAnsi="Museo Sans 300"/>
          </w:rPr>
          <w:t xml:space="preserve"> señor:</w:t>
        </w:r>
      </w:ins>
      <w:r w:rsidR="002C3BF9" w:rsidRPr="004F6A15">
        <w:rPr>
          <w:rFonts w:ascii="Museo Sans 300" w:hAnsi="Museo Sans 300"/>
          <w:b/>
          <w:color w:val="000000" w:themeColor="text1"/>
        </w:rPr>
        <w:t xml:space="preserve"> TOMAS ANTONIO GARCIA LOPEZ, </w:t>
      </w:r>
      <w:r w:rsidR="002C3BF9" w:rsidRPr="004F6A15">
        <w:rPr>
          <w:rFonts w:ascii="Museo Sans 300" w:hAnsi="Museo Sans 300"/>
          <w:color w:val="000000" w:themeColor="text1"/>
        </w:rPr>
        <w:t xml:space="preserve">y </w:t>
      </w:r>
      <w:r w:rsidR="00B60B9C">
        <w:rPr>
          <w:rFonts w:ascii="Museo Sans 300" w:hAnsi="Museo Sans 300"/>
          <w:color w:val="000000" w:themeColor="text1"/>
        </w:rPr>
        <w:t>---</w:t>
      </w:r>
      <w:r w:rsidR="002C3BF9" w:rsidRPr="004F6A15">
        <w:rPr>
          <w:rFonts w:ascii="Museo Sans 300" w:hAnsi="Museo Sans 300"/>
          <w:color w:val="000000" w:themeColor="text1"/>
        </w:rPr>
        <w:t xml:space="preserve"> </w:t>
      </w:r>
      <w:r w:rsidR="002C3BF9" w:rsidRPr="004F6A15">
        <w:rPr>
          <w:rFonts w:ascii="Museo Sans 300" w:hAnsi="Museo Sans 300"/>
          <w:b/>
          <w:color w:val="000000" w:themeColor="text1"/>
        </w:rPr>
        <w:t xml:space="preserve">LEONOR ELISABET GARCIA </w:t>
      </w:r>
      <w:proofErr w:type="spellStart"/>
      <w:r w:rsidR="002C3BF9" w:rsidRPr="004F6A15">
        <w:rPr>
          <w:rFonts w:ascii="Museo Sans 300" w:hAnsi="Museo Sans 300"/>
          <w:b/>
          <w:color w:val="000000" w:themeColor="text1"/>
        </w:rPr>
        <w:t>GARCIA</w:t>
      </w:r>
      <w:proofErr w:type="spellEnd"/>
      <w:r w:rsidR="002C3BF9" w:rsidRPr="004F6A15">
        <w:rPr>
          <w:rFonts w:ascii="Museo Sans 300" w:hAnsi="Museo Sans 300"/>
          <w:b/>
          <w:color w:val="000000" w:themeColor="text1"/>
        </w:rPr>
        <w:t xml:space="preserve">, </w:t>
      </w:r>
      <w:r w:rsidR="002C3BF9" w:rsidRPr="004F6A15">
        <w:rPr>
          <w:rFonts w:ascii="Museo Sans 300" w:hAnsi="Museo Sans 300"/>
          <w:color w:val="000000" w:themeColor="text1"/>
        </w:rPr>
        <w:t>de las generales antes relacionadas</w:t>
      </w:r>
      <w:r w:rsidR="002C3BF9" w:rsidRPr="004F6A15">
        <w:rPr>
          <w:rFonts w:ascii="Museo Sans 300" w:hAnsi="Museo Sans 300"/>
        </w:rPr>
        <w:t xml:space="preserve">; inmueble ubicado en el Proyecto de Lotificación Agrícola, </w:t>
      </w:r>
      <w:r w:rsidR="002C3BF9" w:rsidRPr="004F6A15">
        <w:rPr>
          <w:rFonts w:ascii="Museo Sans 300" w:eastAsia="Calibri" w:hAnsi="Museo Sans 300" w:cs="Arial"/>
        </w:rPr>
        <w:t xml:space="preserve">denominado </w:t>
      </w:r>
      <w:r w:rsidR="002C3BF9" w:rsidRPr="004F6A15">
        <w:rPr>
          <w:rFonts w:ascii="Museo Sans 300" w:hAnsi="Museo Sans 300"/>
          <w:b/>
        </w:rPr>
        <w:t xml:space="preserve">HACIENDA LA LABOR EL CAFETAL PORCION 1, </w:t>
      </w:r>
      <w:r w:rsidR="002C3BF9" w:rsidRPr="004F6A15">
        <w:rPr>
          <w:rFonts w:ascii="Museo Sans 300" w:hAnsi="Museo Sans 300"/>
        </w:rPr>
        <w:t xml:space="preserve">desarrollado en </w:t>
      </w:r>
      <w:r w:rsidR="002C3BF9" w:rsidRPr="004F6A15">
        <w:rPr>
          <w:rFonts w:ascii="Museo Sans 300" w:hAnsi="Museo Sans 300"/>
          <w:b/>
        </w:rPr>
        <w:t xml:space="preserve">HACIENDA LA LABOR, </w:t>
      </w:r>
      <w:r w:rsidR="002C3BF9" w:rsidRPr="004F6A15">
        <w:rPr>
          <w:rFonts w:ascii="Museo Sans 300" w:hAnsi="Museo Sans 300"/>
        </w:rPr>
        <w:t xml:space="preserve">situada en cantón </w:t>
      </w:r>
      <w:proofErr w:type="spellStart"/>
      <w:r w:rsidR="002C3BF9" w:rsidRPr="004F6A15">
        <w:rPr>
          <w:rFonts w:ascii="Museo Sans 300" w:hAnsi="Museo Sans 300"/>
        </w:rPr>
        <w:t>Chipilapa</w:t>
      </w:r>
      <w:proofErr w:type="spellEnd"/>
      <w:r w:rsidR="002C3BF9" w:rsidRPr="004F6A15">
        <w:rPr>
          <w:rFonts w:ascii="Museo Sans 300" w:hAnsi="Museo Sans 300"/>
        </w:rPr>
        <w:t>, jurisdicción y departamento de Ahuachapán</w:t>
      </w:r>
      <w:r w:rsidRPr="004F6A15">
        <w:rPr>
          <w:rFonts w:ascii="Museo Sans 300" w:hAnsi="Museo Sans 300"/>
          <w:b/>
          <w:lang w:val="es-ES" w:eastAsia="es-ES"/>
        </w:rPr>
        <w:t>,</w:t>
      </w:r>
      <w:r w:rsidRPr="004F6A15">
        <w:rPr>
          <w:rFonts w:ascii="Museo Sans 300" w:hAnsi="Museo Sans 300"/>
          <w:b/>
          <w:color w:val="000000" w:themeColor="text1"/>
        </w:rPr>
        <w:t xml:space="preserve"> </w:t>
      </w:r>
      <w:ins w:id="19" w:author="Nery de Leiva" w:date="2021-02-26T08:06:00Z">
        <w:r w:rsidRPr="004F6A15">
          <w:rPr>
            <w:rFonts w:ascii="Museo Sans 300" w:hAnsi="Museo Sans 300"/>
          </w:rPr>
          <w:t>quedando la adjudicaci</w:t>
        </w:r>
      </w:ins>
      <w:r w:rsidRPr="004F6A15">
        <w:rPr>
          <w:rFonts w:ascii="Museo Sans 300" w:hAnsi="Museo Sans 300"/>
        </w:rPr>
        <w:t>ón</w:t>
      </w:r>
      <w:ins w:id="20" w:author="Nery de Leiva" w:date="2021-02-26T08:06:00Z">
        <w:r w:rsidRPr="004F6A15">
          <w:rPr>
            <w:rFonts w:ascii="Museo Sans 300" w:hAnsi="Museo Sans 300"/>
          </w:rPr>
          <w:t xml:space="preserve"> conforme al cuadro de valores y extensiones siguiente:</w:t>
        </w:r>
      </w:ins>
    </w:p>
    <w:p w14:paraId="6C86105A" w14:textId="77777777" w:rsidR="009832AC" w:rsidRPr="004F41EB" w:rsidRDefault="009832AC" w:rsidP="009832AC">
      <w:pPr>
        <w:widowControl w:val="0"/>
        <w:autoSpaceDE w:val="0"/>
        <w:autoSpaceDN w:val="0"/>
        <w:adjustRightInd w:val="0"/>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3BF9" w:rsidRPr="004E5FB9" w14:paraId="6708BCE2" w14:textId="77777777" w:rsidTr="001F63F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C27B12F" w14:textId="77777777" w:rsidR="002C3BF9" w:rsidRPr="004E5FB9" w:rsidRDefault="002C3BF9" w:rsidP="001F63F8">
            <w:pPr>
              <w:widowControl w:val="0"/>
              <w:autoSpaceDE w:val="0"/>
              <w:autoSpaceDN w:val="0"/>
              <w:adjustRightInd w:val="0"/>
              <w:rPr>
                <w:b/>
                <w:bCs/>
                <w:sz w:val="14"/>
                <w:szCs w:val="14"/>
              </w:rPr>
            </w:pPr>
            <w:r w:rsidRPr="004E5FB9">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9C5301E"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CD3B2C9" w14:textId="77777777" w:rsidR="002C3BF9" w:rsidRPr="004E5FB9" w:rsidRDefault="002C3BF9" w:rsidP="001F63F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07E923A"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2BC804F"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49303E2"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VALOR (¢) </w:t>
            </w:r>
          </w:p>
        </w:tc>
      </w:tr>
      <w:tr w:rsidR="002C3BF9" w:rsidRPr="004E5FB9" w14:paraId="6FE18DB5" w14:textId="77777777" w:rsidTr="001F63F8">
        <w:tc>
          <w:tcPr>
            <w:tcW w:w="1413" w:type="pct"/>
            <w:tcBorders>
              <w:top w:val="single" w:sz="2" w:space="0" w:color="auto"/>
              <w:left w:val="single" w:sz="2" w:space="0" w:color="auto"/>
              <w:bottom w:val="single" w:sz="2" w:space="0" w:color="auto"/>
              <w:right w:val="single" w:sz="2" w:space="0" w:color="auto"/>
            </w:tcBorders>
            <w:shd w:val="clear" w:color="auto" w:fill="DCDCDC"/>
          </w:tcPr>
          <w:p w14:paraId="55431B64" w14:textId="77777777" w:rsidR="002C3BF9" w:rsidRPr="004E5FB9" w:rsidRDefault="002C3BF9" w:rsidP="001F63F8">
            <w:pPr>
              <w:widowControl w:val="0"/>
              <w:autoSpaceDE w:val="0"/>
              <w:autoSpaceDN w:val="0"/>
              <w:adjustRightInd w:val="0"/>
              <w:rPr>
                <w:b/>
                <w:bCs/>
                <w:sz w:val="14"/>
                <w:szCs w:val="14"/>
              </w:rPr>
            </w:pPr>
            <w:r w:rsidRPr="004E5FB9">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A7EBDBF" w14:textId="77777777" w:rsidR="002C3BF9" w:rsidRPr="004E5FB9" w:rsidRDefault="002C3BF9" w:rsidP="001F63F8">
            <w:pPr>
              <w:widowControl w:val="0"/>
              <w:autoSpaceDE w:val="0"/>
              <w:autoSpaceDN w:val="0"/>
              <w:adjustRightInd w:val="0"/>
              <w:rPr>
                <w:b/>
                <w:bCs/>
                <w:sz w:val="14"/>
                <w:szCs w:val="14"/>
              </w:rPr>
            </w:pPr>
            <w:r w:rsidRPr="004E5FB9">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B4209E0" w14:textId="77777777" w:rsidR="002C3BF9" w:rsidRPr="004E5FB9" w:rsidRDefault="002C3BF9" w:rsidP="001F63F8">
            <w:pPr>
              <w:widowControl w:val="0"/>
              <w:autoSpaceDE w:val="0"/>
              <w:autoSpaceDN w:val="0"/>
              <w:adjustRightInd w:val="0"/>
              <w:rPr>
                <w:b/>
                <w:bCs/>
                <w:sz w:val="14"/>
                <w:szCs w:val="14"/>
              </w:rPr>
            </w:pPr>
            <w:r w:rsidRPr="004E5FB9">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F81A6C5" w14:textId="77777777" w:rsidR="002C3BF9" w:rsidRPr="004E5FB9" w:rsidRDefault="002C3BF9" w:rsidP="001F63F8">
            <w:pPr>
              <w:widowControl w:val="0"/>
              <w:autoSpaceDE w:val="0"/>
              <w:autoSpaceDN w:val="0"/>
              <w:adjustRightInd w:val="0"/>
              <w:rPr>
                <w:b/>
                <w:bCs/>
                <w:sz w:val="14"/>
                <w:szCs w:val="14"/>
              </w:rPr>
            </w:pPr>
            <w:r w:rsidRPr="004E5FB9">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BE7CFF2" w14:textId="77777777" w:rsidR="002C3BF9" w:rsidRPr="004E5FB9" w:rsidRDefault="002C3BF9" w:rsidP="001F63F8">
            <w:pPr>
              <w:widowControl w:val="0"/>
              <w:autoSpaceDE w:val="0"/>
              <w:autoSpaceDN w:val="0"/>
              <w:adjustRightInd w:val="0"/>
              <w:rPr>
                <w:b/>
                <w:bCs/>
                <w:sz w:val="14"/>
                <w:szCs w:val="14"/>
              </w:rPr>
            </w:pPr>
            <w:r w:rsidRPr="004E5FB9">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72164D5" w14:textId="77777777" w:rsidR="002C3BF9" w:rsidRPr="004E5FB9" w:rsidRDefault="002C3BF9" w:rsidP="001F63F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7262B21" w14:textId="77777777" w:rsidR="002C3BF9" w:rsidRPr="004E5FB9" w:rsidRDefault="002C3BF9" w:rsidP="001F63F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514C1B" w14:textId="77777777" w:rsidR="002C3BF9" w:rsidRPr="004E5FB9" w:rsidRDefault="002C3BF9" w:rsidP="001F63F8">
            <w:pPr>
              <w:widowControl w:val="0"/>
              <w:autoSpaceDE w:val="0"/>
              <w:autoSpaceDN w:val="0"/>
              <w:adjustRightInd w:val="0"/>
              <w:rPr>
                <w:b/>
                <w:bCs/>
                <w:sz w:val="14"/>
                <w:szCs w:val="14"/>
              </w:rPr>
            </w:pPr>
          </w:p>
        </w:tc>
      </w:tr>
    </w:tbl>
    <w:p w14:paraId="3B065A28" w14:textId="77777777" w:rsidR="002C3BF9" w:rsidRPr="004E5FB9" w:rsidRDefault="002C3BF9" w:rsidP="002C3BF9">
      <w:pPr>
        <w:widowControl w:val="0"/>
        <w:autoSpaceDE w:val="0"/>
        <w:autoSpaceDN w:val="0"/>
        <w:adjustRightInd w:val="0"/>
        <w:rPr>
          <w:sz w:val="14"/>
          <w:szCs w:val="14"/>
        </w:rPr>
      </w:pPr>
    </w:p>
    <w:tbl>
      <w:tblPr>
        <w:tblW w:w="851" w:type="pct"/>
        <w:tblCellMar>
          <w:left w:w="25" w:type="dxa"/>
          <w:right w:w="0" w:type="dxa"/>
        </w:tblCellMar>
        <w:tblLook w:val="0000" w:firstRow="0" w:lastRow="0" w:firstColumn="0" w:lastColumn="0" w:noHBand="0" w:noVBand="0"/>
      </w:tblPr>
      <w:tblGrid>
        <w:gridCol w:w="1549"/>
      </w:tblGrid>
      <w:tr w:rsidR="002C3BF9" w:rsidRPr="004E5FB9" w14:paraId="69B1C45B" w14:textId="77777777" w:rsidTr="004F6A15">
        <w:trPr>
          <w:trHeight w:val="241"/>
        </w:trPr>
        <w:tc>
          <w:tcPr>
            <w:tcW w:w="5000" w:type="pct"/>
            <w:tcBorders>
              <w:top w:val="single" w:sz="2" w:space="0" w:color="auto"/>
              <w:left w:val="single" w:sz="2" w:space="0" w:color="auto"/>
              <w:bottom w:val="single" w:sz="2" w:space="0" w:color="auto"/>
              <w:right w:val="single" w:sz="2" w:space="0" w:color="auto"/>
            </w:tcBorders>
          </w:tcPr>
          <w:p w14:paraId="7DBD7EAE" w14:textId="77777777" w:rsidR="002C3BF9" w:rsidRPr="004E5FB9" w:rsidRDefault="002C3BF9" w:rsidP="001F63F8">
            <w:pPr>
              <w:widowControl w:val="0"/>
              <w:autoSpaceDE w:val="0"/>
              <w:autoSpaceDN w:val="0"/>
              <w:adjustRightInd w:val="0"/>
              <w:rPr>
                <w:b/>
                <w:bCs/>
                <w:sz w:val="14"/>
                <w:szCs w:val="14"/>
              </w:rPr>
            </w:pPr>
            <w:r w:rsidRPr="004E5FB9">
              <w:rPr>
                <w:b/>
                <w:bCs/>
                <w:sz w:val="14"/>
                <w:szCs w:val="14"/>
              </w:rPr>
              <w:t xml:space="preserve">No DE ENTREGA: 35 </w:t>
            </w:r>
          </w:p>
        </w:tc>
      </w:tr>
    </w:tbl>
    <w:p w14:paraId="63C6CDAB" w14:textId="544AEBDF" w:rsidR="002C3BF9" w:rsidRPr="004E5FB9" w:rsidRDefault="002C3BF9" w:rsidP="002C3BF9">
      <w:pPr>
        <w:widowControl w:val="0"/>
        <w:autoSpaceDE w:val="0"/>
        <w:autoSpaceDN w:val="0"/>
        <w:adjustRightInd w:val="0"/>
        <w:jc w:val="center"/>
        <w:rPr>
          <w:b/>
          <w:bCs/>
          <w:sz w:val="14"/>
          <w:szCs w:val="14"/>
        </w:rPr>
      </w:pPr>
      <w:r w:rsidRPr="004E5FB9">
        <w:rPr>
          <w:b/>
          <w:bCs/>
          <w:sz w:val="14"/>
          <w:szCs w:val="14"/>
        </w:rPr>
        <w:t xml:space="preserve">Tasa de </w:t>
      </w:r>
      <w:r w:rsidR="004F6A15" w:rsidRPr="004E5FB9">
        <w:rPr>
          <w:b/>
          <w:bCs/>
          <w:sz w:val="14"/>
          <w:szCs w:val="14"/>
        </w:rPr>
        <w:t>Interés</w:t>
      </w:r>
      <w:r w:rsidRPr="004E5FB9">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3BF9" w:rsidRPr="004E5FB9" w14:paraId="7DFCE05A" w14:textId="77777777" w:rsidTr="001F63F8">
        <w:tc>
          <w:tcPr>
            <w:tcW w:w="1413" w:type="pct"/>
            <w:vMerge w:val="restart"/>
            <w:tcBorders>
              <w:top w:val="single" w:sz="2" w:space="0" w:color="auto"/>
              <w:left w:val="single" w:sz="2" w:space="0" w:color="auto"/>
              <w:bottom w:val="single" w:sz="2" w:space="0" w:color="auto"/>
              <w:right w:val="single" w:sz="2" w:space="0" w:color="auto"/>
            </w:tcBorders>
          </w:tcPr>
          <w:p w14:paraId="17BA522B" w14:textId="0A265211" w:rsidR="002C3BF9" w:rsidRPr="004E5FB9" w:rsidRDefault="00B60B9C" w:rsidP="001F63F8">
            <w:pPr>
              <w:widowControl w:val="0"/>
              <w:autoSpaceDE w:val="0"/>
              <w:autoSpaceDN w:val="0"/>
              <w:adjustRightInd w:val="0"/>
              <w:rPr>
                <w:sz w:val="14"/>
                <w:szCs w:val="14"/>
              </w:rPr>
            </w:pPr>
            <w:r>
              <w:rPr>
                <w:sz w:val="14"/>
                <w:szCs w:val="14"/>
              </w:rPr>
              <w:t>---</w:t>
            </w:r>
            <w:r w:rsidR="002C3BF9" w:rsidRPr="004E5FB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1EEFE01" w14:textId="77777777" w:rsidR="002C3BF9" w:rsidRPr="004E5FB9" w:rsidRDefault="002C3BF9" w:rsidP="001F63F8">
            <w:pPr>
              <w:widowControl w:val="0"/>
              <w:autoSpaceDE w:val="0"/>
              <w:autoSpaceDN w:val="0"/>
              <w:adjustRightInd w:val="0"/>
              <w:rPr>
                <w:sz w:val="14"/>
                <w:szCs w:val="14"/>
              </w:rPr>
            </w:pPr>
            <w:r w:rsidRPr="004E5FB9">
              <w:rPr>
                <w:sz w:val="14"/>
                <w:szCs w:val="14"/>
              </w:rPr>
              <w:t xml:space="preserve">Lotes: </w:t>
            </w:r>
          </w:p>
          <w:p w14:paraId="28936A05" w14:textId="5FA9C6B8" w:rsidR="002C3BF9" w:rsidRPr="004E5FB9" w:rsidRDefault="00B60B9C" w:rsidP="00B60B9C">
            <w:pPr>
              <w:widowControl w:val="0"/>
              <w:autoSpaceDE w:val="0"/>
              <w:autoSpaceDN w:val="0"/>
              <w:adjustRightInd w:val="0"/>
              <w:rPr>
                <w:sz w:val="14"/>
                <w:szCs w:val="14"/>
              </w:rPr>
            </w:pPr>
            <w:r>
              <w:rPr>
                <w:sz w:val="14"/>
                <w:szCs w:val="14"/>
              </w:rPr>
              <w:t xml:space="preserve">--- </w:t>
            </w:r>
            <w:r w:rsidR="002C3BF9" w:rsidRPr="004E5FB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570CBF" w14:textId="77777777" w:rsidR="002C3BF9" w:rsidRPr="004E5FB9" w:rsidRDefault="002C3BF9" w:rsidP="001F63F8">
            <w:pPr>
              <w:widowControl w:val="0"/>
              <w:autoSpaceDE w:val="0"/>
              <w:autoSpaceDN w:val="0"/>
              <w:adjustRightInd w:val="0"/>
              <w:rPr>
                <w:sz w:val="14"/>
                <w:szCs w:val="14"/>
              </w:rPr>
            </w:pPr>
          </w:p>
          <w:p w14:paraId="3890C771" w14:textId="77777777" w:rsidR="002C3BF9" w:rsidRPr="004E5FB9" w:rsidRDefault="002C3BF9" w:rsidP="001F63F8">
            <w:pPr>
              <w:widowControl w:val="0"/>
              <w:autoSpaceDE w:val="0"/>
              <w:autoSpaceDN w:val="0"/>
              <w:adjustRightInd w:val="0"/>
              <w:rPr>
                <w:sz w:val="14"/>
                <w:szCs w:val="14"/>
              </w:rPr>
            </w:pPr>
            <w:r w:rsidRPr="004E5FB9">
              <w:rPr>
                <w:sz w:val="14"/>
                <w:szCs w:val="14"/>
              </w:rPr>
              <w:t xml:space="preserve">EL CAFETAL,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53FFB8A" w14:textId="77777777" w:rsidR="002C3BF9" w:rsidRPr="004E5FB9" w:rsidRDefault="002C3BF9" w:rsidP="001F63F8">
            <w:pPr>
              <w:widowControl w:val="0"/>
              <w:autoSpaceDE w:val="0"/>
              <w:autoSpaceDN w:val="0"/>
              <w:adjustRightInd w:val="0"/>
              <w:rPr>
                <w:sz w:val="14"/>
                <w:szCs w:val="14"/>
              </w:rPr>
            </w:pPr>
          </w:p>
          <w:p w14:paraId="22A1AD88" w14:textId="27BA4D57" w:rsidR="002C3BF9" w:rsidRPr="004E5FB9" w:rsidRDefault="00B60B9C" w:rsidP="001F63F8">
            <w:pPr>
              <w:widowControl w:val="0"/>
              <w:autoSpaceDE w:val="0"/>
              <w:autoSpaceDN w:val="0"/>
              <w:adjustRightInd w:val="0"/>
              <w:rPr>
                <w:sz w:val="14"/>
                <w:szCs w:val="14"/>
              </w:rPr>
            </w:pPr>
            <w:r>
              <w:rPr>
                <w:sz w:val="14"/>
                <w:szCs w:val="14"/>
              </w:rPr>
              <w:t>---</w:t>
            </w:r>
            <w:r w:rsidR="002C3BF9" w:rsidRPr="004E5FB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F8B106D" w14:textId="77777777" w:rsidR="002C3BF9" w:rsidRPr="004E5FB9" w:rsidRDefault="002C3BF9" w:rsidP="001F63F8">
            <w:pPr>
              <w:widowControl w:val="0"/>
              <w:autoSpaceDE w:val="0"/>
              <w:autoSpaceDN w:val="0"/>
              <w:adjustRightInd w:val="0"/>
              <w:rPr>
                <w:sz w:val="14"/>
                <w:szCs w:val="14"/>
              </w:rPr>
            </w:pPr>
          </w:p>
          <w:p w14:paraId="0501ED28" w14:textId="790C41F5" w:rsidR="002C3BF9" w:rsidRPr="004E5FB9" w:rsidRDefault="00B60B9C" w:rsidP="001F63F8">
            <w:pPr>
              <w:widowControl w:val="0"/>
              <w:autoSpaceDE w:val="0"/>
              <w:autoSpaceDN w:val="0"/>
              <w:adjustRightInd w:val="0"/>
              <w:rPr>
                <w:sz w:val="14"/>
                <w:szCs w:val="14"/>
              </w:rPr>
            </w:pPr>
            <w:r>
              <w:rPr>
                <w:sz w:val="14"/>
                <w:szCs w:val="14"/>
              </w:rPr>
              <w:t>---</w:t>
            </w:r>
            <w:r w:rsidR="002C3BF9" w:rsidRPr="004E5FB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F3DCEA" w14:textId="77777777" w:rsidR="002C3BF9" w:rsidRPr="004E5FB9" w:rsidRDefault="002C3BF9" w:rsidP="001F63F8">
            <w:pPr>
              <w:widowControl w:val="0"/>
              <w:autoSpaceDE w:val="0"/>
              <w:autoSpaceDN w:val="0"/>
              <w:adjustRightInd w:val="0"/>
              <w:jc w:val="right"/>
              <w:rPr>
                <w:sz w:val="14"/>
                <w:szCs w:val="14"/>
              </w:rPr>
            </w:pPr>
          </w:p>
          <w:p w14:paraId="676EDE7D" w14:textId="77777777" w:rsidR="002C3BF9" w:rsidRPr="004E5FB9" w:rsidRDefault="002C3BF9" w:rsidP="001F63F8">
            <w:pPr>
              <w:widowControl w:val="0"/>
              <w:autoSpaceDE w:val="0"/>
              <w:autoSpaceDN w:val="0"/>
              <w:adjustRightInd w:val="0"/>
              <w:jc w:val="right"/>
              <w:rPr>
                <w:sz w:val="14"/>
                <w:szCs w:val="14"/>
              </w:rPr>
            </w:pPr>
            <w:r w:rsidRPr="004E5FB9">
              <w:rPr>
                <w:sz w:val="14"/>
                <w:szCs w:val="14"/>
              </w:rPr>
              <w:t xml:space="preserve">5241.83 </w:t>
            </w:r>
          </w:p>
        </w:tc>
        <w:tc>
          <w:tcPr>
            <w:tcW w:w="359" w:type="pct"/>
            <w:tcBorders>
              <w:top w:val="single" w:sz="2" w:space="0" w:color="auto"/>
              <w:left w:val="single" w:sz="2" w:space="0" w:color="auto"/>
              <w:bottom w:val="single" w:sz="2" w:space="0" w:color="auto"/>
              <w:right w:val="single" w:sz="2" w:space="0" w:color="auto"/>
            </w:tcBorders>
          </w:tcPr>
          <w:p w14:paraId="235A4751" w14:textId="77777777" w:rsidR="002C3BF9" w:rsidRPr="004E5FB9" w:rsidRDefault="002C3BF9" w:rsidP="001F63F8">
            <w:pPr>
              <w:widowControl w:val="0"/>
              <w:autoSpaceDE w:val="0"/>
              <w:autoSpaceDN w:val="0"/>
              <w:adjustRightInd w:val="0"/>
              <w:jc w:val="right"/>
              <w:rPr>
                <w:sz w:val="14"/>
                <w:szCs w:val="14"/>
              </w:rPr>
            </w:pPr>
          </w:p>
          <w:p w14:paraId="596EA319" w14:textId="77777777" w:rsidR="002C3BF9" w:rsidRPr="004E5FB9" w:rsidRDefault="002C3BF9" w:rsidP="001F63F8">
            <w:pPr>
              <w:widowControl w:val="0"/>
              <w:autoSpaceDE w:val="0"/>
              <w:autoSpaceDN w:val="0"/>
              <w:adjustRightInd w:val="0"/>
              <w:jc w:val="right"/>
              <w:rPr>
                <w:sz w:val="14"/>
                <w:szCs w:val="14"/>
              </w:rPr>
            </w:pPr>
            <w:r w:rsidRPr="004E5FB9">
              <w:rPr>
                <w:sz w:val="14"/>
                <w:szCs w:val="14"/>
              </w:rPr>
              <w:t xml:space="preserve">1916.77 </w:t>
            </w:r>
          </w:p>
        </w:tc>
        <w:tc>
          <w:tcPr>
            <w:tcW w:w="359" w:type="pct"/>
            <w:tcBorders>
              <w:top w:val="single" w:sz="2" w:space="0" w:color="auto"/>
              <w:left w:val="single" w:sz="2" w:space="0" w:color="auto"/>
              <w:bottom w:val="single" w:sz="2" w:space="0" w:color="auto"/>
              <w:right w:val="single" w:sz="2" w:space="0" w:color="auto"/>
            </w:tcBorders>
          </w:tcPr>
          <w:p w14:paraId="0473EA86" w14:textId="77777777" w:rsidR="002C3BF9" w:rsidRPr="004E5FB9" w:rsidRDefault="002C3BF9" w:rsidP="001F63F8">
            <w:pPr>
              <w:widowControl w:val="0"/>
              <w:autoSpaceDE w:val="0"/>
              <w:autoSpaceDN w:val="0"/>
              <w:adjustRightInd w:val="0"/>
              <w:jc w:val="right"/>
              <w:rPr>
                <w:sz w:val="14"/>
                <w:szCs w:val="14"/>
              </w:rPr>
            </w:pPr>
          </w:p>
          <w:p w14:paraId="6DF8D47E" w14:textId="77777777" w:rsidR="002C3BF9" w:rsidRPr="004E5FB9" w:rsidRDefault="002C3BF9" w:rsidP="001F63F8">
            <w:pPr>
              <w:widowControl w:val="0"/>
              <w:autoSpaceDE w:val="0"/>
              <w:autoSpaceDN w:val="0"/>
              <w:adjustRightInd w:val="0"/>
              <w:jc w:val="right"/>
              <w:rPr>
                <w:sz w:val="14"/>
                <w:szCs w:val="14"/>
              </w:rPr>
            </w:pPr>
            <w:r w:rsidRPr="004E5FB9">
              <w:rPr>
                <w:sz w:val="14"/>
                <w:szCs w:val="14"/>
              </w:rPr>
              <w:t xml:space="preserve">16771.74 </w:t>
            </w:r>
          </w:p>
        </w:tc>
      </w:tr>
      <w:tr w:rsidR="002C3BF9" w:rsidRPr="004E5FB9" w14:paraId="2C0FD504" w14:textId="77777777" w:rsidTr="001F63F8">
        <w:tc>
          <w:tcPr>
            <w:tcW w:w="1413" w:type="pct"/>
            <w:vMerge/>
            <w:tcBorders>
              <w:top w:val="single" w:sz="2" w:space="0" w:color="auto"/>
              <w:left w:val="single" w:sz="2" w:space="0" w:color="auto"/>
              <w:bottom w:val="single" w:sz="2" w:space="0" w:color="auto"/>
              <w:right w:val="single" w:sz="2" w:space="0" w:color="auto"/>
            </w:tcBorders>
          </w:tcPr>
          <w:p w14:paraId="6937E330" w14:textId="77777777" w:rsidR="002C3BF9" w:rsidRPr="004E5FB9" w:rsidRDefault="002C3BF9" w:rsidP="001F63F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013AA71" w14:textId="77777777" w:rsidR="002C3BF9" w:rsidRPr="004E5FB9" w:rsidRDefault="002C3BF9" w:rsidP="001F63F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7E6A26" w14:textId="77777777" w:rsidR="002C3BF9" w:rsidRPr="004E5FB9" w:rsidRDefault="002C3BF9" w:rsidP="001F63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BAF703" w14:textId="77777777" w:rsidR="002C3BF9" w:rsidRPr="004E5FB9" w:rsidRDefault="002C3BF9" w:rsidP="001F63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A32BAB" w14:textId="77777777" w:rsidR="002C3BF9" w:rsidRPr="004E5FB9" w:rsidRDefault="002C3BF9" w:rsidP="001F63F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CF2972" w14:textId="77777777" w:rsidR="002C3BF9" w:rsidRPr="004E5FB9" w:rsidRDefault="002C3BF9" w:rsidP="001F63F8">
            <w:pPr>
              <w:widowControl w:val="0"/>
              <w:autoSpaceDE w:val="0"/>
              <w:autoSpaceDN w:val="0"/>
              <w:adjustRightInd w:val="0"/>
              <w:jc w:val="right"/>
              <w:rPr>
                <w:sz w:val="14"/>
                <w:szCs w:val="14"/>
              </w:rPr>
            </w:pPr>
            <w:r w:rsidRPr="004E5FB9">
              <w:rPr>
                <w:sz w:val="14"/>
                <w:szCs w:val="14"/>
              </w:rPr>
              <w:t xml:space="preserve">5241.83 </w:t>
            </w:r>
          </w:p>
        </w:tc>
        <w:tc>
          <w:tcPr>
            <w:tcW w:w="359" w:type="pct"/>
            <w:tcBorders>
              <w:top w:val="single" w:sz="2" w:space="0" w:color="auto"/>
              <w:left w:val="single" w:sz="2" w:space="0" w:color="auto"/>
              <w:bottom w:val="single" w:sz="2" w:space="0" w:color="auto"/>
              <w:right w:val="single" w:sz="2" w:space="0" w:color="auto"/>
            </w:tcBorders>
          </w:tcPr>
          <w:p w14:paraId="0C75CA97" w14:textId="77777777" w:rsidR="002C3BF9" w:rsidRPr="004E5FB9" w:rsidRDefault="002C3BF9" w:rsidP="001F63F8">
            <w:pPr>
              <w:widowControl w:val="0"/>
              <w:autoSpaceDE w:val="0"/>
              <w:autoSpaceDN w:val="0"/>
              <w:adjustRightInd w:val="0"/>
              <w:jc w:val="right"/>
              <w:rPr>
                <w:sz w:val="14"/>
                <w:szCs w:val="14"/>
              </w:rPr>
            </w:pPr>
            <w:r w:rsidRPr="004E5FB9">
              <w:rPr>
                <w:sz w:val="14"/>
                <w:szCs w:val="14"/>
              </w:rPr>
              <w:t xml:space="preserve">1916.77 </w:t>
            </w:r>
          </w:p>
        </w:tc>
        <w:tc>
          <w:tcPr>
            <w:tcW w:w="359" w:type="pct"/>
            <w:tcBorders>
              <w:top w:val="single" w:sz="2" w:space="0" w:color="auto"/>
              <w:left w:val="single" w:sz="2" w:space="0" w:color="auto"/>
              <w:bottom w:val="single" w:sz="2" w:space="0" w:color="auto"/>
              <w:right w:val="single" w:sz="2" w:space="0" w:color="auto"/>
            </w:tcBorders>
          </w:tcPr>
          <w:p w14:paraId="1DE9C3F8" w14:textId="77777777" w:rsidR="002C3BF9" w:rsidRPr="004E5FB9" w:rsidRDefault="002C3BF9" w:rsidP="001F63F8">
            <w:pPr>
              <w:widowControl w:val="0"/>
              <w:autoSpaceDE w:val="0"/>
              <w:autoSpaceDN w:val="0"/>
              <w:adjustRightInd w:val="0"/>
              <w:jc w:val="right"/>
              <w:rPr>
                <w:sz w:val="14"/>
                <w:szCs w:val="14"/>
              </w:rPr>
            </w:pPr>
            <w:r w:rsidRPr="004E5FB9">
              <w:rPr>
                <w:sz w:val="14"/>
                <w:szCs w:val="14"/>
              </w:rPr>
              <w:t xml:space="preserve">16771.74 </w:t>
            </w:r>
          </w:p>
        </w:tc>
      </w:tr>
      <w:tr w:rsidR="002C3BF9" w:rsidRPr="004E5FB9" w14:paraId="4F415670" w14:textId="77777777" w:rsidTr="001F63F8">
        <w:tc>
          <w:tcPr>
            <w:tcW w:w="1413" w:type="pct"/>
            <w:vMerge/>
            <w:tcBorders>
              <w:top w:val="single" w:sz="2" w:space="0" w:color="auto"/>
              <w:left w:val="single" w:sz="2" w:space="0" w:color="auto"/>
              <w:bottom w:val="single" w:sz="2" w:space="0" w:color="auto"/>
              <w:right w:val="single" w:sz="2" w:space="0" w:color="auto"/>
            </w:tcBorders>
          </w:tcPr>
          <w:p w14:paraId="766BBEB6" w14:textId="77777777" w:rsidR="002C3BF9" w:rsidRPr="004E5FB9" w:rsidRDefault="002C3BF9" w:rsidP="001F63F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E80382B" w14:textId="0F2B4318" w:rsidR="002C3BF9" w:rsidRPr="004E5FB9" w:rsidRDefault="004F6A15" w:rsidP="001F63F8">
            <w:pPr>
              <w:widowControl w:val="0"/>
              <w:autoSpaceDE w:val="0"/>
              <w:autoSpaceDN w:val="0"/>
              <w:adjustRightInd w:val="0"/>
              <w:jc w:val="center"/>
              <w:rPr>
                <w:b/>
                <w:bCs/>
                <w:sz w:val="14"/>
                <w:szCs w:val="14"/>
              </w:rPr>
            </w:pPr>
            <w:r w:rsidRPr="004E5FB9">
              <w:rPr>
                <w:b/>
                <w:bCs/>
                <w:sz w:val="14"/>
                <w:szCs w:val="14"/>
              </w:rPr>
              <w:t>Área</w:t>
            </w:r>
            <w:r w:rsidR="002C3BF9" w:rsidRPr="004E5FB9">
              <w:rPr>
                <w:b/>
                <w:bCs/>
                <w:sz w:val="14"/>
                <w:szCs w:val="14"/>
              </w:rPr>
              <w:t xml:space="preserve"> Total: 5241.83 </w:t>
            </w:r>
          </w:p>
          <w:p w14:paraId="37F77A66"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 Valor Total ($): 1916.77 </w:t>
            </w:r>
          </w:p>
          <w:p w14:paraId="2C1F7E69"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 Valor Total (¢): 16771.74 </w:t>
            </w:r>
          </w:p>
        </w:tc>
      </w:tr>
    </w:tbl>
    <w:p w14:paraId="189DEDCB" w14:textId="77777777" w:rsidR="002C3BF9" w:rsidRPr="004E5FB9" w:rsidRDefault="002C3BF9" w:rsidP="002C3BF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9"/>
        <w:gridCol w:w="2342"/>
        <w:gridCol w:w="1754"/>
        <w:gridCol w:w="653"/>
        <w:gridCol w:w="652"/>
      </w:tblGrid>
      <w:tr w:rsidR="002C3BF9" w:rsidRPr="004E5FB9" w14:paraId="33C0212D" w14:textId="77777777" w:rsidTr="002C3BF9">
        <w:tc>
          <w:tcPr>
            <w:tcW w:w="2032" w:type="pct"/>
            <w:tcBorders>
              <w:top w:val="single" w:sz="2" w:space="0" w:color="auto"/>
              <w:left w:val="single" w:sz="2" w:space="0" w:color="auto"/>
              <w:bottom w:val="single" w:sz="2" w:space="0" w:color="auto"/>
              <w:right w:val="single" w:sz="2" w:space="0" w:color="auto"/>
            </w:tcBorders>
            <w:shd w:val="clear" w:color="auto" w:fill="DCDCDC"/>
          </w:tcPr>
          <w:p w14:paraId="7DB835D2"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1EF5B885"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3B48A47" w14:textId="77777777" w:rsidR="002C3BF9" w:rsidRPr="004E5FB9" w:rsidRDefault="002C3BF9" w:rsidP="001F63F8">
            <w:pPr>
              <w:widowControl w:val="0"/>
              <w:autoSpaceDE w:val="0"/>
              <w:autoSpaceDN w:val="0"/>
              <w:adjustRightInd w:val="0"/>
              <w:jc w:val="right"/>
              <w:rPr>
                <w:b/>
                <w:bCs/>
                <w:sz w:val="14"/>
                <w:szCs w:val="14"/>
              </w:rPr>
            </w:pPr>
            <w:r w:rsidRPr="004E5FB9">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2995F7" w14:textId="77777777" w:rsidR="002C3BF9" w:rsidRPr="004E5FB9" w:rsidRDefault="002C3BF9" w:rsidP="001F63F8">
            <w:pPr>
              <w:widowControl w:val="0"/>
              <w:autoSpaceDE w:val="0"/>
              <w:autoSpaceDN w:val="0"/>
              <w:adjustRightInd w:val="0"/>
              <w:jc w:val="right"/>
              <w:rPr>
                <w:b/>
                <w:bCs/>
                <w:sz w:val="14"/>
                <w:szCs w:val="14"/>
              </w:rPr>
            </w:pPr>
            <w:r w:rsidRPr="004E5FB9">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66B0C34" w14:textId="77777777" w:rsidR="002C3BF9" w:rsidRPr="004E5FB9" w:rsidRDefault="002C3BF9" w:rsidP="001F63F8">
            <w:pPr>
              <w:widowControl w:val="0"/>
              <w:autoSpaceDE w:val="0"/>
              <w:autoSpaceDN w:val="0"/>
              <w:adjustRightInd w:val="0"/>
              <w:jc w:val="right"/>
              <w:rPr>
                <w:b/>
                <w:bCs/>
                <w:sz w:val="14"/>
                <w:szCs w:val="14"/>
              </w:rPr>
            </w:pPr>
            <w:r w:rsidRPr="004E5FB9">
              <w:rPr>
                <w:b/>
                <w:bCs/>
                <w:sz w:val="14"/>
                <w:szCs w:val="14"/>
              </w:rPr>
              <w:t xml:space="preserve">0 </w:t>
            </w:r>
          </w:p>
        </w:tc>
      </w:tr>
      <w:tr w:rsidR="002C3BF9" w:rsidRPr="004E5FB9" w14:paraId="424A17AF" w14:textId="77777777" w:rsidTr="002C3BF9">
        <w:tc>
          <w:tcPr>
            <w:tcW w:w="2032" w:type="pct"/>
            <w:tcBorders>
              <w:top w:val="single" w:sz="2" w:space="0" w:color="auto"/>
              <w:left w:val="single" w:sz="2" w:space="0" w:color="auto"/>
              <w:bottom w:val="single" w:sz="2" w:space="0" w:color="auto"/>
              <w:right w:val="single" w:sz="2" w:space="0" w:color="auto"/>
            </w:tcBorders>
            <w:shd w:val="clear" w:color="auto" w:fill="DCDCDC"/>
          </w:tcPr>
          <w:p w14:paraId="6CC57F9B"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FBD495A" w14:textId="77777777" w:rsidR="002C3BF9" w:rsidRPr="004E5FB9" w:rsidRDefault="002C3BF9" w:rsidP="001F63F8">
            <w:pPr>
              <w:widowControl w:val="0"/>
              <w:autoSpaceDE w:val="0"/>
              <w:autoSpaceDN w:val="0"/>
              <w:adjustRightInd w:val="0"/>
              <w:jc w:val="center"/>
              <w:rPr>
                <w:b/>
                <w:bCs/>
                <w:sz w:val="14"/>
                <w:szCs w:val="14"/>
              </w:rPr>
            </w:pPr>
            <w:r w:rsidRPr="004E5FB9">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B3FF33" w14:textId="77777777" w:rsidR="002C3BF9" w:rsidRPr="004E5FB9" w:rsidRDefault="002C3BF9" w:rsidP="001F63F8">
            <w:pPr>
              <w:widowControl w:val="0"/>
              <w:autoSpaceDE w:val="0"/>
              <w:autoSpaceDN w:val="0"/>
              <w:adjustRightInd w:val="0"/>
              <w:jc w:val="right"/>
              <w:rPr>
                <w:b/>
                <w:bCs/>
                <w:sz w:val="14"/>
                <w:szCs w:val="14"/>
              </w:rPr>
            </w:pPr>
            <w:r w:rsidRPr="004E5FB9">
              <w:rPr>
                <w:b/>
                <w:bCs/>
                <w:sz w:val="14"/>
                <w:szCs w:val="14"/>
              </w:rPr>
              <w:t xml:space="preserve">5241.83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522AF5" w14:textId="77777777" w:rsidR="002C3BF9" w:rsidRPr="004E5FB9" w:rsidRDefault="002C3BF9" w:rsidP="001F63F8">
            <w:pPr>
              <w:widowControl w:val="0"/>
              <w:autoSpaceDE w:val="0"/>
              <w:autoSpaceDN w:val="0"/>
              <w:adjustRightInd w:val="0"/>
              <w:jc w:val="right"/>
              <w:rPr>
                <w:b/>
                <w:bCs/>
                <w:sz w:val="14"/>
                <w:szCs w:val="14"/>
              </w:rPr>
            </w:pPr>
            <w:r w:rsidRPr="004E5FB9">
              <w:rPr>
                <w:b/>
                <w:bCs/>
                <w:sz w:val="14"/>
                <w:szCs w:val="14"/>
              </w:rPr>
              <w:t xml:space="preserve">1916.77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246D445" w14:textId="77777777" w:rsidR="002C3BF9" w:rsidRPr="004E5FB9" w:rsidRDefault="002C3BF9" w:rsidP="001F63F8">
            <w:pPr>
              <w:widowControl w:val="0"/>
              <w:autoSpaceDE w:val="0"/>
              <w:autoSpaceDN w:val="0"/>
              <w:adjustRightInd w:val="0"/>
              <w:jc w:val="right"/>
              <w:rPr>
                <w:b/>
                <w:bCs/>
                <w:sz w:val="14"/>
                <w:szCs w:val="14"/>
              </w:rPr>
            </w:pPr>
            <w:r w:rsidRPr="004E5FB9">
              <w:rPr>
                <w:b/>
                <w:bCs/>
                <w:sz w:val="14"/>
                <w:szCs w:val="14"/>
              </w:rPr>
              <w:t xml:space="preserve">16771.74 </w:t>
            </w:r>
          </w:p>
        </w:tc>
      </w:tr>
    </w:tbl>
    <w:p w14:paraId="30CDD28C" w14:textId="77777777" w:rsidR="005F57AB" w:rsidRDefault="005F57AB" w:rsidP="009832AC">
      <w:pPr>
        <w:jc w:val="both"/>
        <w:rPr>
          <w:rFonts w:ascii="Museo Sans 300" w:hAnsi="Museo Sans 300"/>
          <w:b/>
          <w:color w:val="000000" w:themeColor="text1"/>
          <w:u w:val="single"/>
        </w:rPr>
      </w:pPr>
    </w:p>
    <w:p w14:paraId="03D79532" w14:textId="08297859" w:rsidR="009832AC" w:rsidRPr="004F41EB" w:rsidRDefault="009832AC" w:rsidP="009832AC">
      <w:pPr>
        <w:jc w:val="both"/>
        <w:rPr>
          <w:rFonts w:ascii="Museo Sans 300" w:hAnsi="Museo Sans 300"/>
          <w:lang w:val="es-ES"/>
        </w:rPr>
      </w:pPr>
      <w:r w:rsidRPr="004F41EB">
        <w:rPr>
          <w:rFonts w:ascii="Museo Sans 300" w:hAnsi="Museo Sans 300"/>
          <w:b/>
          <w:color w:val="000000" w:themeColor="text1"/>
          <w:u w:val="single"/>
        </w:rPr>
        <w:t>SEGUNDO:</w:t>
      </w:r>
      <w:r w:rsidR="005F57AB" w:rsidRPr="005F57AB">
        <w:rPr>
          <w:rFonts w:ascii="Museo Sans 300" w:hAnsi="Museo Sans 300"/>
          <w:b/>
          <w:color w:val="000000" w:themeColor="text1"/>
        </w:rPr>
        <w:t xml:space="preserve"> </w:t>
      </w:r>
      <w:r w:rsidR="005F57AB" w:rsidRPr="003F72D6">
        <w:rPr>
          <w:rFonts w:ascii="Museo Sans 300" w:hAnsi="Museo Sans 300"/>
          <w:bCs/>
          <w:color w:val="000000" w:themeColor="text1"/>
        </w:rPr>
        <w:t>Restringir el uso de suelo de los lotes a través de una cláusula condicional que deberá establecerse en la escritura de compraventa del inmueble estableciéndose en lo medular, que el uso del suelo no deberá de modificarse y las actividades que se desarrollen sobre los mismo</w:t>
      </w:r>
      <w:r w:rsidR="005F57AB">
        <w:rPr>
          <w:rFonts w:ascii="Museo Sans 300" w:hAnsi="Museo Sans 300"/>
          <w:bCs/>
          <w:color w:val="000000" w:themeColor="text1"/>
        </w:rPr>
        <w:t>s</w:t>
      </w:r>
      <w:r w:rsidR="005F57AB" w:rsidRPr="003F72D6">
        <w:rPr>
          <w:rFonts w:ascii="Museo Sans 300" w:hAnsi="Museo Sans 300"/>
          <w:bCs/>
          <w:color w:val="000000" w:themeColor="text1"/>
        </w:rPr>
        <w:t xml:space="preserve"> deberán ser siempre compatibles con su vocación y capacidad productiva, caso contrario se resolverá el contrato de compraventa a favor de ISTA</w:t>
      </w:r>
      <w:r w:rsidR="005F57AB">
        <w:rPr>
          <w:rFonts w:ascii="Museo Sans 300" w:hAnsi="Museo Sans 300"/>
          <w:b/>
          <w:color w:val="000000" w:themeColor="text1"/>
        </w:rPr>
        <w:t>.</w:t>
      </w:r>
      <w:r w:rsidRPr="004F41EB">
        <w:rPr>
          <w:rFonts w:ascii="Museo Sans 300" w:hAnsi="Museo Sans 300"/>
          <w:lang w:val="es-ES"/>
        </w:rPr>
        <w:t xml:space="preserve"> </w:t>
      </w:r>
      <w:r w:rsidRPr="004F41EB">
        <w:rPr>
          <w:rFonts w:ascii="Museo Sans 300" w:hAnsi="Museo Sans 300"/>
          <w:b/>
          <w:color w:val="000000" w:themeColor="text1"/>
          <w:u w:val="single"/>
          <w:lang w:val="es-ES" w:eastAsia="es-ES"/>
        </w:rPr>
        <w:t>TERCER</w:t>
      </w:r>
      <w:r w:rsidRPr="004F41EB">
        <w:rPr>
          <w:rFonts w:ascii="Museo Sans 300" w:hAnsi="Museo Sans 300"/>
          <w:b/>
          <w:color w:val="000000" w:themeColor="text1"/>
          <w:u w:val="single"/>
          <w:lang w:eastAsia="es-ES"/>
        </w:rPr>
        <w:t>O</w:t>
      </w:r>
      <w:r w:rsidRPr="004F41EB">
        <w:rPr>
          <w:rFonts w:ascii="Museo Sans 300" w:hAnsi="Museo Sans 300"/>
          <w:color w:val="000000" w:themeColor="text1"/>
          <w:lang w:eastAsia="es-ES"/>
        </w:rPr>
        <w:t xml:space="preserve"> </w:t>
      </w:r>
      <w:ins w:id="21" w:author="Nery de Leiva" w:date="2021-02-26T08:06:00Z">
        <w:r w:rsidRPr="004F41EB">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F41EB">
          <w:rPr>
            <w:rFonts w:ascii="Museo Sans 300" w:hAnsi="Museo Sans 300" w:cs="Arial"/>
          </w:rPr>
          <w:t xml:space="preserve"> </w:t>
        </w:r>
      </w:ins>
      <w:r w:rsidRPr="004F41EB">
        <w:rPr>
          <w:rFonts w:ascii="Museo Sans 300" w:hAnsi="Museo Sans 300"/>
          <w:b/>
          <w:color w:val="000000" w:themeColor="text1"/>
          <w:u w:val="single"/>
          <w:lang w:eastAsia="es-ES"/>
        </w:rPr>
        <w:t>CUARTO:</w:t>
      </w:r>
      <w:r w:rsidRPr="004F41EB">
        <w:rPr>
          <w:rFonts w:ascii="Museo Sans 300" w:hAnsi="Museo Sans 300"/>
        </w:rPr>
        <w:t xml:space="preserve"> </w:t>
      </w:r>
      <w:ins w:id="22" w:author="Nery de Leiva" w:date="2021-02-26T08:06:00Z">
        <w:r w:rsidRPr="004F41EB">
          <w:rPr>
            <w:rFonts w:ascii="Museo Sans 300" w:hAnsi="Museo Sans 300"/>
          </w:rPr>
          <w:lastRenderedPageBreak/>
          <w:t xml:space="preserve">Instruir a la Gerencia de Desarrollo Rural para que, a través de la Sección de Cobros, realice las gestiones correspondientes para el cobro en concepto de gastos administrativos y de escrituración. </w:t>
        </w:r>
      </w:ins>
      <w:r w:rsidRPr="004F41EB">
        <w:rPr>
          <w:rFonts w:ascii="Museo Sans 300" w:hAnsi="Museo Sans 300"/>
          <w:b/>
          <w:color w:val="000000" w:themeColor="text1"/>
          <w:u w:val="single"/>
          <w:lang w:eastAsia="es-ES"/>
        </w:rPr>
        <w:t>QUINTO:</w:t>
      </w:r>
      <w:r w:rsidRPr="004F41EB">
        <w:rPr>
          <w:rFonts w:ascii="Museo Sans 300" w:hAnsi="Museo Sans 300"/>
          <w:b/>
          <w:color w:val="000000" w:themeColor="text1"/>
          <w:lang w:eastAsia="es-ES"/>
        </w:rPr>
        <w:t xml:space="preserve"> </w:t>
      </w:r>
      <w:r w:rsidRPr="004F41EB">
        <w:rPr>
          <w:rFonts w:ascii="Museo Sans 300" w:hAnsi="Museo Sans 300"/>
        </w:rPr>
        <w:t>Autorizar</w:t>
      </w:r>
      <w:ins w:id="23" w:author="Nery de Leiva" w:date="2021-02-26T08:06:00Z">
        <w:r w:rsidRPr="004F41EB">
          <w:rPr>
            <w:rFonts w:ascii="Museo Sans 300" w:hAnsi="Museo Sans 300"/>
          </w:rPr>
          <w:t xml:space="preserve"> a la Gerencia Legal para que a través del Departamento de Escrituración elabore la respectiva escritura y </w:t>
        </w:r>
      </w:ins>
      <w:r w:rsidRPr="004F41EB">
        <w:rPr>
          <w:rFonts w:ascii="Museo Sans 300" w:hAnsi="Museo Sans 300"/>
        </w:rPr>
        <w:t>a</w:t>
      </w:r>
      <w:ins w:id="24" w:author="Nery de Leiva" w:date="2021-02-26T08:06:00Z">
        <w:r w:rsidRPr="004F41EB">
          <w:rPr>
            <w:rFonts w:ascii="Museo Sans 300" w:hAnsi="Museo Sans 300"/>
          </w:rPr>
          <w:t>l Departamento de Registro para que realice los trámites de inscripción de la misma.</w:t>
        </w:r>
      </w:ins>
      <w:r w:rsidRPr="004F41EB">
        <w:rPr>
          <w:rFonts w:ascii="Museo Sans 300" w:hAnsi="Museo Sans 300"/>
        </w:rPr>
        <w:t xml:space="preserve"> </w:t>
      </w:r>
      <w:r w:rsidRPr="004F41EB">
        <w:rPr>
          <w:rFonts w:ascii="Museo Sans 300" w:hAnsi="Museo Sans 300"/>
          <w:b/>
          <w:u w:val="single"/>
        </w:rPr>
        <w:t>SEXTO:</w:t>
      </w:r>
      <w:r w:rsidRPr="004F41EB">
        <w:rPr>
          <w:rFonts w:ascii="Museo Sans 300" w:hAnsi="Museo Sans 300"/>
        </w:rPr>
        <w:t xml:space="preserve"> </w:t>
      </w:r>
      <w:ins w:id="25" w:author="Nery de Leiva" w:date="2021-02-26T08:06:00Z">
        <w:r w:rsidRPr="004F41EB">
          <w:rPr>
            <w:rFonts w:ascii="Museo Sans 300" w:hAnsi="Museo Sans 300"/>
          </w:rPr>
          <w:t>Facultar al señor Presidente para que por sí, o por medio de Apoderado Especial, comparezca al otorgamiento de l</w:t>
        </w:r>
      </w:ins>
      <w:r w:rsidRPr="004F41EB">
        <w:rPr>
          <w:rFonts w:ascii="Museo Sans 300" w:hAnsi="Museo Sans 300"/>
        </w:rPr>
        <w:t>a</w:t>
      </w:r>
      <w:ins w:id="26" w:author="Nery de Leiva" w:date="2021-02-26T08:06:00Z">
        <w:r w:rsidRPr="004F41EB">
          <w:rPr>
            <w:rFonts w:ascii="Museo Sans 300" w:hAnsi="Museo Sans 300"/>
          </w:rPr>
          <w:t xml:space="preserve"> correspondiente escritura. Este Acuerdo, queda aprobado y ratificado</w:t>
        </w:r>
        <w:r w:rsidRPr="004F41EB">
          <w:rPr>
            <w:rFonts w:ascii="Museo Sans 300" w:hAnsi="Museo Sans 300"/>
            <w:lang w:eastAsia="es-ES"/>
          </w:rPr>
          <w:t>. NOTIFÍQUESE. “””””</w:t>
        </w:r>
      </w:ins>
    </w:p>
    <w:p w14:paraId="2A2BE520" w14:textId="77777777" w:rsidR="009832AC" w:rsidRDefault="009832AC" w:rsidP="0079058C">
      <w:pPr>
        <w:tabs>
          <w:tab w:val="left" w:pos="1080"/>
        </w:tabs>
        <w:jc w:val="center"/>
        <w:rPr>
          <w:rFonts w:ascii="Museo Sans 300" w:hAnsi="Museo Sans 300"/>
        </w:rPr>
      </w:pPr>
    </w:p>
    <w:p w14:paraId="52252B2F" w14:textId="664B3AF4" w:rsidR="004F6A15" w:rsidRPr="006E23DF" w:rsidRDefault="00B60B9C" w:rsidP="006E23DF">
      <w:pPr>
        <w:jc w:val="both"/>
        <w:rPr>
          <w:rFonts w:ascii="Museo Sans 300" w:hAnsi="Museo Sans 300"/>
          <w:lang w:eastAsia="es-ES"/>
        </w:rPr>
      </w:pPr>
      <w:r w:rsidRPr="006E23DF">
        <w:rPr>
          <w:rFonts w:ascii="Museo Sans 300" w:hAnsi="Museo Sans 300"/>
        </w:rPr>
        <w:t xml:space="preserve"> </w:t>
      </w:r>
      <w:r w:rsidR="002C7037" w:rsidRPr="006E23DF">
        <w:rPr>
          <w:rFonts w:ascii="Museo Sans 300" w:hAnsi="Museo Sans 300"/>
        </w:rPr>
        <w:t xml:space="preserve">“”””XI) El señor Presidente somete a consideración de Junta Directiva, dictamen técnico 65, presentado por el Departamento de Asignación Individual y Avalúos, referente a la </w:t>
      </w:r>
      <w:r w:rsidR="004F6A15" w:rsidRPr="006E23DF">
        <w:rPr>
          <w:rFonts w:ascii="Museo Sans 300" w:hAnsi="Museo Sans 300"/>
          <w:lang w:eastAsia="es-ES"/>
        </w:rPr>
        <w:t xml:space="preserve">modificación </w:t>
      </w:r>
      <w:r w:rsidR="004F6A15" w:rsidRPr="006E23DF">
        <w:rPr>
          <w:rFonts w:ascii="Museo Sans 300" w:hAnsi="Museo Sans 300"/>
          <w:b/>
          <w:bCs/>
          <w:lang w:eastAsia="es-ES"/>
        </w:rPr>
        <w:t xml:space="preserve">Punto </w:t>
      </w:r>
      <w:r w:rsidR="004F6A15" w:rsidRPr="006E23DF">
        <w:rPr>
          <w:rFonts w:ascii="Museo Sans 300" w:hAnsi="Museo Sans 300"/>
          <w:b/>
        </w:rPr>
        <w:t>XXVI del Acta de Sesión Ordinaria 35-97, de fecha 02 de octubre de 1997</w:t>
      </w:r>
      <w:r w:rsidR="004F6A15" w:rsidRPr="006E23DF">
        <w:rPr>
          <w:rFonts w:ascii="Museo Sans 300" w:hAnsi="Museo Sans 300"/>
          <w:b/>
          <w:lang w:eastAsia="es-ES"/>
        </w:rPr>
        <w:t xml:space="preserve">, </w:t>
      </w:r>
      <w:r w:rsidR="004F6A15" w:rsidRPr="006E23DF">
        <w:rPr>
          <w:rFonts w:ascii="Museo Sans 300" w:hAnsi="Museo Sans 300"/>
          <w:lang w:eastAsia="es-ES"/>
        </w:rPr>
        <w:t>mediante el cual se aprobó nómina de beneficiarios</w:t>
      </w:r>
      <w:r w:rsidR="004F6A15" w:rsidRPr="006E23DF">
        <w:rPr>
          <w:rFonts w:ascii="Museo Sans 300" w:hAnsi="Museo Sans 300"/>
        </w:rPr>
        <w:t>, en el Proyecto de Asentamiento Comunitario y Lotificación Agrícola,</w:t>
      </w:r>
      <w:r w:rsidR="004F6A15" w:rsidRPr="006E23DF">
        <w:rPr>
          <w:rFonts w:ascii="Museo Sans 300" w:hAnsi="Museo Sans 300" w:cs="Arial"/>
        </w:rPr>
        <w:t xml:space="preserve"> </w:t>
      </w:r>
      <w:r w:rsidR="004F6A15" w:rsidRPr="006E23DF">
        <w:rPr>
          <w:rFonts w:ascii="Museo Sans 300" w:eastAsia="Calibri" w:hAnsi="Museo Sans 300" w:cs="Arial"/>
        </w:rPr>
        <w:t xml:space="preserve">desarrollado en </w:t>
      </w:r>
      <w:r w:rsidR="000032EA" w:rsidRPr="006E23DF">
        <w:rPr>
          <w:rFonts w:ascii="Museo Sans 300" w:eastAsia="Calibri" w:hAnsi="Museo Sans 300" w:cs="Arial"/>
        </w:rPr>
        <w:t xml:space="preserve">la </w:t>
      </w:r>
      <w:r w:rsidR="004F6A15" w:rsidRPr="006E23DF">
        <w:rPr>
          <w:rFonts w:ascii="Museo Sans 300" w:hAnsi="Museo Sans 300"/>
          <w:b/>
        </w:rPr>
        <w:t>HACIENDA EL CARMEN</w:t>
      </w:r>
      <w:r w:rsidR="004F6A15" w:rsidRPr="006E23DF">
        <w:rPr>
          <w:rFonts w:ascii="Museo Sans 300" w:hAnsi="Museo Sans 300"/>
        </w:rPr>
        <w:t xml:space="preserve">, situada en el cantón El Zapote, jurisdicción de </w:t>
      </w:r>
      <w:proofErr w:type="spellStart"/>
      <w:r w:rsidR="004F6A15" w:rsidRPr="006E23DF">
        <w:rPr>
          <w:rFonts w:ascii="Museo Sans 300" w:hAnsi="Museo Sans 300"/>
        </w:rPr>
        <w:t>Caluco</w:t>
      </w:r>
      <w:proofErr w:type="spellEnd"/>
      <w:r w:rsidR="004F6A15" w:rsidRPr="006E23DF">
        <w:rPr>
          <w:rFonts w:ascii="Museo Sans 300" w:hAnsi="Museo Sans 300"/>
        </w:rPr>
        <w:t xml:space="preserve">, departamento de Sonsonate; </w:t>
      </w:r>
      <w:r w:rsidR="000032EA" w:rsidRPr="006E23DF">
        <w:rPr>
          <w:rFonts w:ascii="Museo Sans 300" w:hAnsi="Museo Sans 300"/>
          <w:b/>
        </w:rPr>
        <w:t>c</w:t>
      </w:r>
      <w:r w:rsidR="004F6A15" w:rsidRPr="006E23DF">
        <w:rPr>
          <w:rFonts w:ascii="Museo Sans 300" w:hAnsi="Museo Sans 300"/>
          <w:b/>
        </w:rPr>
        <w:t xml:space="preserve">ódigo de SIIE 030303, SSE 106; </w:t>
      </w:r>
      <w:r w:rsidR="000032EA" w:rsidRPr="006E23DF">
        <w:rPr>
          <w:rFonts w:ascii="Museo Sans 300" w:hAnsi="Museo Sans 300"/>
          <w:b/>
        </w:rPr>
        <w:t>e</w:t>
      </w:r>
      <w:r w:rsidR="004F6A15" w:rsidRPr="006E23DF">
        <w:rPr>
          <w:rFonts w:ascii="Museo Sans 300" w:hAnsi="Museo Sans 300"/>
          <w:b/>
        </w:rPr>
        <w:t>ntrega 24,</w:t>
      </w:r>
      <w:r w:rsidR="004F6A15" w:rsidRPr="006E23DF">
        <w:rPr>
          <w:rFonts w:ascii="Museo Sans 300" w:hAnsi="Museo Sans 300"/>
        </w:rPr>
        <w:t xml:space="preserve"> </w:t>
      </w:r>
      <w:r w:rsidR="000032EA" w:rsidRPr="006E23DF">
        <w:rPr>
          <w:rFonts w:ascii="Museo Sans 300" w:hAnsi="Museo Sans 300"/>
        </w:rPr>
        <w:t xml:space="preserve">en el cual el Departamento de Asignación Individual y Avalúos </w:t>
      </w:r>
      <w:r w:rsidR="000032EA" w:rsidRPr="006E23DF">
        <w:rPr>
          <w:rFonts w:ascii="Museo Sans 300" w:hAnsi="Museo Sans 300"/>
          <w:lang w:eastAsia="es-ES"/>
        </w:rPr>
        <w:t>hace</w:t>
      </w:r>
      <w:r w:rsidR="004F6A15" w:rsidRPr="006E23DF">
        <w:rPr>
          <w:rFonts w:ascii="Museo Sans 300" w:hAnsi="Museo Sans 300"/>
          <w:lang w:eastAsia="es-ES"/>
        </w:rPr>
        <w:t xml:space="preserve"> las siguientes consideraciones:</w:t>
      </w:r>
    </w:p>
    <w:p w14:paraId="213A4E17" w14:textId="77777777" w:rsidR="000032EA" w:rsidRPr="006E23DF" w:rsidRDefault="000032EA" w:rsidP="006E23DF">
      <w:pPr>
        <w:jc w:val="both"/>
        <w:rPr>
          <w:rFonts w:ascii="Museo Sans 300" w:hAnsi="Museo Sans 300"/>
          <w:lang w:eastAsia="es-ES"/>
        </w:rPr>
      </w:pPr>
    </w:p>
    <w:p w14:paraId="76F68ACE" w14:textId="68F20868" w:rsidR="004F6A15" w:rsidRPr="006E23DF" w:rsidRDefault="004F6A15" w:rsidP="009B5A52">
      <w:pPr>
        <w:pStyle w:val="Prrafodelista"/>
        <w:numPr>
          <w:ilvl w:val="0"/>
          <w:numId w:val="23"/>
        </w:numPr>
        <w:spacing w:after="0" w:line="240" w:lineRule="auto"/>
        <w:ind w:left="1134" w:hanging="708"/>
        <w:contextualSpacing w:val="0"/>
        <w:jc w:val="both"/>
        <w:rPr>
          <w:rFonts w:ascii="Museo Sans 300" w:eastAsiaTheme="minorHAnsi" w:hAnsi="Museo Sans 300" w:cstheme="minorBidi"/>
          <w:sz w:val="24"/>
          <w:szCs w:val="24"/>
          <w:lang w:val="es-SV"/>
        </w:rPr>
      </w:pPr>
      <w:r w:rsidRPr="006E23DF">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6E23DF">
        <w:rPr>
          <w:rFonts w:ascii="Museo Sans 300" w:eastAsiaTheme="minorHAnsi" w:hAnsi="Museo Sans 300" w:cstheme="minorBidi"/>
          <w:sz w:val="24"/>
          <w:szCs w:val="24"/>
          <w:lang w:val="es-SV"/>
        </w:rPr>
        <w:t>Mancía</w:t>
      </w:r>
      <w:proofErr w:type="spellEnd"/>
      <w:r w:rsidRPr="006E23DF">
        <w:rPr>
          <w:rFonts w:ascii="Museo Sans 300" w:eastAsiaTheme="minorHAnsi" w:hAnsi="Museo Sans 300" w:cstheme="minorBidi"/>
          <w:sz w:val="24"/>
          <w:szCs w:val="24"/>
          <w:lang w:val="es-SV"/>
        </w:rPr>
        <w:t xml:space="preserve"> y Cía., con un área de 679 </w:t>
      </w:r>
      <w:proofErr w:type="spellStart"/>
      <w:r w:rsidRPr="006E23DF">
        <w:rPr>
          <w:rFonts w:ascii="Museo Sans 300" w:eastAsiaTheme="minorHAnsi" w:hAnsi="Museo Sans 300" w:cstheme="minorBidi"/>
          <w:sz w:val="24"/>
          <w:szCs w:val="24"/>
          <w:lang w:val="es-SV"/>
        </w:rPr>
        <w:t>Hás</w:t>
      </w:r>
      <w:proofErr w:type="spellEnd"/>
      <w:r w:rsidRPr="006E23DF">
        <w:rPr>
          <w:rFonts w:ascii="Museo Sans 300" w:eastAsiaTheme="minorHAnsi" w:hAnsi="Museo Sans 300" w:cstheme="minorBidi"/>
          <w:sz w:val="24"/>
          <w:szCs w:val="24"/>
          <w:lang w:val="es-SV"/>
        </w:rPr>
        <w:t xml:space="preserve">., 76 </w:t>
      </w:r>
      <w:proofErr w:type="spellStart"/>
      <w:r w:rsidRPr="006E23DF">
        <w:rPr>
          <w:rFonts w:ascii="Museo Sans 300" w:eastAsiaTheme="minorHAnsi" w:hAnsi="Museo Sans 300" w:cstheme="minorBidi"/>
          <w:sz w:val="24"/>
          <w:szCs w:val="24"/>
          <w:lang w:val="es-SV"/>
        </w:rPr>
        <w:t>Ás</w:t>
      </w:r>
      <w:proofErr w:type="spellEnd"/>
      <w:r w:rsidRPr="006E23DF">
        <w:rPr>
          <w:rFonts w:ascii="Museo Sans 300" w:eastAsiaTheme="minorHAnsi" w:hAnsi="Museo Sans 300" w:cstheme="minorBidi"/>
          <w:sz w:val="24"/>
          <w:szCs w:val="24"/>
          <w:lang w:val="es-SV"/>
        </w:rPr>
        <w:t xml:space="preserve">., 87.90 </w:t>
      </w:r>
      <w:proofErr w:type="spellStart"/>
      <w:r w:rsidRPr="006E23DF">
        <w:rPr>
          <w:rFonts w:ascii="Museo Sans 300" w:eastAsiaTheme="minorHAnsi" w:hAnsi="Museo Sans 300" w:cstheme="minorBidi"/>
          <w:sz w:val="24"/>
          <w:szCs w:val="24"/>
          <w:lang w:val="es-SV"/>
        </w:rPr>
        <w:t>Cás</w:t>
      </w:r>
      <w:proofErr w:type="spellEnd"/>
      <w:r w:rsidRPr="006E23DF">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inscritos al Numero </w:t>
      </w:r>
      <w:r w:rsidR="00625A69">
        <w:rPr>
          <w:rFonts w:ascii="Museo Sans 300" w:eastAsiaTheme="minorHAnsi" w:hAnsi="Museo Sans 300" w:cstheme="minorBidi"/>
          <w:sz w:val="24"/>
          <w:szCs w:val="24"/>
          <w:lang w:val="es-SV"/>
        </w:rPr>
        <w:t>--</w:t>
      </w:r>
      <w:r w:rsidRPr="006E23DF">
        <w:rPr>
          <w:rFonts w:ascii="Museo Sans 300" w:eastAsiaTheme="minorHAnsi" w:hAnsi="Museo Sans 300" w:cstheme="minorBidi"/>
          <w:sz w:val="24"/>
          <w:szCs w:val="24"/>
          <w:lang w:val="es-SV"/>
        </w:rPr>
        <w:t xml:space="preserve"> Libro </w:t>
      </w:r>
      <w:r w:rsidR="00625A69">
        <w:rPr>
          <w:rFonts w:ascii="Museo Sans 300" w:eastAsiaTheme="minorHAnsi" w:hAnsi="Museo Sans 300" w:cstheme="minorBidi"/>
          <w:sz w:val="24"/>
          <w:szCs w:val="24"/>
          <w:lang w:val="es-SV"/>
        </w:rPr>
        <w:t>---</w:t>
      </w:r>
      <w:r w:rsidRPr="006E23DF">
        <w:rPr>
          <w:rFonts w:ascii="Museo Sans 300" w:eastAsiaTheme="minorHAnsi" w:hAnsi="Museo Sans 300" w:cstheme="minorBidi"/>
          <w:sz w:val="24"/>
          <w:szCs w:val="24"/>
          <w:lang w:val="es-SV"/>
        </w:rPr>
        <w:t xml:space="preserve">, con un área de 116 </w:t>
      </w:r>
      <w:proofErr w:type="spellStart"/>
      <w:r w:rsidRPr="006E23DF">
        <w:rPr>
          <w:rFonts w:ascii="Museo Sans 300" w:eastAsiaTheme="minorHAnsi" w:hAnsi="Museo Sans 300" w:cstheme="minorBidi"/>
          <w:sz w:val="24"/>
          <w:szCs w:val="24"/>
          <w:lang w:val="es-SV"/>
        </w:rPr>
        <w:t>Hás</w:t>
      </w:r>
      <w:proofErr w:type="spellEnd"/>
      <w:r w:rsidRPr="006E23DF">
        <w:rPr>
          <w:rFonts w:ascii="Museo Sans 300" w:eastAsiaTheme="minorHAnsi" w:hAnsi="Museo Sans 300" w:cstheme="minorBidi"/>
          <w:sz w:val="24"/>
          <w:szCs w:val="24"/>
          <w:lang w:val="es-SV"/>
        </w:rPr>
        <w:t xml:space="preserve">., 74 </w:t>
      </w:r>
      <w:proofErr w:type="spellStart"/>
      <w:r w:rsidRPr="006E23DF">
        <w:rPr>
          <w:rFonts w:ascii="Museo Sans 300" w:eastAsiaTheme="minorHAnsi" w:hAnsi="Museo Sans 300" w:cstheme="minorBidi"/>
          <w:sz w:val="24"/>
          <w:szCs w:val="24"/>
          <w:lang w:val="es-SV"/>
        </w:rPr>
        <w:t>Ás</w:t>
      </w:r>
      <w:proofErr w:type="spellEnd"/>
      <w:r w:rsidRPr="006E23DF">
        <w:rPr>
          <w:rFonts w:ascii="Museo Sans 300" w:eastAsiaTheme="minorHAnsi" w:hAnsi="Museo Sans 300" w:cstheme="minorBidi"/>
          <w:sz w:val="24"/>
          <w:szCs w:val="24"/>
          <w:lang w:val="es-SV"/>
        </w:rPr>
        <w:t xml:space="preserve">., 75 </w:t>
      </w:r>
      <w:proofErr w:type="spellStart"/>
      <w:r w:rsidRPr="006E23DF">
        <w:rPr>
          <w:rFonts w:ascii="Museo Sans 300" w:eastAsiaTheme="minorHAnsi" w:hAnsi="Museo Sans 300" w:cstheme="minorBidi"/>
          <w:sz w:val="24"/>
          <w:szCs w:val="24"/>
          <w:lang w:val="es-SV"/>
        </w:rPr>
        <w:t>Cás</w:t>
      </w:r>
      <w:proofErr w:type="spellEnd"/>
      <w:r w:rsidRPr="006E23DF">
        <w:rPr>
          <w:rFonts w:ascii="Museo Sans 300" w:eastAsiaTheme="minorHAnsi" w:hAnsi="Museo Sans 300" w:cstheme="minorBidi"/>
          <w:sz w:val="24"/>
          <w:szCs w:val="24"/>
          <w:lang w:val="es-SV"/>
        </w:rPr>
        <w:t xml:space="preserve">., y al Numero </w:t>
      </w:r>
      <w:r w:rsidR="00625A69">
        <w:rPr>
          <w:rFonts w:ascii="Museo Sans 300" w:eastAsiaTheme="minorHAnsi" w:hAnsi="Museo Sans 300" w:cstheme="minorBidi"/>
          <w:sz w:val="24"/>
          <w:szCs w:val="24"/>
          <w:lang w:val="es-SV"/>
        </w:rPr>
        <w:t>---</w:t>
      </w:r>
      <w:r w:rsidRPr="006E23DF">
        <w:rPr>
          <w:rFonts w:ascii="Museo Sans 300" w:eastAsiaTheme="minorHAnsi" w:hAnsi="Museo Sans 300" w:cstheme="minorBidi"/>
          <w:sz w:val="24"/>
          <w:szCs w:val="24"/>
          <w:lang w:val="es-SV"/>
        </w:rPr>
        <w:t xml:space="preserve"> Libro </w:t>
      </w:r>
      <w:r w:rsidR="00625A69">
        <w:rPr>
          <w:rFonts w:ascii="Museo Sans 300" w:eastAsiaTheme="minorHAnsi" w:hAnsi="Museo Sans 300" w:cstheme="minorBidi"/>
          <w:sz w:val="24"/>
          <w:szCs w:val="24"/>
          <w:lang w:val="es-SV"/>
        </w:rPr>
        <w:t>---</w:t>
      </w:r>
      <w:r w:rsidRPr="006E23DF">
        <w:rPr>
          <w:rFonts w:ascii="Museo Sans 300" w:eastAsiaTheme="minorHAnsi" w:hAnsi="Museo Sans 300" w:cstheme="minorBidi"/>
          <w:sz w:val="24"/>
          <w:szCs w:val="24"/>
          <w:lang w:val="es-SV"/>
        </w:rPr>
        <w:t xml:space="preserve">, con un área de 565 </w:t>
      </w:r>
      <w:proofErr w:type="spellStart"/>
      <w:r w:rsidRPr="006E23DF">
        <w:rPr>
          <w:rFonts w:ascii="Museo Sans 300" w:eastAsiaTheme="minorHAnsi" w:hAnsi="Museo Sans 300" w:cstheme="minorBidi"/>
          <w:sz w:val="24"/>
          <w:szCs w:val="24"/>
          <w:lang w:val="es-SV"/>
        </w:rPr>
        <w:t>Hás</w:t>
      </w:r>
      <w:proofErr w:type="spellEnd"/>
      <w:r w:rsidRPr="006E23DF">
        <w:rPr>
          <w:rFonts w:ascii="Museo Sans 300" w:eastAsiaTheme="minorHAnsi" w:hAnsi="Museo Sans 300" w:cstheme="minorBidi"/>
          <w:sz w:val="24"/>
          <w:szCs w:val="24"/>
          <w:lang w:val="es-SV"/>
        </w:rPr>
        <w:t xml:space="preserve">., 92 </w:t>
      </w:r>
      <w:proofErr w:type="spellStart"/>
      <w:r w:rsidRPr="006E23DF">
        <w:rPr>
          <w:rFonts w:ascii="Museo Sans 300" w:eastAsiaTheme="minorHAnsi" w:hAnsi="Museo Sans 300" w:cstheme="minorBidi"/>
          <w:sz w:val="24"/>
          <w:szCs w:val="24"/>
          <w:lang w:val="es-SV"/>
        </w:rPr>
        <w:t>Ás</w:t>
      </w:r>
      <w:proofErr w:type="spellEnd"/>
      <w:r w:rsidRPr="006E23DF">
        <w:rPr>
          <w:rFonts w:ascii="Museo Sans 300" w:eastAsiaTheme="minorHAnsi" w:hAnsi="Museo Sans 300" w:cstheme="minorBidi"/>
          <w:sz w:val="24"/>
          <w:szCs w:val="24"/>
          <w:lang w:val="es-SV"/>
        </w:rPr>
        <w:t xml:space="preserve">., 56.44 </w:t>
      </w:r>
      <w:proofErr w:type="spellStart"/>
      <w:r w:rsidRPr="006E23DF">
        <w:rPr>
          <w:rFonts w:ascii="Museo Sans 300" w:eastAsiaTheme="minorHAnsi" w:hAnsi="Museo Sans 300" w:cstheme="minorBidi"/>
          <w:sz w:val="24"/>
          <w:szCs w:val="24"/>
          <w:lang w:val="es-SV"/>
        </w:rPr>
        <w:t>Cás</w:t>
      </w:r>
      <w:proofErr w:type="spellEnd"/>
      <w:r w:rsidRPr="006E23DF">
        <w:rPr>
          <w:rFonts w:ascii="Museo Sans 300" w:eastAsiaTheme="minorHAnsi" w:hAnsi="Museo Sans 300" w:cstheme="minorBidi"/>
          <w:sz w:val="24"/>
          <w:szCs w:val="24"/>
          <w:lang w:val="es-SV"/>
        </w:rPr>
        <w:t xml:space="preserve">, sumando un total de 682 </w:t>
      </w:r>
      <w:proofErr w:type="spellStart"/>
      <w:r w:rsidRPr="006E23DF">
        <w:rPr>
          <w:rFonts w:ascii="Museo Sans 300" w:eastAsiaTheme="minorHAnsi" w:hAnsi="Museo Sans 300" w:cstheme="minorBidi"/>
          <w:sz w:val="24"/>
          <w:szCs w:val="24"/>
          <w:lang w:val="es-SV"/>
        </w:rPr>
        <w:t>Hás</w:t>
      </w:r>
      <w:proofErr w:type="spellEnd"/>
      <w:r w:rsidRPr="006E23DF">
        <w:rPr>
          <w:rFonts w:ascii="Museo Sans 300" w:eastAsiaTheme="minorHAnsi" w:hAnsi="Museo Sans 300" w:cstheme="minorBidi"/>
          <w:sz w:val="24"/>
          <w:szCs w:val="24"/>
          <w:lang w:val="es-SV"/>
        </w:rPr>
        <w:t xml:space="preserve">., 67 </w:t>
      </w:r>
      <w:proofErr w:type="spellStart"/>
      <w:r w:rsidRPr="006E23DF">
        <w:rPr>
          <w:rFonts w:ascii="Museo Sans 300" w:eastAsiaTheme="minorHAnsi" w:hAnsi="Museo Sans 300" w:cstheme="minorBidi"/>
          <w:sz w:val="24"/>
          <w:szCs w:val="24"/>
          <w:lang w:val="es-SV"/>
        </w:rPr>
        <w:t>Ás</w:t>
      </w:r>
      <w:proofErr w:type="spellEnd"/>
      <w:r w:rsidRPr="006E23DF">
        <w:rPr>
          <w:rFonts w:ascii="Museo Sans 300" w:eastAsiaTheme="minorHAnsi" w:hAnsi="Museo Sans 300" w:cstheme="minorBidi"/>
          <w:sz w:val="24"/>
          <w:szCs w:val="24"/>
          <w:lang w:val="es-SV"/>
        </w:rPr>
        <w:t xml:space="preserve">., 31.44 </w:t>
      </w:r>
      <w:proofErr w:type="spellStart"/>
      <w:r w:rsidRPr="006E23DF">
        <w:rPr>
          <w:rFonts w:ascii="Museo Sans 300" w:eastAsiaTheme="minorHAnsi" w:hAnsi="Museo Sans 300" w:cstheme="minorBidi"/>
          <w:sz w:val="24"/>
          <w:szCs w:val="24"/>
          <w:lang w:val="es-SV"/>
        </w:rPr>
        <w:t>Cás</w:t>
      </w:r>
      <w:proofErr w:type="spellEnd"/>
      <w:r w:rsidRPr="006E23DF">
        <w:rPr>
          <w:rFonts w:ascii="Museo Sans 300" w:eastAsiaTheme="minorHAnsi" w:hAnsi="Museo Sans 300" w:cstheme="minorBidi"/>
          <w:sz w:val="24"/>
          <w:szCs w:val="24"/>
          <w:lang w:val="es-SV"/>
        </w:rPr>
        <w:t>.</w:t>
      </w:r>
    </w:p>
    <w:p w14:paraId="6B37EDC8" w14:textId="77777777" w:rsidR="004F6A15" w:rsidRPr="006E23DF" w:rsidRDefault="004F6A15" w:rsidP="006E23DF">
      <w:pPr>
        <w:pStyle w:val="Prrafodelista"/>
        <w:spacing w:after="0" w:line="240" w:lineRule="auto"/>
        <w:ind w:left="360"/>
        <w:jc w:val="both"/>
        <w:rPr>
          <w:rFonts w:ascii="Museo Sans 300" w:eastAsiaTheme="minorHAnsi" w:hAnsi="Museo Sans 300" w:cstheme="minorBidi"/>
          <w:sz w:val="24"/>
          <w:szCs w:val="24"/>
          <w:lang w:val="es-SV"/>
        </w:rPr>
      </w:pPr>
    </w:p>
    <w:p w14:paraId="5BA9EFB1" w14:textId="1FD96AC2" w:rsidR="004F6A15" w:rsidRPr="00625A69" w:rsidRDefault="004F6A15" w:rsidP="00625A69">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6E23DF">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6E23DF">
        <w:rPr>
          <w:rFonts w:ascii="Museo Sans 300" w:eastAsiaTheme="minorHAnsi" w:hAnsi="Museo Sans 300" w:cstheme="minorBidi"/>
          <w:b/>
          <w:sz w:val="24"/>
          <w:szCs w:val="24"/>
          <w:lang w:val="es-SV"/>
        </w:rPr>
        <w:t>el primero</w:t>
      </w:r>
      <w:r w:rsidRPr="006E23DF">
        <w:rPr>
          <w:rFonts w:ascii="Museo Sans 300" w:hAnsi="Museo Sans 300"/>
          <w:b/>
          <w:sz w:val="24"/>
          <w:szCs w:val="24"/>
        </w:rPr>
        <w:t xml:space="preserve"> denominado LOTIFICACIÓN AGRÍCOLA y ASENTAMIENTO COMUNITARIO,</w:t>
      </w:r>
      <w:r w:rsidRPr="006E23DF">
        <w:rPr>
          <w:rFonts w:ascii="Museo Sans 300" w:hAnsi="Museo Sans 300"/>
          <w:sz w:val="24"/>
          <w:szCs w:val="24"/>
        </w:rPr>
        <w:t xml:space="preserve"> que incluye </w:t>
      </w:r>
      <w:r w:rsidR="00903595">
        <w:rPr>
          <w:rFonts w:ascii="Museo Sans 300" w:hAnsi="Museo Sans 300"/>
          <w:sz w:val="24"/>
          <w:szCs w:val="24"/>
        </w:rPr>
        <w:t>----</w:t>
      </w:r>
      <w:r w:rsidRPr="006E23DF">
        <w:rPr>
          <w:rFonts w:ascii="Museo Sans 300" w:hAnsi="Museo Sans 300"/>
          <w:sz w:val="24"/>
          <w:szCs w:val="24"/>
        </w:rPr>
        <w:t xml:space="preserve"> solares para vivienda (Polígono A), </w:t>
      </w:r>
      <w:r w:rsidR="00903595">
        <w:rPr>
          <w:rFonts w:ascii="Museo Sans 300" w:hAnsi="Museo Sans 300"/>
          <w:sz w:val="24"/>
          <w:szCs w:val="24"/>
        </w:rPr>
        <w:t>----</w:t>
      </w:r>
      <w:r w:rsidRPr="006E23DF">
        <w:rPr>
          <w:rFonts w:ascii="Museo Sans 300" w:hAnsi="Museo Sans 300"/>
          <w:sz w:val="24"/>
          <w:szCs w:val="24"/>
        </w:rPr>
        <w:t xml:space="preserve"> lotes agrícolas (Polígonos 1,2,5 y 6), cancha, cooperativas (1 y 2), canaletas, bosques (1 al 11), clínica y calles, </w:t>
      </w:r>
      <w:r w:rsidRPr="006E23DF">
        <w:rPr>
          <w:rFonts w:ascii="Museo Sans 300" w:eastAsiaTheme="minorHAnsi" w:hAnsi="Museo Sans 300" w:cstheme="minorBidi"/>
          <w:sz w:val="24"/>
          <w:szCs w:val="24"/>
          <w:lang w:val="es-SV"/>
        </w:rPr>
        <w:t xml:space="preserve">en un área de 102 </w:t>
      </w:r>
      <w:proofErr w:type="spellStart"/>
      <w:r w:rsidRPr="006E23DF">
        <w:rPr>
          <w:rFonts w:ascii="Museo Sans 300" w:eastAsiaTheme="minorHAnsi" w:hAnsi="Museo Sans 300" w:cstheme="minorBidi"/>
          <w:sz w:val="24"/>
          <w:szCs w:val="24"/>
          <w:lang w:val="es-SV"/>
        </w:rPr>
        <w:t>Hás</w:t>
      </w:r>
      <w:proofErr w:type="spellEnd"/>
      <w:r w:rsidRPr="006E23DF">
        <w:rPr>
          <w:rFonts w:ascii="Museo Sans 300" w:eastAsiaTheme="minorHAnsi" w:hAnsi="Museo Sans 300" w:cstheme="minorBidi"/>
          <w:sz w:val="24"/>
          <w:szCs w:val="24"/>
          <w:lang w:val="es-SV"/>
        </w:rPr>
        <w:t xml:space="preserve">., 28 </w:t>
      </w:r>
      <w:proofErr w:type="spellStart"/>
      <w:r w:rsidRPr="006E23DF">
        <w:rPr>
          <w:rFonts w:ascii="Museo Sans 300" w:eastAsiaTheme="minorHAnsi" w:hAnsi="Museo Sans 300" w:cstheme="minorBidi"/>
          <w:sz w:val="24"/>
          <w:szCs w:val="24"/>
          <w:lang w:val="es-SV"/>
        </w:rPr>
        <w:t>Ás</w:t>
      </w:r>
      <w:proofErr w:type="spellEnd"/>
      <w:r w:rsidRPr="006E23DF">
        <w:rPr>
          <w:rFonts w:ascii="Museo Sans 300" w:eastAsiaTheme="minorHAnsi" w:hAnsi="Museo Sans 300" w:cstheme="minorBidi"/>
          <w:sz w:val="24"/>
          <w:szCs w:val="24"/>
          <w:lang w:val="es-SV"/>
        </w:rPr>
        <w:t xml:space="preserve">., 45.51 </w:t>
      </w:r>
      <w:proofErr w:type="spellStart"/>
      <w:r w:rsidRPr="006E23DF">
        <w:rPr>
          <w:rFonts w:ascii="Museo Sans 300" w:eastAsiaTheme="minorHAnsi" w:hAnsi="Museo Sans 300" w:cstheme="minorBidi"/>
          <w:sz w:val="24"/>
          <w:szCs w:val="24"/>
          <w:lang w:val="es-SV"/>
        </w:rPr>
        <w:t>Cás</w:t>
      </w:r>
      <w:proofErr w:type="spellEnd"/>
      <w:r w:rsidRPr="006E23DF">
        <w:rPr>
          <w:rFonts w:ascii="Museo Sans 300" w:eastAsiaTheme="minorHAnsi" w:hAnsi="Museo Sans 300" w:cstheme="minorBidi"/>
          <w:sz w:val="24"/>
          <w:szCs w:val="24"/>
          <w:lang w:val="es-SV"/>
        </w:rPr>
        <w:t xml:space="preserve">., </w:t>
      </w:r>
      <w:r w:rsidRPr="006E23DF">
        <w:rPr>
          <w:rFonts w:ascii="Museo Sans 300" w:eastAsiaTheme="minorHAnsi" w:hAnsi="Museo Sans 300" w:cstheme="minorBidi"/>
          <w:b/>
          <w:sz w:val="24"/>
          <w:szCs w:val="24"/>
          <w:lang w:val="es-SV"/>
        </w:rPr>
        <w:t xml:space="preserve">y el segundo, </w:t>
      </w:r>
      <w:r w:rsidRPr="006E23DF">
        <w:rPr>
          <w:rFonts w:ascii="Museo Sans 300" w:hAnsi="Museo Sans 300"/>
          <w:b/>
          <w:sz w:val="24"/>
          <w:szCs w:val="24"/>
        </w:rPr>
        <w:t>ASENTAMIENTO COMUNITARIO Y LOTIFICACIÓN AGRÍCOLA identificado como SEGUNDA ETAPA,</w:t>
      </w:r>
      <w:r w:rsidRPr="006E23DF">
        <w:rPr>
          <w:rFonts w:ascii="Museo Sans 300" w:hAnsi="Museo Sans 300"/>
          <w:sz w:val="24"/>
          <w:szCs w:val="24"/>
        </w:rPr>
        <w:t xml:space="preserve"> que incluye </w:t>
      </w:r>
      <w:r w:rsidR="00625A69">
        <w:rPr>
          <w:rFonts w:ascii="Museo Sans 300" w:hAnsi="Museo Sans 300"/>
          <w:sz w:val="24"/>
          <w:szCs w:val="24"/>
        </w:rPr>
        <w:t>---</w:t>
      </w:r>
      <w:r w:rsidRPr="006E23DF">
        <w:rPr>
          <w:rFonts w:ascii="Museo Sans 300" w:hAnsi="Museo Sans 300"/>
          <w:sz w:val="24"/>
          <w:szCs w:val="24"/>
        </w:rPr>
        <w:t xml:space="preserve"> solares para vivienda, </w:t>
      </w:r>
      <w:r w:rsidR="00625A69">
        <w:rPr>
          <w:rFonts w:ascii="Museo Sans 300" w:hAnsi="Museo Sans 300"/>
          <w:sz w:val="24"/>
          <w:szCs w:val="24"/>
        </w:rPr>
        <w:t>---</w:t>
      </w:r>
      <w:r w:rsidRPr="006E23DF">
        <w:rPr>
          <w:rFonts w:ascii="Museo Sans 300" w:hAnsi="Museo Sans 300"/>
          <w:sz w:val="24"/>
          <w:szCs w:val="24"/>
        </w:rPr>
        <w:t xml:space="preserve"> lotes agrícolas (Polígonos 3,5,7 y 8), cascos (1 al 3) y acequias, en un área de </w:t>
      </w:r>
      <w:r w:rsidRPr="006E23DF">
        <w:rPr>
          <w:rFonts w:ascii="Museo Sans 300" w:eastAsiaTheme="minorHAnsi" w:hAnsi="Museo Sans 300" w:cstheme="minorBidi"/>
          <w:sz w:val="24"/>
          <w:szCs w:val="24"/>
          <w:lang w:val="es-SV"/>
        </w:rPr>
        <w:t xml:space="preserve">48 </w:t>
      </w:r>
      <w:proofErr w:type="spellStart"/>
      <w:r w:rsidRPr="006E23DF">
        <w:rPr>
          <w:rFonts w:ascii="Museo Sans 300" w:eastAsiaTheme="minorHAnsi" w:hAnsi="Museo Sans 300" w:cstheme="minorBidi"/>
          <w:sz w:val="24"/>
          <w:szCs w:val="24"/>
          <w:lang w:val="es-SV"/>
        </w:rPr>
        <w:t>Hás</w:t>
      </w:r>
      <w:proofErr w:type="spellEnd"/>
      <w:r w:rsidRPr="006E23DF">
        <w:rPr>
          <w:rFonts w:ascii="Museo Sans 300" w:eastAsiaTheme="minorHAnsi" w:hAnsi="Museo Sans 300" w:cstheme="minorBidi"/>
          <w:sz w:val="24"/>
          <w:szCs w:val="24"/>
          <w:lang w:val="es-SV"/>
        </w:rPr>
        <w:t xml:space="preserve">., 91 </w:t>
      </w:r>
      <w:proofErr w:type="spellStart"/>
      <w:r w:rsidRPr="006E23DF">
        <w:rPr>
          <w:rFonts w:ascii="Museo Sans 300" w:eastAsiaTheme="minorHAnsi" w:hAnsi="Museo Sans 300" w:cstheme="minorBidi"/>
          <w:sz w:val="24"/>
          <w:szCs w:val="24"/>
          <w:lang w:val="es-SV"/>
        </w:rPr>
        <w:t>Ás</w:t>
      </w:r>
      <w:proofErr w:type="spellEnd"/>
      <w:r w:rsidRPr="006E23DF">
        <w:rPr>
          <w:rFonts w:ascii="Museo Sans 300" w:eastAsiaTheme="minorHAnsi" w:hAnsi="Museo Sans 300" w:cstheme="minorBidi"/>
          <w:sz w:val="24"/>
          <w:szCs w:val="24"/>
          <w:lang w:val="es-SV"/>
        </w:rPr>
        <w:t xml:space="preserve">., 26.73 </w:t>
      </w:r>
      <w:proofErr w:type="spellStart"/>
      <w:r w:rsidRPr="006E23DF">
        <w:rPr>
          <w:rFonts w:ascii="Museo Sans 300" w:eastAsiaTheme="minorHAnsi" w:hAnsi="Museo Sans 300" w:cstheme="minorBidi"/>
          <w:sz w:val="24"/>
          <w:szCs w:val="24"/>
          <w:lang w:val="es-SV"/>
        </w:rPr>
        <w:t>Cás</w:t>
      </w:r>
      <w:proofErr w:type="spellEnd"/>
      <w:r w:rsidRPr="006E23DF">
        <w:rPr>
          <w:rFonts w:ascii="Museo Sans 300" w:eastAsiaTheme="minorHAnsi" w:hAnsi="Museo Sans 300" w:cstheme="minorBidi"/>
          <w:sz w:val="24"/>
          <w:szCs w:val="24"/>
          <w:lang w:val="es-SV"/>
        </w:rPr>
        <w:t xml:space="preserve">; inscrita a favor de ISTA a la matrícula SIRYC </w:t>
      </w:r>
      <w:r w:rsidR="00625A69">
        <w:rPr>
          <w:rFonts w:ascii="Museo Sans 300" w:eastAsiaTheme="minorHAnsi" w:hAnsi="Museo Sans 300" w:cstheme="minorBidi"/>
          <w:sz w:val="24"/>
          <w:szCs w:val="24"/>
          <w:lang w:val="es-SV"/>
        </w:rPr>
        <w:t xml:space="preserve">--- </w:t>
      </w:r>
      <w:r w:rsidRPr="006E23DF">
        <w:rPr>
          <w:rFonts w:ascii="Museo Sans 300" w:eastAsiaTheme="minorHAnsi" w:hAnsi="Museo Sans 300" w:cstheme="minorBidi"/>
          <w:sz w:val="24"/>
          <w:szCs w:val="24"/>
          <w:lang w:val="es-SV"/>
        </w:rPr>
        <w:t xml:space="preserve">-00000, los cuales suman un área de 151 </w:t>
      </w:r>
      <w:proofErr w:type="spellStart"/>
      <w:r w:rsidRPr="006E23DF">
        <w:rPr>
          <w:rFonts w:ascii="Museo Sans 300" w:eastAsiaTheme="minorHAnsi" w:hAnsi="Museo Sans 300" w:cstheme="minorBidi"/>
          <w:sz w:val="24"/>
          <w:szCs w:val="24"/>
          <w:lang w:val="es-SV"/>
        </w:rPr>
        <w:t>Hás</w:t>
      </w:r>
      <w:proofErr w:type="spellEnd"/>
      <w:r w:rsidRPr="006E23DF">
        <w:rPr>
          <w:rFonts w:ascii="Museo Sans 300" w:eastAsiaTheme="minorHAnsi" w:hAnsi="Museo Sans 300" w:cstheme="minorBidi"/>
          <w:sz w:val="24"/>
          <w:szCs w:val="24"/>
          <w:lang w:val="es-SV"/>
        </w:rPr>
        <w:t xml:space="preserve">., 19 </w:t>
      </w:r>
      <w:proofErr w:type="spellStart"/>
      <w:r w:rsidRPr="006E23DF">
        <w:rPr>
          <w:rFonts w:ascii="Museo Sans 300" w:eastAsiaTheme="minorHAnsi" w:hAnsi="Museo Sans 300" w:cstheme="minorBidi"/>
          <w:sz w:val="24"/>
          <w:szCs w:val="24"/>
          <w:lang w:val="es-SV"/>
        </w:rPr>
        <w:t>Ás</w:t>
      </w:r>
      <w:proofErr w:type="spellEnd"/>
      <w:r w:rsidRPr="006E23DF">
        <w:rPr>
          <w:rFonts w:ascii="Museo Sans 300" w:eastAsiaTheme="minorHAnsi" w:hAnsi="Museo Sans 300" w:cstheme="minorBidi"/>
          <w:sz w:val="24"/>
          <w:szCs w:val="24"/>
          <w:lang w:val="es-SV"/>
        </w:rPr>
        <w:t xml:space="preserve">., 72.24 </w:t>
      </w:r>
      <w:proofErr w:type="spellStart"/>
      <w:r w:rsidRPr="006E23DF">
        <w:rPr>
          <w:rFonts w:ascii="Museo Sans 300" w:eastAsiaTheme="minorHAnsi" w:hAnsi="Museo Sans 300" w:cstheme="minorBidi"/>
          <w:sz w:val="24"/>
          <w:szCs w:val="24"/>
          <w:lang w:val="es-SV"/>
        </w:rPr>
        <w:t>Cás</w:t>
      </w:r>
      <w:proofErr w:type="spellEnd"/>
      <w:r w:rsidRPr="006E23DF">
        <w:rPr>
          <w:rFonts w:ascii="Museo Sans 300" w:eastAsiaTheme="minorHAnsi" w:hAnsi="Museo Sans 300" w:cstheme="minorBidi"/>
          <w:sz w:val="24"/>
          <w:szCs w:val="24"/>
          <w:lang w:val="es-SV"/>
        </w:rPr>
        <w:t xml:space="preserve">, del inmueble las porciones </w:t>
      </w:r>
      <w:r w:rsidRPr="006E23DF">
        <w:rPr>
          <w:rFonts w:ascii="Museo Sans 300" w:eastAsiaTheme="minorHAnsi" w:hAnsi="Museo Sans 300" w:cstheme="minorBidi"/>
          <w:b/>
          <w:sz w:val="24"/>
          <w:szCs w:val="24"/>
          <w:lang w:val="es-SV"/>
        </w:rPr>
        <w:t>1,2,3,4 y porción remedida</w:t>
      </w:r>
      <w:r w:rsidRPr="006E23DF">
        <w:rPr>
          <w:rFonts w:ascii="Museo Sans 300" w:eastAsiaTheme="minorHAnsi" w:hAnsi="Museo Sans 300" w:cstheme="minorBidi"/>
          <w:sz w:val="24"/>
          <w:szCs w:val="24"/>
          <w:lang w:val="es-SV"/>
        </w:rPr>
        <w:t xml:space="preserve">, no quedando restos. El Departamento de </w:t>
      </w:r>
      <w:r w:rsidRPr="006E23DF">
        <w:rPr>
          <w:rFonts w:ascii="Museo Sans 300" w:eastAsiaTheme="minorHAnsi" w:hAnsi="Museo Sans 300" w:cstheme="minorBidi"/>
          <w:sz w:val="24"/>
          <w:szCs w:val="24"/>
          <w:lang w:val="es-SV"/>
        </w:rPr>
        <w:lastRenderedPageBreak/>
        <w:t>Proyectos de Parcelación</w:t>
      </w:r>
      <w:r w:rsidRPr="006E23DF">
        <w:rPr>
          <w:rFonts w:ascii="Museo Sans 300" w:hAnsi="Museo Sans 300" w:cs="Arial"/>
          <w:sz w:val="24"/>
          <w:szCs w:val="24"/>
        </w:rPr>
        <w:t xml:space="preserve"> administrativamente dividió el Proyecto en 2 códigos de Sistema Institucional Integrado de Escrituración (SIIE), quedando identificados como: </w:t>
      </w:r>
      <w:r w:rsidRPr="006E23DF">
        <w:rPr>
          <w:rFonts w:ascii="Museo Sans 300" w:hAnsi="Museo Sans 300" w:cs="Arial"/>
          <w:b/>
          <w:sz w:val="24"/>
          <w:szCs w:val="24"/>
        </w:rPr>
        <w:t xml:space="preserve">EL CARMEN (I ETAPA)-ISTA y EL CARMEN 2 ETAPA-ISTA, </w:t>
      </w:r>
      <w:r w:rsidRPr="006E23DF">
        <w:rPr>
          <w:rFonts w:ascii="Museo Sans 300" w:hAnsi="Museo Sans 300" w:cs="Arial"/>
          <w:sz w:val="24"/>
          <w:szCs w:val="24"/>
        </w:rPr>
        <w:t xml:space="preserve">siendo este último </w:t>
      </w:r>
      <w:r w:rsidRPr="006E23DF">
        <w:rPr>
          <w:rFonts w:ascii="Museo Sans 300" w:hAnsi="Museo Sans 300" w:cs="Arial"/>
          <w:bCs/>
          <w:sz w:val="24"/>
          <w:szCs w:val="24"/>
        </w:rPr>
        <w:t xml:space="preserve">donde se </w:t>
      </w:r>
      <w:r w:rsidR="000032EA" w:rsidRPr="006E23DF">
        <w:rPr>
          <w:rFonts w:ascii="Museo Sans 300" w:hAnsi="Museo Sans 300" w:cs="Arial"/>
          <w:bCs/>
          <w:sz w:val="24"/>
          <w:szCs w:val="24"/>
        </w:rPr>
        <w:t>encuentran los inmuebles</w:t>
      </w:r>
      <w:r w:rsidRPr="006E23DF">
        <w:rPr>
          <w:rFonts w:ascii="Museo Sans 300" w:hAnsi="Museo Sans 300" w:cs="Arial"/>
          <w:b/>
          <w:sz w:val="24"/>
          <w:szCs w:val="24"/>
        </w:rPr>
        <w:t>.</w:t>
      </w:r>
      <w:r w:rsidRPr="006E23DF">
        <w:rPr>
          <w:rFonts w:ascii="Museo Sans 300" w:eastAsiaTheme="minorHAnsi" w:hAnsi="Museo Sans 300" w:cstheme="minorBidi"/>
          <w:sz w:val="24"/>
          <w:szCs w:val="24"/>
          <w:lang w:val="es-SV"/>
        </w:rPr>
        <w:t xml:space="preserve"> Posteriormente, el acuerdo antes mencionado fue modificado por el Punto XXVII de </w:t>
      </w:r>
      <w:r w:rsidRPr="00625A69">
        <w:rPr>
          <w:rFonts w:ascii="Museo Sans 300" w:eastAsiaTheme="minorHAnsi" w:hAnsi="Museo Sans 300" w:cstheme="minorBidi"/>
          <w:sz w:val="24"/>
          <w:szCs w:val="24"/>
          <w:lang w:val="es-SV"/>
        </w:rPr>
        <w:t xml:space="preserve">Sesión Ordinaria  43-2010 de fecha 08 de diciembre de 2010, en el sentido de aclarar que las personas beneficiadas en dichos proyectos, están incluidos dentro del Programa de Nuevas Opciones de la Tenencia de la Tierra.  </w:t>
      </w:r>
    </w:p>
    <w:p w14:paraId="215D31A5" w14:textId="77777777" w:rsidR="004F6A15" w:rsidRDefault="004F6A15" w:rsidP="006E23DF">
      <w:pPr>
        <w:pStyle w:val="Prrafodelista"/>
        <w:spacing w:after="0" w:line="240" w:lineRule="auto"/>
        <w:ind w:left="360"/>
        <w:jc w:val="both"/>
        <w:rPr>
          <w:rFonts w:ascii="Museo Sans 300" w:eastAsiaTheme="minorHAnsi" w:hAnsi="Museo Sans 300" w:cstheme="minorBidi"/>
          <w:sz w:val="24"/>
          <w:szCs w:val="24"/>
          <w:lang w:val="es-SV"/>
        </w:rPr>
      </w:pPr>
    </w:p>
    <w:p w14:paraId="0F464057" w14:textId="303286B4" w:rsidR="004F6A15" w:rsidRPr="006E23DF" w:rsidRDefault="004F6A15" w:rsidP="006E23DF">
      <w:pPr>
        <w:pStyle w:val="Prrafodelista"/>
        <w:numPr>
          <w:ilvl w:val="0"/>
          <w:numId w:val="4"/>
        </w:numPr>
        <w:spacing w:after="0" w:line="240" w:lineRule="auto"/>
        <w:ind w:left="1134" w:hanging="708"/>
        <w:contextualSpacing w:val="0"/>
        <w:jc w:val="both"/>
        <w:rPr>
          <w:rFonts w:ascii="Museo Sans 300" w:hAnsi="Museo Sans 300"/>
          <w:sz w:val="24"/>
          <w:szCs w:val="24"/>
        </w:rPr>
      </w:pPr>
      <w:r w:rsidRPr="006E23DF">
        <w:rPr>
          <w:rFonts w:ascii="Museo Sans 300" w:hAnsi="Museo Sans 300"/>
          <w:sz w:val="24"/>
          <w:szCs w:val="24"/>
        </w:rPr>
        <w:t xml:space="preserve">En el </w:t>
      </w:r>
      <w:r w:rsidRPr="006E23DF">
        <w:rPr>
          <w:rFonts w:ascii="Museo Sans 300" w:hAnsi="Museo Sans 300"/>
          <w:b/>
          <w:sz w:val="24"/>
          <w:szCs w:val="24"/>
        </w:rPr>
        <w:t>Punto XXVI del Acta de Sesión Ordinaria 35-97, de fecha 02 de octubre de 1997</w:t>
      </w:r>
      <w:r w:rsidRPr="006E23DF">
        <w:rPr>
          <w:rFonts w:ascii="Museo Sans 300" w:hAnsi="Museo Sans 300"/>
          <w:sz w:val="24"/>
          <w:szCs w:val="24"/>
        </w:rPr>
        <w:t xml:space="preserve">, se adjudicó entre otros, el: </w:t>
      </w:r>
      <w:r w:rsidRPr="006E23DF">
        <w:rPr>
          <w:rFonts w:ascii="Museo Sans 300" w:hAnsi="Museo Sans 300"/>
          <w:b/>
          <w:sz w:val="24"/>
          <w:szCs w:val="24"/>
        </w:rPr>
        <w:t xml:space="preserve">Lote </w:t>
      </w:r>
      <w:r w:rsidR="007B6B83">
        <w:rPr>
          <w:rFonts w:ascii="Museo Sans 300" w:hAnsi="Museo Sans 300"/>
          <w:b/>
          <w:sz w:val="24"/>
          <w:szCs w:val="24"/>
        </w:rPr>
        <w:t>--</w:t>
      </w:r>
      <w:r w:rsidRPr="006E23DF">
        <w:rPr>
          <w:rFonts w:ascii="Museo Sans 300" w:hAnsi="Museo Sans 300"/>
          <w:b/>
          <w:sz w:val="24"/>
          <w:szCs w:val="24"/>
        </w:rPr>
        <w:t xml:space="preserve">, Polígono </w:t>
      </w:r>
      <w:r w:rsidR="007B6B83">
        <w:rPr>
          <w:rFonts w:ascii="Museo Sans 300" w:hAnsi="Museo Sans 300"/>
          <w:b/>
          <w:sz w:val="24"/>
          <w:szCs w:val="24"/>
        </w:rPr>
        <w:t>--</w:t>
      </w:r>
      <w:r w:rsidRPr="006E23DF">
        <w:rPr>
          <w:rFonts w:ascii="Museo Sans 300" w:hAnsi="Museo Sans 300"/>
          <w:b/>
          <w:sz w:val="24"/>
          <w:szCs w:val="24"/>
        </w:rPr>
        <w:t xml:space="preserve">, </w:t>
      </w:r>
      <w:r w:rsidRPr="006E23DF">
        <w:rPr>
          <w:rFonts w:ascii="Museo Sans 300" w:hAnsi="Museo Sans 300"/>
          <w:sz w:val="24"/>
          <w:szCs w:val="24"/>
        </w:rPr>
        <w:t xml:space="preserve">con un área de 23,759.65 Mts.², y un precio de $676.41, a favor de los señores: Vicente </w:t>
      </w:r>
      <w:proofErr w:type="spellStart"/>
      <w:r w:rsidRPr="006E23DF">
        <w:rPr>
          <w:rFonts w:ascii="Museo Sans 300" w:hAnsi="Museo Sans 300"/>
          <w:sz w:val="24"/>
          <w:szCs w:val="24"/>
        </w:rPr>
        <w:t>Julian</w:t>
      </w:r>
      <w:proofErr w:type="spellEnd"/>
      <w:r w:rsidRPr="006E23DF">
        <w:rPr>
          <w:rFonts w:ascii="Museo Sans 300" w:hAnsi="Museo Sans 300"/>
          <w:sz w:val="24"/>
          <w:szCs w:val="24"/>
        </w:rPr>
        <w:t xml:space="preserve"> Zepeda Estrada, Leticia Esmeralda Quezada de Zepeda, Leticia Yaneth Zepeda Quezada, Maura Raquel Zepeda Quezada, Nery </w:t>
      </w:r>
      <w:proofErr w:type="spellStart"/>
      <w:r w:rsidRPr="006E23DF">
        <w:rPr>
          <w:rFonts w:ascii="Museo Sans 300" w:hAnsi="Museo Sans 300"/>
          <w:sz w:val="24"/>
          <w:szCs w:val="24"/>
        </w:rPr>
        <w:t>Yesenia</w:t>
      </w:r>
      <w:proofErr w:type="spellEnd"/>
      <w:r w:rsidRPr="006E23DF">
        <w:rPr>
          <w:rFonts w:ascii="Museo Sans 300" w:hAnsi="Museo Sans 300"/>
          <w:sz w:val="24"/>
          <w:szCs w:val="24"/>
        </w:rPr>
        <w:t xml:space="preserve"> Zepeda Quezada y Sofía Alejandra Zepeda Quezada.</w:t>
      </w:r>
    </w:p>
    <w:p w14:paraId="151F0254" w14:textId="77777777" w:rsidR="004F6A15" w:rsidRPr="006E23DF" w:rsidRDefault="004F6A15" w:rsidP="006E23DF">
      <w:pPr>
        <w:jc w:val="both"/>
        <w:rPr>
          <w:rFonts w:ascii="Museo Sans 300" w:hAnsi="Museo Sans 300"/>
          <w:lang w:val="es-ES"/>
        </w:rPr>
      </w:pPr>
    </w:p>
    <w:p w14:paraId="61A9173F" w14:textId="77777777" w:rsidR="004F6A15" w:rsidRPr="006E23DF" w:rsidRDefault="004F6A15" w:rsidP="006E23DF">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6E23DF">
        <w:rPr>
          <w:rFonts w:ascii="Museo Sans 300" w:hAnsi="Museo Sans 300"/>
          <w:sz w:val="24"/>
          <w:szCs w:val="24"/>
        </w:rPr>
        <w:t>Habiéndose actualizado la información de la adjudicación del inmueble, se hace necesaria la modificación del punto citado anteriormente por las siguientes causales:</w:t>
      </w:r>
    </w:p>
    <w:p w14:paraId="2EEDB7B6" w14:textId="77777777" w:rsidR="004F6A15" w:rsidRPr="006E23DF" w:rsidRDefault="004F6A15" w:rsidP="006E23DF">
      <w:pPr>
        <w:pStyle w:val="Prrafodelista"/>
        <w:spacing w:after="0" w:line="240" w:lineRule="auto"/>
        <w:ind w:left="0"/>
        <w:jc w:val="both"/>
        <w:rPr>
          <w:rFonts w:ascii="Museo Sans 300" w:hAnsi="Museo Sans 300"/>
          <w:b/>
          <w:sz w:val="24"/>
          <w:szCs w:val="24"/>
        </w:rPr>
      </w:pPr>
    </w:p>
    <w:p w14:paraId="70AD8334" w14:textId="0162118E" w:rsidR="004F6A15" w:rsidRPr="006E23DF" w:rsidRDefault="000032EA" w:rsidP="009B5A52">
      <w:pPr>
        <w:pStyle w:val="Prrafodelista"/>
        <w:numPr>
          <w:ilvl w:val="0"/>
          <w:numId w:val="24"/>
        </w:numPr>
        <w:spacing w:after="0" w:line="240" w:lineRule="auto"/>
        <w:ind w:left="1418" w:hanging="284"/>
        <w:jc w:val="both"/>
        <w:rPr>
          <w:rFonts w:ascii="Museo Sans 300" w:hAnsi="Museo Sans 300"/>
          <w:sz w:val="24"/>
          <w:szCs w:val="24"/>
        </w:rPr>
      </w:pPr>
      <w:r w:rsidRPr="006E23DF">
        <w:rPr>
          <w:rFonts w:ascii="Museo Sans 300" w:hAnsi="Museo Sans 300"/>
          <w:sz w:val="24"/>
          <w:szCs w:val="24"/>
        </w:rPr>
        <w:t>Corregir</w:t>
      </w:r>
      <w:r w:rsidR="004F6A15" w:rsidRPr="006E23DF">
        <w:rPr>
          <w:rFonts w:ascii="Museo Sans 300" w:hAnsi="Museo Sans 300"/>
          <w:sz w:val="24"/>
          <w:szCs w:val="24"/>
        </w:rPr>
        <w:t xml:space="preserve">  nomenclatura y área del </w:t>
      </w:r>
      <w:r w:rsidR="004F6A15" w:rsidRPr="006E23DF">
        <w:rPr>
          <w:rFonts w:ascii="Museo Sans 300" w:hAnsi="Museo Sans 300"/>
          <w:b/>
          <w:sz w:val="24"/>
          <w:szCs w:val="24"/>
        </w:rPr>
        <w:t xml:space="preserve">Lote </w:t>
      </w:r>
      <w:r w:rsidR="007B6B83">
        <w:rPr>
          <w:rFonts w:ascii="Museo Sans 300" w:hAnsi="Museo Sans 300"/>
          <w:b/>
          <w:sz w:val="24"/>
          <w:szCs w:val="24"/>
        </w:rPr>
        <w:t>--</w:t>
      </w:r>
      <w:r w:rsidR="004F6A15" w:rsidRPr="006E23DF">
        <w:rPr>
          <w:rFonts w:ascii="Museo Sans 300" w:hAnsi="Museo Sans 300"/>
          <w:b/>
          <w:sz w:val="24"/>
          <w:szCs w:val="24"/>
        </w:rPr>
        <w:t xml:space="preserve">, Polígono </w:t>
      </w:r>
      <w:r w:rsidR="007B6B83">
        <w:rPr>
          <w:rFonts w:ascii="Museo Sans 300" w:hAnsi="Museo Sans 300"/>
          <w:b/>
          <w:sz w:val="24"/>
          <w:szCs w:val="24"/>
        </w:rPr>
        <w:t>--</w:t>
      </w:r>
      <w:r w:rsidR="004F6A15" w:rsidRPr="006E23DF">
        <w:rPr>
          <w:rFonts w:ascii="Museo Sans 300" w:hAnsi="Museo Sans 300"/>
          <w:sz w:val="24"/>
          <w:szCs w:val="24"/>
        </w:rPr>
        <w:t>, esto debido a que Junta Directiva aprobó la adjudicación del inmueble identificándolo como se ha relacionado anteriormente, con un área de 23,759.65 Mt.²; sin embargo, al reprocesar los planos e inscribir la Desmembración en Cabeza de su Dueño a favor de ISTA, resultó que la nomenclatura y área han variado, siendo</w:t>
      </w:r>
      <w:r w:rsidR="004F6A15" w:rsidRPr="006E23DF">
        <w:rPr>
          <w:rFonts w:ascii="Museo Sans 300" w:hAnsi="Museo Sans 300"/>
          <w:b/>
          <w:sz w:val="24"/>
          <w:szCs w:val="24"/>
        </w:rPr>
        <w:t xml:space="preserve"> </w:t>
      </w:r>
      <w:r w:rsidR="004F6A15" w:rsidRPr="006E23DF">
        <w:rPr>
          <w:rFonts w:ascii="Museo Sans 300" w:hAnsi="Museo Sans 300"/>
          <w:sz w:val="24"/>
          <w:szCs w:val="24"/>
        </w:rPr>
        <w:t xml:space="preserve">la identificación correcta </w:t>
      </w:r>
      <w:r w:rsidR="004F6A15" w:rsidRPr="006E23DF">
        <w:rPr>
          <w:rFonts w:ascii="Museo Sans 300" w:hAnsi="Museo Sans 300"/>
          <w:b/>
          <w:sz w:val="24"/>
          <w:szCs w:val="24"/>
        </w:rPr>
        <w:t xml:space="preserve">LOTE </w:t>
      </w:r>
      <w:r w:rsidR="007B6B83">
        <w:rPr>
          <w:rFonts w:ascii="Museo Sans 300" w:hAnsi="Museo Sans 300"/>
          <w:b/>
          <w:sz w:val="24"/>
          <w:szCs w:val="24"/>
        </w:rPr>
        <w:t>--</w:t>
      </w:r>
      <w:r w:rsidR="004F6A15" w:rsidRPr="006E23DF">
        <w:rPr>
          <w:rFonts w:ascii="Museo Sans 300" w:hAnsi="Museo Sans 300"/>
          <w:b/>
          <w:sz w:val="24"/>
          <w:szCs w:val="24"/>
        </w:rPr>
        <w:t xml:space="preserve">, POLÍGONO </w:t>
      </w:r>
      <w:r w:rsidR="007B6B83">
        <w:rPr>
          <w:rFonts w:ascii="Museo Sans 300" w:hAnsi="Museo Sans 300"/>
          <w:b/>
          <w:sz w:val="24"/>
          <w:szCs w:val="24"/>
        </w:rPr>
        <w:t>--</w:t>
      </w:r>
      <w:r w:rsidR="004F6A15" w:rsidRPr="006E23DF">
        <w:rPr>
          <w:rFonts w:ascii="Museo Sans 300" w:hAnsi="Museo Sans 300"/>
          <w:b/>
          <w:sz w:val="24"/>
          <w:szCs w:val="24"/>
        </w:rPr>
        <w:t xml:space="preserve">, REMEDICIÓN, </w:t>
      </w:r>
      <w:r w:rsidR="004F6A15" w:rsidRPr="006E23DF">
        <w:rPr>
          <w:rFonts w:ascii="Museo Sans 300" w:hAnsi="Museo Sans 300"/>
          <w:sz w:val="24"/>
          <w:szCs w:val="24"/>
        </w:rPr>
        <w:t>con un área de 23,456.00 Mt.², resultando que ésta ha disminuido en 303.65 Mt.², lo cual ha sido aceptado por la titular de la adjudicación, según consta en el Acta de Aceptación de Corrección de Nomenclatura y Reducción de Área de Inmueble, de fecha 11 de febrero de 2022, anexa al expediente respectivo.</w:t>
      </w:r>
    </w:p>
    <w:p w14:paraId="4B8F43AC" w14:textId="77777777" w:rsidR="004F6A15" w:rsidRPr="006E23DF" w:rsidRDefault="004F6A15" w:rsidP="006E23DF">
      <w:pPr>
        <w:pStyle w:val="Prrafodelista"/>
        <w:spacing w:after="0" w:line="240" w:lineRule="auto"/>
        <w:ind w:left="426"/>
        <w:jc w:val="both"/>
        <w:rPr>
          <w:rFonts w:ascii="Museo Sans 300" w:hAnsi="Museo Sans 300"/>
          <w:sz w:val="24"/>
          <w:szCs w:val="24"/>
        </w:rPr>
      </w:pPr>
    </w:p>
    <w:p w14:paraId="5223F8F9" w14:textId="6959A552" w:rsidR="004F6A15" w:rsidRPr="007B6B83" w:rsidRDefault="000032EA" w:rsidP="007B6B83">
      <w:pPr>
        <w:pStyle w:val="Prrafodelista"/>
        <w:numPr>
          <w:ilvl w:val="0"/>
          <w:numId w:val="24"/>
        </w:numPr>
        <w:spacing w:after="0" w:line="240" w:lineRule="auto"/>
        <w:ind w:left="1418" w:hanging="284"/>
        <w:jc w:val="both"/>
        <w:rPr>
          <w:rFonts w:ascii="Museo Sans 300" w:hAnsi="Museo Sans 300"/>
          <w:sz w:val="24"/>
          <w:szCs w:val="24"/>
        </w:rPr>
      </w:pPr>
      <w:r w:rsidRPr="006E23DF">
        <w:rPr>
          <w:rFonts w:ascii="Museo Sans 300" w:hAnsi="Museo Sans 300"/>
          <w:sz w:val="24"/>
          <w:szCs w:val="24"/>
        </w:rPr>
        <w:t>Excluir</w:t>
      </w:r>
      <w:r w:rsidR="004F6A15" w:rsidRPr="006E23DF">
        <w:rPr>
          <w:rFonts w:ascii="Museo Sans 300" w:hAnsi="Museo Sans 300"/>
          <w:sz w:val="24"/>
          <w:szCs w:val="24"/>
        </w:rPr>
        <w:t xml:space="preserve"> </w:t>
      </w:r>
      <w:r w:rsidRPr="006E23DF">
        <w:rPr>
          <w:rFonts w:ascii="Museo Sans 300" w:hAnsi="Museo Sans 300"/>
          <w:sz w:val="24"/>
          <w:szCs w:val="24"/>
        </w:rPr>
        <w:t xml:space="preserve">a </w:t>
      </w:r>
      <w:r w:rsidR="004F6A15" w:rsidRPr="006E23DF">
        <w:rPr>
          <w:rFonts w:ascii="Museo Sans 300" w:hAnsi="Museo Sans 300"/>
          <w:sz w:val="24"/>
          <w:szCs w:val="24"/>
        </w:rPr>
        <w:t xml:space="preserve">los señores: Vicente Julián Zepeda Estrada, </w:t>
      </w:r>
      <w:r w:rsidRPr="006E23DF">
        <w:rPr>
          <w:rFonts w:ascii="Museo Sans 300" w:hAnsi="Museo Sans 300"/>
          <w:sz w:val="24"/>
          <w:szCs w:val="24"/>
        </w:rPr>
        <w:t xml:space="preserve">por FALLECIMIENTO, </w:t>
      </w:r>
      <w:r w:rsidR="004F6A15" w:rsidRPr="006E23DF">
        <w:rPr>
          <w:rFonts w:ascii="Museo Sans 300" w:hAnsi="Museo Sans 300"/>
          <w:sz w:val="24"/>
          <w:szCs w:val="24"/>
        </w:rPr>
        <w:t xml:space="preserve">causal comprobada con la Certificación a Pagina </w:t>
      </w:r>
      <w:r w:rsidR="00FB5910">
        <w:rPr>
          <w:rFonts w:ascii="Museo Sans 300" w:hAnsi="Museo Sans 300"/>
          <w:sz w:val="24"/>
          <w:szCs w:val="24"/>
        </w:rPr>
        <w:t>----</w:t>
      </w:r>
      <w:r w:rsidR="004F6A15" w:rsidRPr="006E23DF">
        <w:rPr>
          <w:rFonts w:ascii="Museo Sans 300" w:hAnsi="Museo Sans 300"/>
          <w:sz w:val="24"/>
          <w:szCs w:val="24"/>
        </w:rPr>
        <w:t xml:space="preserve">, Tomo </w:t>
      </w:r>
      <w:r w:rsidR="00FB5910">
        <w:rPr>
          <w:rFonts w:ascii="Museo Sans 300" w:hAnsi="Museo Sans 300"/>
          <w:sz w:val="24"/>
          <w:szCs w:val="24"/>
        </w:rPr>
        <w:t>----</w:t>
      </w:r>
      <w:r w:rsidR="004F6A15" w:rsidRPr="006E23DF">
        <w:rPr>
          <w:rFonts w:ascii="Museo Sans 300" w:hAnsi="Museo Sans 300"/>
          <w:sz w:val="24"/>
          <w:szCs w:val="24"/>
        </w:rPr>
        <w:t xml:space="preserve">, Libro </w:t>
      </w:r>
      <w:r w:rsidR="00FB5910">
        <w:rPr>
          <w:rFonts w:ascii="Museo Sans 300" w:hAnsi="Museo Sans 300"/>
          <w:sz w:val="24"/>
          <w:szCs w:val="24"/>
        </w:rPr>
        <w:t>----</w:t>
      </w:r>
      <w:r w:rsidR="004F6A15" w:rsidRPr="006E23DF">
        <w:rPr>
          <w:rFonts w:ascii="Museo Sans 300" w:hAnsi="Museo Sans 300"/>
          <w:sz w:val="24"/>
          <w:szCs w:val="24"/>
        </w:rPr>
        <w:t xml:space="preserve"> de Partidas de Defunción que la Alcaldía Municipal de </w:t>
      </w:r>
      <w:r w:rsidR="00FB5910">
        <w:rPr>
          <w:rFonts w:ascii="Museo Sans 300" w:hAnsi="Museo Sans 300"/>
          <w:sz w:val="24"/>
          <w:szCs w:val="24"/>
        </w:rPr>
        <w:t>----</w:t>
      </w:r>
      <w:r w:rsidR="004F6A15" w:rsidRPr="006E23DF">
        <w:rPr>
          <w:rFonts w:ascii="Museo Sans 300" w:hAnsi="Museo Sans 300"/>
          <w:sz w:val="24"/>
          <w:szCs w:val="24"/>
        </w:rPr>
        <w:t xml:space="preserve">, departamento de </w:t>
      </w:r>
      <w:r w:rsidR="00FB5910">
        <w:rPr>
          <w:rFonts w:ascii="Museo Sans 300" w:hAnsi="Museo Sans 300"/>
          <w:sz w:val="24"/>
          <w:szCs w:val="24"/>
        </w:rPr>
        <w:t>----</w:t>
      </w:r>
      <w:r w:rsidR="004F6A15" w:rsidRPr="006E23DF">
        <w:rPr>
          <w:rFonts w:ascii="Museo Sans 300" w:hAnsi="Museo Sans 300"/>
          <w:sz w:val="24"/>
          <w:szCs w:val="24"/>
        </w:rPr>
        <w:t xml:space="preserve">, llevó en el año </w:t>
      </w:r>
      <w:r w:rsidR="00FB5910">
        <w:rPr>
          <w:rFonts w:ascii="Museo Sans 300" w:hAnsi="Museo Sans 300"/>
          <w:sz w:val="24"/>
          <w:szCs w:val="24"/>
        </w:rPr>
        <w:t>----</w:t>
      </w:r>
      <w:r w:rsidR="004F6A15" w:rsidRPr="006E23DF">
        <w:rPr>
          <w:rFonts w:ascii="Museo Sans 300" w:hAnsi="Museo Sans 300"/>
          <w:sz w:val="24"/>
          <w:szCs w:val="24"/>
        </w:rPr>
        <w:t>, en la que consta que el referido señor,</w:t>
      </w:r>
      <w:r w:rsidR="004F6A15" w:rsidRPr="006E23DF">
        <w:rPr>
          <w:rFonts w:ascii="Museo Sans 300" w:hAnsi="Museo Sans 300"/>
          <w:b/>
          <w:i/>
          <w:sz w:val="24"/>
          <w:szCs w:val="24"/>
        </w:rPr>
        <w:t xml:space="preserve"> </w:t>
      </w:r>
      <w:r w:rsidR="004F6A15" w:rsidRPr="006E23DF">
        <w:rPr>
          <w:rFonts w:ascii="Museo Sans 300" w:hAnsi="Museo Sans 300"/>
          <w:sz w:val="24"/>
          <w:szCs w:val="24"/>
        </w:rPr>
        <w:t xml:space="preserve">falleció el día </w:t>
      </w:r>
      <w:r w:rsidR="00FB5910">
        <w:rPr>
          <w:rFonts w:ascii="Museo Sans 300" w:hAnsi="Museo Sans 300"/>
          <w:sz w:val="24"/>
          <w:szCs w:val="24"/>
        </w:rPr>
        <w:t>----</w:t>
      </w:r>
      <w:r w:rsidR="004F6A15" w:rsidRPr="006E23DF">
        <w:rPr>
          <w:rFonts w:ascii="Museo Sans 300" w:hAnsi="Museo Sans 300"/>
          <w:sz w:val="24"/>
          <w:szCs w:val="24"/>
        </w:rPr>
        <w:t xml:space="preserve"> de </w:t>
      </w:r>
      <w:r w:rsidR="00FB5910">
        <w:rPr>
          <w:rFonts w:ascii="Museo Sans 300" w:hAnsi="Museo Sans 300"/>
          <w:sz w:val="24"/>
          <w:szCs w:val="24"/>
        </w:rPr>
        <w:t>----</w:t>
      </w:r>
      <w:r w:rsidR="004F6A15" w:rsidRPr="006E23DF">
        <w:rPr>
          <w:rFonts w:ascii="Museo Sans 300" w:hAnsi="Museo Sans 300"/>
          <w:sz w:val="24"/>
          <w:szCs w:val="24"/>
        </w:rPr>
        <w:t xml:space="preserve"> </w:t>
      </w:r>
      <w:proofErr w:type="spellStart"/>
      <w:r w:rsidR="004F6A15" w:rsidRPr="006E23DF">
        <w:rPr>
          <w:rFonts w:ascii="Museo Sans 300" w:hAnsi="Museo Sans 300"/>
          <w:sz w:val="24"/>
          <w:szCs w:val="24"/>
        </w:rPr>
        <w:t>de</w:t>
      </w:r>
      <w:proofErr w:type="spellEnd"/>
      <w:r w:rsidR="004F6A15" w:rsidRPr="006E23DF">
        <w:rPr>
          <w:rFonts w:ascii="Museo Sans 300" w:hAnsi="Museo Sans 300"/>
          <w:sz w:val="24"/>
          <w:szCs w:val="24"/>
        </w:rPr>
        <w:t xml:space="preserve"> </w:t>
      </w:r>
      <w:r w:rsidR="00FB5910">
        <w:rPr>
          <w:rFonts w:ascii="Museo Sans 300" w:hAnsi="Museo Sans 300"/>
          <w:sz w:val="24"/>
          <w:szCs w:val="24"/>
        </w:rPr>
        <w:t>----</w:t>
      </w:r>
      <w:r w:rsidR="004F6A15" w:rsidRPr="006E23DF">
        <w:rPr>
          <w:rFonts w:ascii="Museo Sans 300" w:hAnsi="Museo Sans 300"/>
          <w:sz w:val="24"/>
          <w:szCs w:val="24"/>
        </w:rPr>
        <w:t xml:space="preserve">; y Nery </w:t>
      </w:r>
      <w:proofErr w:type="spellStart"/>
      <w:r w:rsidR="004F6A15" w:rsidRPr="006E23DF">
        <w:rPr>
          <w:rFonts w:ascii="Museo Sans 300" w:hAnsi="Museo Sans 300"/>
          <w:sz w:val="24"/>
          <w:szCs w:val="24"/>
        </w:rPr>
        <w:t>Yesenia</w:t>
      </w:r>
      <w:proofErr w:type="spellEnd"/>
      <w:r w:rsidR="004F6A15" w:rsidRPr="006E23DF">
        <w:rPr>
          <w:rFonts w:ascii="Museo Sans 300" w:hAnsi="Museo Sans 300"/>
          <w:sz w:val="24"/>
          <w:szCs w:val="24"/>
        </w:rPr>
        <w:t xml:space="preserve"> Zepeda Quezada, causal comprobada con la Certificación a Pagina </w:t>
      </w:r>
      <w:r w:rsidR="00FB5910">
        <w:rPr>
          <w:rFonts w:ascii="Museo Sans 300" w:hAnsi="Museo Sans 300"/>
          <w:sz w:val="24"/>
          <w:szCs w:val="24"/>
        </w:rPr>
        <w:t>----</w:t>
      </w:r>
      <w:r w:rsidR="004F6A15" w:rsidRPr="006E23DF">
        <w:rPr>
          <w:rFonts w:ascii="Museo Sans 300" w:hAnsi="Museo Sans 300"/>
          <w:sz w:val="24"/>
          <w:szCs w:val="24"/>
        </w:rPr>
        <w:t xml:space="preserve">, Tomo </w:t>
      </w:r>
      <w:r w:rsidR="00FB5910">
        <w:rPr>
          <w:rFonts w:ascii="Museo Sans 300" w:hAnsi="Museo Sans 300"/>
          <w:sz w:val="24"/>
          <w:szCs w:val="24"/>
        </w:rPr>
        <w:t>----</w:t>
      </w:r>
      <w:r w:rsidR="004F6A15" w:rsidRPr="006E23DF">
        <w:rPr>
          <w:rFonts w:ascii="Museo Sans 300" w:hAnsi="Museo Sans 300"/>
          <w:sz w:val="24"/>
          <w:szCs w:val="24"/>
        </w:rPr>
        <w:t xml:space="preserve">, Libro </w:t>
      </w:r>
      <w:r w:rsidR="00FB5910">
        <w:rPr>
          <w:rFonts w:ascii="Museo Sans 300" w:hAnsi="Museo Sans 300"/>
          <w:sz w:val="24"/>
          <w:szCs w:val="24"/>
        </w:rPr>
        <w:t>----</w:t>
      </w:r>
      <w:r w:rsidR="004F6A15" w:rsidRPr="006E23DF">
        <w:rPr>
          <w:rFonts w:ascii="Museo Sans 300" w:hAnsi="Museo Sans 300"/>
          <w:sz w:val="24"/>
          <w:szCs w:val="24"/>
        </w:rPr>
        <w:t xml:space="preserve"> de Partidas de Defunción que la Alcaldía Municipal de </w:t>
      </w:r>
      <w:r w:rsidR="00FB5910">
        <w:rPr>
          <w:rFonts w:ascii="Museo Sans 300" w:hAnsi="Museo Sans 300"/>
          <w:sz w:val="24"/>
          <w:szCs w:val="24"/>
        </w:rPr>
        <w:t>----</w:t>
      </w:r>
      <w:r w:rsidR="004F6A15" w:rsidRPr="006E23DF">
        <w:rPr>
          <w:rFonts w:ascii="Museo Sans 300" w:hAnsi="Museo Sans 300"/>
          <w:sz w:val="24"/>
          <w:szCs w:val="24"/>
        </w:rPr>
        <w:t xml:space="preserve">, departamento de </w:t>
      </w:r>
      <w:r w:rsidR="00FB5910">
        <w:rPr>
          <w:rFonts w:ascii="Museo Sans 300" w:hAnsi="Museo Sans 300"/>
          <w:sz w:val="24"/>
          <w:szCs w:val="24"/>
        </w:rPr>
        <w:t>----</w:t>
      </w:r>
      <w:r w:rsidR="004F6A15" w:rsidRPr="006E23DF">
        <w:rPr>
          <w:rFonts w:ascii="Museo Sans 300" w:hAnsi="Museo Sans 300"/>
          <w:sz w:val="24"/>
          <w:szCs w:val="24"/>
        </w:rPr>
        <w:t xml:space="preserve">, </w:t>
      </w:r>
      <w:r w:rsidR="004F6A15" w:rsidRPr="006E23DF">
        <w:rPr>
          <w:rFonts w:ascii="Museo Sans 300" w:hAnsi="Museo Sans 300"/>
          <w:sz w:val="24"/>
          <w:szCs w:val="24"/>
        </w:rPr>
        <w:lastRenderedPageBreak/>
        <w:t xml:space="preserve">llevó en el año </w:t>
      </w:r>
      <w:r w:rsidR="00FB5910">
        <w:rPr>
          <w:rFonts w:ascii="Museo Sans 300" w:hAnsi="Museo Sans 300"/>
          <w:sz w:val="24"/>
          <w:szCs w:val="24"/>
        </w:rPr>
        <w:t>----</w:t>
      </w:r>
      <w:r w:rsidR="004F6A15" w:rsidRPr="006E23DF">
        <w:rPr>
          <w:rFonts w:ascii="Museo Sans 300" w:hAnsi="Museo Sans 300"/>
          <w:sz w:val="24"/>
          <w:szCs w:val="24"/>
        </w:rPr>
        <w:t>, en la que consta que la referida señora,</w:t>
      </w:r>
      <w:r w:rsidR="004F6A15" w:rsidRPr="006E23DF">
        <w:rPr>
          <w:rFonts w:ascii="Museo Sans 300" w:hAnsi="Museo Sans 300"/>
          <w:b/>
          <w:i/>
          <w:sz w:val="24"/>
          <w:szCs w:val="24"/>
        </w:rPr>
        <w:t xml:space="preserve"> </w:t>
      </w:r>
      <w:r w:rsidRPr="006E23DF">
        <w:rPr>
          <w:rFonts w:ascii="Museo Sans 300" w:hAnsi="Museo Sans 300"/>
          <w:sz w:val="24"/>
          <w:szCs w:val="24"/>
        </w:rPr>
        <w:t xml:space="preserve">falleció </w:t>
      </w:r>
      <w:r w:rsidRPr="007B6B83">
        <w:rPr>
          <w:rFonts w:ascii="Museo Sans 300" w:hAnsi="Museo Sans 300"/>
          <w:sz w:val="24"/>
          <w:szCs w:val="24"/>
        </w:rPr>
        <w:t xml:space="preserve">el día </w:t>
      </w:r>
      <w:r w:rsidR="00FB5910">
        <w:rPr>
          <w:rFonts w:ascii="Museo Sans 300" w:hAnsi="Museo Sans 300"/>
          <w:sz w:val="24"/>
          <w:szCs w:val="24"/>
        </w:rPr>
        <w:t>----</w:t>
      </w:r>
      <w:r w:rsidRPr="007B6B83">
        <w:rPr>
          <w:rFonts w:ascii="Museo Sans 300" w:hAnsi="Museo Sans 300"/>
          <w:sz w:val="24"/>
          <w:szCs w:val="24"/>
        </w:rPr>
        <w:t xml:space="preserve"> de </w:t>
      </w:r>
      <w:r w:rsidR="00FB5910">
        <w:rPr>
          <w:rFonts w:ascii="Museo Sans 300" w:hAnsi="Museo Sans 300"/>
          <w:sz w:val="24"/>
          <w:szCs w:val="24"/>
        </w:rPr>
        <w:t>----</w:t>
      </w:r>
      <w:r w:rsidRPr="007B6B83">
        <w:rPr>
          <w:rFonts w:ascii="Museo Sans 300" w:hAnsi="Museo Sans 300"/>
          <w:sz w:val="24"/>
          <w:szCs w:val="24"/>
        </w:rPr>
        <w:t xml:space="preserve"> </w:t>
      </w:r>
      <w:proofErr w:type="spellStart"/>
      <w:r w:rsidRPr="007B6B83">
        <w:rPr>
          <w:rFonts w:ascii="Museo Sans 300" w:hAnsi="Museo Sans 300"/>
          <w:sz w:val="24"/>
          <w:szCs w:val="24"/>
        </w:rPr>
        <w:t>de</w:t>
      </w:r>
      <w:proofErr w:type="spellEnd"/>
      <w:r w:rsidRPr="007B6B83">
        <w:rPr>
          <w:rFonts w:ascii="Museo Sans 300" w:hAnsi="Museo Sans 300"/>
          <w:sz w:val="24"/>
          <w:szCs w:val="24"/>
        </w:rPr>
        <w:t xml:space="preserve"> </w:t>
      </w:r>
      <w:r w:rsidR="00FB5910">
        <w:rPr>
          <w:rFonts w:ascii="Museo Sans 300" w:hAnsi="Museo Sans 300"/>
          <w:sz w:val="24"/>
          <w:szCs w:val="24"/>
        </w:rPr>
        <w:t>----</w:t>
      </w:r>
      <w:r w:rsidR="004F6A15" w:rsidRPr="007B6B83">
        <w:rPr>
          <w:rFonts w:ascii="Museo Sans 300" w:hAnsi="Museo Sans 300"/>
          <w:sz w:val="24"/>
          <w:szCs w:val="24"/>
        </w:rPr>
        <w:t>; según Solicitud de Exclusión de beneficiarios de fecha 11 de febrero de</w:t>
      </w:r>
      <w:r w:rsidRPr="007B6B83">
        <w:rPr>
          <w:rFonts w:ascii="Museo Sans 300" w:hAnsi="Museo Sans 300"/>
          <w:sz w:val="24"/>
          <w:szCs w:val="24"/>
        </w:rPr>
        <w:t xml:space="preserve"> </w:t>
      </w:r>
      <w:r w:rsidR="004F6A15" w:rsidRPr="007B6B83">
        <w:rPr>
          <w:rFonts w:ascii="Museo Sans 300" w:hAnsi="Museo Sans 300"/>
          <w:sz w:val="24"/>
          <w:szCs w:val="24"/>
        </w:rPr>
        <w:t xml:space="preserve">2022. </w:t>
      </w:r>
    </w:p>
    <w:p w14:paraId="491339FB" w14:textId="77777777" w:rsidR="004F6A15" w:rsidRDefault="004F6A15" w:rsidP="006E23DF">
      <w:pPr>
        <w:pStyle w:val="Prrafodelista"/>
        <w:spacing w:after="0" w:line="240" w:lineRule="auto"/>
        <w:rPr>
          <w:rFonts w:ascii="Museo Sans 300" w:hAnsi="Museo Sans 300"/>
          <w:sz w:val="24"/>
          <w:szCs w:val="24"/>
        </w:rPr>
      </w:pPr>
    </w:p>
    <w:p w14:paraId="01A41DA4" w14:textId="242E6A89" w:rsidR="004F6A15" w:rsidRPr="006E23DF" w:rsidRDefault="000032EA" w:rsidP="009B5A52">
      <w:pPr>
        <w:pStyle w:val="Prrafodelista"/>
        <w:numPr>
          <w:ilvl w:val="0"/>
          <w:numId w:val="24"/>
        </w:numPr>
        <w:spacing w:after="0" w:line="240" w:lineRule="auto"/>
        <w:ind w:left="1418" w:hanging="284"/>
        <w:jc w:val="both"/>
        <w:rPr>
          <w:rFonts w:ascii="Museo Sans 300" w:hAnsi="Museo Sans 300"/>
          <w:b/>
          <w:sz w:val="24"/>
          <w:szCs w:val="24"/>
        </w:rPr>
      </w:pPr>
      <w:r w:rsidRPr="006E23DF">
        <w:rPr>
          <w:rFonts w:ascii="Museo Sans 300" w:hAnsi="Museo Sans 300"/>
          <w:sz w:val="24"/>
          <w:szCs w:val="24"/>
        </w:rPr>
        <w:t>Corregir el</w:t>
      </w:r>
      <w:r w:rsidR="004F6A15" w:rsidRPr="006E23DF">
        <w:rPr>
          <w:rFonts w:ascii="Museo Sans 300" w:hAnsi="Museo Sans 300"/>
          <w:sz w:val="24"/>
          <w:szCs w:val="24"/>
        </w:rPr>
        <w:t xml:space="preserve"> nombre de las señoras: </w:t>
      </w:r>
      <w:r w:rsidRPr="006E23DF">
        <w:rPr>
          <w:rFonts w:ascii="Museo Sans 300" w:hAnsi="Museo Sans 300"/>
          <w:sz w:val="24"/>
          <w:szCs w:val="24"/>
        </w:rPr>
        <w:t>LETICIA YANETH ZEPEDA QUEZADA, MAURA RAQUEL ZEPEDA QUEZADA y SOFÍA ALEJANDRA ZEPEDA QUEZADA</w:t>
      </w:r>
      <w:r w:rsidR="004F6A15" w:rsidRPr="006E23DF">
        <w:rPr>
          <w:rFonts w:ascii="Museo Sans 300" w:hAnsi="Museo Sans 300"/>
          <w:sz w:val="24"/>
          <w:szCs w:val="24"/>
        </w:rPr>
        <w:t xml:space="preserve">, siendo lo correcto según Documentos Únicos de Identidad: </w:t>
      </w:r>
      <w:r w:rsidRPr="006E23DF">
        <w:rPr>
          <w:rFonts w:ascii="Museo Sans 300" w:hAnsi="Museo Sans 300"/>
          <w:b/>
          <w:sz w:val="24"/>
          <w:szCs w:val="24"/>
        </w:rPr>
        <w:t>LETICIA YANETH ZEPEDA DE CORTEZ, MAYRA RAQUEL ZEPEDA QUEZADA y SOFÍA ALEJANDRA ZEPEDA DE BONILLA.</w:t>
      </w:r>
    </w:p>
    <w:p w14:paraId="1011CCAF" w14:textId="77777777" w:rsidR="004F6A15" w:rsidRPr="006E23DF" w:rsidRDefault="004F6A15" w:rsidP="006E23DF">
      <w:pPr>
        <w:contextualSpacing/>
        <w:jc w:val="both"/>
        <w:rPr>
          <w:rFonts w:ascii="Museo Sans 300" w:hAnsi="Museo Sans 300"/>
        </w:rPr>
      </w:pPr>
    </w:p>
    <w:p w14:paraId="15E62095" w14:textId="3F95BC95" w:rsidR="004F6A15" w:rsidRPr="006E23DF" w:rsidRDefault="004F6A15" w:rsidP="006E23DF">
      <w:pPr>
        <w:pStyle w:val="Prrafodelista"/>
        <w:numPr>
          <w:ilvl w:val="0"/>
          <w:numId w:val="4"/>
        </w:numPr>
        <w:spacing w:after="0" w:line="240" w:lineRule="auto"/>
        <w:ind w:left="1134" w:hanging="708"/>
        <w:jc w:val="both"/>
        <w:rPr>
          <w:rFonts w:ascii="Museo Sans 300" w:eastAsiaTheme="minorHAnsi" w:hAnsi="Museo Sans 300" w:cstheme="minorBidi"/>
          <w:sz w:val="24"/>
          <w:szCs w:val="24"/>
          <w:lang w:val="es-SV"/>
        </w:rPr>
      </w:pPr>
      <w:r w:rsidRPr="006E23DF">
        <w:rPr>
          <w:rFonts w:ascii="Museo Sans 300" w:hAnsi="Museo Sans 300"/>
          <w:sz w:val="24"/>
          <w:szCs w:val="24"/>
        </w:rPr>
        <w:t xml:space="preserve">Conforme a acta de posesión material de fecha 11 de febrero de 2022, elaborada por el técnico del Centro Estratégico de Transformación e Innovación Agropecuaria, CETIA I, Sección de Transferencia de Tierras, señor Darío Enrique </w:t>
      </w:r>
      <w:proofErr w:type="spellStart"/>
      <w:r w:rsidRPr="006E23DF">
        <w:rPr>
          <w:rFonts w:ascii="Museo Sans 300" w:hAnsi="Museo Sans 300"/>
          <w:sz w:val="24"/>
          <w:szCs w:val="24"/>
        </w:rPr>
        <w:t>Zelada</w:t>
      </w:r>
      <w:proofErr w:type="spellEnd"/>
      <w:r w:rsidRPr="006E23DF">
        <w:rPr>
          <w:rFonts w:ascii="Museo Sans 300" w:hAnsi="Museo Sans 300"/>
          <w:sz w:val="24"/>
          <w:szCs w:val="24"/>
        </w:rPr>
        <w:t xml:space="preserve"> Salazar, la adjudicataria se encuentra</w:t>
      </w:r>
      <w:r w:rsidRPr="006E23DF">
        <w:rPr>
          <w:rStyle w:val="Refdecomentario"/>
          <w:rFonts w:ascii="Museo Sans 300" w:hAnsi="Museo Sans 300"/>
          <w:sz w:val="24"/>
          <w:szCs w:val="24"/>
        </w:rPr>
        <w:t xml:space="preserve"> p</w:t>
      </w:r>
      <w:r w:rsidRPr="006E23DF">
        <w:rPr>
          <w:rFonts w:ascii="Museo Sans 300" w:hAnsi="Museo Sans 300"/>
          <w:sz w:val="24"/>
          <w:szCs w:val="24"/>
        </w:rPr>
        <w:t>oseyendo el inmueble de forma quieta, pacífica y sin interrupción desde hace 24 años.</w:t>
      </w:r>
    </w:p>
    <w:p w14:paraId="387CAC4A" w14:textId="77777777" w:rsidR="004F6A15" w:rsidRPr="006E23DF" w:rsidRDefault="004F6A15" w:rsidP="006E23DF">
      <w:pPr>
        <w:pStyle w:val="Prrafodelista"/>
        <w:spacing w:after="0" w:line="240" w:lineRule="auto"/>
        <w:ind w:left="360"/>
        <w:jc w:val="both"/>
        <w:rPr>
          <w:rFonts w:ascii="Museo Sans 300" w:eastAsiaTheme="minorHAnsi" w:hAnsi="Museo Sans 300" w:cstheme="minorBidi"/>
          <w:sz w:val="24"/>
          <w:szCs w:val="24"/>
          <w:lang w:val="es-SV"/>
        </w:rPr>
      </w:pPr>
    </w:p>
    <w:p w14:paraId="21EA5EE6" w14:textId="77777777" w:rsidR="004F6A15" w:rsidRPr="006E23DF" w:rsidRDefault="004F6A15" w:rsidP="006E23DF">
      <w:pPr>
        <w:pStyle w:val="Prrafodelista"/>
        <w:numPr>
          <w:ilvl w:val="0"/>
          <w:numId w:val="4"/>
        </w:numPr>
        <w:spacing w:after="0" w:line="240" w:lineRule="auto"/>
        <w:ind w:left="1134" w:hanging="708"/>
        <w:jc w:val="both"/>
        <w:rPr>
          <w:rFonts w:ascii="Museo Sans 300" w:eastAsiaTheme="minorHAnsi" w:hAnsi="Museo Sans 300" w:cstheme="minorBidi"/>
          <w:sz w:val="24"/>
          <w:szCs w:val="24"/>
          <w:lang w:val="es-SV"/>
        </w:rPr>
      </w:pPr>
      <w:r w:rsidRPr="006E23DF">
        <w:rPr>
          <w:rFonts w:ascii="Museo Sans 300" w:hAnsi="Museo Sans 300"/>
          <w:sz w:val="24"/>
          <w:szCs w:val="24"/>
        </w:rPr>
        <w:t xml:space="preserve">De acuerdo a declaración simple contenida en la Solicitud de Adjudicación de Inmueble de fecha 11 de febrero del año 2022, la adjudicataria manifiesta que ni ella ni las integrantes de su grupo familiar, son empleados del ISTA; </w:t>
      </w:r>
      <w:r w:rsidRPr="006E23DF">
        <w:rPr>
          <w:rFonts w:ascii="Museo Sans 300" w:hAnsi="Museo Sans 300"/>
          <w:color w:val="000000" w:themeColor="text1"/>
          <w:sz w:val="24"/>
          <w:szCs w:val="24"/>
        </w:rPr>
        <w:t xml:space="preserve">situación verificada </w:t>
      </w:r>
      <w:r w:rsidRPr="006E23DF">
        <w:rPr>
          <w:rFonts w:ascii="Museo Sans 300" w:hAnsi="Museo Sans 300"/>
          <w:sz w:val="24"/>
          <w:szCs w:val="24"/>
        </w:rPr>
        <w:t xml:space="preserve">en el Sistema de Consulta de Solicitantes para Adjudicaciones que contiene </w:t>
      </w:r>
      <w:r w:rsidRPr="006E23DF">
        <w:rPr>
          <w:rFonts w:ascii="Museo Sans 300" w:hAnsi="Museo Sans 300"/>
          <w:color w:val="000000" w:themeColor="text1"/>
          <w:sz w:val="24"/>
          <w:szCs w:val="24"/>
        </w:rPr>
        <w:t>en la Base de Datos de Empleados de este Instituto.</w:t>
      </w:r>
    </w:p>
    <w:p w14:paraId="5DB63D90" w14:textId="77777777" w:rsidR="007B6B83" w:rsidRDefault="007B6B83" w:rsidP="006E23DF">
      <w:pPr>
        <w:jc w:val="both"/>
        <w:rPr>
          <w:rFonts w:ascii="Museo Sans 300" w:hAnsi="Museo Sans 300"/>
        </w:rPr>
      </w:pPr>
    </w:p>
    <w:p w14:paraId="03D04AC1" w14:textId="5BE8F821" w:rsidR="004F6A15" w:rsidRPr="006E23DF" w:rsidRDefault="004F6A15" w:rsidP="006E23DF">
      <w:pPr>
        <w:jc w:val="both"/>
        <w:rPr>
          <w:rFonts w:ascii="Museo Sans 300" w:hAnsi="Museo Sans 300"/>
        </w:rPr>
      </w:pPr>
      <w:r w:rsidRPr="006E23DF">
        <w:rPr>
          <w:rFonts w:ascii="Museo Sans 300" w:hAnsi="Museo Sans 300"/>
        </w:rPr>
        <w:t>Tomando en cuenta lo expuesto y habiendo tenido a la vista: Cuadro de causales, Listado de valores y extensiones, reporte de valúo por lote, Solicitud de Adjudicación de Inmueble, copias simples de acuerdos de Junta Directiva, copias simples de Documentos Únicos de Identidad y de Tarjetas de Identificación Tributaria,</w:t>
      </w:r>
      <w:r w:rsidRPr="006E23DF">
        <w:rPr>
          <w:rFonts w:ascii="Museo Sans 300" w:hAnsi="Museo Sans 300"/>
          <w:lang w:eastAsia="es-ES"/>
        </w:rPr>
        <w:t xml:space="preserve"> Certificaciones de Partidas de Nacimiento y de Defunción</w:t>
      </w:r>
      <w:r w:rsidRPr="006E23DF">
        <w:rPr>
          <w:rFonts w:ascii="Museo Sans 300" w:hAnsi="Museo Sans 300"/>
        </w:rPr>
        <w:t>, Actas de Posesión Material, Acta de Aceptación de Corrección de Nomenclatura y Reducción de Área de Inmueble, constancia de cancelación, calcas del inmueble, Razón y Constancia de Inscripción de Desmembración en Cabeza de su Dueño a favor del ISTA, reportes de búsqueda de solicitantes para adjudicaciones emitidos por el</w:t>
      </w:r>
      <w:r w:rsidRPr="006E23DF">
        <w:rPr>
          <w:rFonts w:ascii="Museo Sans 300" w:hAnsi="Museo Sans 300"/>
          <w:color w:val="000000" w:themeColor="text1"/>
          <w:lang w:val="es-ES" w:eastAsia="es-ES"/>
        </w:rPr>
        <w:t xml:space="preserve"> Centro Estratégico de Transformación e Innovación Agropecuaria CETIA I, Sección de Transferencia de Tierras</w:t>
      </w:r>
      <w:r w:rsidRPr="006E23DF">
        <w:rPr>
          <w:rFonts w:ascii="Museo Sans 300" w:hAnsi="Museo Sans 300"/>
        </w:rPr>
        <w:t xml:space="preserve">, y </w:t>
      </w:r>
      <w:r w:rsidR="00A413D2" w:rsidRPr="006E23DF">
        <w:rPr>
          <w:rFonts w:ascii="Museo Sans 300" w:hAnsi="Museo Sans 300"/>
        </w:rPr>
        <w:t xml:space="preserve">por el </w:t>
      </w:r>
      <w:r w:rsidRPr="006E23DF">
        <w:rPr>
          <w:rFonts w:ascii="Museo Sans 300" w:hAnsi="Museo Sans 300"/>
        </w:rPr>
        <w:t>Departamento</w:t>
      </w:r>
      <w:r w:rsidR="00A413D2" w:rsidRPr="006E23DF">
        <w:rPr>
          <w:rFonts w:ascii="Museo Sans 300" w:hAnsi="Museo Sans 300"/>
        </w:rPr>
        <w:t xml:space="preserve"> de Asignación Individual y Avalúos</w:t>
      </w:r>
      <w:r w:rsidRPr="006E23DF">
        <w:rPr>
          <w:rFonts w:ascii="Museo Sans 300" w:hAnsi="Museo Sans 300"/>
        </w:rPr>
        <w:t>, reporte de inmuebles pendientes de escriturar</w:t>
      </w:r>
      <w:r w:rsidRPr="006E23DF">
        <w:rPr>
          <w:rFonts w:ascii="Museo Sans 300" w:hAnsi="Museo Sans 300"/>
          <w:lang w:eastAsia="es-ES"/>
        </w:rPr>
        <w:t xml:space="preserve">; </w:t>
      </w:r>
      <w:r w:rsidRPr="006E23DF">
        <w:rPr>
          <w:rFonts w:ascii="Museo Sans 300" w:hAnsi="Museo Sans 300"/>
        </w:rPr>
        <w:t>se estima procedente resolver favorablemente a lo solicitado.</w:t>
      </w:r>
    </w:p>
    <w:p w14:paraId="71671504" w14:textId="77777777" w:rsidR="002666FE" w:rsidRDefault="002666FE" w:rsidP="006E23DF">
      <w:pPr>
        <w:jc w:val="both"/>
        <w:rPr>
          <w:rFonts w:ascii="Museo Sans 300" w:hAnsi="Museo Sans 300"/>
        </w:rPr>
      </w:pPr>
    </w:p>
    <w:p w14:paraId="1A9E2F1E" w14:textId="77777777" w:rsidR="002666FE" w:rsidRDefault="002666FE" w:rsidP="006E23DF">
      <w:pPr>
        <w:jc w:val="both"/>
        <w:rPr>
          <w:rFonts w:ascii="Museo Sans 300" w:hAnsi="Museo Sans 300"/>
        </w:rPr>
      </w:pPr>
    </w:p>
    <w:p w14:paraId="418264B2" w14:textId="77777777" w:rsidR="002666FE" w:rsidRDefault="002666FE" w:rsidP="006E23DF">
      <w:pPr>
        <w:jc w:val="both"/>
        <w:rPr>
          <w:rFonts w:ascii="Museo Sans 300" w:hAnsi="Museo Sans 300"/>
        </w:rPr>
      </w:pPr>
    </w:p>
    <w:p w14:paraId="2E52165B" w14:textId="77777777" w:rsidR="00ED5D0E" w:rsidRDefault="00A413D2" w:rsidP="006E23DF">
      <w:pPr>
        <w:jc w:val="both"/>
        <w:rPr>
          <w:rFonts w:ascii="Museo Sans 300" w:hAnsi="Museo Sans 300"/>
          <w:b/>
          <w:lang w:eastAsia="es-ES"/>
        </w:rPr>
      </w:pPr>
      <w:r w:rsidRPr="006E23DF">
        <w:rPr>
          <w:rFonts w:ascii="Museo Sans 300" w:hAnsi="Museo Sans 300"/>
        </w:rPr>
        <w:t xml:space="preserve">Estando conforme a Derecho la documentación correspondiente,  </w:t>
      </w:r>
      <w:r w:rsidRPr="006E23DF">
        <w:rPr>
          <w:rFonts w:ascii="Museo Sans 300" w:hAnsi="Museo Sans 300"/>
          <w:color w:val="000000" w:themeColor="text1"/>
        </w:rPr>
        <w:t xml:space="preserve">el Departamento de Asignación Individual y Avalúos con la aprobación de la Gerencia de Desarrollo Rural, </w:t>
      </w:r>
      <w:r w:rsidRPr="006E23DF">
        <w:rPr>
          <w:rFonts w:ascii="Museo Sans 300" w:hAnsi="Museo Sans 300"/>
        </w:rPr>
        <w:t xml:space="preserve">recomienda aprobar lo solicitado, por lo que la </w:t>
      </w:r>
      <w:r w:rsidRPr="006E23DF">
        <w:rPr>
          <w:rFonts w:ascii="Museo Sans 300" w:hAnsi="Museo Sans 300"/>
        </w:rPr>
        <w:lastRenderedPageBreak/>
        <w:t xml:space="preserve">Junta Directiva en uso de sus facultades y de </w:t>
      </w:r>
      <w:r w:rsidR="004F6A15" w:rsidRPr="006E23DF">
        <w:rPr>
          <w:rFonts w:ascii="Museo Sans 300" w:hAnsi="Museo Sans 300"/>
        </w:rPr>
        <w:t xml:space="preserve">conformidad al Artículo 18 letras “g” y “h” de la Ley de Creación del Instituto Salvadoreño de Transformación Agraria, </w:t>
      </w:r>
      <w:r w:rsidRPr="006E23DF">
        <w:rPr>
          <w:rFonts w:ascii="Museo Sans 300" w:hAnsi="Museo Sans 300"/>
          <w:b/>
          <w:u w:val="single"/>
        </w:rPr>
        <w:t>ACUERDA</w:t>
      </w:r>
      <w:r w:rsidR="004F6A15" w:rsidRPr="006E23DF">
        <w:rPr>
          <w:rFonts w:ascii="Museo Sans 300" w:hAnsi="Museo Sans 300"/>
          <w:b/>
          <w:u w:val="single"/>
        </w:rPr>
        <w:t>: PRIMERO:</w:t>
      </w:r>
      <w:r w:rsidR="004F6A15" w:rsidRPr="006E23DF">
        <w:rPr>
          <w:rFonts w:ascii="Museo Sans 300" w:hAnsi="Museo Sans 300"/>
          <w:b/>
        </w:rPr>
        <w:t xml:space="preserve"> Modificar el Punto </w:t>
      </w:r>
      <w:r w:rsidR="004F6A15" w:rsidRPr="006E23DF">
        <w:rPr>
          <w:rFonts w:ascii="Museo Sans 300" w:hAnsi="Museo Sans 300"/>
          <w:b/>
          <w:lang w:eastAsia="es-ES"/>
        </w:rPr>
        <w:t>XXVI del Acta de Sesión Ordinaria 35-</w:t>
      </w:r>
    </w:p>
    <w:p w14:paraId="1F95ABB9" w14:textId="6A465EE2" w:rsidR="004F6A15" w:rsidRDefault="004F6A15" w:rsidP="006E23DF">
      <w:pPr>
        <w:jc w:val="both"/>
        <w:rPr>
          <w:rFonts w:ascii="Museo Sans 300" w:hAnsi="Museo Sans 300"/>
        </w:rPr>
      </w:pPr>
      <w:r w:rsidRPr="006E23DF">
        <w:rPr>
          <w:rFonts w:ascii="Museo Sans 300" w:hAnsi="Museo Sans 300"/>
          <w:b/>
          <w:lang w:eastAsia="es-ES"/>
        </w:rPr>
        <w:t>97, de fecha 02 de octubre de 1997</w:t>
      </w:r>
      <w:r w:rsidRPr="006E23DF">
        <w:rPr>
          <w:rFonts w:ascii="Museo Sans 300" w:hAnsi="Museo Sans 300"/>
          <w:b/>
        </w:rPr>
        <w:t xml:space="preserve">, </w:t>
      </w:r>
      <w:r w:rsidRPr="006E23DF">
        <w:rPr>
          <w:rFonts w:ascii="Museo Sans 300" w:hAnsi="Museo Sans 300"/>
        </w:rPr>
        <w:t xml:space="preserve">en el cual se aprobó la adjudicación, entre otros, del </w:t>
      </w:r>
      <w:r w:rsidRPr="006E23DF">
        <w:rPr>
          <w:rFonts w:ascii="Museo Sans 300" w:hAnsi="Museo Sans 300"/>
          <w:b/>
        </w:rPr>
        <w:t xml:space="preserve">Lote </w:t>
      </w:r>
      <w:r w:rsidR="007B6B83">
        <w:rPr>
          <w:rFonts w:ascii="Museo Sans 300" w:hAnsi="Museo Sans 300"/>
          <w:b/>
        </w:rPr>
        <w:t>--</w:t>
      </w:r>
      <w:r w:rsidRPr="006E23DF">
        <w:rPr>
          <w:rFonts w:ascii="Museo Sans 300" w:hAnsi="Museo Sans 300"/>
          <w:b/>
        </w:rPr>
        <w:t xml:space="preserve">, Polígono </w:t>
      </w:r>
      <w:r w:rsidR="007B6B83">
        <w:rPr>
          <w:rFonts w:ascii="Museo Sans 300" w:hAnsi="Museo Sans 300"/>
          <w:b/>
        </w:rPr>
        <w:t>--</w:t>
      </w:r>
      <w:r w:rsidRPr="006E23DF">
        <w:rPr>
          <w:rFonts w:ascii="Museo Sans 300" w:hAnsi="Museo Sans 300"/>
        </w:rPr>
        <w:t>, en lo</w:t>
      </w:r>
      <w:r w:rsidR="00A413D2" w:rsidRPr="006E23DF">
        <w:rPr>
          <w:rFonts w:ascii="Museo Sans 300" w:hAnsi="Museo Sans 300"/>
        </w:rPr>
        <w:t>s siguientes términos</w:t>
      </w:r>
      <w:r w:rsidRPr="006E23DF">
        <w:rPr>
          <w:rFonts w:ascii="Museo Sans 300" w:hAnsi="Museo Sans 300"/>
          <w:b/>
        </w:rPr>
        <w:t xml:space="preserve">: </w:t>
      </w:r>
      <w:r w:rsidRPr="006E23DF">
        <w:rPr>
          <w:rFonts w:ascii="Museo Sans 300" w:hAnsi="Museo Sans 300"/>
          <w:b/>
          <w:bCs/>
        </w:rPr>
        <w:t xml:space="preserve">a) </w:t>
      </w:r>
      <w:r w:rsidRPr="006E23DF">
        <w:rPr>
          <w:rFonts w:ascii="Museo Sans 300" w:hAnsi="Museo Sans 300"/>
          <w:bCs/>
        </w:rPr>
        <w:t xml:space="preserve">Corregir la nomenclatura y área, del Lote </w:t>
      </w:r>
      <w:r w:rsidR="007B6B83">
        <w:rPr>
          <w:rFonts w:ascii="Museo Sans 300" w:hAnsi="Museo Sans 300"/>
          <w:bCs/>
        </w:rPr>
        <w:t>--</w:t>
      </w:r>
      <w:r w:rsidRPr="006E23DF">
        <w:rPr>
          <w:rFonts w:ascii="Museo Sans 300" w:hAnsi="Museo Sans 300"/>
          <w:bCs/>
        </w:rPr>
        <w:t xml:space="preserve">, Polígono </w:t>
      </w:r>
      <w:r w:rsidR="007B6B83">
        <w:rPr>
          <w:rFonts w:ascii="Museo Sans 300" w:hAnsi="Museo Sans 300"/>
          <w:bCs/>
        </w:rPr>
        <w:t>--</w:t>
      </w:r>
      <w:r w:rsidRPr="006E23DF">
        <w:rPr>
          <w:rFonts w:ascii="Museo Sans 300" w:hAnsi="Museo Sans 300"/>
          <w:bCs/>
        </w:rPr>
        <w:t xml:space="preserve">, </w:t>
      </w:r>
      <w:r w:rsidRPr="006E23DF">
        <w:rPr>
          <w:rFonts w:ascii="Museo Sans 300" w:hAnsi="Museo Sans 300"/>
        </w:rPr>
        <w:t>con un área de 23,759.65 Mts.², siendo</w:t>
      </w:r>
      <w:r w:rsidRPr="006E23DF">
        <w:rPr>
          <w:rFonts w:ascii="Museo Sans 300" w:hAnsi="Museo Sans 300"/>
          <w:b/>
        </w:rPr>
        <w:t xml:space="preserve"> </w:t>
      </w:r>
      <w:r w:rsidRPr="006E23DF">
        <w:rPr>
          <w:rFonts w:ascii="Museo Sans 300" w:hAnsi="Museo Sans 300"/>
        </w:rPr>
        <w:t xml:space="preserve">lo correcto: </w:t>
      </w:r>
      <w:r w:rsidRPr="006E23DF">
        <w:rPr>
          <w:rFonts w:ascii="Museo Sans 300" w:hAnsi="Museo Sans 300"/>
          <w:b/>
        </w:rPr>
        <w:t xml:space="preserve">LOTE </w:t>
      </w:r>
      <w:r w:rsidR="007B6B83">
        <w:rPr>
          <w:rFonts w:ascii="Museo Sans 300" w:hAnsi="Museo Sans 300"/>
          <w:b/>
        </w:rPr>
        <w:t>--</w:t>
      </w:r>
      <w:r w:rsidRPr="006E23DF">
        <w:rPr>
          <w:rFonts w:ascii="Museo Sans 300" w:hAnsi="Museo Sans 300"/>
          <w:b/>
        </w:rPr>
        <w:t xml:space="preserve">, POLÍGONO </w:t>
      </w:r>
      <w:r w:rsidR="007B6B83">
        <w:rPr>
          <w:rFonts w:ascii="Museo Sans 300" w:hAnsi="Museo Sans 300"/>
          <w:b/>
        </w:rPr>
        <w:t>--</w:t>
      </w:r>
      <w:r w:rsidRPr="006E23DF">
        <w:rPr>
          <w:rFonts w:ascii="Museo Sans 300" w:hAnsi="Museo Sans 300"/>
          <w:b/>
        </w:rPr>
        <w:t xml:space="preserve">, REMEDICIÓN, </w:t>
      </w:r>
      <w:r w:rsidRPr="006E23DF">
        <w:rPr>
          <w:rFonts w:ascii="Museo Sans 300" w:hAnsi="Museo Sans 300"/>
        </w:rPr>
        <w:t xml:space="preserve">con un área de 23,456.00 Mts.², </w:t>
      </w:r>
      <w:r w:rsidRPr="006E23DF">
        <w:rPr>
          <w:rFonts w:ascii="Museo Sans 300" w:hAnsi="Museo Sans 300"/>
          <w:b/>
        </w:rPr>
        <w:t xml:space="preserve">b) </w:t>
      </w:r>
      <w:r w:rsidRPr="006E23DF">
        <w:rPr>
          <w:rFonts w:ascii="Museo Sans 300" w:hAnsi="Museo Sans 300"/>
        </w:rPr>
        <w:t>Excluir a los señores:</w:t>
      </w:r>
      <w:r w:rsidRPr="006E23DF">
        <w:rPr>
          <w:rFonts w:ascii="Museo Sans 300" w:hAnsi="Museo Sans 300"/>
          <w:b/>
        </w:rPr>
        <w:t xml:space="preserve"> </w:t>
      </w:r>
      <w:r w:rsidR="00605B74" w:rsidRPr="006E23DF">
        <w:rPr>
          <w:rFonts w:ascii="Museo Sans 300" w:hAnsi="Museo Sans 300"/>
        </w:rPr>
        <w:t>VICENTE JULIÁN ZEPEDA ESTRADA y NERY YESENIA ZEPEDA QUEZADA</w:t>
      </w:r>
      <w:r w:rsidRPr="006E23DF">
        <w:rPr>
          <w:rFonts w:ascii="Museo Sans 300" w:hAnsi="Museo Sans 300"/>
        </w:rPr>
        <w:t xml:space="preserve">, por </w:t>
      </w:r>
      <w:r w:rsidR="00605B74" w:rsidRPr="006E23DF">
        <w:rPr>
          <w:rFonts w:ascii="Museo Sans 300" w:hAnsi="Museo Sans 300"/>
        </w:rPr>
        <w:t>FALLECIMIENTO</w:t>
      </w:r>
      <w:r w:rsidRPr="006E23DF">
        <w:rPr>
          <w:rFonts w:ascii="Museo Sans 300" w:hAnsi="Museo Sans 300"/>
        </w:rPr>
        <w:t xml:space="preserve">, y </w:t>
      </w:r>
      <w:r w:rsidRPr="006E23DF">
        <w:rPr>
          <w:rFonts w:ascii="Museo Sans 300" w:hAnsi="Museo Sans 300"/>
          <w:b/>
        </w:rPr>
        <w:t xml:space="preserve">c) </w:t>
      </w:r>
      <w:r w:rsidRPr="006E23DF">
        <w:rPr>
          <w:rFonts w:ascii="Museo Sans 300" w:hAnsi="Museo Sans 300"/>
        </w:rPr>
        <w:t xml:space="preserve">Corregir el nombre de las señoras: </w:t>
      </w:r>
      <w:r w:rsidR="00605B74" w:rsidRPr="006E23DF">
        <w:rPr>
          <w:rFonts w:ascii="Museo Sans 300" w:hAnsi="Museo Sans 300"/>
        </w:rPr>
        <w:t>LETICIA YANETH ZEPEDA QUEZADA, MAURA RAQUEL ZEPEDA QUEZADA y SOFÍA ALEJANDRA ZEPEDA QUEZADA</w:t>
      </w:r>
      <w:r w:rsidRPr="006E23DF">
        <w:rPr>
          <w:rFonts w:ascii="Museo Sans 300" w:hAnsi="Museo Sans 300"/>
        </w:rPr>
        <w:t xml:space="preserve">, siendo lo correcto según Documentos Únicos de Identidad: </w:t>
      </w:r>
      <w:r w:rsidR="00605B74" w:rsidRPr="006E23DF">
        <w:rPr>
          <w:rFonts w:ascii="Museo Sans 300" w:hAnsi="Museo Sans 300"/>
          <w:b/>
        </w:rPr>
        <w:t>LETICIA YANETH ZEPEDA DE CORTEZ, MAYRA RAQUEL ZEPEDA QUEZADA y SOFÍA ALEJANDRA ZEPEDA DE BONILLA</w:t>
      </w:r>
      <w:r w:rsidRPr="006E23DF">
        <w:rPr>
          <w:rFonts w:ascii="Museo Sans 300" w:hAnsi="Museo Sans 300"/>
        </w:rPr>
        <w:t xml:space="preserve">; inmueble ubicado en el proyecto de </w:t>
      </w:r>
      <w:r w:rsidRPr="006E23DF">
        <w:rPr>
          <w:rFonts w:ascii="Museo Sans 300" w:hAnsi="Museo Sans 300"/>
          <w:b/>
        </w:rPr>
        <w:t>ASENTAMIENTO COMUNITARIO Y LOTIFICACIÓN AGRÍCOLA identificado como SEGUNDA ETAPA</w:t>
      </w:r>
      <w:r w:rsidRPr="006E23DF">
        <w:rPr>
          <w:rFonts w:ascii="Museo Sans 300" w:hAnsi="Museo Sans 300" w:cs="Arial"/>
        </w:rPr>
        <w:t xml:space="preserve">, </w:t>
      </w:r>
      <w:r w:rsidRPr="006E23DF">
        <w:rPr>
          <w:rFonts w:ascii="Museo Sans 300" w:eastAsia="Calibri" w:hAnsi="Museo Sans 300" w:cs="Arial"/>
        </w:rPr>
        <w:t xml:space="preserve">desarrollados en la </w:t>
      </w:r>
      <w:r w:rsidRPr="006E23DF">
        <w:rPr>
          <w:rFonts w:ascii="Museo Sans 300" w:hAnsi="Museo Sans 300"/>
          <w:b/>
        </w:rPr>
        <w:t>HACIENDA EL CARMEN</w:t>
      </w:r>
      <w:r w:rsidRPr="006E23DF">
        <w:rPr>
          <w:rFonts w:ascii="Museo Sans 300" w:hAnsi="Museo Sans 300"/>
        </w:rPr>
        <w:t xml:space="preserve">, denominado registralmente como </w:t>
      </w:r>
      <w:r w:rsidRPr="006E23DF">
        <w:rPr>
          <w:rFonts w:ascii="Museo Sans 300" w:hAnsi="Museo Sans 300"/>
          <w:b/>
        </w:rPr>
        <w:t>HACIENDA EL CARMEN, REMEDICIÓN</w:t>
      </w:r>
      <w:r w:rsidRPr="006E23DF">
        <w:rPr>
          <w:rFonts w:ascii="Museo Sans 300" w:hAnsi="Museo Sans 300"/>
        </w:rPr>
        <w:t xml:space="preserve">, situada en cantón El Zapote, jurisdicción de </w:t>
      </w:r>
      <w:proofErr w:type="spellStart"/>
      <w:r w:rsidRPr="006E23DF">
        <w:rPr>
          <w:rFonts w:ascii="Museo Sans 300" w:hAnsi="Museo Sans 300"/>
        </w:rPr>
        <w:t>Caluco</w:t>
      </w:r>
      <w:proofErr w:type="spellEnd"/>
      <w:r w:rsidRPr="006E23DF">
        <w:rPr>
          <w:rFonts w:ascii="Museo Sans 300" w:hAnsi="Museo Sans 300"/>
        </w:rPr>
        <w:t>, departamento de Sonsonate; quedando la adjudicación de acuerdo al cuadro de valores y extensiones siguientes:</w:t>
      </w:r>
    </w:p>
    <w:p w14:paraId="28B2F2D9" w14:textId="77777777" w:rsidR="007B6B83" w:rsidRPr="00ED5D0E" w:rsidRDefault="007B6B83" w:rsidP="006E23DF">
      <w:pPr>
        <w:jc w:val="both"/>
        <w:rPr>
          <w:rFonts w:ascii="Museo Sans 300" w:hAnsi="Museo Sans 300"/>
          <w:bC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F6A15" w14:paraId="5DE6FC76" w14:textId="77777777" w:rsidTr="006E23D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BE99B44" w14:textId="77777777" w:rsidR="004F6A15" w:rsidRDefault="004F6A15" w:rsidP="001F63F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BF66F58"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81A7589" w14:textId="77777777" w:rsidR="004F6A15" w:rsidRDefault="004F6A15" w:rsidP="001F63F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A1BD831"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941BE52"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A2F268E"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VALOR (¢) </w:t>
            </w:r>
          </w:p>
        </w:tc>
      </w:tr>
      <w:tr w:rsidR="004F6A15" w14:paraId="6AFBEC74" w14:textId="77777777" w:rsidTr="006E23DF">
        <w:tc>
          <w:tcPr>
            <w:tcW w:w="1413" w:type="pct"/>
            <w:tcBorders>
              <w:top w:val="single" w:sz="2" w:space="0" w:color="auto"/>
              <w:left w:val="single" w:sz="2" w:space="0" w:color="auto"/>
              <w:bottom w:val="single" w:sz="2" w:space="0" w:color="auto"/>
              <w:right w:val="single" w:sz="2" w:space="0" w:color="auto"/>
            </w:tcBorders>
            <w:shd w:val="clear" w:color="auto" w:fill="DCDCDC"/>
          </w:tcPr>
          <w:p w14:paraId="017023C5" w14:textId="77777777" w:rsidR="004F6A15" w:rsidRDefault="004F6A15" w:rsidP="001F63F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618FB6E" w14:textId="77777777" w:rsidR="004F6A15" w:rsidRDefault="004F6A15" w:rsidP="001F63F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7729403" w14:textId="77777777" w:rsidR="004F6A15" w:rsidRDefault="004F6A15" w:rsidP="001F63F8">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A50F5C" w14:textId="77777777" w:rsidR="004F6A15" w:rsidRDefault="004F6A15" w:rsidP="001F63F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4AEEDA" w14:textId="77777777" w:rsidR="004F6A15" w:rsidRDefault="004F6A15" w:rsidP="001F63F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9B9DE09" w14:textId="77777777" w:rsidR="004F6A15" w:rsidRDefault="004F6A15" w:rsidP="001F63F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87EBFD" w14:textId="77777777" w:rsidR="004F6A15" w:rsidRDefault="004F6A15" w:rsidP="001F63F8">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B753841" w14:textId="77777777" w:rsidR="004F6A15" w:rsidRDefault="004F6A15" w:rsidP="001F63F8">
            <w:pPr>
              <w:widowControl w:val="0"/>
              <w:autoSpaceDE w:val="0"/>
              <w:autoSpaceDN w:val="0"/>
              <w:adjustRightInd w:val="0"/>
              <w:rPr>
                <w:b/>
                <w:bCs/>
                <w:sz w:val="14"/>
                <w:szCs w:val="14"/>
              </w:rPr>
            </w:pPr>
          </w:p>
        </w:tc>
      </w:tr>
    </w:tbl>
    <w:p w14:paraId="5DAB0BFC" w14:textId="77777777" w:rsidR="004F6A15" w:rsidRDefault="004F6A15" w:rsidP="004F6A15">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34"/>
      </w:tblGrid>
      <w:tr w:rsidR="004F6A15" w14:paraId="08E0C080" w14:textId="77777777" w:rsidTr="00605B74">
        <w:trPr>
          <w:trHeight w:val="241"/>
        </w:trPr>
        <w:tc>
          <w:tcPr>
            <w:tcW w:w="5000" w:type="pct"/>
            <w:tcBorders>
              <w:top w:val="single" w:sz="2" w:space="0" w:color="auto"/>
              <w:left w:val="single" w:sz="2" w:space="0" w:color="auto"/>
              <w:bottom w:val="single" w:sz="2" w:space="0" w:color="auto"/>
              <w:right w:val="single" w:sz="2" w:space="0" w:color="auto"/>
            </w:tcBorders>
          </w:tcPr>
          <w:p w14:paraId="05F7A77B" w14:textId="77777777" w:rsidR="004F6A15" w:rsidRDefault="004F6A15" w:rsidP="001F63F8">
            <w:pPr>
              <w:widowControl w:val="0"/>
              <w:autoSpaceDE w:val="0"/>
              <w:autoSpaceDN w:val="0"/>
              <w:adjustRightInd w:val="0"/>
              <w:rPr>
                <w:b/>
                <w:bCs/>
                <w:sz w:val="14"/>
                <w:szCs w:val="14"/>
              </w:rPr>
            </w:pPr>
            <w:r>
              <w:rPr>
                <w:b/>
                <w:bCs/>
                <w:sz w:val="14"/>
                <w:szCs w:val="14"/>
              </w:rPr>
              <w:t xml:space="preserve">No DE ENTREGA: 24 </w:t>
            </w:r>
          </w:p>
        </w:tc>
      </w:tr>
    </w:tbl>
    <w:p w14:paraId="3145A56C" w14:textId="77777777" w:rsidR="004F6A15" w:rsidRDefault="004F6A15" w:rsidP="004F6A15">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F6A15" w14:paraId="7B9D29A2" w14:textId="77777777" w:rsidTr="001F63F8">
        <w:tc>
          <w:tcPr>
            <w:tcW w:w="1413" w:type="pct"/>
            <w:vMerge w:val="restart"/>
            <w:tcBorders>
              <w:top w:val="single" w:sz="2" w:space="0" w:color="auto"/>
              <w:left w:val="single" w:sz="2" w:space="0" w:color="auto"/>
              <w:bottom w:val="single" w:sz="2" w:space="0" w:color="auto"/>
              <w:right w:val="single" w:sz="2" w:space="0" w:color="auto"/>
            </w:tcBorders>
          </w:tcPr>
          <w:p w14:paraId="6864548B" w14:textId="30DE41E1" w:rsidR="004F6A15" w:rsidRDefault="007B6B83" w:rsidP="001F63F8">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C0C4FC8" w14:textId="77777777" w:rsidR="004F6A15" w:rsidRDefault="004F6A15" w:rsidP="001F63F8">
            <w:pPr>
              <w:widowControl w:val="0"/>
              <w:autoSpaceDE w:val="0"/>
              <w:autoSpaceDN w:val="0"/>
              <w:adjustRightInd w:val="0"/>
              <w:rPr>
                <w:sz w:val="14"/>
                <w:szCs w:val="14"/>
              </w:rPr>
            </w:pPr>
            <w:r>
              <w:rPr>
                <w:sz w:val="14"/>
                <w:szCs w:val="14"/>
              </w:rPr>
              <w:t xml:space="preserve">Lotes: </w:t>
            </w:r>
          </w:p>
          <w:p w14:paraId="2F5D8C17" w14:textId="58315404" w:rsidR="004F6A15" w:rsidRDefault="007B6B83" w:rsidP="001F63F8">
            <w:pPr>
              <w:widowControl w:val="0"/>
              <w:autoSpaceDE w:val="0"/>
              <w:autoSpaceDN w:val="0"/>
              <w:adjustRightInd w:val="0"/>
              <w:rPr>
                <w:sz w:val="14"/>
                <w:szCs w:val="14"/>
              </w:rPr>
            </w:pPr>
            <w:r>
              <w:rPr>
                <w:sz w:val="14"/>
                <w:szCs w:val="14"/>
              </w:rPr>
              <w:t xml:space="preserve">--- </w:t>
            </w:r>
            <w:r w:rsidR="004F6A1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D41F81" w14:textId="77777777" w:rsidR="004F6A15" w:rsidRDefault="004F6A15" w:rsidP="001F63F8">
            <w:pPr>
              <w:widowControl w:val="0"/>
              <w:autoSpaceDE w:val="0"/>
              <w:autoSpaceDN w:val="0"/>
              <w:adjustRightInd w:val="0"/>
              <w:rPr>
                <w:sz w:val="14"/>
                <w:szCs w:val="14"/>
              </w:rPr>
            </w:pPr>
          </w:p>
          <w:p w14:paraId="0EC966D7" w14:textId="77777777" w:rsidR="004F6A15" w:rsidRDefault="004F6A15" w:rsidP="001F63F8">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5F7B0AD0" w14:textId="77777777" w:rsidR="004F6A15" w:rsidRDefault="004F6A15" w:rsidP="001F63F8">
            <w:pPr>
              <w:widowControl w:val="0"/>
              <w:autoSpaceDE w:val="0"/>
              <w:autoSpaceDN w:val="0"/>
              <w:adjustRightInd w:val="0"/>
              <w:rPr>
                <w:sz w:val="14"/>
                <w:szCs w:val="14"/>
              </w:rPr>
            </w:pPr>
          </w:p>
          <w:p w14:paraId="0E5ABD0F" w14:textId="0C00804B" w:rsidR="004F6A15" w:rsidRDefault="007B6B83" w:rsidP="007B6B8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A13A6B7" w14:textId="77777777" w:rsidR="004F6A15" w:rsidRDefault="004F6A15" w:rsidP="001F63F8">
            <w:pPr>
              <w:widowControl w:val="0"/>
              <w:autoSpaceDE w:val="0"/>
              <w:autoSpaceDN w:val="0"/>
              <w:adjustRightInd w:val="0"/>
              <w:rPr>
                <w:sz w:val="14"/>
                <w:szCs w:val="14"/>
              </w:rPr>
            </w:pPr>
          </w:p>
          <w:p w14:paraId="6EEF9225" w14:textId="4A5C8685" w:rsidR="004F6A15" w:rsidRDefault="007B6B83" w:rsidP="001F63F8">
            <w:pPr>
              <w:widowControl w:val="0"/>
              <w:autoSpaceDE w:val="0"/>
              <w:autoSpaceDN w:val="0"/>
              <w:adjustRightInd w:val="0"/>
              <w:rPr>
                <w:sz w:val="14"/>
                <w:szCs w:val="14"/>
              </w:rPr>
            </w:pPr>
            <w:r>
              <w:rPr>
                <w:sz w:val="14"/>
                <w:szCs w:val="14"/>
              </w:rPr>
              <w:t>---</w:t>
            </w:r>
            <w:r w:rsidR="004F6A1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7C68335" w14:textId="77777777" w:rsidR="004F6A15" w:rsidRDefault="004F6A15" w:rsidP="001F63F8">
            <w:pPr>
              <w:widowControl w:val="0"/>
              <w:autoSpaceDE w:val="0"/>
              <w:autoSpaceDN w:val="0"/>
              <w:adjustRightInd w:val="0"/>
              <w:jc w:val="right"/>
              <w:rPr>
                <w:sz w:val="14"/>
                <w:szCs w:val="14"/>
              </w:rPr>
            </w:pPr>
          </w:p>
          <w:p w14:paraId="15A48C81" w14:textId="77777777" w:rsidR="004F6A15" w:rsidRDefault="004F6A15" w:rsidP="001F63F8">
            <w:pPr>
              <w:widowControl w:val="0"/>
              <w:autoSpaceDE w:val="0"/>
              <w:autoSpaceDN w:val="0"/>
              <w:adjustRightInd w:val="0"/>
              <w:jc w:val="right"/>
              <w:rPr>
                <w:sz w:val="14"/>
                <w:szCs w:val="14"/>
              </w:rPr>
            </w:pPr>
            <w:r>
              <w:rPr>
                <w:sz w:val="14"/>
                <w:szCs w:val="14"/>
              </w:rPr>
              <w:t xml:space="preserve">23456.00 </w:t>
            </w:r>
          </w:p>
        </w:tc>
        <w:tc>
          <w:tcPr>
            <w:tcW w:w="359" w:type="pct"/>
            <w:tcBorders>
              <w:top w:val="single" w:sz="2" w:space="0" w:color="auto"/>
              <w:left w:val="single" w:sz="2" w:space="0" w:color="auto"/>
              <w:bottom w:val="single" w:sz="2" w:space="0" w:color="auto"/>
              <w:right w:val="single" w:sz="2" w:space="0" w:color="auto"/>
            </w:tcBorders>
          </w:tcPr>
          <w:p w14:paraId="64AEFB44" w14:textId="77777777" w:rsidR="004F6A15" w:rsidRDefault="004F6A15" w:rsidP="001F63F8">
            <w:pPr>
              <w:widowControl w:val="0"/>
              <w:autoSpaceDE w:val="0"/>
              <w:autoSpaceDN w:val="0"/>
              <w:adjustRightInd w:val="0"/>
              <w:jc w:val="right"/>
              <w:rPr>
                <w:sz w:val="14"/>
                <w:szCs w:val="14"/>
              </w:rPr>
            </w:pPr>
          </w:p>
          <w:p w14:paraId="27EA47B5" w14:textId="77777777" w:rsidR="004F6A15" w:rsidRDefault="004F6A15" w:rsidP="001F63F8">
            <w:pPr>
              <w:widowControl w:val="0"/>
              <w:autoSpaceDE w:val="0"/>
              <w:autoSpaceDN w:val="0"/>
              <w:adjustRightInd w:val="0"/>
              <w:jc w:val="right"/>
              <w:rPr>
                <w:sz w:val="14"/>
                <w:szCs w:val="14"/>
              </w:rPr>
            </w:pPr>
            <w:r>
              <w:rPr>
                <w:sz w:val="14"/>
                <w:szCs w:val="14"/>
              </w:rPr>
              <w:t xml:space="preserve">676.41 </w:t>
            </w:r>
          </w:p>
        </w:tc>
        <w:tc>
          <w:tcPr>
            <w:tcW w:w="359" w:type="pct"/>
            <w:tcBorders>
              <w:top w:val="single" w:sz="2" w:space="0" w:color="auto"/>
              <w:left w:val="single" w:sz="2" w:space="0" w:color="auto"/>
              <w:bottom w:val="single" w:sz="2" w:space="0" w:color="auto"/>
              <w:right w:val="single" w:sz="2" w:space="0" w:color="auto"/>
            </w:tcBorders>
          </w:tcPr>
          <w:p w14:paraId="61CDA2B9" w14:textId="77777777" w:rsidR="004F6A15" w:rsidRDefault="004F6A15" w:rsidP="001F63F8">
            <w:pPr>
              <w:widowControl w:val="0"/>
              <w:autoSpaceDE w:val="0"/>
              <w:autoSpaceDN w:val="0"/>
              <w:adjustRightInd w:val="0"/>
              <w:jc w:val="right"/>
              <w:rPr>
                <w:sz w:val="14"/>
                <w:szCs w:val="14"/>
              </w:rPr>
            </w:pPr>
          </w:p>
          <w:p w14:paraId="28E88759" w14:textId="77777777" w:rsidR="004F6A15" w:rsidRDefault="004F6A15" w:rsidP="001F63F8">
            <w:pPr>
              <w:widowControl w:val="0"/>
              <w:autoSpaceDE w:val="0"/>
              <w:autoSpaceDN w:val="0"/>
              <w:adjustRightInd w:val="0"/>
              <w:jc w:val="right"/>
              <w:rPr>
                <w:sz w:val="14"/>
                <w:szCs w:val="14"/>
              </w:rPr>
            </w:pPr>
            <w:r>
              <w:rPr>
                <w:sz w:val="14"/>
                <w:szCs w:val="14"/>
              </w:rPr>
              <w:t xml:space="preserve">5918.59 </w:t>
            </w:r>
          </w:p>
        </w:tc>
      </w:tr>
      <w:tr w:rsidR="004F6A15" w14:paraId="4447DBCE" w14:textId="77777777" w:rsidTr="001F63F8">
        <w:tc>
          <w:tcPr>
            <w:tcW w:w="1413" w:type="pct"/>
            <w:vMerge/>
            <w:tcBorders>
              <w:top w:val="single" w:sz="2" w:space="0" w:color="auto"/>
              <w:left w:val="single" w:sz="2" w:space="0" w:color="auto"/>
              <w:bottom w:val="single" w:sz="2" w:space="0" w:color="auto"/>
              <w:right w:val="single" w:sz="2" w:space="0" w:color="auto"/>
            </w:tcBorders>
          </w:tcPr>
          <w:p w14:paraId="575336EB" w14:textId="77777777" w:rsidR="004F6A15" w:rsidRDefault="004F6A15" w:rsidP="001F63F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E6EB402" w14:textId="77777777" w:rsidR="004F6A15" w:rsidRDefault="004F6A15" w:rsidP="001F63F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FC7403" w14:textId="77777777" w:rsidR="004F6A15" w:rsidRDefault="004F6A15" w:rsidP="001F63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FB7546" w14:textId="77777777" w:rsidR="004F6A15" w:rsidRDefault="004F6A15" w:rsidP="001F63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CEE4A1" w14:textId="77777777" w:rsidR="004F6A15" w:rsidRDefault="004F6A15" w:rsidP="001F63F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25EB66" w14:textId="77777777" w:rsidR="004F6A15" w:rsidRDefault="004F6A15" w:rsidP="001F63F8">
            <w:pPr>
              <w:widowControl w:val="0"/>
              <w:autoSpaceDE w:val="0"/>
              <w:autoSpaceDN w:val="0"/>
              <w:adjustRightInd w:val="0"/>
              <w:jc w:val="right"/>
              <w:rPr>
                <w:sz w:val="14"/>
                <w:szCs w:val="14"/>
              </w:rPr>
            </w:pPr>
            <w:r>
              <w:rPr>
                <w:sz w:val="14"/>
                <w:szCs w:val="14"/>
              </w:rPr>
              <w:t xml:space="preserve">23456.00 </w:t>
            </w:r>
          </w:p>
        </w:tc>
        <w:tc>
          <w:tcPr>
            <w:tcW w:w="359" w:type="pct"/>
            <w:tcBorders>
              <w:top w:val="single" w:sz="2" w:space="0" w:color="auto"/>
              <w:left w:val="single" w:sz="2" w:space="0" w:color="auto"/>
              <w:bottom w:val="single" w:sz="2" w:space="0" w:color="auto"/>
              <w:right w:val="single" w:sz="2" w:space="0" w:color="auto"/>
            </w:tcBorders>
          </w:tcPr>
          <w:p w14:paraId="08C48C16" w14:textId="77777777" w:rsidR="004F6A15" w:rsidRDefault="004F6A15" w:rsidP="001F63F8">
            <w:pPr>
              <w:widowControl w:val="0"/>
              <w:autoSpaceDE w:val="0"/>
              <w:autoSpaceDN w:val="0"/>
              <w:adjustRightInd w:val="0"/>
              <w:jc w:val="right"/>
              <w:rPr>
                <w:sz w:val="14"/>
                <w:szCs w:val="14"/>
              </w:rPr>
            </w:pPr>
            <w:r>
              <w:rPr>
                <w:sz w:val="14"/>
                <w:szCs w:val="14"/>
              </w:rPr>
              <w:t xml:space="preserve">676.41 </w:t>
            </w:r>
          </w:p>
        </w:tc>
        <w:tc>
          <w:tcPr>
            <w:tcW w:w="359" w:type="pct"/>
            <w:tcBorders>
              <w:top w:val="single" w:sz="2" w:space="0" w:color="auto"/>
              <w:left w:val="single" w:sz="2" w:space="0" w:color="auto"/>
              <w:bottom w:val="single" w:sz="2" w:space="0" w:color="auto"/>
              <w:right w:val="single" w:sz="2" w:space="0" w:color="auto"/>
            </w:tcBorders>
          </w:tcPr>
          <w:p w14:paraId="773EEE46" w14:textId="77777777" w:rsidR="004F6A15" w:rsidRDefault="004F6A15" w:rsidP="001F63F8">
            <w:pPr>
              <w:widowControl w:val="0"/>
              <w:autoSpaceDE w:val="0"/>
              <w:autoSpaceDN w:val="0"/>
              <w:adjustRightInd w:val="0"/>
              <w:jc w:val="right"/>
              <w:rPr>
                <w:sz w:val="14"/>
                <w:szCs w:val="14"/>
              </w:rPr>
            </w:pPr>
            <w:r>
              <w:rPr>
                <w:sz w:val="14"/>
                <w:szCs w:val="14"/>
              </w:rPr>
              <w:t xml:space="preserve">5918.59 </w:t>
            </w:r>
          </w:p>
        </w:tc>
      </w:tr>
      <w:tr w:rsidR="004F6A15" w14:paraId="3C99351A" w14:textId="77777777" w:rsidTr="001F63F8">
        <w:tc>
          <w:tcPr>
            <w:tcW w:w="1413" w:type="pct"/>
            <w:vMerge/>
            <w:tcBorders>
              <w:top w:val="single" w:sz="2" w:space="0" w:color="auto"/>
              <w:left w:val="single" w:sz="2" w:space="0" w:color="auto"/>
              <w:bottom w:val="single" w:sz="2" w:space="0" w:color="auto"/>
              <w:right w:val="single" w:sz="2" w:space="0" w:color="auto"/>
            </w:tcBorders>
          </w:tcPr>
          <w:p w14:paraId="13C848BA" w14:textId="77777777" w:rsidR="004F6A15" w:rsidRDefault="004F6A15" w:rsidP="001F63F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59AC7B6" w14:textId="582D0081" w:rsidR="004F6A15" w:rsidRDefault="00E5776B" w:rsidP="001F63F8">
            <w:pPr>
              <w:widowControl w:val="0"/>
              <w:autoSpaceDE w:val="0"/>
              <w:autoSpaceDN w:val="0"/>
              <w:adjustRightInd w:val="0"/>
              <w:jc w:val="center"/>
              <w:rPr>
                <w:b/>
                <w:bCs/>
                <w:sz w:val="14"/>
                <w:szCs w:val="14"/>
              </w:rPr>
            </w:pPr>
            <w:r>
              <w:rPr>
                <w:b/>
                <w:bCs/>
                <w:sz w:val="14"/>
                <w:szCs w:val="14"/>
              </w:rPr>
              <w:t>Área</w:t>
            </w:r>
            <w:r w:rsidR="004F6A15">
              <w:rPr>
                <w:b/>
                <w:bCs/>
                <w:sz w:val="14"/>
                <w:szCs w:val="14"/>
              </w:rPr>
              <w:t xml:space="preserve"> Total: 23456.00 </w:t>
            </w:r>
          </w:p>
          <w:p w14:paraId="1DEC572D"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 Valor Total ($): 676.41 </w:t>
            </w:r>
          </w:p>
          <w:p w14:paraId="0ED92CD2"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 Valor Total (¢): 5918.59 </w:t>
            </w:r>
          </w:p>
        </w:tc>
      </w:tr>
    </w:tbl>
    <w:p w14:paraId="5C9704DB" w14:textId="77777777" w:rsidR="004F6A15" w:rsidRDefault="004F6A15" w:rsidP="004F6A1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1"/>
        <w:gridCol w:w="2200"/>
        <w:gridCol w:w="1754"/>
        <w:gridCol w:w="653"/>
        <w:gridCol w:w="652"/>
      </w:tblGrid>
      <w:tr w:rsidR="004F6A15" w14:paraId="7AF292AF" w14:textId="77777777" w:rsidTr="00605B74">
        <w:tc>
          <w:tcPr>
            <w:tcW w:w="2110" w:type="pct"/>
            <w:tcBorders>
              <w:top w:val="single" w:sz="2" w:space="0" w:color="auto"/>
              <w:left w:val="single" w:sz="2" w:space="0" w:color="auto"/>
              <w:bottom w:val="single" w:sz="2" w:space="0" w:color="auto"/>
              <w:right w:val="single" w:sz="2" w:space="0" w:color="auto"/>
            </w:tcBorders>
            <w:shd w:val="clear" w:color="auto" w:fill="DCDCDC"/>
          </w:tcPr>
          <w:p w14:paraId="28A21A4E"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6DD7E685"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B36166" w14:textId="77777777" w:rsidR="004F6A15" w:rsidRDefault="004F6A15" w:rsidP="001F63F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2AC3AE2" w14:textId="77777777" w:rsidR="004F6A15" w:rsidRDefault="004F6A15" w:rsidP="001F63F8">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45BA5BF" w14:textId="77777777" w:rsidR="004F6A15" w:rsidRDefault="004F6A15" w:rsidP="001F63F8">
            <w:pPr>
              <w:widowControl w:val="0"/>
              <w:autoSpaceDE w:val="0"/>
              <w:autoSpaceDN w:val="0"/>
              <w:adjustRightInd w:val="0"/>
              <w:jc w:val="right"/>
              <w:rPr>
                <w:b/>
                <w:bCs/>
                <w:sz w:val="14"/>
                <w:szCs w:val="14"/>
              </w:rPr>
            </w:pPr>
            <w:r>
              <w:rPr>
                <w:b/>
                <w:bCs/>
                <w:sz w:val="14"/>
                <w:szCs w:val="14"/>
              </w:rPr>
              <w:t xml:space="preserve">0 </w:t>
            </w:r>
          </w:p>
        </w:tc>
      </w:tr>
      <w:tr w:rsidR="004F6A15" w14:paraId="7ABCF597" w14:textId="77777777" w:rsidTr="00605B74">
        <w:tc>
          <w:tcPr>
            <w:tcW w:w="2110" w:type="pct"/>
            <w:tcBorders>
              <w:top w:val="single" w:sz="2" w:space="0" w:color="auto"/>
              <w:left w:val="single" w:sz="2" w:space="0" w:color="auto"/>
              <w:bottom w:val="single" w:sz="2" w:space="0" w:color="auto"/>
              <w:right w:val="single" w:sz="2" w:space="0" w:color="auto"/>
            </w:tcBorders>
            <w:shd w:val="clear" w:color="auto" w:fill="DCDCDC"/>
          </w:tcPr>
          <w:p w14:paraId="46F23EFB"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56670351" w14:textId="77777777" w:rsidR="004F6A15" w:rsidRDefault="004F6A15" w:rsidP="001F63F8">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8F715FD" w14:textId="77777777" w:rsidR="004F6A15" w:rsidRDefault="004F6A15" w:rsidP="001F63F8">
            <w:pPr>
              <w:widowControl w:val="0"/>
              <w:autoSpaceDE w:val="0"/>
              <w:autoSpaceDN w:val="0"/>
              <w:adjustRightInd w:val="0"/>
              <w:jc w:val="right"/>
              <w:rPr>
                <w:b/>
                <w:bCs/>
                <w:sz w:val="14"/>
                <w:szCs w:val="14"/>
              </w:rPr>
            </w:pPr>
            <w:r>
              <w:rPr>
                <w:b/>
                <w:bCs/>
                <w:sz w:val="14"/>
                <w:szCs w:val="14"/>
              </w:rPr>
              <w:t xml:space="preserve">23456.00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136366" w14:textId="77777777" w:rsidR="004F6A15" w:rsidRDefault="004F6A15" w:rsidP="001F63F8">
            <w:pPr>
              <w:widowControl w:val="0"/>
              <w:autoSpaceDE w:val="0"/>
              <w:autoSpaceDN w:val="0"/>
              <w:adjustRightInd w:val="0"/>
              <w:jc w:val="right"/>
              <w:rPr>
                <w:b/>
                <w:bCs/>
                <w:sz w:val="14"/>
                <w:szCs w:val="14"/>
              </w:rPr>
            </w:pPr>
            <w:r>
              <w:rPr>
                <w:b/>
                <w:bCs/>
                <w:sz w:val="14"/>
                <w:szCs w:val="14"/>
              </w:rPr>
              <w:t xml:space="preserve">676.41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4D92DBF" w14:textId="77777777" w:rsidR="004F6A15" w:rsidRDefault="004F6A15" w:rsidP="001F63F8">
            <w:pPr>
              <w:widowControl w:val="0"/>
              <w:autoSpaceDE w:val="0"/>
              <w:autoSpaceDN w:val="0"/>
              <w:adjustRightInd w:val="0"/>
              <w:jc w:val="right"/>
              <w:rPr>
                <w:b/>
                <w:bCs/>
                <w:sz w:val="14"/>
                <w:szCs w:val="14"/>
              </w:rPr>
            </w:pPr>
            <w:r>
              <w:rPr>
                <w:b/>
                <w:bCs/>
                <w:sz w:val="14"/>
                <w:szCs w:val="14"/>
              </w:rPr>
              <w:t xml:space="preserve">5918.59 </w:t>
            </w:r>
          </w:p>
        </w:tc>
      </w:tr>
    </w:tbl>
    <w:p w14:paraId="741B3423" w14:textId="77777777" w:rsidR="007B6B83" w:rsidRDefault="007B6B83" w:rsidP="006E23DF">
      <w:pPr>
        <w:contextualSpacing/>
        <w:jc w:val="both"/>
        <w:rPr>
          <w:rFonts w:ascii="Museo Sans 300" w:hAnsi="Museo Sans 300"/>
          <w:b/>
          <w:color w:val="000000" w:themeColor="text1"/>
          <w:u w:val="single"/>
        </w:rPr>
      </w:pPr>
    </w:p>
    <w:p w14:paraId="6863AAF4" w14:textId="2B69953F" w:rsidR="004F6A15" w:rsidRPr="006E23DF" w:rsidRDefault="004F6A15" w:rsidP="006E23DF">
      <w:pPr>
        <w:contextualSpacing/>
        <w:jc w:val="both"/>
        <w:rPr>
          <w:rFonts w:ascii="Museo Sans 300" w:hAnsi="Museo Sans 300"/>
          <w:b/>
          <w:color w:val="000000" w:themeColor="text1"/>
        </w:rPr>
      </w:pPr>
      <w:r w:rsidRPr="006E23DF">
        <w:rPr>
          <w:rFonts w:ascii="Museo Sans 300" w:hAnsi="Museo Sans 300"/>
          <w:b/>
          <w:color w:val="000000" w:themeColor="text1"/>
          <w:u w:val="single"/>
        </w:rPr>
        <w:t>SEGUNDO:</w:t>
      </w:r>
      <w:r w:rsidRPr="006E23DF">
        <w:rPr>
          <w:rFonts w:ascii="Museo Sans 300" w:hAnsi="Museo Sans 300"/>
          <w:color w:val="000000" w:themeColor="text1"/>
        </w:rPr>
        <w:t xml:space="preserve"> </w:t>
      </w:r>
      <w:r w:rsidRPr="006E23DF">
        <w:rPr>
          <w:rFonts w:ascii="Museo Sans 300" w:hAnsi="Museo Sans 300"/>
        </w:rPr>
        <w:t xml:space="preserve">Comisionar al Departamento de Créditos de este Instituto, para que realice los cambios correspondientes en la Base de Datos. </w:t>
      </w:r>
      <w:r w:rsidRPr="006E23DF">
        <w:rPr>
          <w:rFonts w:ascii="Museo Sans 300" w:hAnsi="Museo Sans 300"/>
          <w:b/>
          <w:color w:val="000000" w:themeColor="text1"/>
          <w:u w:val="single"/>
        </w:rPr>
        <w:t>TERCERO:</w:t>
      </w:r>
      <w:r w:rsidRPr="006E23DF">
        <w:rPr>
          <w:rFonts w:ascii="Museo Sans 300" w:hAnsi="Museo Sans 300"/>
          <w:b/>
          <w:color w:val="000000" w:themeColor="text1"/>
        </w:rPr>
        <w:t xml:space="preserve"> </w:t>
      </w:r>
      <w:r w:rsidRPr="006E23DF">
        <w:rPr>
          <w:rFonts w:ascii="Museo Sans 300" w:hAnsi="Museo Sans 300"/>
          <w:color w:val="000000" w:themeColor="text1"/>
        </w:rPr>
        <w:t xml:space="preserve">Instruir a la Gerencia de Desarrollo Rural para que, a través de la Sección de Cobros, realice las gestiones correspondientes para el cobro en concepto </w:t>
      </w:r>
      <w:r w:rsidRPr="006E23DF">
        <w:rPr>
          <w:rStyle w:val="Refdecomentario"/>
          <w:rFonts w:ascii="Museo Sans 300" w:hAnsi="Museo Sans 300"/>
          <w:sz w:val="24"/>
          <w:szCs w:val="24"/>
          <w:lang w:val="es-ES" w:eastAsia="es-ES"/>
        </w:rPr>
        <w:t xml:space="preserve">de </w:t>
      </w:r>
      <w:r w:rsidRPr="006E23DF">
        <w:rPr>
          <w:rFonts w:ascii="Museo Sans 300" w:hAnsi="Museo Sans 300"/>
          <w:color w:val="000000" w:themeColor="text1"/>
        </w:rPr>
        <w:t xml:space="preserve">gastos administrativos y de escrituración. </w:t>
      </w:r>
      <w:r w:rsidRPr="006E23DF">
        <w:rPr>
          <w:rFonts w:ascii="Museo Sans 300" w:hAnsi="Museo Sans 300"/>
          <w:b/>
          <w:color w:val="000000" w:themeColor="text1"/>
          <w:u w:val="single"/>
        </w:rPr>
        <w:t>CUARTO</w:t>
      </w:r>
      <w:r w:rsidRPr="006E23DF">
        <w:rPr>
          <w:rFonts w:ascii="Museo Sans 300" w:hAnsi="Museo Sans 300"/>
          <w:color w:val="000000" w:themeColor="text1"/>
          <w:u w:val="single"/>
        </w:rPr>
        <w:t>:</w:t>
      </w:r>
      <w:r w:rsidRPr="006E23DF">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6E23DF">
        <w:rPr>
          <w:rFonts w:ascii="Museo Sans 300" w:hAnsi="Museo Sans 300"/>
          <w:b/>
          <w:color w:val="000000" w:themeColor="text1"/>
        </w:rPr>
        <w:t xml:space="preserve"> </w:t>
      </w:r>
      <w:r w:rsidRPr="006E23DF">
        <w:rPr>
          <w:rFonts w:ascii="Museo Sans 300" w:hAnsi="Museo Sans 300"/>
          <w:b/>
          <w:color w:val="000000" w:themeColor="text1"/>
          <w:u w:val="single"/>
        </w:rPr>
        <w:t>QUINTO:</w:t>
      </w:r>
      <w:r w:rsidRPr="006E23DF">
        <w:rPr>
          <w:rFonts w:ascii="Museo Sans 300" w:hAnsi="Museo Sans 300"/>
          <w:color w:val="000000" w:themeColor="text1"/>
        </w:rPr>
        <w:t xml:space="preserve"> Facultar al señor Presidente para que por sí o por medio de Apoderado Especial, comparezca al otorgamiento de la correspondiente escritura.</w:t>
      </w:r>
      <w:r w:rsidR="00605B74" w:rsidRPr="006E23DF">
        <w:rPr>
          <w:rFonts w:ascii="Museo Sans 300" w:hAnsi="Museo Sans 300"/>
          <w:color w:val="000000" w:themeColor="text1"/>
        </w:rPr>
        <w:t xml:space="preserve"> Este Acuerdo, queda aprobado y ratificado</w:t>
      </w:r>
      <w:r w:rsidRPr="006E23DF">
        <w:rPr>
          <w:rFonts w:ascii="Museo Sans 300" w:hAnsi="Museo Sans 300"/>
        </w:rPr>
        <w:t xml:space="preserve">. </w:t>
      </w:r>
      <w:r w:rsidR="00605B74" w:rsidRPr="006E23DF">
        <w:rPr>
          <w:rFonts w:ascii="Museo Sans 300" w:hAnsi="Museo Sans 300"/>
          <w:color w:val="000000" w:themeColor="text1"/>
        </w:rPr>
        <w:t>NOTIFÍQUESE.””””””</w:t>
      </w:r>
    </w:p>
    <w:p w14:paraId="0657409A" w14:textId="77777777" w:rsidR="002C7037" w:rsidRDefault="002C7037" w:rsidP="007B6B83">
      <w:pPr>
        <w:tabs>
          <w:tab w:val="left" w:pos="1440"/>
        </w:tabs>
        <w:rPr>
          <w:rFonts w:ascii="Museo Sans 300" w:hAnsi="Museo Sans 300"/>
        </w:rPr>
      </w:pPr>
    </w:p>
    <w:p w14:paraId="425DCF7D" w14:textId="77777777" w:rsidR="002666FE" w:rsidRDefault="002666FE" w:rsidP="007B6B83">
      <w:pPr>
        <w:tabs>
          <w:tab w:val="left" w:pos="1440"/>
        </w:tabs>
        <w:rPr>
          <w:rFonts w:ascii="Bembo Std" w:hAnsi="Bembo Std"/>
        </w:rPr>
      </w:pPr>
    </w:p>
    <w:p w14:paraId="3E24A6C5" w14:textId="77777777" w:rsidR="007B6B83" w:rsidRDefault="007B6B83" w:rsidP="007B6B83">
      <w:pPr>
        <w:tabs>
          <w:tab w:val="left" w:pos="1440"/>
        </w:tabs>
        <w:rPr>
          <w:rFonts w:ascii="Bembo Std" w:hAnsi="Bembo Std"/>
        </w:rPr>
      </w:pPr>
    </w:p>
    <w:p w14:paraId="2659FD76" w14:textId="00503332" w:rsidR="007F2C3E" w:rsidRPr="006C0F0D" w:rsidRDefault="002C7037" w:rsidP="006C0F0D">
      <w:pPr>
        <w:jc w:val="both"/>
        <w:rPr>
          <w:rFonts w:ascii="Museo Sans 300" w:hAnsi="Museo Sans 300"/>
          <w:lang w:eastAsia="es-ES"/>
        </w:rPr>
      </w:pPr>
      <w:r w:rsidRPr="006C0F0D">
        <w:rPr>
          <w:rFonts w:ascii="Museo Sans 300" w:hAnsi="Museo Sans 300"/>
        </w:rPr>
        <w:lastRenderedPageBreak/>
        <w:t xml:space="preserve">“”””XII) El señor Presidente somete a consideración de Junta Directiva, dictamen técnico 66, presentado por el Departamento de Asignación Individual y Avalúos, referente a la </w:t>
      </w:r>
      <w:r w:rsidR="007F2C3E" w:rsidRPr="006C0F0D">
        <w:rPr>
          <w:rFonts w:ascii="Museo Sans 300" w:hAnsi="Museo Sans 300"/>
          <w:b/>
          <w:lang w:eastAsia="es-ES"/>
        </w:rPr>
        <w:t>modificación del</w:t>
      </w:r>
      <w:r w:rsidR="007F2C3E" w:rsidRPr="006C0F0D">
        <w:rPr>
          <w:rFonts w:ascii="Museo Sans 300" w:hAnsi="Museo Sans 300"/>
          <w:lang w:eastAsia="es-ES"/>
        </w:rPr>
        <w:t xml:space="preserve"> </w:t>
      </w:r>
      <w:r w:rsidR="007F2C3E" w:rsidRPr="006C0F0D">
        <w:rPr>
          <w:rFonts w:ascii="Museo Sans 300" w:hAnsi="Museo Sans 300"/>
          <w:b/>
          <w:lang w:eastAsia="es-ES"/>
        </w:rPr>
        <w:t xml:space="preserve">Punto III-2 del Acta Ordinaria 10-92, de fecha 26 de marzo de 1992, </w:t>
      </w:r>
      <w:r w:rsidR="007F2C3E" w:rsidRPr="006C0F0D">
        <w:rPr>
          <w:rFonts w:ascii="Museo Sans 300" w:hAnsi="Museo Sans 300"/>
          <w:lang w:eastAsia="es-ES"/>
        </w:rPr>
        <w:t xml:space="preserve">mediante el cual se aprobó nómina de beneficiarios del proyecto </w:t>
      </w:r>
      <w:r w:rsidR="007F2C3E" w:rsidRPr="006C0F0D">
        <w:rPr>
          <w:rFonts w:ascii="Museo Sans 300" w:hAnsi="Museo Sans 300" w:cs="Arial"/>
        </w:rPr>
        <w:t xml:space="preserve">de </w:t>
      </w:r>
      <w:r w:rsidR="007F2C3E" w:rsidRPr="006C0F0D">
        <w:rPr>
          <w:rFonts w:ascii="Museo Sans 300" w:hAnsi="Museo Sans 300"/>
          <w:lang w:val="es-ES" w:eastAsia="es-ES"/>
        </w:rPr>
        <w:t xml:space="preserve">Asentamiento Comunitario desarrollado en el inmueble identificado como </w:t>
      </w:r>
      <w:r w:rsidR="007F2C3E" w:rsidRPr="006C0F0D">
        <w:rPr>
          <w:rFonts w:ascii="Museo Sans 300" w:hAnsi="Museo Sans 300"/>
          <w:b/>
          <w:lang w:val="es-ES" w:eastAsia="es-ES"/>
        </w:rPr>
        <w:t xml:space="preserve">LA LABOR, (Asentamiento Comunitario Polígono “A”) </w:t>
      </w:r>
      <w:r w:rsidR="007F2C3E" w:rsidRPr="006C0F0D">
        <w:rPr>
          <w:rFonts w:ascii="Museo Sans 300" w:hAnsi="Museo Sans 300"/>
          <w:lang w:val="es-ES" w:eastAsia="es-ES"/>
        </w:rPr>
        <w:t>denominada registralmente como</w:t>
      </w:r>
      <w:r w:rsidR="007F2C3E" w:rsidRPr="006C0F0D">
        <w:rPr>
          <w:rFonts w:ascii="Museo Sans 300" w:hAnsi="Museo Sans 300"/>
          <w:b/>
          <w:lang w:val="es-ES" w:eastAsia="es-ES"/>
        </w:rPr>
        <w:t xml:space="preserve"> HACIENDA LA LABOR PORCIÓN 3-1-2, </w:t>
      </w:r>
      <w:r w:rsidR="007F2C3E" w:rsidRPr="006C0F0D">
        <w:rPr>
          <w:rFonts w:ascii="Museo Sans 300" w:hAnsi="Museo Sans 300"/>
          <w:lang w:val="es-ES" w:eastAsia="es-ES"/>
        </w:rPr>
        <w:t xml:space="preserve">ubicada en cantón </w:t>
      </w:r>
      <w:proofErr w:type="spellStart"/>
      <w:r w:rsidR="007F2C3E" w:rsidRPr="006C0F0D">
        <w:rPr>
          <w:rFonts w:ascii="Museo Sans 300" w:hAnsi="Museo Sans 300"/>
          <w:lang w:val="es-ES" w:eastAsia="es-ES"/>
        </w:rPr>
        <w:t>Chipilapa</w:t>
      </w:r>
      <w:proofErr w:type="spellEnd"/>
      <w:r w:rsidR="007F2C3E" w:rsidRPr="006C0F0D">
        <w:rPr>
          <w:rFonts w:ascii="Museo Sans 300" w:hAnsi="Museo Sans 300"/>
          <w:lang w:val="es-ES" w:eastAsia="es-ES"/>
        </w:rPr>
        <w:t xml:space="preserve">, jurisdicción y departamento de Ahuachapán, y registralmente en  cantón La Montañita, jurisdicción y departamento de Ahuachapán </w:t>
      </w:r>
      <w:r w:rsidR="001F63F8" w:rsidRPr="006C0F0D">
        <w:rPr>
          <w:rFonts w:ascii="Museo Sans 300" w:hAnsi="Museo Sans 300"/>
          <w:b/>
          <w:lang w:val="es-ES" w:eastAsia="es-ES"/>
        </w:rPr>
        <w:t>código de p</w:t>
      </w:r>
      <w:r w:rsidR="007F2C3E" w:rsidRPr="006C0F0D">
        <w:rPr>
          <w:rFonts w:ascii="Museo Sans 300" w:hAnsi="Museo Sans 300"/>
          <w:b/>
          <w:lang w:val="es-ES" w:eastAsia="es-ES"/>
        </w:rPr>
        <w:t xml:space="preserve">royecto 010107, SSE 1351, </w:t>
      </w:r>
      <w:r w:rsidR="007F2C3E" w:rsidRPr="006C0F0D">
        <w:rPr>
          <w:rFonts w:ascii="Museo Sans 300" w:eastAsia="Calibri" w:hAnsi="Museo Sans 300" w:cs="Arial"/>
          <w:b/>
        </w:rPr>
        <w:t>entrega 24</w:t>
      </w:r>
      <w:r w:rsidR="007F2C3E" w:rsidRPr="006C0F0D">
        <w:rPr>
          <w:rFonts w:ascii="Museo Sans 300" w:hAnsi="Museo Sans 300" w:cs="Arial"/>
          <w:b/>
        </w:rPr>
        <w:t xml:space="preserve">; </w:t>
      </w:r>
      <w:r w:rsidR="007F2C3E" w:rsidRPr="006C0F0D">
        <w:rPr>
          <w:rFonts w:ascii="Museo Sans 300" w:hAnsi="Museo Sans 300"/>
          <w:lang w:eastAsia="es-ES"/>
        </w:rPr>
        <w:t>al respecto se hacen las siguientes consideraciones:</w:t>
      </w:r>
      <w:r w:rsidR="001F63F8" w:rsidRPr="006C0F0D">
        <w:rPr>
          <w:rFonts w:ascii="Museo Sans 300" w:hAnsi="Museo Sans 300"/>
          <w:lang w:eastAsia="es-ES"/>
        </w:rPr>
        <w:t>´</w:t>
      </w:r>
    </w:p>
    <w:p w14:paraId="0F88707D" w14:textId="77777777" w:rsidR="001F63F8" w:rsidRPr="006C0F0D" w:rsidRDefault="001F63F8" w:rsidP="006C0F0D">
      <w:pPr>
        <w:jc w:val="both"/>
        <w:rPr>
          <w:rFonts w:ascii="Museo Sans 300" w:hAnsi="Museo Sans 300" w:cs="Arial"/>
          <w:b/>
        </w:rPr>
      </w:pPr>
    </w:p>
    <w:p w14:paraId="655D633E" w14:textId="77777777" w:rsidR="007F2C3E" w:rsidRPr="006C0F0D" w:rsidRDefault="007F2C3E" w:rsidP="006C0F0D">
      <w:pPr>
        <w:numPr>
          <w:ilvl w:val="0"/>
          <w:numId w:val="26"/>
        </w:numPr>
        <w:ind w:left="1134" w:hanging="708"/>
        <w:contextualSpacing/>
        <w:jc w:val="both"/>
        <w:rPr>
          <w:rFonts w:ascii="Museo Sans 300" w:hAnsi="Museo Sans 300"/>
        </w:rPr>
      </w:pPr>
      <w:r w:rsidRPr="006C0F0D">
        <w:rPr>
          <w:rFonts w:ascii="Museo Sans 300" w:hAnsi="Museo Sans 300"/>
          <w:bCs/>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p>
    <w:p w14:paraId="4AB53763" w14:textId="77777777" w:rsidR="007F2C3E" w:rsidRPr="006C0F0D" w:rsidRDefault="007F2C3E" w:rsidP="006C0F0D">
      <w:pPr>
        <w:ind w:left="360"/>
        <w:contextualSpacing/>
        <w:jc w:val="both"/>
        <w:rPr>
          <w:rFonts w:ascii="Museo Sans 300" w:hAnsi="Museo Sans 300"/>
        </w:rPr>
      </w:pPr>
      <w:r w:rsidRPr="006C0F0D">
        <w:rPr>
          <w:rFonts w:ascii="Museo Sans 300" w:hAnsi="Museo Sans 300"/>
          <w:bCs/>
        </w:rPr>
        <w:t xml:space="preserve"> </w:t>
      </w:r>
    </w:p>
    <w:p w14:paraId="251AA017" w14:textId="1759C679" w:rsidR="007F2C3E" w:rsidRPr="006C0F0D" w:rsidRDefault="007F2C3E" w:rsidP="006C0F0D">
      <w:pPr>
        <w:pStyle w:val="Prrafodelista"/>
        <w:numPr>
          <w:ilvl w:val="0"/>
          <w:numId w:val="26"/>
        </w:numPr>
        <w:spacing w:after="0" w:line="240" w:lineRule="auto"/>
        <w:ind w:left="1134" w:hanging="708"/>
        <w:contextualSpacing w:val="0"/>
        <w:jc w:val="both"/>
        <w:rPr>
          <w:rFonts w:ascii="Museo Sans 300" w:hAnsi="Museo Sans 300"/>
          <w:sz w:val="24"/>
          <w:szCs w:val="24"/>
        </w:rPr>
      </w:pPr>
      <w:r w:rsidRPr="006C0F0D">
        <w:rPr>
          <w:rFonts w:ascii="Museo Sans 300" w:hAnsi="Museo Sans 300"/>
          <w:sz w:val="24"/>
          <w:szCs w:val="24"/>
        </w:rPr>
        <w:t xml:space="preserve">Mediante </w:t>
      </w:r>
      <w:r w:rsidR="001F63F8" w:rsidRPr="006C0F0D">
        <w:rPr>
          <w:rFonts w:ascii="Museo Sans 300" w:hAnsi="Museo Sans 300"/>
          <w:sz w:val="24"/>
          <w:szCs w:val="24"/>
        </w:rPr>
        <w:t xml:space="preserve">el </w:t>
      </w:r>
      <w:r w:rsidRPr="006C0F0D">
        <w:rPr>
          <w:rFonts w:ascii="Museo Sans 300" w:hAnsi="Museo Sans 300"/>
          <w:sz w:val="24"/>
          <w:szCs w:val="24"/>
        </w:rPr>
        <w:t xml:space="preserve">Punto II-2, de Acta Ordinaria 9-92 de fecha 19 de marzo de 1992, se aprobó el Proyecto de Asentamiento Comunitario denominado en ese entonces como: </w:t>
      </w:r>
      <w:r w:rsidRPr="006C0F0D">
        <w:rPr>
          <w:rFonts w:ascii="Museo Sans 300" w:hAnsi="Museo Sans 300"/>
          <w:b/>
          <w:sz w:val="24"/>
          <w:szCs w:val="24"/>
        </w:rPr>
        <w:t>LA LABOR (ASENTAMIENTO COMUNITARIO POLÍGONO “A”)</w:t>
      </w:r>
      <w:r w:rsidRPr="006C0F0D">
        <w:rPr>
          <w:rFonts w:ascii="Museo Sans 300" w:hAnsi="Museo Sans 300"/>
          <w:sz w:val="24"/>
          <w:szCs w:val="24"/>
        </w:rPr>
        <w:t xml:space="preserve">, que incluía </w:t>
      </w:r>
      <w:r w:rsidR="007B6B83">
        <w:rPr>
          <w:rFonts w:ascii="Museo Sans 300" w:hAnsi="Museo Sans 300"/>
          <w:sz w:val="24"/>
          <w:szCs w:val="24"/>
        </w:rPr>
        <w:t>---</w:t>
      </w:r>
      <w:r w:rsidRPr="006C0F0D">
        <w:rPr>
          <w:rFonts w:ascii="Museo Sans 300" w:hAnsi="Museo Sans 300"/>
          <w:sz w:val="24"/>
          <w:szCs w:val="24"/>
        </w:rPr>
        <w:t xml:space="preserve"> solares para vivienda en el polígono “A”, calles y zona comunal, en un área de 15 </w:t>
      </w:r>
      <w:proofErr w:type="spellStart"/>
      <w:r w:rsidRPr="006C0F0D">
        <w:rPr>
          <w:rFonts w:ascii="Museo Sans 300" w:hAnsi="Museo Sans 300"/>
          <w:sz w:val="24"/>
          <w:szCs w:val="24"/>
        </w:rPr>
        <w:t>Hás</w:t>
      </w:r>
      <w:proofErr w:type="spellEnd"/>
      <w:r w:rsidRPr="006C0F0D">
        <w:rPr>
          <w:rFonts w:ascii="Museo Sans 300" w:hAnsi="Museo Sans 300"/>
          <w:sz w:val="24"/>
          <w:szCs w:val="24"/>
        </w:rPr>
        <w:t xml:space="preserve"> 40 </w:t>
      </w:r>
      <w:proofErr w:type="spellStart"/>
      <w:r w:rsidRPr="006C0F0D">
        <w:rPr>
          <w:rFonts w:ascii="Museo Sans 300" w:hAnsi="Museo Sans 300"/>
          <w:sz w:val="24"/>
          <w:szCs w:val="24"/>
        </w:rPr>
        <w:t>Ás</w:t>
      </w:r>
      <w:proofErr w:type="spellEnd"/>
      <w:r w:rsidRPr="006C0F0D">
        <w:rPr>
          <w:rFonts w:ascii="Museo Sans 300" w:hAnsi="Museo Sans 300"/>
          <w:sz w:val="24"/>
          <w:szCs w:val="24"/>
        </w:rPr>
        <w:t xml:space="preserve"> 98.38 </w:t>
      </w:r>
      <w:proofErr w:type="spellStart"/>
      <w:r w:rsidRPr="006C0F0D">
        <w:rPr>
          <w:rFonts w:ascii="Museo Sans 300" w:hAnsi="Museo Sans 300"/>
          <w:sz w:val="24"/>
          <w:szCs w:val="24"/>
        </w:rPr>
        <w:t>Cás</w:t>
      </w:r>
      <w:proofErr w:type="spellEnd"/>
      <w:r w:rsidRPr="006C0F0D">
        <w:rPr>
          <w:rFonts w:ascii="Museo Sans 300" w:hAnsi="Museo Sans 300"/>
          <w:sz w:val="24"/>
          <w:szCs w:val="24"/>
        </w:rPr>
        <w:t xml:space="preserve">, el cual fue modificado por el acuerdo contenido en el Punto XXVII de Acta de Sesión Ordinaria 24-2016, de fecha 16 de agosto de 2016, en razón de haber sido aprobados nuevos planos del referido proyecto, en la porción identificada como </w:t>
      </w:r>
      <w:r w:rsidRPr="006C0F0D">
        <w:rPr>
          <w:rFonts w:ascii="Museo Sans 300" w:hAnsi="Museo Sans 300"/>
          <w:b/>
          <w:sz w:val="24"/>
          <w:szCs w:val="24"/>
        </w:rPr>
        <w:t>Hacienda La Labor, Porción 3-1-2</w:t>
      </w:r>
      <w:r w:rsidRPr="006C0F0D">
        <w:rPr>
          <w:rFonts w:ascii="Museo Sans 300" w:hAnsi="Museo Sans 300"/>
          <w:sz w:val="24"/>
          <w:szCs w:val="24"/>
        </w:rPr>
        <w:t xml:space="preserve">, </w:t>
      </w:r>
      <w:r w:rsidRPr="006C0F0D">
        <w:rPr>
          <w:rFonts w:ascii="Museo Sans 300" w:hAnsi="Museo Sans 300"/>
          <w:sz w:val="24"/>
          <w:szCs w:val="24"/>
          <w:lang w:eastAsia="es-ES"/>
        </w:rPr>
        <w:t xml:space="preserve">ubicada en cantón </w:t>
      </w:r>
      <w:proofErr w:type="spellStart"/>
      <w:r w:rsidRPr="006C0F0D">
        <w:rPr>
          <w:rFonts w:ascii="Museo Sans 300" w:hAnsi="Museo Sans 300"/>
          <w:sz w:val="24"/>
          <w:szCs w:val="24"/>
          <w:lang w:eastAsia="es-ES"/>
        </w:rPr>
        <w:t>Chipilapa</w:t>
      </w:r>
      <w:proofErr w:type="spellEnd"/>
      <w:r w:rsidRPr="006C0F0D">
        <w:rPr>
          <w:rFonts w:ascii="Museo Sans 300" w:hAnsi="Museo Sans 300"/>
          <w:sz w:val="24"/>
          <w:szCs w:val="24"/>
          <w:lang w:eastAsia="es-ES"/>
        </w:rPr>
        <w:t>, jurisdicción y departamento de Ahuachapán,</w:t>
      </w:r>
      <w:r w:rsidRPr="006C0F0D">
        <w:rPr>
          <w:rFonts w:ascii="Museo Sans 300" w:hAnsi="Museo Sans 300"/>
          <w:sz w:val="24"/>
          <w:szCs w:val="24"/>
        </w:rPr>
        <w:t xml:space="preserve"> inscrita a la matrícula número </w:t>
      </w:r>
      <w:r w:rsidR="007B6B83">
        <w:rPr>
          <w:rFonts w:ascii="Museo Sans 300" w:hAnsi="Museo Sans 300"/>
          <w:sz w:val="24"/>
          <w:szCs w:val="24"/>
        </w:rPr>
        <w:t xml:space="preserve">--- </w:t>
      </w:r>
      <w:r w:rsidRPr="006C0F0D">
        <w:rPr>
          <w:rFonts w:ascii="Museo Sans 300" w:hAnsi="Museo Sans 300"/>
          <w:sz w:val="24"/>
          <w:szCs w:val="24"/>
        </w:rPr>
        <w:t xml:space="preserve">-00000, con un área de 04 </w:t>
      </w:r>
      <w:proofErr w:type="spellStart"/>
      <w:r w:rsidRPr="006C0F0D">
        <w:rPr>
          <w:rFonts w:ascii="Museo Sans 300" w:hAnsi="Museo Sans 300"/>
          <w:sz w:val="24"/>
          <w:szCs w:val="24"/>
        </w:rPr>
        <w:t>Hás</w:t>
      </w:r>
      <w:proofErr w:type="spellEnd"/>
      <w:r w:rsidRPr="006C0F0D">
        <w:rPr>
          <w:rFonts w:ascii="Museo Sans 300" w:hAnsi="Museo Sans 300"/>
          <w:sz w:val="24"/>
          <w:szCs w:val="24"/>
        </w:rPr>
        <w:t xml:space="preserve"> 11 </w:t>
      </w:r>
      <w:proofErr w:type="spellStart"/>
      <w:r w:rsidRPr="006C0F0D">
        <w:rPr>
          <w:rFonts w:ascii="Museo Sans 300" w:hAnsi="Museo Sans 300"/>
          <w:sz w:val="24"/>
          <w:szCs w:val="24"/>
        </w:rPr>
        <w:t>Ás</w:t>
      </w:r>
      <w:proofErr w:type="spellEnd"/>
      <w:r w:rsidRPr="006C0F0D">
        <w:rPr>
          <w:rFonts w:ascii="Museo Sans 300" w:hAnsi="Museo Sans 300"/>
          <w:sz w:val="24"/>
          <w:szCs w:val="24"/>
        </w:rPr>
        <w:t xml:space="preserve"> 76.71 </w:t>
      </w:r>
      <w:proofErr w:type="spellStart"/>
      <w:r w:rsidRPr="006C0F0D">
        <w:rPr>
          <w:rFonts w:ascii="Museo Sans 300" w:hAnsi="Museo Sans 300"/>
          <w:sz w:val="24"/>
          <w:szCs w:val="24"/>
        </w:rPr>
        <w:t>Cás</w:t>
      </w:r>
      <w:proofErr w:type="spellEnd"/>
      <w:r w:rsidRPr="006C0F0D">
        <w:rPr>
          <w:rFonts w:ascii="Museo Sans 300" w:hAnsi="Museo Sans 300"/>
          <w:sz w:val="24"/>
          <w:szCs w:val="24"/>
        </w:rPr>
        <w:t xml:space="preserve">, que incluye </w:t>
      </w:r>
      <w:r w:rsidR="007B6B83">
        <w:rPr>
          <w:rFonts w:ascii="Museo Sans 300" w:hAnsi="Museo Sans 300"/>
          <w:sz w:val="24"/>
          <w:szCs w:val="24"/>
        </w:rPr>
        <w:t>---</w:t>
      </w:r>
      <w:r w:rsidRPr="006C0F0D">
        <w:rPr>
          <w:rFonts w:ascii="Museo Sans 300" w:hAnsi="Museo Sans 300"/>
          <w:sz w:val="24"/>
          <w:szCs w:val="24"/>
        </w:rPr>
        <w:t xml:space="preserve"> solares para vivienda en los polígonos A, B y C y área de calles.</w:t>
      </w:r>
    </w:p>
    <w:p w14:paraId="097C6501" w14:textId="77777777" w:rsidR="007F2C3E" w:rsidRPr="006C0F0D" w:rsidRDefault="007F2C3E" w:rsidP="006C0F0D">
      <w:pPr>
        <w:pStyle w:val="Prrafodelista"/>
        <w:spacing w:after="0" w:line="240" w:lineRule="auto"/>
        <w:ind w:left="0"/>
        <w:contextualSpacing w:val="0"/>
        <w:jc w:val="both"/>
        <w:rPr>
          <w:rFonts w:ascii="Museo Sans 300" w:eastAsia="MS Mincho" w:hAnsi="Museo Sans 300"/>
          <w:sz w:val="24"/>
          <w:szCs w:val="24"/>
          <w:lang w:eastAsia="es-ES"/>
        </w:rPr>
      </w:pPr>
    </w:p>
    <w:p w14:paraId="043B9841" w14:textId="4AF5AA82" w:rsidR="007F2C3E" w:rsidRPr="006C0F0D" w:rsidRDefault="007F2C3E" w:rsidP="006C0F0D">
      <w:pPr>
        <w:pStyle w:val="Prrafodelista"/>
        <w:numPr>
          <w:ilvl w:val="0"/>
          <w:numId w:val="26"/>
        </w:numPr>
        <w:spacing w:after="0" w:line="240" w:lineRule="auto"/>
        <w:ind w:left="1134" w:hanging="708"/>
        <w:jc w:val="both"/>
        <w:rPr>
          <w:rFonts w:ascii="Museo Sans 300" w:hAnsi="Museo Sans 300"/>
          <w:sz w:val="24"/>
          <w:szCs w:val="24"/>
        </w:rPr>
      </w:pPr>
      <w:r w:rsidRPr="006C0F0D">
        <w:rPr>
          <w:rFonts w:ascii="Museo Sans 300" w:hAnsi="Museo Sans 300"/>
          <w:b/>
          <w:sz w:val="24"/>
          <w:szCs w:val="24"/>
        </w:rPr>
        <w:t xml:space="preserve">En el Punto </w:t>
      </w:r>
      <w:r w:rsidRPr="006C0F0D">
        <w:rPr>
          <w:rFonts w:ascii="Museo Sans 300" w:eastAsia="Times New Roman" w:hAnsi="Museo Sans 300"/>
          <w:b/>
          <w:sz w:val="24"/>
          <w:szCs w:val="24"/>
          <w:lang w:eastAsia="es-ES"/>
        </w:rPr>
        <w:t>III-2 del Acta Ordinaria 10-92, de fecha 26 de marzo de 1992</w:t>
      </w:r>
      <w:r w:rsidR="001F63F8" w:rsidRPr="006C0F0D">
        <w:rPr>
          <w:rFonts w:ascii="Museo Sans 300" w:hAnsi="Museo Sans 300"/>
          <w:sz w:val="24"/>
          <w:szCs w:val="24"/>
        </w:rPr>
        <w:t>, se adjudicó</w:t>
      </w:r>
      <w:r w:rsidRPr="006C0F0D">
        <w:rPr>
          <w:rFonts w:ascii="Museo Sans 300" w:hAnsi="Museo Sans 300"/>
          <w:sz w:val="24"/>
          <w:szCs w:val="24"/>
        </w:rPr>
        <w:t xml:space="preserve"> entre otros,</w:t>
      </w:r>
      <w:r w:rsidR="001F63F8" w:rsidRPr="006C0F0D">
        <w:rPr>
          <w:rFonts w:ascii="Museo Sans 300" w:hAnsi="Museo Sans 300"/>
          <w:sz w:val="24"/>
          <w:szCs w:val="24"/>
        </w:rPr>
        <w:t xml:space="preserve"> el</w:t>
      </w:r>
      <w:r w:rsidRPr="006C0F0D">
        <w:rPr>
          <w:rFonts w:ascii="Museo Sans 300" w:hAnsi="Museo Sans 300"/>
          <w:sz w:val="24"/>
          <w:szCs w:val="24"/>
        </w:rPr>
        <w:t xml:space="preserve"> </w:t>
      </w:r>
      <w:r w:rsidRPr="006C0F0D">
        <w:rPr>
          <w:rFonts w:ascii="Museo Sans 300" w:hAnsi="Museo Sans 300"/>
          <w:b/>
          <w:sz w:val="24"/>
          <w:szCs w:val="24"/>
        </w:rPr>
        <w:t xml:space="preserve">Solar </w:t>
      </w:r>
      <w:r w:rsidR="007B6B83">
        <w:rPr>
          <w:rFonts w:ascii="Museo Sans 300" w:hAnsi="Museo Sans 300"/>
          <w:b/>
          <w:sz w:val="24"/>
          <w:szCs w:val="24"/>
        </w:rPr>
        <w:t>--</w:t>
      </w:r>
      <w:r w:rsidRPr="006C0F0D">
        <w:rPr>
          <w:rFonts w:ascii="Museo Sans 300" w:hAnsi="Museo Sans 300"/>
          <w:b/>
          <w:sz w:val="24"/>
          <w:szCs w:val="24"/>
        </w:rPr>
        <w:t xml:space="preserve">, Polígono </w:t>
      </w:r>
      <w:r w:rsidR="007B6B83">
        <w:rPr>
          <w:rFonts w:ascii="Museo Sans 300" w:hAnsi="Museo Sans 300"/>
          <w:b/>
          <w:sz w:val="24"/>
          <w:szCs w:val="24"/>
        </w:rPr>
        <w:t>--</w:t>
      </w:r>
      <w:r w:rsidRPr="006C0F0D">
        <w:rPr>
          <w:rFonts w:ascii="Museo Sans 300" w:hAnsi="Museo Sans 300"/>
          <w:b/>
          <w:sz w:val="24"/>
          <w:szCs w:val="24"/>
        </w:rPr>
        <w:t xml:space="preserve">, </w:t>
      </w:r>
      <w:r w:rsidRPr="006C0F0D">
        <w:rPr>
          <w:rFonts w:ascii="Museo Sans 300" w:hAnsi="Museo Sans 300"/>
          <w:sz w:val="24"/>
          <w:szCs w:val="24"/>
        </w:rPr>
        <w:t xml:space="preserve">con un área de 629.89 Mts.² </w:t>
      </w:r>
      <w:r w:rsidRPr="006C0F0D">
        <w:rPr>
          <w:rFonts w:ascii="Museo Sans 300" w:eastAsia="Times New Roman" w:hAnsi="Museo Sans 300"/>
          <w:sz w:val="24"/>
          <w:szCs w:val="24"/>
          <w:lang w:eastAsia="es-ES"/>
        </w:rPr>
        <w:t>y un precio de $ 102.94,</w:t>
      </w:r>
      <w:r w:rsidRPr="006C0F0D">
        <w:rPr>
          <w:rFonts w:ascii="Museo Sans 300" w:hAnsi="Museo Sans 300"/>
          <w:sz w:val="24"/>
          <w:szCs w:val="24"/>
        </w:rPr>
        <w:t xml:space="preserve"> a favor de la señora: ELENA BACHEZ AGUILAR, y el </w:t>
      </w:r>
      <w:r w:rsidRPr="006C0F0D">
        <w:rPr>
          <w:rFonts w:ascii="Museo Sans 300" w:hAnsi="Museo Sans 300"/>
          <w:b/>
          <w:sz w:val="24"/>
          <w:szCs w:val="24"/>
        </w:rPr>
        <w:t xml:space="preserve">Solar </w:t>
      </w:r>
      <w:r w:rsidR="007B6B83">
        <w:rPr>
          <w:rFonts w:ascii="Museo Sans 300" w:hAnsi="Museo Sans 300"/>
          <w:b/>
          <w:sz w:val="24"/>
          <w:szCs w:val="24"/>
        </w:rPr>
        <w:t>--</w:t>
      </w:r>
      <w:r w:rsidRPr="006C0F0D">
        <w:rPr>
          <w:rFonts w:ascii="Museo Sans 300" w:hAnsi="Museo Sans 300"/>
          <w:b/>
          <w:sz w:val="24"/>
          <w:szCs w:val="24"/>
        </w:rPr>
        <w:t xml:space="preserve">, Polígono </w:t>
      </w:r>
      <w:r w:rsidR="007B6B83">
        <w:rPr>
          <w:rFonts w:ascii="Museo Sans 300" w:hAnsi="Museo Sans 300"/>
          <w:b/>
          <w:sz w:val="24"/>
          <w:szCs w:val="24"/>
        </w:rPr>
        <w:t>--</w:t>
      </w:r>
      <w:r w:rsidRPr="006C0F0D">
        <w:rPr>
          <w:rFonts w:ascii="Museo Sans 300" w:hAnsi="Museo Sans 300"/>
          <w:b/>
          <w:sz w:val="24"/>
          <w:szCs w:val="24"/>
        </w:rPr>
        <w:t xml:space="preserve">, </w:t>
      </w:r>
      <w:r w:rsidRPr="006C0F0D">
        <w:rPr>
          <w:rFonts w:ascii="Museo Sans 300" w:hAnsi="Museo Sans 300"/>
          <w:sz w:val="24"/>
          <w:szCs w:val="24"/>
        </w:rPr>
        <w:t xml:space="preserve">con un área de 609.16 Mts.² </w:t>
      </w:r>
      <w:r w:rsidRPr="006C0F0D">
        <w:rPr>
          <w:rFonts w:ascii="Museo Sans 300" w:eastAsia="Times New Roman" w:hAnsi="Museo Sans 300"/>
          <w:sz w:val="24"/>
          <w:szCs w:val="24"/>
          <w:lang w:eastAsia="es-ES"/>
        </w:rPr>
        <w:t>y un precio de $ 99.55,</w:t>
      </w:r>
      <w:r w:rsidRPr="006C0F0D">
        <w:rPr>
          <w:rFonts w:ascii="Museo Sans 300" w:hAnsi="Museo Sans 300"/>
          <w:sz w:val="24"/>
          <w:szCs w:val="24"/>
        </w:rPr>
        <w:t xml:space="preserve"> a favor del señor Vicente López </w:t>
      </w:r>
      <w:r w:rsidR="001F63F8" w:rsidRPr="006C0F0D">
        <w:rPr>
          <w:rFonts w:ascii="Museo Sans 300" w:hAnsi="Museo Sans 300"/>
          <w:sz w:val="24"/>
          <w:szCs w:val="24"/>
        </w:rPr>
        <w:t>Fabián</w:t>
      </w:r>
      <w:r w:rsidRPr="006C0F0D">
        <w:rPr>
          <w:rFonts w:ascii="Museo Sans 300" w:hAnsi="Museo Sans 300"/>
          <w:sz w:val="24"/>
          <w:szCs w:val="24"/>
        </w:rPr>
        <w:t xml:space="preserve"> conocido por Vicente </w:t>
      </w:r>
      <w:proofErr w:type="spellStart"/>
      <w:r w:rsidRPr="006C0F0D">
        <w:rPr>
          <w:rFonts w:ascii="Museo Sans 300" w:hAnsi="Museo Sans 300"/>
          <w:sz w:val="24"/>
          <w:szCs w:val="24"/>
        </w:rPr>
        <w:t>Maldinera</w:t>
      </w:r>
      <w:proofErr w:type="spellEnd"/>
      <w:r w:rsidRPr="006C0F0D">
        <w:rPr>
          <w:rFonts w:ascii="Museo Sans 300" w:hAnsi="Museo Sans 300"/>
          <w:sz w:val="24"/>
          <w:szCs w:val="24"/>
        </w:rPr>
        <w:t xml:space="preserve">. </w:t>
      </w:r>
    </w:p>
    <w:p w14:paraId="763CC123" w14:textId="77777777" w:rsidR="006C0F0D" w:rsidRPr="006C0F0D" w:rsidRDefault="006C0F0D" w:rsidP="006C0F0D">
      <w:pPr>
        <w:pStyle w:val="Prrafodelista"/>
        <w:spacing w:after="0" w:line="240" w:lineRule="auto"/>
        <w:ind w:left="0"/>
        <w:jc w:val="both"/>
        <w:rPr>
          <w:rFonts w:ascii="Museo Sans 300" w:hAnsi="Museo Sans 300"/>
          <w:sz w:val="24"/>
          <w:szCs w:val="24"/>
        </w:rPr>
      </w:pPr>
    </w:p>
    <w:p w14:paraId="02BA551D" w14:textId="2BD65ADD" w:rsidR="007F2C3E" w:rsidRPr="006C0F0D" w:rsidRDefault="007F2C3E" w:rsidP="006C0F0D">
      <w:pPr>
        <w:pStyle w:val="Prrafodelista"/>
        <w:numPr>
          <w:ilvl w:val="0"/>
          <w:numId w:val="26"/>
        </w:numPr>
        <w:spacing w:after="0" w:line="240" w:lineRule="auto"/>
        <w:ind w:left="1134" w:hanging="708"/>
        <w:jc w:val="both"/>
        <w:rPr>
          <w:rFonts w:ascii="Museo Sans 300" w:hAnsi="Museo Sans 300"/>
          <w:sz w:val="24"/>
          <w:szCs w:val="24"/>
        </w:rPr>
      </w:pPr>
      <w:r w:rsidRPr="006C0F0D">
        <w:rPr>
          <w:rFonts w:ascii="Museo Sans 300" w:hAnsi="Museo Sans 300"/>
          <w:sz w:val="24"/>
          <w:szCs w:val="24"/>
        </w:rPr>
        <w:t>Habiéndose actualizado la información de la adjudicación de los inmuebles, se hace necesaria la modificación del punto</w:t>
      </w:r>
      <w:r w:rsidR="001F63F8" w:rsidRPr="006C0F0D">
        <w:rPr>
          <w:rFonts w:ascii="Museo Sans 300" w:hAnsi="Museo Sans 300"/>
          <w:sz w:val="24"/>
          <w:szCs w:val="24"/>
        </w:rPr>
        <w:t xml:space="preserve"> de acta anterior</w:t>
      </w:r>
      <w:r w:rsidRPr="006C0F0D">
        <w:rPr>
          <w:rFonts w:ascii="Museo Sans 300" w:hAnsi="Museo Sans 300"/>
          <w:sz w:val="24"/>
          <w:szCs w:val="24"/>
        </w:rPr>
        <w:t xml:space="preserve"> por las siguientes causales:</w:t>
      </w:r>
    </w:p>
    <w:p w14:paraId="415FFE18" w14:textId="77777777" w:rsidR="007F2C3E" w:rsidRPr="006C0F0D" w:rsidRDefault="007F2C3E" w:rsidP="006C0F0D">
      <w:pPr>
        <w:contextualSpacing/>
        <w:jc w:val="both"/>
        <w:rPr>
          <w:rFonts w:ascii="Museo Sans 300" w:hAnsi="Museo Sans 300"/>
          <w:b/>
        </w:rPr>
      </w:pPr>
    </w:p>
    <w:p w14:paraId="1AA3C048" w14:textId="5065A5F9" w:rsidR="007F2C3E" w:rsidRPr="006C0F0D" w:rsidRDefault="007F2C3E" w:rsidP="006C0F0D">
      <w:pPr>
        <w:ind w:firstLine="1134"/>
        <w:contextualSpacing/>
        <w:jc w:val="both"/>
        <w:rPr>
          <w:rFonts w:ascii="Museo Sans 300" w:hAnsi="Museo Sans 300"/>
          <w:b/>
        </w:rPr>
      </w:pPr>
      <w:r w:rsidRPr="006C0F0D">
        <w:rPr>
          <w:rFonts w:ascii="Museo Sans 300" w:hAnsi="Museo Sans 300"/>
          <w:b/>
        </w:rPr>
        <w:t xml:space="preserve">Solar </w:t>
      </w:r>
      <w:r w:rsidR="007B6B83">
        <w:rPr>
          <w:rFonts w:ascii="Museo Sans 300" w:hAnsi="Museo Sans 300"/>
          <w:b/>
        </w:rPr>
        <w:t>--</w:t>
      </w:r>
      <w:r w:rsidRPr="006C0F0D">
        <w:rPr>
          <w:rFonts w:ascii="Museo Sans 300" w:hAnsi="Museo Sans 300"/>
          <w:b/>
        </w:rPr>
        <w:t xml:space="preserve">, Polígono </w:t>
      </w:r>
      <w:r w:rsidR="007B6B83">
        <w:rPr>
          <w:rFonts w:ascii="Museo Sans 300" w:hAnsi="Museo Sans 300"/>
          <w:b/>
        </w:rPr>
        <w:t>--</w:t>
      </w:r>
    </w:p>
    <w:p w14:paraId="1714414E" w14:textId="00C80D6B" w:rsidR="007F2C3E" w:rsidRPr="006C0F0D" w:rsidRDefault="001F63F8" w:rsidP="006C0F0D">
      <w:pPr>
        <w:pStyle w:val="Prrafodelista"/>
        <w:numPr>
          <w:ilvl w:val="0"/>
          <w:numId w:val="7"/>
        </w:numPr>
        <w:spacing w:after="0" w:line="240" w:lineRule="auto"/>
        <w:ind w:left="1418" w:hanging="284"/>
        <w:contextualSpacing w:val="0"/>
        <w:jc w:val="both"/>
        <w:rPr>
          <w:rFonts w:ascii="Museo Sans 300" w:hAnsi="Museo Sans 300"/>
          <w:b/>
          <w:sz w:val="24"/>
          <w:szCs w:val="24"/>
        </w:rPr>
      </w:pPr>
      <w:r w:rsidRPr="006C0F0D">
        <w:rPr>
          <w:rFonts w:ascii="Museo Sans 300" w:hAnsi="Museo Sans 300"/>
          <w:sz w:val="24"/>
          <w:szCs w:val="24"/>
          <w:lang w:eastAsia="es-ES"/>
        </w:rPr>
        <w:t>Corregir</w:t>
      </w:r>
      <w:r w:rsidR="007F2C3E" w:rsidRPr="006C0F0D">
        <w:rPr>
          <w:rFonts w:ascii="Museo Sans 300" w:hAnsi="Museo Sans 300"/>
          <w:sz w:val="24"/>
          <w:szCs w:val="24"/>
          <w:lang w:eastAsia="es-ES"/>
        </w:rPr>
        <w:t xml:space="preserve"> nomenclatura, área y precio del Solar </w:t>
      </w:r>
      <w:r w:rsidR="007B6B83">
        <w:rPr>
          <w:rFonts w:ascii="Museo Sans 300" w:hAnsi="Museo Sans 300"/>
          <w:sz w:val="24"/>
          <w:szCs w:val="24"/>
          <w:lang w:eastAsia="es-ES"/>
        </w:rPr>
        <w:t>--</w:t>
      </w:r>
      <w:r w:rsidR="007F2C3E" w:rsidRPr="006C0F0D">
        <w:rPr>
          <w:rFonts w:ascii="Museo Sans 300" w:hAnsi="Museo Sans 300"/>
          <w:sz w:val="24"/>
          <w:szCs w:val="24"/>
          <w:lang w:eastAsia="es-ES"/>
        </w:rPr>
        <w:t xml:space="preserve">, Polígono </w:t>
      </w:r>
      <w:r w:rsidR="007B6B83">
        <w:rPr>
          <w:rFonts w:ascii="Museo Sans 300" w:hAnsi="Museo Sans 300"/>
          <w:sz w:val="24"/>
          <w:szCs w:val="24"/>
          <w:lang w:eastAsia="es-ES"/>
        </w:rPr>
        <w:t>--</w:t>
      </w:r>
      <w:r w:rsidR="007F2C3E" w:rsidRPr="006C0F0D">
        <w:rPr>
          <w:rFonts w:ascii="Museo Sans 300" w:hAnsi="Museo Sans 300"/>
          <w:sz w:val="24"/>
          <w:szCs w:val="24"/>
          <w:lang w:eastAsia="es-ES"/>
        </w:rPr>
        <w:t xml:space="preserve">, esto debido a que Junta Directiva aprobó la adjudicación del inmueble con un área de </w:t>
      </w:r>
      <w:r w:rsidR="007F2C3E" w:rsidRPr="006C0F0D">
        <w:rPr>
          <w:rFonts w:ascii="Museo Sans 300" w:hAnsi="Museo Sans 300"/>
          <w:sz w:val="24"/>
          <w:szCs w:val="24"/>
        </w:rPr>
        <w:t xml:space="preserve">629.89 </w:t>
      </w:r>
      <w:r w:rsidR="007F2C3E" w:rsidRPr="006C0F0D">
        <w:rPr>
          <w:rFonts w:ascii="Museo Sans 300" w:hAnsi="Museo Sans 300"/>
          <w:sz w:val="24"/>
          <w:szCs w:val="24"/>
          <w:lang w:eastAsia="es-ES"/>
        </w:rPr>
        <w:t>Mt.² y un precio de $</w:t>
      </w:r>
      <w:r w:rsidR="007F2C3E" w:rsidRPr="006C0F0D">
        <w:rPr>
          <w:rFonts w:ascii="Museo Sans 300" w:eastAsia="Times New Roman" w:hAnsi="Museo Sans 300"/>
          <w:sz w:val="24"/>
          <w:szCs w:val="24"/>
          <w:lang w:eastAsia="es-ES"/>
        </w:rPr>
        <w:t>102.94</w:t>
      </w:r>
      <w:r w:rsidR="007F2C3E" w:rsidRPr="006C0F0D">
        <w:rPr>
          <w:rFonts w:ascii="Museo Sans 300" w:hAnsi="Museo Sans 300"/>
          <w:sz w:val="24"/>
          <w:szCs w:val="24"/>
          <w:lang w:eastAsia="es-ES"/>
        </w:rPr>
        <w:t xml:space="preserve">; sin embargo, al reprocesar los planos e inscribir la Desmembración en Cabeza de su Dueño a favor de ISTA, resultó que la nomenclatura, área y precio han variado, siendo la identificación correcta </w:t>
      </w:r>
      <w:r w:rsidR="007F2C3E" w:rsidRPr="006C0F0D">
        <w:rPr>
          <w:rFonts w:ascii="Museo Sans 300" w:hAnsi="Museo Sans 300"/>
          <w:b/>
          <w:sz w:val="24"/>
          <w:szCs w:val="24"/>
          <w:lang w:eastAsia="es-ES"/>
        </w:rPr>
        <w:t xml:space="preserve">SOLAR </w:t>
      </w:r>
      <w:r w:rsidR="007B6B83">
        <w:rPr>
          <w:rFonts w:ascii="Museo Sans 300" w:hAnsi="Museo Sans 300"/>
          <w:b/>
          <w:sz w:val="24"/>
          <w:szCs w:val="24"/>
          <w:lang w:eastAsia="es-ES"/>
        </w:rPr>
        <w:t>--</w:t>
      </w:r>
      <w:r w:rsidR="007F2C3E" w:rsidRPr="006C0F0D">
        <w:rPr>
          <w:rFonts w:ascii="Museo Sans 300" w:hAnsi="Museo Sans 300"/>
          <w:b/>
          <w:sz w:val="24"/>
          <w:szCs w:val="24"/>
          <w:lang w:eastAsia="es-ES"/>
        </w:rPr>
        <w:t xml:space="preserve">, POLIGONO </w:t>
      </w:r>
      <w:r w:rsidR="007B6B83">
        <w:rPr>
          <w:rFonts w:ascii="Museo Sans 300" w:hAnsi="Museo Sans 300"/>
          <w:b/>
          <w:sz w:val="24"/>
          <w:szCs w:val="24"/>
          <w:lang w:eastAsia="es-ES"/>
        </w:rPr>
        <w:t>--</w:t>
      </w:r>
      <w:r w:rsidR="007F2C3E" w:rsidRPr="006C0F0D">
        <w:rPr>
          <w:rFonts w:ascii="Museo Sans 300" w:hAnsi="Museo Sans 300"/>
          <w:b/>
          <w:sz w:val="24"/>
          <w:szCs w:val="24"/>
          <w:lang w:eastAsia="es-ES"/>
        </w:rPr>
        <w:t>, PORCION 3-1-2</w:t>
      </w:r>
      <w:r w:rsidR="007F2C3E" w:rsidRPr="006C0F0D">
        <w:rPr>
          <w:rFonts w:ascii="Museo Sans 300" w:hAnsi="Museo Sans 300"/>
          <w:sz w:val="24"/>
          <w:szCs w:val="24"/>
          <w:lang w:eastAsia="es-ES"/>
        </w:rPr>
        <w:t>, con un área de 723.07 Mt²; y un precio de $118.15, según valúo de fecha 30 de agosto de 2021; existiendo un aumento de área de 93.18 Mt², por lo tanto, la titular de la adjudicación tendrá que cancelar la cantidad de $15.21 adicionales a su deuda agraria, a quien se le notificó previamente, manifestando estar de acuerdo, constando en el Acta de Reconocimiento de Pago, por Área que Excede a la Adjudicada, de fecha 29 de junio de 2021, anexa al expediente respectivo.</w:t>
      </w:r>
    </w:p>
    <w:p w14:paraId="7F1A1B2F" w14:textId="77777777" w:rsidR="007F2C3E" w:rsidRPr="006C0F0D" w:rsidRDefault="007F2C3E" w:rsidP="006C0F0D">
      <w:pPr>
        <w:pStyle w:val="Prrafodelista"/>
        <w:spacing w:after="0" w:line="240" w:lineRule="auto"/>
        <w:ind w:left="360"/>
        <w:contextualSpacing w:val="0"/>
        <w:jc w:val="both"/>
        <w:rPr>
          <w:rFonts w:ascii="Museo Sans 300" w:hAnsi="Museo Sans 300"/>
          <w:b/>
          <w:sz w:val="24"/>
          <w:szCs w:val="24"/>
        </w:rPr>
      </w:pPr>
    </w:p>
    <w:p w14:paraId="2791CFB7" w14:textId="4ABCDC74" w:rsidR="007F2C3E" w:rsidRPr="006C0F0D" w:rsidRDefault="001F63F8" w:rsidP="006C0F0D">
      <w:pPr>
        <w:pStyle w:val="Prrafodelista"/>
        <w:numPr>
          <w:ilvl w:val="0"/>
          <w:numId w:val="7"/>
        </w:numPr>
        <w:spacing w:after="0" w:line="240" w:lineRule="auto"/>
        <w:ind w:left="1418" w:hanging="284"/>
        <w:contextualSpacing w:val="0"/>
        <w:jc w:val="both"/>
        <w:rPr>
          <w:rFonts w:ascii="Museo Sans 300" w:hAnsi="Museo Sans 300"/>
          <w:b/>
          <w:sz w:val="24"/>
          <w:szCs w:val="24"/>
        </w:rPr>
      </w:pPr>
      <w:r w:rsidRPr="006C0F0D">
        <w:rPr>
          <w:rFonts w:ascii="Museo Sans 300" w:hAnsi="Museo Sans 300"/>
          <w:sz w:val="24"/>
          <w:szCs w:val="24"/>
        </w:rPr>
        <w:t>Incluir a</w:t>
      </w:r>
      <w:r w:rsidR="007F2C3E" w:rsidRPr="006C0F0D">
        <w:rPr>
          <w:rFonts w:ascii="Museo Sans 300" w:hAnsi="Museo Sans 300"/>
          <w:sz w:val="24"/>
          <w:szCs w:val="24"/>
        </w:rPr>
        <w:t xml:space="preserve"> los señores:</w:t>
      </w:r>
      <w:r w:rsidR="007F2C3E" w:rsidRPr="006C0F0D">
        <w:rPr>
          <w:rFonts w:ascii="Museo Sans 300" w:eastAsia="Times New Roman" w:hAnsi="Museo Sans 300"/>
          <w:sz w:val="24"/>
          <w:szCs w:val="24"/>
          <w:lang w:eastAsia="es-ES"/>
        </w:rPr>
        <w:t xml:space="preserve"> </w:t>
      </w:r>
      <w:r w:rsidR="007F2C3E" w:rsidRPr="006C0F0D">
        <w:rPr>
          <w:rFonts w:ascii="Museo Sans 300" w:eastAsia="Times New Roman" w:hAnsi="Museo Sans 300"/>
          <w:b/>
          <w:sz w:val="24"/>
          <w:szCs w:val="24"/>
          <w:lang w:eastAsia="es-ES"/>
        </w:rPr>
        <w:t xml:space="preserve">ENEYDA BACHEZ SANTOS, </w:t>
      </w:r>
      <w:r w:rsidR="007F2C3E" w:rsidRPr="006C0F0D">
        <w:rPr>
          <w:rFonts w:ascii="Museo Sans 300" w:hAnsi="Museo Sans 300"/>
          <w:color w:val="000000" w:themeColor="text1"/>
          <w:sz w:val="24"/>
          <w:szCs w:val="24"/>
        </w:rPr>
        <w:t xml:space="preserve">de </w:t>
      </w:r>
      <w:r w:rsidR="007B6B83">
        <w:rPr>
          <w:rFonts w:ascii="Museo Sans 300" w:hAnsi="Museo Sans 300"/>
          <w:color w:val="000000" w:themeColor="text1"/>
          <w:sz w:val="24"/>
          <w:szCs w:val="24"/>
        </w:rPr>
        <w:t>---</w:t>
      </w:r>
      <w:r w:rsidR="007F2C3E" w:rsidRPr="006C0F0D">
        <w:rPr>
          <w:rFonts w:ascii="Museo Sans 300" w:hAnsi="Museo Sans 300"/>
          <w:color w:val="000000" w:themeColor="text1"/>
          <w:sz w:val="24"/>
          <w:szCs w:val="24"/>
        </w:rPr>
        <w:t xml:space="preserve"> años de edad, de </w:t>
      </w:r>
      <w:r w:rsidR="007B6B83">
        <w:rPr>
          <w:rFonts w:ascii="Museo Sans 300" w:hAnsi="Museo Sans 300"/>
          <w:color w:val="000000" w:themeColor="text1"/>
          <w:sz w:val="24"/>
          <w:szCs w:val="24"/>
        </w:rPr>
        <w:t>---</w:t>
      </w:r>
      <w:r w:rsidR="007F2C3E" w:rsidRPr="006C0F0D">
        <w:rPr>
          <w:rFonts w:ascii="Museo Sans 300" w:hAnsi="Museo Sans 300"/>
          <w:color w:val="000000" w:themeColor="text1"/>
          <w:sz w:val="24"/>
          <w:szCs w:val="24"/>
        </w:rPr>
        <w:t xml:space="preserve">, del domicilio de </w:t>
      </w:r>
      <w:r w:rsidR="007B6B83">
        <w:rPr>
          <w:rFonts w:ascii="Museo Sans 300" w:hAnsi="Museo Sans 300"/>
          <w:color w:val="000000" w:themeColor="text1"/>
          <w:sz w:val="24"/>
          <w:szCs w:val="24"/>
        </w:rPr>
        <w:t>---</w:t>
      </w:r>
      <w:r w:rsidR="007F2C3E" w:rsidRPr="006C0F0D">
        <w:rPr>
          <w:rFonts w:ascii="Museo Sans 300" w:hAnsi="Museo Sans 300"/>
          <w:color w:val="000000" w:themeColor="text1"/>
          <w:sz w:val="24"/>
          <w:szCs w:val="24"/>
        </w:rPr>
        <w:t xml:space="preserve">, departamento de </w:t>
      </w:r>
      <w:r w:rsidR="007B6B83">
        <w:rPr>
          <w:rFonts w:ascii="Museo Sans 300" w:hAnsi="Museo Sans 300"/>
          <w:sz w:val="24"/>
          <w:szCs w:val="24"/>
        </w:rPr>
        <w:t>---</w:t>
      </w:r>
      <w:r w:rsidR="007F2C3E" w:rsidRPr="006C0F0D">
        <w:rPr>
          <w:rFonts w:ascii="Museo Sans 300" w:hAnsi="Museo Sans 300"/>
          <w:color w:val="000000" w:themeColor="text1"/>
          <w:sz w:val="24"/>
          <w:szCs w:val="24"/>
        </w:rPr>
        <w:t xml:space="preserve">, con Documento Único de Identidad número </w:t>
      </w:r>
      <w:r w:rsidR="007B6B83">
        <w:rPr>
          <w:rFonts w:ascii="Museo Sans 300" w:hAnsi="Museo Sans 300"/>
          <w:color w:val="000000" w:themeColor="text1"/>
          <w:sz w:val="24"/>
          <w:szCs w:val="24"/>
        </w:rPr>
        <w:t>---</w:t>
      </w:r>
      <w:r w:rsidR="007F2C3E" w:rsidRPr="006C0F0D">
        <w:rPr>
          <w:rFonts w:ascii="Museo Sans 300" w:eastAsia="Times New Roman" w:hAnsi="Museo Sans 300"/>
          <w:sz w:val="24"/>
          <w:szCs w:val="24"/>
          <w:lang w:eastAsia="es-ES"/>
        </w:rPr>
        <w:t xml:space="preserve">, y </w:t>
      </w:r>
      <w:r w:rsidR="007F2C3E" w:rsidRPr="006C0F0D">
        <w:rPr>
          <w:rFonts w:ascii="Museo Sans 300" w:eastAsia="Times New Roman" w:hAnsi="Museo Sans 300"/>
          <w:b/>
          <w:sz w:val="24"/>
          <w:szCs w:val="24"/>
          <w:lang w:eastAsia="es-ES"/>
        </w:rPr>
        <w:t xml:space="preserve">AMERICO ANTONIO BACHEZ, </w:t>
      </w:r>
      <w:r w:rsidR="007F2C3E" w:rsidRPr="006C0F0D">
        <w:rPr>
          <w:rFonts w:ascii="Museo Sans 300" w:hAnsi="Museo Sans 300"/>
          <w:color w:val="000000" w:themeColor="text1"/>
          <w:sz w:val="24"/>
          <w:szCs w:val="24"/>
        </w:rPr>
        <w:t xml:space="preserve">de cuarenta y nueve años de edad, Empleado, del domicilio de Turín,  departamento de </w:t>
      </w:r>
      <w:r w:rsidR="007F2C3E" w:rsidRPr="006C0F0D">
        <w:rPr>
          <w:rFonts w:ascii="Museo Sans 300" w:hAnsi="Museo Sans 300"/>
          <w:sz w:val="24"/>
          <w:szCs w:val="24"/>
        </w:rPr>
        <w:t>Ahuachapán</w:t>
      </w:r>
      <w:r w:rsidR="007F2C3E" w:rsidRPr="006C0F0D">
        <w:rPr>
          <w:rFonts w:ascii="Museo Sans 300" w:hAnsi="Museo Sans 300"/>
          <w:color w:val="000000" w:themeColor="text1"/>
          <w:sz w:val="24"/>
          <w:szCs w:val="24"/>
        </w:rPr>
        <w:t xml:space="preserve">, con Documento Único de Identidad número </w:t>
      </w:r>
      <w:r w:rsidR="007B6B83">
        <w:rPr>
          <w:rFonts w:ascii="Museo Sans 300" w:hAnsi="Museo Sans 300"/>
          <w:color w:val="000000" w:themeColor="text1"/>
          <w:sz w:val="24"/>
          <w:szCs w:val="24"/>
        </w:rPr>
        <w:t>---</w:t>
      </w:r>
      <w:r w:rsidR="007F2C3E" w:rsidRPr="006C0F0D">
        <w:rPr>
          <w:rFonts w:ascii="Museo Sans 300" w:hAnsi="Museo Sans 300"/>
          <w:color w:val="000000" w:themeColor="text1"/>
          <w:sz w:val="24"/>
          <w:szCs w:val="24"/>
        </w:rPr>
        <w:t xml:space="preserve">, </w:t>
      </w:r>
      <w:r w:rsidR="007F2C3E" w:rsidRPr="006C0F0D">
        <w:rPr>
          <w:rFonts w:ascii="Museo Sans 300" w:eastAsia="Times New Roman" w:hAnsi="Museo Sans 300"/>
          <w:sz w:val="24"/>
          <w:szCs w:val="24"/>
          <w:lang w:eastAsia="es-ES"/>
        </w:rPr>
        <w:t xml:space="preserve">en su calidad de </w:t>
      </w:r>
      <w:r w:rsidR="007B6B83">
        <w:rPr>
          <w:rFonts w:ascii="Museo Sans 300" w:eastAsia="Times New Roman" w:hAnsi="Museo Sans 300"/>
          <w:sz w:val="24"/>
          <w:szCs w:val="24"/>
          <w:lang w:eastAsia="es-ES"/>
        </w:rPr>
        <w:t>---</w:t>
      </w:r>
      <w:r w:rsidR="007F2C3E" w:rsidRPr="006C0F0D">
        <w:rPr>
          <w:rFonts w:ascii="Museo Sans 300" w:eastAsia="Times New Roman" w:hAnsi="Museo Sans 300"/>
          <w:sz w:val="24"/>
          <w:szCs w:val="24"/>
          <w:lang w:eastAsia="es-ES"/>
        </w:rPr>
        <w:t xml:space="preserve"> de la titular,</w:t>
      </w:r>
      <w:r w:rsidR="007F2C3E" w:rsidRPr="006C0F0D">
        <w:rPr>
          <w:rFonts w:ascii="Museo Sans 300" w:hAnsi="Museo Sans 300"/>
          <w:sz w:val="24"/>
          <w:szCs w:val="24"/>
        </w:rPr>
        <w:t xml:space="preserve"> según Solicitudes de Inclusión de Beneficiarios, de fecha 29 de junio de 2021</w:t>
      </w:r>
    </w:p>
    <w:p w14:paraId="1FDA59DA" w14:textId="77777777" w:rsidR="007F2C3E" w:rsidRPr="006C0F0D" w:rsidRDefault="007F2C3E" w:rsidP="006C0F0D">
      <w:pPr>
        <w:pStyle w:val="Prrafodelista"/>
        <w:spacing w:after="0" w:line="240" w:lineRule="auto"/>
        <w:rPr>
          <w:rFonts w:ascii="Museo Sans 300" w:hAnsi="Museo Sans 300"/>
          <w:sz w:val="24"/>
          <w:szCs w:val="24"/>
        </w:rPr>
      </w:pPr>
    </w:p>
    <w:p w14:paraId="16B5C6C8" w14:textId="3F069439" w:rsidR="007F2C3E" w:rsidRPr="006C0F0D" w:rsidRDefault="007F2C3E" w:rsidP="006C0F0D">
      <w:pPr>
        <w:ind w:left="1134"/>
        <w:jc w:val="both"/>
        <w:rPr>
          <w:rFonts w:ascii="Museo Sans 300" w:hAnsi="Museo Sans 300"/>
        </w:rPr>
      </w:pPr>
      <w:r w:rsidRPr="006C0F0D">
        <w:rPr>
          <w:rFonts w:ascii="Museo Sans 300" w:hAnsi="Museo Sans 300"/>
          <w:b/>
        </w:rPr>
        <w:t xml:space="preserve">Solar </w:t>
      </w:r>
      <w:r w:rsidR="007B6B83">
        <w:rPr>
          <w:rFonts w:ascii="Museo Sans 300" w:hAnsi="Museo Sans 300"/>
          <w:b/>
        </w:rPr>
        <w:t>--</w:t>
      </w:r>
      <w:r w:rsidRPr="006C0F0D">
        <w:rPr>
          <w:rFonts w:ascii="Museo Sans 300" w:hAnsi="Museo Sans 300"/>
          <w:b/>
        </w:rPr>
        <w:t xml:space="preserve">, Polígono </w:t>
      </w:r>
      <w:r w:rsidR="007B6B83">
        <w:rPr>
          <w:rFonts w:ascii="Museo Sans 300" w:hAnsi="Museo Sans 300"/>
          <w:b/>
        </w:rPr>
        <w:t>--</w:t>
      </w:r>
    </w:p>
    <w:p w14:paraId="56979E2D" w14:textId="4F29E73B" w:rsidR="007F2C3E" w:rsidRPr="007B6B83" w:rsidRDefault="00E31314" w:rsidP="007B6B83">
      <w:pPr>
        <w:pStyle w:val="Prrafodelista"/>
        <w:numPr>
          <w:ilvl w:val="0"/>
          <w:numId w:val="25"/>
        </w:numPr>
        <w:spacing w:after="0" w:line="240" w:lineRule="auto"/>
        <w:ind w:left="1418" w:hanging="284"/>
        <w:contextualSpacing w:val="0"/>
        <w:jc w:val="both"/>
        <w:rPr>
          <w:rFonts w:ascii="Museo Sans 300" w:hAnsi="Museo Sans 300"/>
          <w:b/>
          <w:sz w:val="24"/>
          <w:szCs w:val="24"/>
        </w:rPr>
      </w:pPr>
      <w:r w:rsidRPr="006C0F0D">
        <w:rPr>
          <w:rFonts w:ascii="Museo Sans 300" w:hAnsi="Museo Sans 300"/>
          <w:sz w:val="24"/>
          <w:szCs w:val="24"/>
          <w:lang w:eastAsia="es-ES"/>
        </w:rPr>
        <w:t>Corregir</w:t>
      </w:r>
      <w:r w:rsidR="007F2C3E" w:rsidRPr="006C0F0D">
        <w:rPr>
          <w:rFonts w:ascii="Museo Sans 300" w:hAnsi="Museo Sans 300"/>
          <w:sz w:val="24"/>
          <w:szCs w:val="24"/>
          <w:lang w:eastAsia="es-ES"/>
        </w:rPr>
        <w:t xml:space="preserve"> nomenclatura, área y precio del solar </w:t>
      </w:r>
      <w:r w:rsidR="007B6B83">
        <w:rPr>
          <w:rFonts w:ascii="Museo Sans 300" w:hAnsi="Museo Sans 300"/>
          <w:sz w:val="24"/>
          <w:szCs w:val="24"/>
          <w:lang w:eastAsia="es-ES"/>
        </w:rPr>
        <w:t>--</w:t>
      </w:r>
      <w:r w:rsidR="007F2C3E" w:rsidRPr="006C0F0D">
        <w:rPr>
          <w:rFonts w:ascii="Museo Sans 300" w:hAnsi="Museo Sans 300"/>
          <w:sz w:val="24"/>
          <w:szCs w:val="24"/>
          <w:lang w:eastAsia="es-ES"/>
        </w:rPr>
        <w:t xml:space="preserve">, Polígono </w:t>
      </w:r>
      <w:r w:rsidR="007B6B83">
        <w:rPr>
          <w:rFonts w:ascii="Museo Sans 300" w:hAnsi="Museo Sans 300"/>
          <w:sz w:val="24"/>
          <w:szCs w:val="24"/>
          <w:lang w:eastAsia="es-ES"/>
        </w:rPr>
        <w:t>--</w:t>
      </w:r>
      <w:r w:rsidR="007F2C3E" w:rsidRPr="006C0F0D">
        <w:rPr>
          <w:rFonts w:ascii="Museo Sans 300" w:hAnsi="Museo Sans 300"/>
          <w:sz w:val="24"/>
          <w:szCs w:val="24"/>
          <w:lang w:eastAsia="es-ES"/>
        </w:rPr>
        <w:t>, esto debido a que Junta Directiva aprobó la adjudicación del inmueble, con un área de 609.16</w:t>
      </w:r>
      <w:r w:rsidR="007F2C3E" w:rsidRPr="006C0F0D">
        <w:rPr>
          <w:rFonts w:ascii="Museo Sans 300" w:hAnsi="Museo Sans 300"/>
          <w:sz w:val="24"/>
          <w:szCs w:val="24"/>
        </w:rPr>
        <w:t xml:space="preserve"> Mts.² </w:t>
      </w:r>
      <w:r w:rsidR="007F2C3E" w:rsidRPr="006C0F0D">
        <w:rPr>
          <w:rFonts w:ascii="Museo Sans 300" w:eastAsia="Times New Roman" w:hAnsi="Museo Sans 300"/>
          <w:sz w:val="24"/>
          <w:szCs w:val="24"/>
          <w:lang w:eastAsia="es-ES"/>
        </w:rPr>
        <w:t>y un precio de $99.55</w:t>
      </w:r>
      <w:r w:rsidR="007F2C3E" w:rsidRPr="006C0F0D">
        <w:rPr>
          <w:rFonts w:ascii="Museo Sans 300" w:hAnsi="Museo Sans 300"/>
          <w:sz w:val="24"/>
          <w:szCs w:val="24"/>
          <w:lang w:eastAsia="es-ES"/>
        </w:rPr>
        <w:t>; sin embargo, al reprocesar los planos e inscribir la Desmembración en Cabeza de su Dueño a favor de ISTA, resultó que la nomenclatura, área y precio han variado, siendo</w:t>
      </w:r>
      <w:r w:rsidR="007F2C3E" w:rsidRPr="006C0F0D">
        <w:rPr>
          <w:rFonts w:ascii="Museo Sans 300" w:hAnsi="Museo Sans 300"/>
          <w:b/>
          <w:sz w:val="24"/>
          <w:szCs w:val="24"/>
          <w:lang w:eastAsia="es-ES"/>
        </w:rPr>
        <w:t xml:space="preserve"> </w:t>
      </w:r>
      <w:r w:rsidR="007F2C3E" w:rsidRPr="006C0F0D">
        <w:rPr>
          <w:rFonts w:ascii="Museo Sans 300" w:hAnsi="Museo Sans 300"/>
          <w:sz w:val="24"/>
          <w:szCs w:val="24"/>
          <w:lang w:eastAsia="es-ES"/>
        </w:rPr>
        <w:t xml:space="preserve">la identificación correcta </w:t>
      </w:r>
      <w:r w:rsidR="007F2C3E" w:rsidRPr="006C0F0D">
        <w:rPr>
          <w:rFonts w:ascii="Museo Sans 300" w:hAnsi="Museo Sans 300"/>
          <w:b/>
          <w:sz w:val="24"/>
          <w:szCs w:val="24"/>
          <w:lang w:eastAsia="es-ES"/>
        </w:rPr>
        <w:t xml:space="preserve">SOLAR </w:t>
      </w:r>
      <w:r w:rsidR="007B6B83">
        <w:rPr>
          <w:rFonts w:ascii="Museo Sans 300" w:hAnsi="Museo Sans 300"/>
          <w:b/>
          <w:sz w:val="24"/>
          <w:szCs w:val="24"/>
          <w:lang w:eastAsia="es-ES"/>
        </w:rPr>
        <w:t>--</w:t>
      </w:r>
      <w:r w:rsidR="007F2C3E" w:rsidRPr="006C0F0D">
        <w:rPr>
          <w:rFonts w:ascii="Museo Sans 300" w:hAnsi="Museo Sans 300"/>
          <w:b/>
          <w:sz w:val="24"/>
          <w:szCs w:val="24"/>
          <w:lang w:eastAsia="es-ES"/>
        </w:rPr>
        <w:t xml:space="preserve">, POLÍGONO </w:t>
      </w:r>
      <w:r w:rsidR="007B6B83">
        <w:rPr>
          <w:rFonts w:ascii="Museo Sans 300" w:hAnsi="Museo Sans 300"/>
          <w:b/>
          <w:sz w:val="24"/>
          <w:szCs w:val="24"/>
          <w:lang w:eastAsia="es-ES"/>
        </w:rPr>
        <w:t>--</w:t>
      </w:r>
      <w:r w:rsidR="007F2C3E" w:rsidRPr="006C0F0D">
        <w:rPr>
          <w:rFonts w:ascii="Museo Sans 300" w:hAnsi="Museo Sans 300"/>
          <w:b/>
          <w:sz w:val="24"/>
          <w:szCs w:val="24"/>
          <w:lang w:eastAsia="es-ES"/>
        </w:rPr>
        <w:t xml:space="preserve">, PORCIÓN </w:t>
      </w:r>
      <w:r w:rsidR="007B6B83">
        <w:rPr>
          <w:rFonts w:ascii="Museo Sans 300" w:hAnsi="Museo Sans 300"/>
          <w:b/>
          <w:sz w:val="24"/>
          <w:szCs w:val="24"/>
          <w:lang w:eastAsia="es-ES"/>
        </w:rPr>
        <w:t>--</w:t>
      </w:r>
      <w:r w:rsidR="007F2C3E" w:rsidRPr="006C0F0D">
        <w:rPr>
          <w:rFonts w:ascii="Museo Sans 300" w:hAnsi="Museo Sans 300"/>
          <w:b/>
          <w:sz w:val="24"/>
          <w:szCs w:val="24"/>
          <w:lang w:eastAsia="es-ES"/>
        </w:rPr>
        <w:t xml:space="preserve">, </w:t>
      </w:r>
      <w:r w:rsidR="007F2C3E" w:rsidRPr="006C0F0D">
        <w:rPr>
          <w:rFonts w:ascii="Museo Sans 300" w:hAnsi="Museo Sans 300"/>
          <w:sz w:val="24"/>
          <w:szCs w:val="24"/>
          <w:lang w:eastAsia="es-ES"/>
        </w:rPr>
        <w:t xml:space="preserve">con un área de 658.44 Mt², y un precio de $ 107.61, según valúo de fecha 26 de agosto de 2021; existiendo un aumento </w:t>
      </w:r>
      <w:r w:rsidR="007F2C3E" w:rsidRPr="007B6B83">
        <w:rPr>
          <w:rFonts w:ascii="Museo Sans 300" w:hAnsi="Museo Sans 300"/>
          <w:sz w:val="24"/>
          <w:szCs w:val="24"/>
          <w:lang w:eastAsia="es-ES"/>
        </w:rPr>
        <w:t xml:space="preserve">de área de 49.28 Mt², por lo tanto, el titular de la adjudicación tendrá que cancelar la cantidad de $ 8.06, adicionales a su deuda agraria, a quien se le notificó previamente, manifestando estar de acuerdo, constando en el Acta de Reconocimiento de Pago, por Área que Excede a la Adjudicada, de fecha 27 de julio de 2021, </w:t>
      </w:r>
      <w:r w:rsidR="007F2C3E" w:rsidRPr="007B6B83">
        <w:rPr>
          <w:rFonts w:ascii="Museo Sans 300" w:hAnsi="Museo Sans 300"/>
          <w:sz w:val="24"/>
          <w:szCs w:val="24"/>
        </w:rPr>
        <w:t>documentos anexos al expediente respectivo.</w:t>
      </w:r>
    </w:p>
    <w:p w14:paraId="119C150B" w14:textId="77777777" w:rsidR="007F2C3E" w:rsidRPr="006C0F0D" w:rsidRDefault="007F2C3E" w:rsidP="006C0F0D">
      <w:pPr>
        <w:pStyle w:val="Prrafodelista"/>
        <w:spacing w:after="0" w:line="240" w:lineRule="auto"/>
        <w:ind w:left="360"/>
        <w:contextualSpacing w:val="0"/>
        <w:jc w:val="both"/>
        <w:rPr>
          <w:rFonts w:ascii="Museo Sans 300" w:hAnsi="Museo Sans 300"/>
          <w:b/>
          <w:sz w:val="24"/>
          <w:szCs w:val="24"/>
        </w:rPr>
      </w:pPr>
    </w:p>
    <w:p w14:paraId="2BE001AB" w14:textId="1E9BBA5C" w:rsidR="007F2C3E" w:rsidRPr="006C0F0D" w:rsidRDefault="00E31314" w:rsidP="006C0F0D">
      <w:pPr>
        <w:pStyle w:val="Prrafodelista"/>
        <w:numPr>
          <w:ilvl w:val="0"/>
          <w:numId w:val="25"/>
        </w:numPr>
        <w:tabs>
          <w:tab w:val="left" w:pos="1418"/>
        </w:tabs>
        <w:spacing w:after="0" w:line="240" w:lineRule="auto"/>
        <w:ind w:left="1418" w:hanging="284"/>
        <w:contextualSpacing w:val="0"/>
        <w:jc w:val="both"/>
        <w:rPr>
          <w:rFonts w:ascii="Museo Sans 300" w:hAnsi="Museo Sans 300"/>
          <w:b/>
          <w:sz w:val="24"/>
          <w:szCs w:val="24"/>
        </w:rPr>
      </w:pPr>
      <w:r w:rsidRPr="006C0F0D">
        <w:rPr>
          <w:rFonts w:ascii="Museo Sans 300" w:hAnsi="Museo Sans 300"/>
          <w:sz w:val="24"/>
          <w:szCs w:val="24"/>
        </w:rPr>
        <w:lastRenderedPageBreak/>
        <w:t>Incluir al</w:t>
      </w:r>
      <w:r w:rsidR="007F2C3E" w:rsidRPr="006C0F0D">
        <w:rPr>
          <w:rFonts w:ascii="Museo Sans 300" w:hAnsi="Museo Sans 300"/>
          <w:sz w:val="24"/>
          <w:szCs w:val="24"/>
        </w:rPr>
        <w:t xml:space="preserve"> señor</w:t>
      </w:r>
      <w:r w:rsidR="007F2C3E" w:rsidRPr="006C0F0D">
        <w:rPr>
          <w:rFonts w:ascii="Museo Sans 300" w:eastAsia="Times New Roman" w:hAnsi="Museo Sans 300"/>
          <w:sz w:val="24"/>
          <w:szCs w:val="24"/>
          <w:lang w:eastAsia="es-ES"/>
        </w:rPr>
        <w:t xml:space="preserve"> </w:t>
      </w:r>
      <w:r w:rsidR="007F2C3E" w:rsidRPr="006C0F0D">
        <w:rPr>
          <w:rFonts w:ascii="Museo Sans 300" w:eastAsia="Times New Roman" w:hAnsi="Museo Sans 300"/>
          <w:b/>
          <w:sz w:val="24"/>
          <w:szCs w:val="24"/>
          <w:lang w:eastAsia="es-ES"/>
        </w:rPr>
        <w:t xml:space="preserve">Jose Antonio </w:t>
      </w:r>
      <w:proofErr w:type="spellStart"/>
      <w:r w:rsidR="007F2C3E" w:rsidRPr="006C0F0D">
        <w:rPr>
          <w:rFonts w:ascii="Museo Sans 300" w:eastAsia="Times New Roman" w:hAnsi="Museo Sans 300"/>
          <w:b/>
          <w:sz w:val="24"/>
          <w:szCs w:val="24"/>
          <w:lang w:eastAsia="es-ES"/>
        </w:rPr>
        <w:t>Maldinera</w:t>
      </w:r>
      <w:proofErr w:type="spellEnd"/>
      <w:r w:rsidR="007F2C3E" w:rsidRPr="006C0F0D">
        <w:rPr>
          <w:rFonts w:ascii="Museo Sans 300" w:eastAsia="Times New Roman" w:hAnsi="Museo Sans 300"/>
          <w:b/>
          <w:sz w:val="24"/>
          <w:szCs w:val="24"/>
          <w:lang w:eastAsia="es-ES"/>
        </w:rPr>
        <w:t xml:space="preserve">, </w:t>
      </w:r>
      <w:r w:rsidR="007F2C3E" w:rsidRPr="006C0F0D">
        <w:rPr>
          <w:rFonts w:ascii="Museo Sans 300" w:hAnsi="Museo Sans 300"/>
          <w:color w:val="000000" w:themeColor="text1"/>
          <w:sz w:val="24"/>
          <w:szCs w:val="24"/>
        </w:rPr>
        <w:t xml:space="preserve">de </w:t>
      </w:r>
      <w:r w:rsidR="007B6B83">
        <w:rPr>
          <w:rFonts w:ascii="Museo Sans 300" w:hAnsi="Museo Sans 300"/>
          <w:color w:val="000000" w:themeColor="text1"/>
          <w:sz w:val="24"/>
          <w:szCs w:val="24"/>
        </w:rPr>
        <w:t>---</w:t>
      </w:r>
      <w:r w:rsidR="007F2C3E" w:rsidRPr="006C0F0D">
        <w:rPr>
          <w:rFonts w:ascii="Museo Sans 300" w:hAnsi="Museo Sans 300"/>
          <w:color w:val="000000" w:themeColor="text1"/>
          <w:sz w:val="24"/>
          <w:szCs w:val="24"/>
        </w:rPr>
        <w:t xml:space="preserve"> años de edad, </w:t>
      </w:r>
      <w:r w:rsidR="007B6B83">
        <w:rPr>
          <w:rFonts w:ascii="Museo Sans 300" w:hAnsi="Museo Sans 300"/>
          <w:color w:val="000000" w:themeColor="text1"/>
          <w:sz w:val="24"/>
          <w:szCs w:val="24"/>
        </w:rPr>
        <w:t>---</w:t>
      </w:r>
      <w:r w:rsidR="007F2C3E" w:rsidRPr="006C0F0D">
        <w:rPr>
          <w:rFonts w:ascii="Museo Sans 300" w:hAnsi="Museo Sans 300"/>
          <w:color w:val="000000" w:themeColor="text1"/>
          <w:sz w:val="24"/>
          <w:szCs w:val="24"/>
        </w:rPr>
        <w:t xml:space="preserve">, del domicilio y departamento de </w:t>
      </w:r>
      <w:r w:rsidR="007B6B83">
        <w:rPr>
          <w:rFonts w:ascii="Museo Sans 300" w:hAnsi="Museo Sans 300"/>
          <w:sz w:val="24"/>
          <w:szCs w:val="24"/>
        </w:rPr>
        <w:t>---</w:t>
      </w:r>
      <w:r w:rsidR="007F2C3E" w:rsidRPr="006C0F0D">
        <w:rPr>
          <w:rFonts w:ascii="Museo Sans 300" w:hAnsi="Museo Sans 300"/>
          <w:color w:val="000000" w:themeColor="text1"/>
          <w:sz w:val="24"/>
          <w:szCs w:val="24"/>
        </w:rPr>
        <w:t xml:space="preserve">, con Documento Único de Identidad número </w:t>
      </w:r>
      <w:r w:rsidR="007B6B83">
        <w:rPr>
          <w:rFonts w:ascii="Museo Sans 300" w:hAnsi="Museo Sans 300"/>
          <w:color w:val="000000" w:themeColor="text1"/>
          <w:sz w:val="24"/>
          <w:szCs w:val="24"/>
        </w:rPr>
        <w:t>---</w:t>
      </w:r>
      <w:r w:rsidR="007F2C3E" w:rsidRPr="006C0F0D">
        <w:rPr>
          <w:rFonts w:ascii="Museo Sans 300" w:hAnsi="Museo Sans 300"/>
          <w:color w:val="000000" w:themeColor="text1"/>
          <w:sz w:val="24"/>
          <w:szCs w:val="24"/>
        </w:rPr>
        <w:t>,</w:t>
      </w:r>
      <w:r w:rsidR="007F2C3E" w:rsidRPr="006C0F0D">
        <w:rPr>
          <w:rFonts w:ascii="Museo Sans 300" w:eastAsia="Times New Roman" w:hAnsi="Museo Sans 300"/>
          <w:sz w:val="24"/>
          <w:szCs w:val="24"/>
          <w:lang w:eastAsia="es-ES"/>
        </w:rPr>
        <w:t xml:space="preserve"> en calidad de </w:t>
      </w:r>
      <w:r w:rsidR="007B6B83">
        <w:rPr>
          <w:rFonts w:ascii="Museo Sans 300" w:eastAsia="Times New Roman" w:hAnsi="Museo Sans 300"/>
          <w:sz w:val="24"/>
          <w:szCs w:val="24"/>
          <w:lang w:eastAsia="es-ES"/>
        </w:rPr>
        <w:t>---</w:t>
      </w:r>
      <w:r w:rsidR="007F2C3E" w:rsidRPr="006C0F0D">
        <w:rPr>
          <w:rFonts w:ascii="Museo Sans 300" w:eastAsia="Times New Roman" w:hAnsi="Museo Sans 300"/>
          <w:sz w:val="24"/>
          <w:szCs w:val="24"/>
          <w:lang w:eastAsia="es-ES"/>
        </w:rPr>
        <w:t xml:space="preserve"> del titular,</w:t>
      </w:r>
      <w:r w:rsidR="007F2C3E" w:rsidRPr="006C0F0D">
        <w:rPr>
          <w:rFonts w:ascii="Museo Sans 300" w:hAnsi="Museo Sans 300"/>
          <w:sz w:val="24"/>
          <w:szCs w:val="24"/>
        </w:rPr>
        <w:t xml:space="preserve"> según Solicitud de Inclusión de Beneficiario, de fecha </w:t>
      </w:r>
      <w:r w:rsidR="007F2C3E" w:rsidRPr="006C0F0D">
        <w:rPr>
          <w:rFonts w:ascii="Museo Sans 300" w:hAnsi="Museo Sans 300"/>
          <w:sz w:val="24"/>
          <w:szCs w:val="24"/>
          <w:lang w:eastAsia="es-ES"/>
        </w:rPr>
        <w:t xml:space="preserve">27 de julio </w:t>
      </w:r>
      <w:r w:rsidR="007F2C3E" w:rsidRPr="006C0F0D">
        <w:rPr>
          <w:rFonts w:ascii="Museo Sans 300" w:hAnsi="Museo Sans 300"/>
          <w:sz w:val="24"/>
          <w:szCs w:val="24"/>
        </w:rPr>
        <w:t>de 2021.</w:t>
      </w:r>
    </w:p>
    <w:p w14:paraId="4BACB937" w14:textId="77777777" w:rsidR="007F2C3E" w:rsidRPr="006C0F0D" w:rsidRDefault="007F2C3E" w:rsidP="006C0F0D">
      <w:pPr>
        <w:tabs>
          <w:tab w:val="left" w:pos="1134"/>
        </w:tabs>
        <w:jc w:val="both"/>
        <w:rPr>
          <w:rFonts w:ascii="Museo Sans 300" w:hAnsi="Museo Sans 300"/>
          <w:b/>
          <w:lang w:val="es-ES"/>
        </w:rPr>
      </w:pPr>
    </w:p>
    <w:p w14:paraId="3C4A4062" w14:textId="77777777" w:rsidR="007F2C3E" w:rsidRPr="006C0F0D" w:rsidRDefault="007F2C3E" w:rsidP="006C0F0D">
      <w:pPr>
        <w:pStyle w:val="Prrafodelista"/>
        <w:numPr>
          <w:ilvl w:val="0"/>
          <w:numId w:val="26"/>
        </w:numPr>
        <w:spacing w:after="0" w:line="240" w:lineRule="auto"/>
        <w:ind w:left="1134" w:hanging="708"/>
        <w:jc w:val="both"/>
        <w:rPr>
          <w:rFonts w:ascii="Museo Sans 300" w:hAnsi="Museo Sans 300"/>
          <w:sz w:val="24"/>
          <w:szCs w:val="24"/>
        </w:rPr>
      </w:pPr>
      <w:r w:rsidRPr="006C0F0D">
        <w:rPr>
          <w:rFonts w:ascii="Museo Sans 300" w:hAnsi="Museo Sans 300"/>
          <w:sz w:val="24"/>
          <w:szCs w:val="24"/>
        </w:rPr>
        <w:t xml:space="preserve">Conforme a las actas de posesión material de fecha 29 de junio y </w:t>
      </w:r>
      <w:r w:rsidRPr="006C0F0D">
        <w:rPr>
          <w:rFonts w:ascii="Museo Sans 300" w:hAnsi="Museo Sans 300"/>
          <w:sz w:val="24"/>
          <w:szCs w:val="24"/>
          <w:lang w:eastAsia="es-ES"/>
        </w:rPr>
        <w:t xml:space="preserve">27 de julio </w:t>
      </w:r>
      <w:r w:rsidRPr="006C0F0D">
        <w:rPr>
          <w:rFonts w:ascii="Museo Sans 300" w:hAnsi="Museo Sans 300"/>
          <w:sz w:val="24"/>
          <w:szCs w:val="24"/>
        </w:rPr>
        <w:t xml:space="preserve">de 2021, elaborada por el técnico </w:t>
      </w:r>
      <w:r w:rsidRPr="006C0F0D">
        <w:rPr>
          <w:rFonts w:ascii="Museo Sans 300" w:hAnsi="Museo Sans 300"/>
          <w:color w:val="000000"/>
          <w:sz w:val="24"/>
          <w:szCs w:val="24"/>
          <w:lang w:eastAsia="es-ES"/>
        </w:rPr>
        <w:t>del Centro Estratégico de Transformación e Innovación Agropecuaria CETIA I, Sección de Transferencia de Tierras</w:t>
      </w:r>
      <w:r w:rsidRPr="006C0F0D">
        <w:rPr>
          <w:rFonts w:ascii="Museo Sans 300" w:hAnsi="Museo Sans 300"/>
          <w:sz w:val="24"/>
          <w:szCs w:val="24"/>
        </w:rPr>
        <w:t xml:space="preserve">, </w:t>
      </w:r>
      <w:r w:rsidRPr="006C0F0D">
        <w:rPr>
          <w:rFonts w:ascii="Museo Sans 300" w:hAnsi="Museo Sans 300"/>
          <w:color w:val="000000"/>
          <w:sz w:val="24"/>
          <w:szCs w:val="24"/>
          <w:lang w:eastAsia="es-ES"/>
        </w:rPr>
        <w:t>el señor Jose Roberto</w:t>
      </w:r>
      <w:r w:rsidRPr="006C0F0D">
        <w:rPr>
          <w:rFonts w:ascii="Museo Sans 300" w:hAnsi="Museo Sans 300"/>
          <w:sz w:val="24"/>
          <w:szCs w:val="24"/>
        </w:rPr>
        <w:t xml:space="preserve"> Olmedo Moreno, los beneficiarios se encuentran poseyendo los inmuebles de forma quieta, pacífica y sin interrupción desde hace 29 años.</w:t>
      </w:r>
    </w:p>
    <w:p w14:paraId="0794BB6F" w14:textId="77777777" w:rsidR="007F2C3E" w:rsidRPr="006C0F0D" w:rsidRDefault="007F2C3E" w:rsidP="006C0F0D">
      <w:pPr>
        <w:pStyle w:val="Prrafodelista"/>
        <w:spacing w:after="0" w:line="240" w:lineRule="auto"/>
        <w:ind w:left="0"/>
        <w:jc w:val="both"/>
        <w:rPr>
          <w:rFonts w:ascii="Museo Sans 300" w:hAnsi="Museo Sans 300"/>
          <w:sz w:val="24"/>
          <w:szCs w:val="24"/>
        </w:rPr>
      </w:pPr>
    </w:p>
    <w:p w14:paraId="6FE73DE7" w14:textId="77777777" w:rsidR="007F2C3E" w:rsidRPr="006C0F0D" w:rsidRDefault="007F2C3E" w:rsidP="006C0F0D">
      <w:pPr>
        <w:pStyle w:val="Prrafodelista"/>
        <w:numPr>
          <w:ilvl w:val="0"/>
          <w:numId w:val="26"/>
        </w:numPr>
        <w:spacing w:after="0" w:line="240" w:lineRule="auto"/>
        <w:ind w:left="1134" w:hanging="708"/>
        <w:jc w:val="both"/>
        <w:rPr>
          <w:rFonts w:ascii="Museo Sans 300" w:hAnsi="Museo Sans 300"/>
          <w:sz w:val="24"/>
          <w:szCs w:val="24"/>
        </w:rPr>
      </w:pPr>
      <w:r w:rsidRPr="006C0F0D">
        <w:rPr>
          <w:rFonts w:ascii="Museo Sans 300" w:hAnsi="Museo Sans 300"/>
          <w:sz w:val="24"/>
          <w:szCs w:val="24"/>
        </w:rPr>
        <w:t xml:space="preserve">De acuerdo a declaración simple contenidas en las Solicitudes de Adjudicación de Inmuebles de fechas 29 de junio y </w:t>
      </w:r>
      <w:r w:rsidRPr="006C0F0D">
        <w:rPr>
          <w:rFonts w:ascii="Museo Sans 300" w:hAnsi="Museo Sans 300"/>
          <w:sz w:val="24"/>
          <w:szCs w:val="24"/>
          <w:lang w:eastAsia="es-ES"/>
        </w:rPr>
        <w:t xml:space="preserve">27 de julio </w:t>
      </w:r>
      <w:r w:rsidRPr="006C0F0D">
        <w:rPr>
          <w:rFonts w:ascii="Museo Sans 300" w:hAnsi="Museo Sans 300"/>
          <w:sz w:val="24"/>
          <w:szCs w:val="24"/>
        </w:rPr>
        <w:t xml:space="preserve">de 2021, los adjudicatarios manifiestan que ni ellos ni los integrantes de su grupo familiar son empleados del ISTA; </w:t>
      </w:r>
      <w:r w:rsidRPr="006C0F0D">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53ECA0C" w14:textId="77777777" w:rsidR="007F2C3E" w:rsidRPr="006C0F0D" w:rsidRDefault="007F2C3E" w:rsidP="006C0F0D">
      <w:pPr>
        <w:jc w:val="both"/>
        <w:rPr>
          <w:rFonts w:ascii="Museo Sans 300" w:hAnsi="Museo Sans 300"/>
        </w:rPr>
      </w:pPr>
    </w:p>
    <w:p w14:paraId="24D9DD0B" w14:textId="552C48D1" w:rsidR="007F2C3E" w:rsidRPr="006C0F0D" w:rsidRDefault="007F2C3E" w:rsidP="006C0F0D">
      <w:pPr>
        <w:jc w:val="both"/>
        <w:rPr>
          <w:rFonts w:ascii="Museo Sans 300" w:hAnsi="Museo Sans 300"/>
        </w:rPr>
      </w:pPr>
      <w:r w:rsidRPr="006C0F0D">
        <w:rPr>
          <w:rFonts w:ascii="Museo Sans 300" w:hAnsi="Museo Sans 300"/>
        </w:rPr>
        <w:t xml:space="preserve">Tomando en cuenta lo expuesto y habiendo tenido a la vista:  Cuadro de causales, Listado de valores y extensiones, reportes de valúos por solares, copias de Documentos Únicos de Identidad y Tarjetas de Identificación Tributaria, Certificaciones de Partida de Nacimiento, Solicitudes de Adjudicación de Inmuebles, </w:t>
      </w:r>
      <w:r w:rsidRPr="006C0F0D">
        <w:rPr>
          <w:rFonts w:ascii="Museo Sans 300" w:hAnsi="Museo Sans 300"/>
          <w:lang w:eastAsia="es-ES"/>
        </w:rPr>
        <w:t xml:space="preserve">Solicitudes de Inclusión de Beneficiarios, </w:t>
      </w:r>
      <w:r w:rsidRPr="006C0F0D">
        <w:rPr>
          <w:rFonts w:ascii="Museo Sans 300" w:hAnsi="Museo Sans 300"/>
        </w:rPr>
        <w:t xml:space="preserve">Actas de Posesión Material, Constancias de cancelación de créditos, Actas de reconocimiento de pago por área que excede a la adjudicada, reportes de búsqueda de solicitantes para adjudicaciones emitidos por el </w:t>
      </w:r>
      <w:r w:rsidRPr="006C0F0D">
        <w:rPr>
          <w:rFonts w:ascii="Museo Sans 300" w:hAnsi="Museo Sans 300"/>
          <w:color w:val="000000" w:themeColor="text1"/>
          <w:lang w:val="es-ES" w:eastAsia="es-ES"/>
        </w:rPr>
        <w:t>Centro Estratégico de Transformación e Innovación Agropecuaria CETIA I, Sección de Transferencia de Tierras</w:t>
      </w:r>
      <w:r w:rsidRPr="006C0F0D">
        <w:rPr>
          <w:rFonts w:ascii="Museo Sans 300" w:hAnsi="Museo Sans 300"/>
        </w:rPr>
        <w:t xml:space="preserve">, y </w:t>
      </w:r>
      <w:r w:rsidR="004F6FFB" w:rsidRPr="006C0F0D">
        <w:rPr>
          <w:rFonts w:ascii="Museo Sans 300" w:hAnsi="Museo Sans 300"/>
        </w:rPr>
        <w:t xml:space="preserve">el </w:t>
      </w:r>
      <w:r w:rsidRPr="006C0F0D">
        <w:rPr>
          <w:rFonts w:ascii="Museo Sans 300" w:hAnsi="Museo Sans 300"/>
        </w:rPr>
        <w:t>Departamento</w:t>
      </w:r>
      <w:r w:rsidR="004F6FFB" w:rsidRPr="006C0F0D">
        <w:rPr>
          <w:rFonts w:ascii="Museo Sans 300" w:hAnsi="Museo Sans 300"/>
        </w:rPr>
        <w:t xml:space="preserve"> de Asignación Individual y </w:t>
      </w:r>
      <w:r w:rsidR="00E5776B" w:rsidRPr="006C0F0D">
        <w:rPr>
          <w:rFonts w:ascii="Museo Sans 300" w:hAnsi="Museo Sans 300"/>
        </w:rPr>
        <w:t>Avalúos</w:t>
      </w:r>
      <w:r w:rsidRPr="006C0F0D">
        <w:rPr>
          <w:rFonts w:ascii="Museo Sans 300" w:hAnsi="Museo Sans 300"/>
        </w:rPr>
        <w:t xml:space="preserve">, reporte de inmuebles pendientes de escriturar, copia de acuerdos de Junta Directiva, Razón y Constancia de Inscripción de Desmembración en Cabeza de su Dueño a favor del ISTA, se estima procedente resolver favorablemente a lo solicitado. </w:t>
      </w:r>
    </w:p>
    <w:p w14:paraId="6D1CF2E3" w14:textId="77777777" w:rsidR="006C0F0D" w:rsidRDefault="006C0F0D" w:rsidP="006C0F0D">
      <w:pPr>
        <w:tabs>
          <w:tab w:val="left" w:pos="1134"/>
        </w:tabs>
        <w:jc w:val="both"/>
        <w:rPr>
          <w:rFonts w:ascii="Museo Sans 300" w:hAnsi="Museo Sans 300"/>
          <w:lang w:eastAsia="es-ES"/>
        </w:rPr>
      </w:pPr>
    </w:p>
    <w:p w14:paraId="5501A8B1" w14:textId="50B9CB9B" w:rsidR="007F2C3E" w:rsidRDefault="004F6FFB" w:rsidP="006C0F0D">
      <w:pPr>
        <w:tabs>
          <w:tab w:val="left" w:pos="1134"/>
        </w:tabs>
        <w:jc w:val="both"/>
        <w:rPr>
          <w:rFonts w:ascii="Museo Sans 300" w:hAnsi="Museo Sans 300"/>
          <w:lang w:eastAsia="es-ES"/>
        </w:rPr>
      </w:pPr>
      <w:r w:rsidRPr="006C0F0D">
        <w:rPr>
          <w:rFonts w:ascii="Museo Sans 300" w:hAnsi="Museo Sans 300"/>
          <w:lang w:eastAsia="es-ES"/>
        </w:rPr>
        <w:t xml:space="preserve">Estando conforme a Derecho la documentación correspondiente, </w:t>
      </w:r>
      <w:r w:rsidRPr="006C0F0D">
        <w:rPr>
          <w:rFonts w:ascii="Museo Sans 300" w:hAnsi="Museo Sans 300"/>
          <w:color w:val="000000" w:themeColor="text1"/>
          <w:lang w:eastAsia="es-ES"/>
        </w:rPr>
        <w:t xml:space="preserve">el Departamento de Asignación Individual y Avalúos con el Visto Bueno de la Gerencia de Desarrollo Rural, </w:t>
      </w:r>
      <w:r w:rsidRPr="006C0F0D">
        <w:rPr>
          <w:rFonts w:ascii="Museo Sans 300" w:hAnsi="Museo Sans 300"/>
          <w:lang w:eastAsia="es-ES"/>
        </w:rPr>
        <w:t xml:space="preserve">recomienda  aprobar lo solicitado, por lo que la Junta Directiva en uso de sus facultades y de </w:t>
      </w:r>
      <w:r w:rsidR="007F2C3E" w:rsidRPr="006C0F0D">
        <w:rPr>
          <w:rFonts w:ascii="Museo Sans 300" w:hAnsi="Museo Sans 300"/>
          <w:lang w:eastAsia="es-ES"/>
        </w:rPr>
        <w:t xml:space="preserve">conformidad al Artículo 18 letras “g” y “h” de la Ley de Creación del Instituto Salvadoreño de Transformación Agraria, </w:t>
      </w:r>
      <w:r w:rsidRPr="006C0F0D">
        <w:rPr>
          <w:rFonts w:ascii="Museo Sans 300" w:hAnsi="Museo Sans 300"/>
          <w:b/>
          <w:u w:val="single"/>
          <w:lang w:eastAsia="es-ES"/>
        </w:rPr>
        <w:t>ACUERDA</w:t>
      </w:r>
      <w:r w:rsidR="007F2C3E" w:rsidRPr="006C0F0D">
        <w:rPr>
          <w:rFonts w:ascii="Museo Sans 300" w:hAnsi="Museo Sans 300"/>
          <w:b/>
          <w:u w:val="single"/>
          <w:lang w:eastAsia="es-ES"/>
        </w:rPr>
        <w:t>: PRIMERO:</w:t>
      </w:r>
      <w:r w:rsidR="007F2C3E" w:rsidRPr="006C0F0D">
        <w:rPr>
          <w:rFonts w:ascii="Museo Sans 300" w:hAnsi="Museo Sans 300"/>
          <w:b/>
          <w:lang w:eastAsia="es-ES"/>
        </w:rPr>
        <w:t xml:space="preserve"> Modificar el Punto III-2 del Acta Ordinaria 10-92, de fecha 26 de marzo de 1992, </w:t>
      </w:r>
      <w:r w:rsidR="007F2C3E" w:rsidRPr="006C0F0D">
        <w:rPr>
          <w:rFonts w:ascii="Museo Sans 300" w:hAnsi="Museo Sans 300"/>
          <w:lang w:eastAsia="es-ES"/>
        </w:rPr>
        <w:t>en el cual se aprobó la adjudicación entre otros de</w:t>
      </w:r>
      <w:r w:rsidRPr="006C0F0D">
        <w:rPr>
          <w:rFonts w:ascii="Museo Sans 300" w:hAnsi="Museo Sans 300"/>
          <w:lang w:eastAsia="es-ES"/>
        </w:rPr>
        <w:t>l S</w:t>
      </w:r>
      <w:r w:rsidR="007F2C3E" w:rsidRPr="006C0F0D">
        <w:rPr>
          <w:rFonts w:ascii="Museo Sans 300" w:hAnsi="Museo Sans 300"/>
          <w:lang w:eastAsia="es-ES"/>
        </w:rPr>
        <w:t xml:space="preserve">olar </w:t>
      </w:r>
      <w:r w:rsidR="007B6B83">
        <w:rPr>
          <w:rFonts w:ascii="Museo Sans 300" w:hAnsi="Museo Sans 300"/>
          <w:lang w:eastAsia="es-ES"/>
        </w:rPr>
        <w:t>--</w:t>
      </w:r>
      <w:r w:rsidR="007F2C3E" w:rsidRPr="006C0F0D">
        <w:rPr>
          <w:rFonts w:ascii="Museo Sans 300" w:hAnsi="Museo Sans 300"/>
          <w:lang w:eastAsia="es-ES"/>
        </w:rPr>
        <w:t xml:space="preserve">, Polígono </w:t>
      </w:r>
      <w:r w:rsidR="007B6B83">
        <w:rPr>
          <w:rFonts w:ascii="Museo Sans 300" w:hAnsi="Museo Sans 300"/>
          <w:lang w:eastAsia="es-ES"/>
        </w:rPr>
        <w:t>--</w:t>
      </w:r>
      <w:r w:rsidR="007F2C3E" w:rsidRPr="006C0F0D">
        <w:rPr>
          <w:rFonts w:ascii="Museo Sans 300" w:hAnsi="Museo Sans 300"/>
          <w:b/>
          <w:lang w:eastAsia="es-ES"/>
        </w:rPr>
        <w:t xml:space="preserve">, </w:t>
      </w:r>
      <w:r w:rsidR="007F2C3E" w:rsidRPr="006C0F0D">
        <w:rPr>
          <w:rFonts w:ascii="Museo Sans 300" w:hAnsi="Museo Sans 300"/>
          <w:bCs/>
        </w:rPr>
        <w:t>en lo</w:t>
      </w:r>
      <w:r w:rsidRPr="006C0F0D">
        <w:rPr>
          <w:rFonts w:ascii="Museo Sans 300" w:hAnsi="Museo Sans 300"/>
          <w:bCs/>
        </w:rPr>
        <w:t>s siguientes términos</w:t>
      </w:r>
      <w:r w:rsidR="007F2C3E" w:rsidRPr="006C0F0D">
        <w:rPr>
          <w:rFonts w:ascii="Museo Sans 300" w:hAnsi="Museo Sans 300"/>
          <w:bCs/>
        </w:rPr>
        <w:t xml:space="preserve">: </w:t>
      </w:r>
      <w:r w:rsidR="007F2C3E" w:rsidRPr="006C0F0D">
        <w:rPr>
          <w:rFonts w:ascii="Museo Sans 300" w:hAnsi="Museo Sans 300"/>
          <w:b/>
          <w:bCs/>
        </w:rPr>
        <w:t xml:space="preserve">a) </w:t>
      </w:r>
      <w:r w:rsidR="007F2C3E" w:rsidRPr="006C0F0D">
        <w:rPr>
          <w:rFonts w:ascii="Museo Sans 300" w:hAnsi="Museo Sans 300"/>
          <w:lang w:eastAsia="es-ES"/>
        </w:rPr>
        <w:t xml:space="preserve">Corregir la nomenclatura, área y precio del </w:t>
      </w:r>
      <w:r w:rsidR="007F2C3E" w:rsidRPr="006C0F0D">
        <w:rPr>
          <w:rFonts w:ascii="Museo Sans 300" w:hAnsi="Museo Sans 300"/>
          <w:b/>
          <w:lang w:eastAsia="es-ES"/>
        </w:rPr>
        <w:t xml:space="preserve">Solar </w:t>
      </w:r>
      <w:r w:rsidR="007B6B83">
        <w:rPr>
          <w:rFonts w:ascii="Museo Sans 300" w:hAnsi="Museo Sans 300"/>
          <w:b/>
          <w:lang w:eastAsia="es-ES"/>
        </w:rPr>
        <w:t>--</w:t>
      </w:r>
      <w:r w:rsidR="007F2C3E" w:rsidRPr="006C0F0D">
        <w:rPr>
          <w:rFonts w:ascii="Museo Sans 300" w:hAnsi="Museo Sans 300"/>
          <w:b/>
          <w:lang w:eastAsia="es-ES"/>
        </w:rPr>
        <w:t xml:space="preserve">, Polígono </w:t>
      </w:r>
      <w:r w:rsidR="007B6B83">
        <w:rPr>
          <w:rFonts w:ascii="Museo Sans 300" w:hAnsi="Museo Sans 300"/>
          <w:b/>
          <w:lang w:eastAsia="es-ES"/>
        </w:rPr>
        <w:t>--</w:t>
      </w:r>
      <w:r w:rsidR="007F2C3E" w:rsidRPr="006C0F0D">
        <w:rPr>
          <w:rFonts w:ascii="Museo Sans 300" w:hAnsi="Museo Sans 300"/>
          <w:lang w:eastAsia="es-ES"/>
        </w:rPr>
        <w:t xml:space="preserve">, </w:t>
      </w:r>
      <w:r w:rsidR="007F2C3E" w:rsidRPr="006C0F0D">
        <w:rPr>
          <w:rFonts w:ascii="Museo Sans 300" w:hAnsi="Museo Sans 300"/>
          <w:b/>
          <w:lang w:eastAsia="es-ES"/>
        </w:rPr>
        <w:t xml:space="preserve"> </w:t>
      </w:r>
      <w:r w:rsidR="007F2C3E" w:rsidRPr="006C0F0D">
        <w:rPr>
          <w:rFonts w:ascii="Museo Sans 300" w:hAnsi="Museo Sans 300"/>
          <w:lang w:eastAsia="es-ES"/>
        </w:rPr>
        <w:t xml:space="preserve">con un área de </w:t>
      </w:r>
      <w:r w:rsidR="007F2C3E" w:rsidRPr="006C0F0D">
        <w:rPr>
          <w:rFonts w:ascii="Museo Sans 300" w:hAnsi="Museo Sans 300"/>
        </w:rPr>
        <w:t xml:space="preserve">629.89 </w:t>
      </w:r>
      <w:r w:rsidR="007F2C3E" w:rsidRPr="006C0F0D">
        <w:rPr>
          <w:rFonts w:ascii="Museo Sans 300" w:hAnsi="Museo Sans 300"/>
          <w:lang w:eastAsia="es-ES"/>
        </w:rPr>
        <w:t>Mt.² y con un precio de $ 102.94, siendo</w:t>
      </w:r>
      <w:r w:rsidR="007F2C3E" w:rsidRPr="006C0F0D">
        <w:rPr>
          <w:rFonts w:ascii="Museo Sans 300" w:hAnsi="Museo Sans 300"/>
          <w:b/>
          <w:lang w:eastAsia="es-ES"/>
        </w:rPr>
        <w:t xml:space="preserve"> </w:t>
      </w:r>
      <w:r w:rsidR="007F2C3E" w:rsidRPr="006C0F0D">
        <w:rPr>
          <w:rFonts w:ascii="Museo Sans 300" w:hAnsi="Museo Sans 300"/>
          <w:lang w:eastAsia="es-ES"/>
        </w:rPr>
        <w:t>l</w:t>
      </w:r>
      <w:r w:rsidRPr="006C0F0D">
        <w:rPr>
          <w:rFonts w:ascii="Museo Sans 300" w:hAnsi="Museo Sans 300"/>
          <w:lang w:eastAsia="es-ES"/>
        </w:rPr>
        <w:t>o</w:t>
      </w:r>
      <w:r w:rsidR="007F2C3E" w:rsidRPr="006C0F0D">
        <w:rPr>
          <w:rFonts w:ascii="Museo Sans 300" w:hAnsi="Museo Sans 300"/>
          <w:lang w:eastAsia="es-ES"/>
        </w:rPr>
        <w:t xml:space="preserve"> correct</w:t>
      </w:r>
      <w:r w:rsidRPr="006C0F0D">
        <w:rPr>
          <w:rFonts w:ascii="Museo Sans 300" w:hAnsi="Museo Sans 300"/>
          <w:lang w:eastAsia="es-ES"/>
        </w:rPr>
        <w:t>o</w:t>
      </w:r>
      <w:r w:rsidR="007F2C3E" w:rsidRPr="006C0F0D">
        <w:rPr>
          <w:rFonts w:ascii="Museo Sans 300" w:hAnsi="Museo Sans 300"/>
          <w:lang w:eastAsia="es-ES"/>
        </w:rPr>
        <w:t xml:space="preserve"> </w:t>
      </w:r>
      <w:r w:rsidR="007F2C3E" w:rsidRPr="006C0F0D">
        <w:rPr>
          <w:rFonts w:ascii="Museo Sans 300" w:hAnsi="Museo Sans 300"/>
          <w:b/>
          <w:lang w:eastAsia="es-ES"/>
        </w:rPr>
        <w:t xml:space="preserve">SOLAR </w:t>
      </w:r>
      <w:r w:rsidR="007B6B83">
        <w:rPr>
          <w:rFonts w:ascii="Museo Sans 300" w:hAnsi="Museo Sans 300"/>
          <w:b/>
          <w:lang w:eastAsia="es-ES"/>
        </w:rPr>
        <w:t>--</w:t>
      </w:r>
      <w:r w:rsidR="007F2C3E" w:rsidRPr="006C0F0D">
        <w:rPr>
          <w:rFonts w:ascii="Museo Sans 300" w:hAnsi="Museo Sans 300"/>
          <w:b/>
          <w:lang w:eastAsia="es-ES"/>
        </w:rPr>
        <w:t xml:space="preserve">, POLIGONO </w:t>
      </w:r>
      <w:r w:rsidR="007B6B83">
        <w:rPr>
          <w:rFonts w:ascii="Museo Sans 300" w:hAnsi="Museo Sans 300"/>
          <w:b/>
          <w:lang w:eastAsia="es-ES"/>
        </w:rPr>
        <w:t>--</w:t>
      </w:r>
      <w:r w:rsidR="007F2C3E" w:rsidRPr="006C0F0D">
        <w:rPr>
          <w:rFonts w:ascii="Museo Sans 300" w:hAnsi="Museo Sans 300"/>
          <w:b/>
          <w:lang w:eastAsia="es-ES"/>
        </w:rPr>
        <w:t xml:space="preserve">, PORCION </w:t>
      </w:r>
      <w:r w:rsidR="007B6B83">
        <w:rPr>
          <w:rFonts w:ascii="Museo Sans 300" w:hAnsi="Museo Sans 300"/>
          <w:b/>
          <w:lang w:eastAsia="es-ES"/>
        </w:rPr>
        <w:t>---</w:t>
      </w:r>
      <w:r w:rsidR="007F2C3E" w:rsidRPr="006C0F0D">
        <w:rPr>
          <w:rFonts w:ascii="Museo Sans 300" w:hAnsi="Museo Sans 300"/>
          <w:b/>
          <w:lang w:eastAsia="es-ES"/>
        </w:rPr>
        <w:t xml:space="preserve">, </w:t>
      </w:r>
      <w:r w:rsidR="007F2C3E" w:rsidRPr="006C0F0D">
        <w:rPr>
          <w:rFonts w:ascii="Museo Sans 300" w:hAnsi="Museo Sans 300"/>
          <w:lang w:eastAsia="es-ES"/>
        </w:rPr>
        <w:t xml:space="preserve">con un </w:t>
      </w:r>
      <w:r w:rsidR="007F2C3E" w:rsidRPr="006C0F0D">
        <w:rPr>
          <w:rFonts w:ascii="Museo Sans 300" w:hAnsi="Museo Sans 300"/>
          <w:lang w:eastAsia="es-ES"/>
        </w:rPr>
        <w:lastRenderedPageBreak/>
        <w:t>área de 723.07 Mt², y un precio de $118.1</w:t>
      </w:r>
      <w:r w:rsidRPr="006C0F0D">
        <w:rPr>
          <w:rFonts w:ascii="Museo Sans 300" w:hAnsi="Museo Sans 300"/>
          <w:lang w:eastAsia="es-ES"/>
        </w:rPr>
        <w:t>5, existiendo un área de 93.18 M</w:t>
      </w:r>
      <w:r w:rsidR="007F2C3E" w:rsidRPr="006C0F0D">
        <w:rPr>
          <w:rFonts w:ascii="Museo Sans 300" w:hAnsi="Museo Sans 300"/>
          <w:lang w:eastAsia="es-ES"/>
        </w:rPr>
        <w:t xml:space="preserve">t2, más de lo aprobado, </w:t>
      </w:r>
      <w:r w:rsidR="007F2C3E" w:rsidRPr="006C0F0D">
        <w:rPr>
          <w:rFonts w:ascii="Museo Sans 300" w:hAnsi="Museo Sans 300"/>
          <w:b/>
          <w:bCs/>
        </w:rPr>
        <w:t xml:space="preserve">b) </w:t>
      </w:r>
      <w:r w:rsidR="007F2C3E" w:rsidRPr="006C0F0D">
        <w:rPr>
          <w:rFonts w:ascii="Museo Sans 300" w:hAnsi="Museo Sans 300"/>
        </w:rPr>
        <w:t>Incluir a los señores:</w:t>
      </w:r>
      <w:r w:rsidR="007F2C3E" w:rsidRPr="006C0F0D">
        <w:rPr>
          <w:rFonts w:ascii="Museo Sans 300" w:hAnsi="Museo Sans 300"/>
          <w:b/>
          <w:lang w:eastAsia="es-ES"/>
        </w:rPr>
        <w:t xml:space="preserve"> ENEYDA BACHEZ SANTOS</w:t>
      </w:r>
      <w:r w:rsidR="007F2C3E" w:rsidRPr="006C0F0D">
        <w:rPr>
          <w:rFonts w:ascii="Museo Sans 300" w:hAnsi="Museo Sans 300"/>
        </w:rPr>
        <w:t xml:space="preserve"> y </w:t>
      </w:r>
      <w:r w:rsidR="007F2C3E" w:rsidRPr="006C0F0D">
        <w:rPr>
          <w:rFonts w:ascii="Museo Sans 300" w:hAnsi="Museo Sans 300"/>
          <w:b/>
          <w:lang w:eastAsia="es-ES"/>
        </w:rPr>
        <w:t>AMERICO ANTONIO BACHEZ,</w:t>
      </w:r>
      <w:r w:rsidR="007F2C3E" w:rsidRPr="006C0F0D">
        <w:rPr>
          <w:rFonts w:ascii="Museo Sans 300" w:hAnsi="Museo Sans 300"/>
          <w:lang w:eastAsia="es-ES"/>
        </w:rPr>
        <w:t xml:space="preserve"> </w:t>
      </w:r>
      <w:r w:rsidR="007F2C3E" w:rsidRPr="006C0F0D">
        <w:rPr>
          <w:rFonts w:ascii="Museo Sans 300" w:hAnsi="Museo Sans 300"/>
          <w:color w:val="000000" w:themeColor="text1"/>
        </w:rPr>
        <w:t xml:space="preserve">de generales antes expresadas; </w:t>
      </w:r>
      <w:r w:rsidR="007F2C3E" w:rsidRPr="006C0F0D">
        <w:rPr>
          <w:rFonts w:ascii="Museo Sans 300" w:hAnsi="Museo Sans 300"/>
          <w:lang w:eastAsia="es-ES"/>
        </w:rPr>
        <w:t xml:space="preserve">y Solar </w:t>
      </w:r>
      <w:r w:rsidR="007B6B83">
        <w:rPr>
          <w:rFonts w:ascii="Museo Sans 300" w:hAnsi="Museo Sans 300"/>
          <w:lang w:eastAsia="es-ES"/>
        </w:rPr>
        <w:t>--</w:t>
      </w:r>
      <w:r w:rsidR="007F2C3E" w:rsidRPr="006C0F0D">
        <w:rPr>
          <w:rFonts w:ascii="Museo Sans 300" w:hAnsi="Museo Sans 300"/>
          <w:lang w:eastAsia="es-ES"/>
        </w:rPr>
        <w:t xml:space="preserve">, Polígono </w:t>
      </w:r>
      <w:r w:rsidR="007B6B83">
        <w:rPr>
          <w:rFonts w:ascii="Museo Sans 300" w:hAnsi="Museo Sans 300"/>
          <w:lang w:eastAsia="es-ES"/>
        </w:rPr>
        <w:t>--</w:t>
      </w:r>
      <w:r w:rsidR="007F2C3E" w:rsidRPr="006C0F0D">
        <w:rPr>
          <w:rFonts w:ascii="Museo Sans 300" w:hAnsi="Museo Sans 300"/>
          <w:b/>
          <w:lang w:eastAsia="es-ES"/>
        </w:rPr>
        <w:t xml:space="preserve">, </w:t>
      </w:r>
      <w:r w:rsidR="007F2C3E" w:rsidRPr="006C0F0D">
        <w:rPr>
          <w:rFonts w:ascii="Museo Sans 300" w:hAnsi="Museo Sans 300"/>
          <w:bCs/>
        </w:rPr>
        <w:t>en lo</w:t>
      </w:r>
      <w:r w:rsidRPr="006C0F0D">
        <w:rPr>
          <w:rFonts w:ascii="Museo Sans 300" w:hAnsi="Museo Sans 300"/>
          <w:bCs/>
        </w:rPr>
        <w:t>s siguientes términos</w:t>
      </w:r>
      <w:r w:rsidR="007F2C3E" w:rsidRPr="006C0F0D">
        <w:rPr>
          <w:rFonts w:ascii="Museo Sans 300" w:hAnsi="Museo Sans 300"/>
          <w:bCs/>
        </w:rPr>
        <w:t xml:space="preserve">; </w:t>
      </w:r>
      <w:r w:rsidR="007F2C3E" w:rsidRPr="006C0F0D">
        <w:rPr>
          <w:rFonts w:ascii="Museo Sans 300" w:hAnsi="Museo Sans 300"/>
          <w:b/>
          <w:bCs/>
        </w:rPr>
        <w:t xml:space="preserve">a) </w:t>
      </w:r>
      <w:r w:rsidR="007F2C3E" w:rsidRPr="006C0F0D">
        <w:rPr>
          <w:rFonts w:ascii="Museo Sans 300" w:hAnsi="Museo Sans 300"/>
          <w:bCs/>
        </w:rPr>
        <w:t xml:space="preserve">Corregir nomenclatura, área y precio del </w:t>
      </w:r>
      <w:r w:rsidR="007F2C3E" w:rsidRPr="006C0F0D">
        <w:rPr>
          <w:rFonts w:ascii="Museo Sans 300" w:hAnsi="Museo Sans 300"/>
          <w:b/>
          <w:lang w:eastAsia="es-ES"/>
        </w:rPr>
        <w:t xml:space="preserve">solar </w:t>
      </w:r>
      <w:r w:rsidR="007B6B83">
        <w:rPr>
          <w:rFonts w:ascii="Museo Sans 300" w:hAnsi="Museo Sans 300"/>
          <w:b/>
          <w:lang w:eastAsia="es-ES"/>
        </w:rPr>
        <w:t>--</w:t>
      </w:r>
      <w:r w:rsidR="007F2C3E" w:rsidRPr="006C0F0D">
        <w:rPr>
          <w:rFonts w:ascii="Museo Sans 300" w:hAnsi="Museo Sans 300"/>
          <w:b/>
          <w:lang w:eastAsia="es-ES"/>
        </w:rPr>
        <w:t xml:space="preserve">, Polígono </w:t>
      </w:r>
      <w:r w:rsidR="007B6B83">
        <w:rPr>
          <w:rFonts w:ascii="Museo Sans 300" w:hAnsi="Museo Sans 300"/>
          <w:b/>
          <w:lang w:eastAsia="es-ES"/>
        </w:rPr>
        <w:t>--</w:t>
      </w:r>
      <w:r w:rsidR="007F2C3E" w:rsidRPr="006C0F0D">
        <w:rPr>
          <w:rFonts w:ascii="Museo Sans 300" w:hAnsi="Museo Sans 300"/>
          <w:bCs/>
        </w:rPr>
        <w:t xml:space="preserve">, con un área de </w:t>
      </w:r>
      <w:r w:rsidR="007F2C3E" w:rsidRPr="006C0F0D">
        <w:rPr>
          <w:rFonts w:ascii="Museo Sans 300" w:hAnsi="Museo Sans 300"/>
          <w:lang w:eastAsia="es-ES"/>
        </w:rPr>
        <w:t>609.16</w:t>
      </w:r>
      <w:r w:rsidR="007F2C3E" w:rsidRPr="006C0F0D">
        <w:rPr>
          <w:rFonts w:ascii="Museo Sans 300" w:hAnsi="Museo Sans 300"/>
        </w:rPr>
        <w:t xml:space="preserve"> Mts.² </w:t>
      </w:r>
      <w:r w:rsidR="007F2C3E" w:rsidRPr="006C0F0D">
        <w:rPr>
          <w:rFonts w:ascii="Museo Sans 300" w:hAnsi="Museo Sans 300"/>
          <w:lang w:eastAsia="es-ES"/>
        </w:rPr>
        <w:t>y un precio de $ 99.55</w:t>
      </w:r>
      <w:r w:rsidR="007F2C3E" w:rsidRPr="006C0F0D">
        <w:rPr>
          <w:rFonts w:ascii="Museo Sans 300" w:hAnsi="Museo Sans 300"/>
          <w:bCs/>
        </w:rPr>
        <w:t>; siendo l</w:t>
      </w:r>
      <w:r w:rsidRPr="006C0F0D">
        <w:rPr>
          <w:rFonts w:ascii="Museo Sans 300" w:hAnsi="Museo Sans 300"/>
          <w:bCs/>
        </w:rPr>
        <w:t>o</w:t>
      </w:r>
      <w:r w:rsidR="007F2C3E" w:rsidRPr="006C0F0D">
        <w:rPr>
          <w:rFonts w:ascii="Museo Sans 300" w:hAnsi="Museo Sans 300"/>
          <w:bCs/>
        </w:rPr>
        <w:t xml:space="preserve"> correct</w:t>
      </w:r>
      <w:r w:rsidRPr="006C0F0D">
        <w:rPr>
          <w:rFonts w:ascii="Museo Sans 300" w:hAnsi="Museo Sans 300"/>
          <w:bCs/>
        </w:rPr>
        <w:t>o</w:t>
      </w:r>
      <w:r w:rsidR="007F2C3E" w:rsidRPr="006C0F0D">
        <w:rPr>
          <w:rFonts w:ascii="Museo Sans 300" w:hAnsi="Museo Sans 300"/>
          <w:bCs/>
        </w:rPr>
        <w:t xml:space="preserve"> </w:t>
      </w:r>
      <w:r w:rsidR="007F2C3E" w:rsidRPr="006C0F0D">
        <w:rPr>
          <w:rFonts w:ascii="Museo Sans 300" w:hAnsi="Museo Sans 300"/>
          <w:b/>
          <w:lang w:eastAsia="es-ES"/>
        </w:rPr>
        <w:t xml:space="preserve">SOLAR </w:t>
      </w:r>
      <w:r w:rsidR="007B6B83">
        <w:rPr>
          <w:rFonts w:ascii="Museo Sans 300" w:hAnsi="Museo Sans 300"/>
          <w:b/>
          <w:lang w:eastAsia="es-ES"/>
        </w:rPr>
        <w:t>--</w:t>
      </w:r>
      <w:r w:rsidR="007F2C3E" w:rsidRPr="006C0F0D">
        <w:rPr>
          <w:rFonts w:ascii="Museo Sans 300" w:hAnsi="Museo Sans 300"/>
          <w:b/>
          <w:lang w:eastAsia="es-ES"/>
        </w:rPr>
        <w:t xml:space="preserve">, POLÍGONO </w:t>
      </w:r>
      <w:r w:rsidR="007B6B83">
        <w:rPr>
          <w:rFonts w:ascii="Museo Sans 300" w:hAnsi="Museo Sans 300"/>
          <w:b/>
          <w:lang w:eastAsia="es-ES"/>
        </w:rPr>
        <w:t>--</w:t>
      </w:r>
      <w:r w:rsidR="007F2C3E" w:rsidRPr="006C0F0D">
        <w:rPr>
          <w:rFonts w:ascii="Museo Sans 300" w:hAnsi="Museo Sans 300"/>
          <w:b/>
          <w:lang w:eastAsia="es-ES"/>
        </w:rPr>
        <w:t xml:space="preserve">, PORCIÓN </w:t>
      </w:r>
      <w:r w:rsidR="007B6B83">
        <w:rPr>
          <w:rFonts w:ascii="Museo Sans 300" w:hAnsi="Museo Sans 300"/>
          <w:b/>
          <w:lang w:eastAsia="es-ES"/>
        </w:rPr>
        <w:t>---</w:t>
      </w:r>
      <w:r w:rsidR="007F2C3E" w:rsidRPr="006C0F0D">
        <w:rPr>
          <w:rFonts w:ascii="Museo Sans 300" w:hAnsi="Museo Sans 300"/>
          <w:b/>
          <w:lang w:eastAsia="es-ES"/>
        </w:rPr>
        <w:t xml:space="preserve">, </w:t>
      </w:r>
      <w:r w:rsidR="007F2C3E" w:rsidRPr="006C0F0D">
        <w:rPr>
          <w:rFonts w:ascii="Museo Sans 300" w:hAnsi="Museo Sans 300"/>
          <w:lang w:eastAsia="es-ES"/>
        </w:rPr>
        <w:t>con un área de 658.44 Mt² y un precio de $ 107.61,</w:t>
      </w:r>
      <w:r w:rsidR="007F2C3E" w:rsidRPr="006C0F0D">
        <w:rPr>
          <w:rFonts w:ascii="Museo Sans 300" w:hAnsi="Museo Sans 300"/>
          <w:b/>
          <w:lang w:eastAsia="es-ES"/>
        </w:rPr>
        <w:t xml:space="preserve"> </w:t>
      </w:r>
      <w:r w:rsidRPr="006C0F0D">
        <w:rPr>
          <w:rFonts w:ascii="Museo Sans 300" w:hAnsi="Museo Sans 300"/>
          <w:lang w:eastAsia="es-ES"/>
        </w:rPr>
        <w:t>existiendo un área de 49.28 M</w:t>
      </w:r>
      <w:r w:rsidR="007F2C3E" w:rsidRPr="006C0F0D">
        <w:rPr>
          <w:rFonts w:ascii="Museo Sans 300" w:hAnsi="Museo Sans 300"/>
          <w:lang w:eastAsia="es-ES"/>
        </w:rPr>
        <w:t>t2</w:t>
      </w:r>
      <w:r w:rsidRPr="006C0F0D">
        <w:rPr>
          <w:rFonts w:ascii="Museo Sans 300" w:hAnsi="Museo Sans 300"/>
          <w:lang w:eastAsia="es-ES"/>
        </w:rPr>
        <w:t>.</w:t>
      </w:r>
      <w:r w:rsidR="007F2C3E" w:rsidRPr="006C0F0D">
        <w:rPr>
          <w:rFonts w:ascii="Museo Sans 300" w:hAnsi="Museo Sans 300"/>
          <w:lang w:eastAsia="es-ES"/>
        </w:rPr>
        <w:t xml:space="preserve"> más de lo aprobado</w:t>
      </w:r>
      <w:r w:rsidR="007F2C3E" w:rsidRPr="006C0F0D">
        <w:rPr>
          <w:rFonts w:ascii="Museo Sans 300" w:hAnsi="Museo Sans 300"/>
          <w:bCs/>
        </w:rPr>
        <w:t xml:space="preserve">; y </w:t>
      </w:r>
      <w:r w:rsidR="007F2C3E" w:rsidRPr="006C0F0D">
        <w:rPr>
          <w:rFonts w:ascii="Museo Sans 300" w:hAnsi="Museo Sans 300"/>
          <w:b/>
          <w:bCs/>
        </w:rPr>
        <w:t>b)</w:t>
      </w:r>
      <w:r w:rsidR="007F2C3E" w:rsidRPr="006C0F0D">
        <w:rPr>
          <w:rFonts w:ascii="Museo Sans 300" w:hAnsi="Museo Sans 300"/>
          <w:b/>
          <w:lang w:eastAsia="es-ES"/>
        </w:rPr>
        <w:t xml:space="preserve"> </w:t>
      </w:r>
      <w:r w:rsidR="007F2C3E" w:rsidRPr="006C0F0D">
        <w:rPr>
          <w:rFonts w:ascii="Museo Sans 300" w:hAnsi="Museo Sans 300"/>
        </w:rPr>
        <w:t>Incluir al señor</w:t>
      </w:r>
      <w:r w:rsidR="007F2C3E" w:rsidRPr="006C0F0D">
        <w:rPr>
          <w:rFonts w:ascii="Museo Sans 300" w:hAnsi="Museo Sans 300"/>
          <w:lang w:eastAsia="es-ES"/>
        </w:rPr>
        <w:t xml:space="preserve"> </w:t>
      </w:r>
      <w:r w:rsidR="007F2C3E" w:rsidRPr="006C0F0D">
        <w:rPr>
          <w:rFonts w:ascii="Museo Sans 300" w:hAnsi="Museo Sans 300"/>
          <w:b/>
          <w:lang w:eastAsia="es-ES"/>
        </w:rPr>
        <w:t>J</w:t>
      </w:r>
      <w:r w:rsidRPr="006C0F0D">
        <w:rPr>
          <w:rFonts w:ascii="Museo Sans 300" w:hAnsi="Museo Sans 300"/>
          <w:b/>
          <w:lang w:eastAsia="es-ES"/>
        </w:rPr>
        <w:t>OSE ANTONIO MALDINERA</w:t>
      </w:r>
      <w:r w:rsidR="007F2C3E" w:rsidRPr="006C0F0D">
        <w:rPr>
          <w:rFonts w:ascii="Museo Sans 300" w:hAnsi="Museo Sans 300"/>
          <w:b/>
          <w:lang w:eastAsia="es-ES"/>
        </w:rPr>
        <w:t xml:space="preserve">, </w:t>
      </w:r>
      <w:r w:rsidR="007F2C3E" w:rsidRPr="006C0F0D">
        <w:rPr>
          <w:rFonts w:ascii="Museo Sans 300" w:hAnsi="Museo Sans 300"/>
          <w:lang w:eastAsia="es-ES"/>
        </w:rPr>
        <w:t>de generales antes expresadas;</w:t>
      </w:r>
      <w:r w:rsidR="007F2C3E" w:rsidRPr="006C0F0D">
        <w:rPr>
          <w:rFonts w:ascii="Museo Sans 300" w:hAnsi="Museo Sans 300"/>
          <w:b/>
          <w:lang w:eastAsia="es-ES"/>
        </w:rPr>
        <w:t xml:space="preserve"> </w:t>
      </w:r>
      <w:r w:rsidR="007F2C3E" w:rsidRPr="006C0F0D">
        <w:rPr>
          <w:rFonts w:ascii="Museo Sans 300" w:hAnsi="Museo Sans 300"/>
          <w:lang w:eastAsia="es-ES"/>
        </w:rPr>
        <w:t xml:space="preserve">inmuebles situados en el Proyecto de </w:t>
      </w:r>
      <w:r w:rsidR="007F2C3E" w:rsidRPr="006C0F0D">
        <w:rPr>
          <w:rFonts w:ascii="Museo Sans 300" w:hAnsi="Museo Sans 300" w:cs="Arial"/>
        </w:rPr>
        <w:t xml:space="preserve">Asentamiento Comunitario desarrollado en </w:t>
      </w:r>
      <w:r w:rsidRPr="006C0F0D">
        <w:rPr>
          <w:rFonts w:ascii="Museo Sans 300" w:hAnsi="Museo Sans 300" w:cs="Arial"/>
        </w:rPr>
        <w:t xml:space="preserve">la </w:t>
      </w:r>
      <w:r w:rsidR="007F2C3E" w:rsidRPr="006C0F0D">
        <w:rPr>
          <w:rFonts w:ascii="Museo Sans 300" w:hAnsi="Museo Sans 300"/>
          <w:b/>
        </w:rPr>
        <w:t xml:space="preserve">Hacienda La Labor, Porción 3-1-2, </w:t>
      </w:r>
      <w:r w:rsidR="007F2C3E" w:rsidRPr="006C0F0D">
        <w:rPr>
          <w:rFonts w:ascii="Museo Sans 300" w:hAnsi="Museo Sans 300"/>
          <w:lang w:eastAsia="es-ES"/>
        </w:rPr>
        <w:t xml:space="preserve">ubicada en </w:t>
      </w:r>
      <w:r w:rsidR="007F2C3E" w:rsidRPr="006C0F0D">
        <w:rPr>
          <w:rFonts w:ascii="Museo Sans 300" w:hAnsi="Museo Sans 300" w:cs="Arial"/>
        </w:rPr>
        <w:t xml:space="preserve">cantón </w:t>
      </w:r>
      <w:proofErr w:type="spellStart"/>
      <w:r w:rsidR="007F2C3E" w:rsidRPr="006C0F0D">
        <w:rPr>
          <w:rFonts w:ascii="Museo Sans 300" w:hAnsi="Museo Sans 300" w:cs="Arial"/>
        </w:rPr>
        <w:t>Chipilapa</w:t>
      </w:r>
      <w:proofErr w:type="spellEnd"/>
      <w:r w:rsidR="007F2C3E" w:rsidRPr="006C0F0D">
        <w:rPr>
          <w:rFonts w:ascii="Museo Sans 300" w:hAnsi="Museo Sans 300" w:cs="Arial"/>
        </w:rPr>
        <w:t>, municipio y departamento de Ahuachapán</w:t>
      </w:r>
      <w:r w:rsidR="007F2C3E" w:rsidRPr="006C0F0D">
        <w:rPr>
          <w:rFonts w:ascii="Museo Sans 300" w:hAnsi="Museo Sans 300"/>
          <w:lang w:eastAsia="es-ES"/>
        </w:rPr>
        <w:t xml:space="preserve">, </w:t>
      </w:r>
      <w:r w:rsidR="007F2C3E" w:rsidRPr="006C0F0D">
        <w:rPr>
          <w:rFonts w:ascii="Museo Sans 300" w:hAnsi="Museo Sans 300"/>
          <w:lang w:val="es-ES" w:eastAsia="es-ES"/>
        </w:rPr>
        <w:t>y registralmente situada en  cantón La Montañita, jurisdicción y departamento de Ahuachapán,</w:t>
      </w:r>
      <w:r w:rsidR="007F2C3E" w:rsidRPr="006C0F0D">
        <w:rPr>
          <w:rFonts w:ascii="Museo Sans 300" w:hAnsi="Museo Sans 300"/>
        </w:rPr>
        <w:t xml:space="preserve"> quedando</w:t>
      </w:r>
      <w:r w:rsidR="007F2C3E" w:rsidRPr="006C0F0D">
        <w:rPr>
          <w:rFonts w:ascii="Museo Sans 300" w:hAnsi="Museo Sans 300"/>
          <w:lang w:eastAsia="es-ES"/>
        </w:rPr>
        <w:t xml:space="preserve"> la adjudicación conforme al cuadro de valores y extensiones siguiente:</w:t>
      </w:r>
    </w:p>
    <w:p w14:paraId="6C3BDA37" w14:textId="77777777" w:rsidR="006C0F0D" w:rsidRPr="006C0F0D" w:rsidRDefault="006C0F0D" w:rsidP="006C0F0D">
      <w:pPr>
        <w:tabs>
          <w:tab w:val="left" w:pos="1134"/>
        </w:tabs>
        <w:jc w:val="both"/>
        <w:rPr>
          <w:rFonts w:ascii="Museo Sans 300" w:hAnsi="Museo Sans 300"/>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2C3E" w14:paraId="2457BCBC" w14:textId="77777777" w:rsidTr="001F63F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BB162E5" w14:textId="77777777" w:rsidR="007F2C3E" w:rsidRDefault="007F2C3E" w:rsidP="001F63F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F2BC7CE"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D9CF0CA" w14:textId="77777777" w:rsidR="007F2C3E" w:rsidRDefault="007F2C3E" w:rsidP="001F63F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8CE761C"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395EC68"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99B42A0"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VALOR (¢) </w:t>
            </w:r>
          </w:p>
        </w:tc>
      </w:tr>
      <w:tr w:rsidR="007F2C3E" w14:paraId="29ABD8F0" w14:textId="77777777" w:rsidTr="001F63F8">
        <w:tc>
          <w:tcPr>
            <w:tcW w:w="1413" w:type="pct"/>
            <w:tcBorders>
              <w:top w:val="single" w:sz="2" w:space="0" w:color="auto"/>
              <w:left w:val="single" w:sz="2" w:space="0" w:color="auto"/>
              <w:bottom w:val="single" w:sz="2" w:space="0" w:color="auto"/>
              <w:right w:val="single" w:sz="2" w:space="0" w:color="auto"/>
            </w:tcBorders>
            <w:shd w:val="clear" w:color="auto" w:fill="DCDCDC"/>
          </w:tcPr>
          <w:p w14:paraId="54F02C25" w14:textId="77777777" w:rsidR="007F2C3E" w:rsidRDefault="007F2C3E" w:rsidP="001F63F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CDA7BF5" w14:textId="77777777" w:rsidR="007F2C3E" w:rsidRDefault="007F2C3E" w:rsidP="001F63F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4D22ACB" w14:textId="77777777" w:rsidR="007F2C3E" w:rsidRDefault="007F2C3E" w:rsidP="001F63F8">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C0577C" w14:textId="77777777" w:rsidR="007F2C3E" w:rsidRDefault="007F2C3E" w:rsidP="001F63F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E8EA31" w14:textId="77777777" w:rsidR="007F2C3E" w:rsidRDefault="007F2C3E" w:rsidP="001F63F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6D31D7" w14:textId="77777777" w:rsidR="007F2C3E" w:rsidRDefault="007F2C3E" w:rsidP="001F63F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81DEF5C" w14:textId="77777777" w:rsidR="007F2C3E" w:rsidRDefault="007F2C3E" w:rsidP="001F63F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743F43" w14:textId="77777777" w:rsidR="007F2C3E" w:rsidRDefault="007F2C3E" w:rsidP="001F63F8">
            <w:pPr>
              <w:widowControl w:val="0"/>
              <w:autoSpaceDE w:val="0"/>
              <w:autoSpaceDN w:val="0"/>
              <w:adjustRightInd w:val="0"/>
              <w:rPr>
                <w:b/>
                <w:bCs/>
                <w:sz w:val="14"/>
                <w:szCs w:val="14"/>
              </w:rPr>
            </w:pPr>
          </w:p>
        </w:tc>
      </w:tr>
    </w:tbl>
    <w:p w14:paraId="4A9F2E1E" w14:textId="77777777" w:rsidR="006C0F0D" w:rsidRDefault="006C0F0D" w:rsidP="007F2C3E">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7F2C3E" w14:paraId="3AB44F8E" w14:textId="77777777" w:rsidTr="004F6FFB">
        <w:trPr>
          <w:trHeight w:val="241"/>
        </w:trPr>
        <w:tc>
          <w:tcPr>
            <w:tcW w:w="5000" w:type="pct"/>
            <w:tcBorders>
              <w:top w:val="single" w:sz="2" w:space="0" w:color="auto"/>
              <w:left w:val="single" w:sz="2" w:space="0" w:color="auto"/>
              <w:bottom w:val="single" w:sz="2" w:space="0" w:color="auto"/>
              <w:right w:val="single" w:sz="2" w:space="0" w:color="auto"/>
            </w:tcBorders>
          </w:tcPr>
          <w:p w14:paraId="7842EE13" w14:textId="77777777" w:rsidR="007F2C3E" w:rsidRDefault="007F2C3E" w:rsidP="001F63F8">
            <w:pPr>
              <w:widowControl w:val="0"/>
              <w:autoSpaceDE w:val="0"/>
              <w:autoSpaceDN w:val="0"/>
              <w:adjustRightInd w:val="0"/>
              <w:rPr>
                <w:b/>
                <w:bCs/>
                <w:sz w:val="14"/>
                <w:szCs w:val="14"/>
              </w:rPr>
            </w:pPr>
            <w:r>
              <w:rPr>
                <w:b/>
                <w:bCs/>
                <w:sz w:val="14"/>
                <w:szCs w:val="14"/>
              </w:rPr>
              <w:t xml:space="preserve">No DE ENTREGA: 24 </w:t>
            </w:r>
          </w:p>
        </w:tc>
      </w:tr>
    </w:tbl>
    <w:p w14:paraId="325CCFC8" w14:textId="77777777" w:rsidR="007F2C3E" w:rsidRDefault="007F2C3E" w:rsidP="007B6B83">
      <w:pPr>
        <w:widowControl w:val="0"/>
        <w:autoSpaceDE w:val="0"/>
        <w:autoSpaceDN w:val="0"/>
        <w:adjustRightInd w:val="0"/>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2C3E" w14:paraId="77833FCC" w14:textId="77777777" w:rsidTr="001F63F8">
        <w:tc>
          <w:tcPr>
            <w:tcW w:w="1413" w:type="pct"/>
            <w:vMerge w:val="restart"/>
            <w:tcBorders>
              <w:top w:val="single" w:sz="2" w:space="0" w:color="auto"/>
              <w:left w:val="single" w:sz="2" w:space="0" w:color="auto"/>
              <w:bottom w:val="single" w:sz="2" w:space="0" w:color="auto"/>
              <w:right w:val="single" w:sz="2" w:space="0" w:color="auto"/>
            </w:tcBorders>
          </w:tcPr>
          <w:p w14:paraId="2F9E75B7" w14:textId="54E21F18" w:rsidR="007F2C3E" w:rsidRDefault="007B6B83" w:rsidP="001F63F8">
            <w:pPr>
              <w:widowControl w:val="0"/>
              <w:autoSpaceDE w:val="0"/>
              <w:autoSpaceDN w:val="0"/>
              <w:adjustRightInd w:val="0"/>
              <w:rPr>
                <w:sz w:val="14"/>
                <w:szCs w:val="14"/>
              </w:rPr>
            </w:pPr>
            <w:r>
              <w:rPr>
                <w:sz w:val="14"/>
                <w:szCs w:val="14"/>
              </w:rPr>
              <w:t>---</w:t>
            </w:r>
            <w:r w:rsidR="007F2C3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D16CD50" w14:textId="77777777" w:rsidR="007F2C3E" w:rsidRDefault="007F2C3E" w:rsidP="001F63F8">
            <w:pPr>
              <w:widowControl w:val="0"/>
              <w:autoSpaceDE w:val="0"/>
              <w:autoSpaceDN w:val="0"/>
              <w:adjustRightInd w:val="0"/>
              <w:rPr>
                <w:sz w:val="14"/>
                <w:szCs w:val="14"/>
              </w:rPr>
            </w:pPr>
            <w:r>
              <w:rPr>
                <w:sz w:val="14"/>
                <w:szCs w:val="14"/>
              </w:rPr>
              <w:t xml:space="preserve">Solares: </w:t>
            </w:r>
          </w:p>
          <w:p w14:paraId="1ECF5C1E" w14:textId="1E713B19" w:rsidR="007F2C3E" w:rsidRDefault="007B6B83" w:rsidP="001F63F8">
            <w:pPr>
              <w:widowControl w:val="0"/>
              <w:autoSpaceDE w:val="0"/>
              <w:autoSpaceDN w:val="0"/>
              <w:adjustRightInd w:val="0"/>
              <w:rPr>
                <w:sz w:val="14"/>
                <w:szCs w:val="14"/>
              </w:rPr>
            </w:pPr>
            <w:r>
              <w:rPr>
                <w:sz w:val="14"/>
                <w:szCs w:val="14"/>
              </w:rPr>
              <w:t xml:space="preserve">--- </w:t>
            </w:r>
            <w:r w:rsidR="007F2C3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0DADAA" w14:textId="77777777" w:rsidR="007F2C3E" w:rsidRDefault="007F2C3E" w:rsidP="001F63F8">
            <w:pPr>
              <w:widowControl w:val="0"/>
              <w:autoSpaceDE w:val="0"/>
              <w:autoSpaceDN w:val="0"/>
              <w:adjustRightInd w:val="0"/>
              <w:rPr>
                <w:sz w:val="14"/>
                <w:szCs w:val="14"/>
              </w:rPr>
            </w:pPr>
          </w:p>
          <w:p w14:paraId="6BCC0029" w14:textId="77777777" w:rsidR="007F2C3E" w:rsidRDefault="007F2C3E" w:rsidP="001F63F8">
            <w:pPr>
              <w:widowControl w:val="0"/>
              <w:autoSpaceDE w:val="0"/>
              <w:autoSpaceDN w:val="0"/>
              <w:adjustRightInd w:val="0"/>
              <w:rPr>
                <w:sz w:val="14"/>
                <w:szCs w:val="14"/>
              </w:rPr>
            </w:pPr>
            <w:r>
              <w:rPr>
                <w:sz w:val="14"/>
                <w:szCs w:val="14"/>
              </w:rPr>
              <w:t xml:space="preserve">HACIENDA LA LABOR PORCION 3-1-2 </w:t>
            </w:r>
          </w:p>
        </w:tc>
        <w:tc>
          <w:tcPr>
            <w:tcW w:w="314" w:type="pct"/>
            <w:vMerge w:val="restart"/>
            <w:tcBorders>
              <w:top w:val="single" w:sz="2" w:space="0" w:color="auto"/>
              <w:left w:val="single" w:sz="2" w:space="0" w:color="auto"/>
              <w:bottom w:val="single" w:sz="2" w:space="0" w:color="auto"/>
              <w:right w:val="single" w:sz="2" w:space="0" w:color="auto"/>
            </w:tcBorders>
          </w:tcPr>
          <w:p w14:paraId="0C2F27F3" w14:textId="77777777" w:rsidR="007F2C3E" w:rsidRDefault="007F2C3E" w:rsidP="001F63F8">
            <w:pPr>
              <w:widowControl w:val="0"/>
              <w:autoSpaceDE w:val="0"/>
              <w:autoSpaceDN w:val="0"/>
              <w:adjustRightInd w:val="0"/>
              <w:rPr>
                <w:sz w:val="14"/>
                <w:szCs w:val="14"/>
              </w:rPr>
            </w:pPr>
          </w:p>
          <w:p w14:paraId="081C3CEB" w14:textId="2C730B81" w:rsidR="007F2C3E" w:rsidRDefault="007B6B83" w:rsidP="001F63F8">
            <w:pPr>
              <w:widowControl w:val="0"/>
              <w:autoSpaceDE w:val="0"/>
              <w:autoSpaceDN w:val="0"/>
              <w:adjustRightInd w:val="0"/>
              <w:rPr>
                <w:sz w:val="14"/>
                <w:szCs w:val="14"/>
              </w:rPr>
            </w:pPr>
            <w:r>
              <w:rPr>
                <w:sz w:val="14"/>
                <w:szCs w:val="14"/>
              </w:rPr>
              <w:t>---</w:t>
            </w:r>
            <w:r w:rsidR="007F2C3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59BA38" w14:textId="77777777" w:rsidR="007F2C3E" w:rsidRDefault="007F2C3E" w:rsidP="001F63F8">
            <w:pPr>
              <w:widowControl w:val="0"/>
              <w:autoSpaceDE w:val="0"/>
              <w:autoSpaceDN w:val="0"/>
              <w:adjustRightInd w:val="0"/>
              <w:rPr>
                <w:sz w:val="14"/>
                <w:szCs w:val="14"/>
              </w:rPr>
            </w:pPr>
          </w:p>
          <w:p w14:paraId="1349CEB0" w14:textId="46B7A8B8" w:rsidR="007F2C3E" w:rsidRDefault="007B6B83" w:rsidP="001F63F8">
            <w:pPr>
              <w:widowControl w:val="0"/>
              <w:autoSpaceDE w:val="0"/>
              <w:autoSpaceDN w:val="0"/>
              <w:adjustRightInd w:val="0"/>
              <w:rPr>
                <w:sz w:val="14"/>
                <w:szCs w:val="14"/>
              </w:rPr>
            </w:pPr>
            <w:r>
              <w:rPr>
                <w:sz w:val="14"/>
                <w:szCs w:val="14"/>
              </w:rPr>
              <w:t>---</w:t>
            </w:r>
            <w:r w:rsidR="007F2C3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18AEF56" w14:textId="77777777" w:rsidR="007F2C3E" w:rsidRDefault="007F2C3E" w:rsidP="001F63F8">
            <w:pPr>
              <w:widowControl w:val="0"/>
              <w:autoSpaceDE w:val="0"/>
              <w:autoSpaceDN w:val="0"/>
              <w:adjustRightInd w:val="0"/>
              <w:jc w:val="right"/>
              <w:rPr>
                <w:sz w:val="14"/>
                <w:szCs w:val="14"/>
              </w:rPr>
            </w:pPr>
          </w:p>
          <w:p w14:paraId="1A0C6EF7" w14:textId="77777777" w:rsidR="007F2C3E" w:rsidRDefault="007F2C3E" w:rsidP="001F63F8">
            <w:pPr>
              <w:widowControl w:val="0"/>
              <w:autoSpaceDE w:val="0"/>
              <w:autoSpaceDN w:val="0"/>
              <w:adjustRightInd w:val="0"/>
              <w:jc w:val="right"/>
              <w:rPr>
                <w:sz w:val="14"/>
                <w:szCs w:val="14"/>
              </w:rPr>
            </w:pPr>
            <w:r>
              <w:rPr>
                <w:sz w:val="14"/>
                <w:szCs w:val="14"/>
              </w:rPr>
              <w:t xml:space="preserve">723.07 </w:t>
            </w:r>
          </w:p>
        </w:tc>
        <w:tc>
          <w:tcPr>
            <w:tcW w:w="359" w:type="pct"/>
            <w:tcBorders>
              <w:top w:val="single" w:sz="2" w:space="0" w:color="auto"/>
              <w:left w:val="single" w:sz="2" w:space="0" w:color="auto"/>
              <w:bottom w:val="single" w:sz="2" w:space="0" w:color="auto"/>
              <w:right w:val="single" w:sz="2" w:space="0" w:color="auto"/>
            </w:tcBorders>
          </w:tcPr>
          <w:p w14:paraId="6A09C076" w14:textId="77777777" w:rsidR="007F2C3E" w:rsidRDefault="007F2C3E" w:rsidP="001F63F8">
            <w:pPr>
              <w:widowControl w:val="0"/>
              <w:autoSpaceDE w:val="0"/>
              <w:autoSpaceDN w:val="0"/>
              <w:adjustRightInd w:val="0"/>
              <w:jc w:val="right"/>
              <w:rPr>
                <w:sz w:val="14"/>
                <w:szCs w:val="14"/>
              </w:rPr>
            </w:pPr>
          </w:p>
          <w:p w14:paraId="13295AB1" w14:textId="77777777" w:rsidR="007F2C3E" w:rsidRDefault="007F2C3E" w:rsidP="001F63F8">
            <w:pPr>
              <w:widowControl w:val="0"/>
              <w:autoSpaceDE w:val="0"/>
              <w:autoSpaceDN w:val="0"/>
              <w:adjustRightInd w:val="0"/>
              <w:jc w:val="right"/>
              <w:rPr>
                <w:sz w:val="14"/>
                <w:szCs w:val="14"/>
              </w:rPr>
            </w:pPr>
            <w:r>
              <w:rPr>
                <w:sz w:val="14"/>
                <w:szCs w:val="14"/>
              </w:rPr>
              <w:t xml:space="preserve">118.15 </w:t>
            </w:r>
          </w:p>
        </w:tc>
        <w:tc>
          <w:tcPr>
            <w:tcW w:w="359" w:type="pct"/>
            <w:tcBorders>
              <w:top w:val="single" w:sz="2" w:space="0" w:color="auto"/>
              <w:left w:val="single" w:sz="2" w:space="0" w:color="auto"/>
              <w:bottom w:val="single" w:sz="2" w:space="0" w:color="auto"/>
              <w:right w:val="single" w:sz="2" w:space="0" w:color="auto"/>
            </w:tcBorders>
          </w:tcPr>
          <w:p w14:paraId="3488FA63" w14:textId="77777777" w:rsidR="007F2C3E" w:rsidRDefault="007F2C3E" w:rsidP="001F63F8">
            <w:pPr>
              <w:widowControl w:val="0"/>
              <w:autoSpaceDE w:val="0"/>
              <w:autoSpaceDN w:val="0"/>
              <w:adjustRightInd w:val="0"/>
              <w:jc w:val="right"/>
              <w:rPr>
                <w:sz w:val="14"/>
                <w:szCs w:val="14"/>
              </w:rPr>
            </w:pPr>
          </w:p>
          <w:p w14:paraId="05FA89C0" w14:textId="77777777" w:rsidR="007F2C3E" w:rsidRDefault="007F2C3E" w:rsidP="001F63F8">
            <w:pPr>
              <w:widowControl w:val="0"/>
              <w:autoSpaceDE w:val="0"/>
              <w:autoSpaceDN w:val="0"/>
              <w:adjustRightInd w:val="0"/>
              <w:jc w:val="right"/>
              <w:rPr>
                <w:sz w:val="14"/>
                <w:szCs w:val="14"/>
              </w:rPr>
            </w:pPr>
            <w:r>
              <w:rPr>
                <w:sz w:val="14"/>
                <w:szCs w:val="14"/>
              </w:rPr>
              <w:t xml:space="preserve">1033.81 </w:t>
            </w:r>
          </w:p>
        </w:tc>
      </w:tr>
      <w:tr w:rsidR="007F2C3E" w14:paraId="677DFB18" w14:textId="77777777" w:rsidTr="001F63F8">
        <w:tc>
          <w:tcPr>
            <w:tcW w:w="1413" w:type="pct"/>
            <w:vMerge/>
            <w:tcBorders>
              <w:top w:val="single" w:sz="2" w:space="0" w:color="auto"/>
              <w:left w:val="single" w:sz="2" w:space="0" w:color="auto"/>
              <w:bottom w:val="single" w:sz="2" w:space="0" w:color="auto"/>
              <w:right w:val="single" w:sz="2" w:space="0" w:color="auto"/>
            </w:tcBorders>
          </w:tcPr>
          <w:p w14:paraId="01336608" w14:textId="77777777" w:rsidR="007F2C3E" w:rsidRDefault="007F2C3E" w:rsidP="001F63F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DDEA31" w14:textId="77777777" w:rsidR="007F2C3E" w:rsidRDefault="007F2C3E" w:rsidP="001F63F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6E36DC" w14:textId="77777777" w:rsidR="007F2C3E" w:rsidRDefault="007F2C3E" w:rsidP="001F63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3B9231" w14:textId="77777777" w:rsidR="007F2C3E" w:rsidRDefault="007F2C3E" w:rsidP="001F63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643233" w14:textId="77777777" w:rsidR="007F2C3E" w:rsidRDefault="007F2C3E" w:rsidP="001F63F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E6A48C" w14:textId="77777777" w:rsidR="007F2C3E" w:rsidRDefault="007F2C3E" w:rsidP="001F63F8">
            <w:pPr>
              <w:widowControl w:val="0"/>
              <w:autoSpaceDE w:val="0"/>
              <w:autoSpaceDN w:val="0"/>
              <w:adjustRightInd w:val="0"/>
              <w:jc w:val="right"/>
              <w:rPr>
                <w:sz w:val="14"/>
                <w:szCs w:val="14"/>
              </w:rPr>
            </w:pPr>
            <w:r>
              <w:rPr>
                <w:sz w:val="14"/>
                <w:szCs w:val="14"/>
              </w:rPr>
              <w:t xml:space="preserve">723.07 </w:t>
            </w:r>
          </w:p>
        </w:tc>
        <w:tc>
          <w:tcPr>
            <w:tcW w:w="359" w:type="pct"/>
            <w:tcBorders>
              <w:top w:val="single" w:sz="2" w:space="0" w:color="auto"/>
              <w:left w:val="single" w:sz="2" w:space="0" w:color="auto"/>
              <w:bottom w:val="single" w:sz="2" w:space="0" w:color="auto"/>
              <w:right w:val="single" w:sz="2" w:space="0" w:color="auto"/>
            </w:tcBorders>
          </w:tcPr>
          <w:p w14:paraId="5F43566A" w14:textId="77777777" w:rsidR="007F2C3E" w:rsidRDefault="007F2C3E" w:rsidP="001F63F8">
            <w:pPr>
              <w:widowControl w:val="0"/>
              <w:autoSpaceDE w:val="0"/>
              <w:autoSpaceDN w:val="0"/>
              <w:adjustRightInd w:val="0"/>
              <w:jc w:val="right"/>
              <w:rPr>
                <w:sz w:val="14"/>
                <w:szCs w:val="14"/>
              </w:rPr>
            </w:pPr>
            <w:r>
              <w:rPr>
                <w:sz w:val="14"/>
                <w:szCs w:val="14"/>
              </w:rPr>
              <w:t xml:space="preserve">118.15 </w:t>
            </w:r>
          </w:p>
        </w:tc>
        <w:tc>
          <w:tcPr>
            <w:tcW w:w="359" w:type="pct"/>
            <w:tcBorders>
              <w:top w:val="single" w:sz="2" w:space="0" w:color="auto"/>
              <w:left w:val="single" w:sz="2" w:space="0" w:color="auto"/>
              <w:bottom w:val="single" w:sz="2" w:space="0" w:color="auto"/>
              <w:right w:val="single" w:sz="2" w:space="0" w:color="auto"/>
            </w:tcBorders>
          </w:tcPr>
          <w:p w14:paraId="35570C41" w14:textId="77777777" w:rsidR="007F2C3E" w:rsidRDefault="007F2C3E" w:rsidP="001F63F8">
            <w:pPr>
              <w:widowControl w:val="0"/>
              <w:autoSpaceDE w:val="0"/>
              <w:autoSpaceDN w:val="0"/>
              <w:adjustRightInd w:val="0"/>
              <w:jc w:val="right"/>
              <w:rPr>
                <w:sz w:val="14"/>
                <w:szCs w:val="14"/>
              </w:rPr>
            </w:pPr>
            <w:r>
              <w:rPr>
                <w:sz w:val="14"/>
                <w:szCs w:val="14"/>
              </w:rPr>
              <w:t xml:space="preserve">1033.81 </w:t>
            </w:r>
          </w:p>
        </w:tc>
      </w:tr>
      <w:tr w:rsidR="007F2C3E" w14:paraId="715BEF97" w14:textId="77777777" w:rsidTr="001F63F8">
        <w:tc>
          <w:tcPr>
            <w:tcW w:w="1413" w:type="pct"/>
            <w:vMerge/>
            <w:tcBorders>
              <w:top w:val="single" w:sz="2" w:space="0" w:color="auto"/>
              <w:left w:val="single" w:sz="2" w:space="0" w:color="auto"/>
              <w:bottom w:val="single" w:sz="2" w:space="0" w:color="auto"/>
              <w:right w:val="single" w:sz="2" w:space="0" w:color="auto"/>
            </w:tcBorders>
          </w:tcPr>
          <w:p w14:paraId="6716AD9F" w14:textId="77777777" w:rsidR="007F2C3E" w:rsidRDefault="007F2C3E" w:rsidP="001F63F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0F87CC" w14:textId="69A1F03C" w:rsidR="007F2C3E" w:rsidRDefault="006C0F0D" w:rsidP="001F63F8">
            <w:pPr>
              <w:widowControl w:val="0"/>
              <w:autoSpaceDE w:val="0"/>
              <w:autoSpaceDN w:val="0"/>
              <w:adjustRightInd w:val="0"/>
              <w:jc w:val="center"/>
              <w:rPr>
                <w:b/>
                <w:bCs/>
                <w:sz w:val="14"/>
                <w:szCs w:val="14"/>
              </w:rPr>
            </w:pPr>
            <w:r>
              <w:rPr>
                <w:b/>
                <w:bCs/>
                <w:sz w:val="14"/>
                <w:szCs w:val="14"/>
              </w:rPr>
              <w:t>Área</w:t>
            </w:r>
            <w:r w:rsidR="007F2C3E">
              <w:rPr>
                <w:b/>
                <w:bCs/>
                <w:sz w:val="14"/>
                <w:szCs w:val="14"/>
              </w:rPr>
              <w:t xml:space="preserve"> Total: 723.07 </w:t>
            </w:r>
          </w:p>
          <w:p w14:paraId="2AD9918D"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 Valor Total ($): 118.15 </w:t>
            </w:r>
          </w:p>
          <w:p w14:paraId="77B18C2F"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 Valor Total (¢): 1033.81 </w:t>
            </w:r>
          </w:p>
        </w:tc>
      </w:tr>
    </w:tbl>
    <w:p w14:paraId="73FB1D5C" w14:textId="77777777" w:rsidR="006C0F0D" w:rsidRDefault="006C0F0D" w:rsidP="007F2C3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2C3E" w14:paraId="57EA6FFC" w14:textId="77777777" w:rsidTr="001F63F8">
        <w:tc>
          <w:tcPr>
            <w:tcW w:w="1413" w:type="pct"/>
            <w:vMerge w:val="restart"/>
            <w:tcBorders>
              <w:top w:val="single" w:sz="2" w:space="0" w:color="auto"/>
              <w:left w:val="single" w:sz="2" w:space="0" w:color="auto"/>
              <w:bottom w:val="single" w:sz="2" w:space="0" w:color="auto"/>
              <w:right w:val="single" w:sz="2" w:space="0" w:color="auto"/>
            </w:tcBorders>
          </w:tcPr>
          <w:p w14:paraId="69B9810D" w14:textId="66757B7D" w:rsidR="007F2C3E" w:rsidRDefault="007B6B83" w:rsidP="001F63F8">
            <w:pPr>
              <w:widowControl w:val="0"/>
              <w:autoSpaceDE w:val="0"/>
              <w:autoSpaceDN w:val="0"/>
              <w:adjustRightInd w:val="0"/>
              <w:rPr>
                <w:sz w:val="14"/>
                <w:szCs w:val="14"/>
              </w:rPr>
            </w:pPr>
            <w:r>
              <w:rPr>
                <w:sz w:val="14"/>
                <w:szCs w:val="14"/>
              </w:rPr>
              <w:t>---</w:t>
            </w:r>
            <w:r w:rsidR="007F2C3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C98B69A" w14:textId="77777777" w:rsidR="007F2C3E" w:rsidRDefault="007F2C3E" w:rsidP="001F63F8">
            <w:pPr>
              <w:widowControl w:val="0"/>
              <w:autoSpaceDE w:val="0"/>
              <w:autoSpaceDN w:val="0"/>
              <w:adjustRightInd w:val="0"/>
              <w:rPr>
                <w:sz w:val="14"/>
                <w:szCs w:val="14"/>
              </w:rPr>
            </w:pPr>
            <w:r>
              <w:rPr>
                <w:sz w:val="14"/>
                <w:szCs w:val="14"/>
              </w:rPr>
              <w:t xml:space="preserve">Solares: </w:t>
            </w:r>
          </w:p>
          <w:p w14:paraId="59A1F47B" w14:textId="6747080E" w:rsidR="007F2C3E" w:rsidRDefault="007B6B83" w:rsidP="001F63F8">
            <w:pPr>
              <w:widowControl w:val="0"/>
              <w:autoSpaceDE w:val="0"/>
              <w:autoSpaceDN w:val="0"/>
              <w:adjustRightInd w:val="0"/>
              <w:rPr>
                <w:sz w:val="14"/>
                <w:szCs w:val="14"/>
              </w:rPr>
            </w:pPr>
            <w:r>
              <w:rPr>
                <w:sz w:val="14"/>
                <w:szCs w:val="14"/>
              </w:rPr>
              <w:t xml:space="preserve">--- </w:t>
            </w:r>
            <w:r w:rsidR="007F2C3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2CF7EA" w14:textId="77777777" w:rsidR="007F2C3E" w:rsidRDefault="007F2C3E" w:rsidP="001F63F8">
            <w:pPr>
              <w:widowControl w:val="0"/>
              <w:autoSpaceDE w:val="0"/>
              <w:autoSpaceDN w:val="0"/>
              <w:adjustRightInd w:val="0"/>
              <w:rPr>
                <w:sz w:val="14"/>
                <w:szCs w:val="14"/>
              </w:rPr>
            </w:pPr>
          </w:p>
          <w:p w14:paraId="192F8EB2" w14:textId="77777777" w:rsidR="007F2C3E" w:rsidRDefault="007F2C3E" w:rsidP="001F63F8">
            <w:pPr>
              <w:widowControl w:val="0"/>
              <w:autoSpaceDE w:val="0"/>
              <w:autoSpaceDN w:val="0"/>
              <w:adjustRightInd w:val="0"/>
              <w:rPr>
                <w:sz w:val="14"/>
                <w:szCs w:val="14"/>
              </w:rPr>
            </w:pPr>
            <w:r>
              <w:rPr>
                <w:sz w:val="14"/>
                <w:szCs w:val="14"/>
              </w:rPr>
              <w:t xml:space="preserve">HACIENDA LA LABOR PORCION 3-1-2 </w:t>
            </w:r>
          </w:p>
        </w:tc>
        <w:tc>
          <w:tcPr>
            <w:tcW w:w="314" w:type="pct"/>
            <w:vMerge w:val="restart"/>
            <w:tcBorders>
              <w:top w:val="single" w:sz="2" w:space="0" w:color="auto"/>
              <w:left w:val="single" w:sz="2" w:space="0" w:color="auto"/>
              <w:bottom w:val="single" w:sz="2" w:space="0" w:color="auto"/>
              <w:right w:val="single" w:sz="2" w:space="0" w:color="auto"/>
            </w:tcBorders>
          </w:tcPr>
          <w:p w14:paraId="50820F77" w14:textId="77777777" w:rsidR="007F2C3E" w:rsidRDefault="007F2C3E" w:rsidP="001F63F8">
            <w:pPr>
              <w:widowControl w:val="0"/>
              <w:autoSpaceDE w:val="0"/>
              <w:autoSpaceDN w:val="0"/>
              <w:adjustRightInd w:val="0"/>
              <w:rPr>
                <w:sz w:val="14"/>
                <w:szCs w:val="14"/>
              </w:rPr>
            </w:pPr>
          </w:p>
          <w:p w14:paraId="2898290A" w14:textId="6D4478D0" w:rsidR="007F2C3E" w:rsidRDefault="007B6B83" w:rsidP="001F63F8">
            <w:pPr>
              <w:widowControl w:val="0"/>
              <w:autoSpaceDE w:val="0"/>
              <w:autoSpaceDN w:val="0"/>
              <w:adjustRightInd w:val="0"/>
              <w:rPr>
                <w:sz w:val="14"/>
                <w:szCs w:val="14"/>
              </w:rPr>
            </w:pPr>
            <w:r>
              <w:rPr>
                <w:sz w:val="14"/>
                <w:szCs w:val="14"/>
              </w:rPr>
              <w:t>---</w:t>
            </w:r>
            <w:r w:rsidR="007F2C3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06B322E" w14:textId="77777777" w:rsidR="007F2C3E" w:rsidRDefault="007F2C3E" w:rsidP="001F63F8">
            <w:pPr>
              <w:widowControl w:val="0"/>
              <w:autoSpaceDE w:val="0"/>
              <w:autoSpaceDN w:val="0"/>
              <w:adjustRightInd w:val="0"/>
              <w:rPr>
                <w:sz w:val="14"/>
                <w:szCs w:val="14"/>
              </w:rPr>
            </w:pPr>
          </w:p>
          <w:p w14:paraId="5B710ED6" w14:textId="67960C16" w:rsidR="007F2C3E" w:rsidRDefault="007B6B83" w:rsidP="001F63F8">
            <w:pPr>
              <w:widowControl w:val="0"/>
              <w:autoSpaceDE w:val="0"/>
              <w:autoSpaceDN w:val="0"/>
              <w:adjustRightInd w:val="0"/>
              <w:rPr>
                <w:sz w:val="14"/>
                <w:szCs w:val="14"/>
              </w:rPr>
            </w:pPr>
            <w:r>
              <w:rPr>
                <w:sz w:val="14"/>
                <w:szCs w:val="14"/>
              </w:rPr>
              <w:t>---</w:t>
            </w:r>
            <w:r w:rsidR="007F2C3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B5318F6" w14:textId="77777777" w:rsidR="007F2C3E" w:rsidRDefault="007F2C3E" w:rsidP="001F63F8">
            <w:pPr>
              <w:widowControl w:val="0"/>
              <w:autoSpaceDE w:val="0"/>
              <w:autoSpaceDN w:val="0"/>
              <w:adjustRightInd w:val="0"/>
              <w:jc w:val="right"/>
              <w:rPr>
                <w:sz w:val="14"/>
                <w:szCs w:val="14"/>
              </w:rPr>
            </w:pPr>
          </w:p>
          <w:p w14:paraId="5DF15A73" w14:textId="77777777" w:rsidR="007F2C3E" w:rsidRDefault="007F2C3E" w:rsidP="001F63F8">
            <w:pPr>
              <w:widowControl w:val="0"/>
              <w:autoSpaceDE w:val="0"/>
              <w:autoSpaceDN w:val="0"/>
              <w:adjustRightInd w:val="0"/>
              <w:jc w:val="right"/>
              <w:rPr>
                <w:sz w:val="14"/>
                <w:szCs w:val="14"/>
              </w:rPr>
            </w:pPr>
            <w:r>
              <w:rPr>
                <w:sz w:val="14"/>
                <w:szCs w:val="14"/>
              </w:rPr>
              <w:t xml:space="preserve">658.44 </w:t>
            </w:r>
          </w:p>
        </w:tc>
        <w:tc>
          <w:tcPr>
            <w:tcW w:w="359" w:type="pct"/>
            <w:tcBorders>
              <w:top w:val="single" w:sz="2" w:space="0" w:color="auto"/>
              <w:left w:val="single" w:sz="2" w:space="0" w:color="auto"/>
              <w:bottom w:val="single" w:sz="2" w:space="0" w:color="auto"/>
              <w:right w:val="single" w:sz="2" w:space="0" w:color="auto"/>
            </w:tcBorders>
          </w:tcPr>
          <w:p w14:paraId="0F27D9C1" w14:textId="77777777" w:rsidR="007F2C3E" w:rsidRDefault="007F2C3E" w:rsidP="001F63F8">
            <w:pPr>
              <w:widowControl w:val="0"/>
              <w:autoSpaceDE w:val="0"/>
              <w:autoSpaceDN w:val="0"/>
              <w:adjustRightInd w:val="0"/>
              <w:jc w:val="right"/>
              <w:rPr>
                <w:sz w:val="14"/>
                <w:szCs w:val="14"/>
              </w:rPr>
            </w:pPr>
          </w:p>
          <w:p w14:paraId="06D96AC7" w14:textId="77777777" w:rsidR="007F2C3E" w:rsidRDefault="007F2C3E" w:rsidP="001F63F8">
            <w:pPr>
              <w:widowControl w:val="0"/>
              <w:autoSpaceDE w:val="0"/>
              <w:autoSpaceDN w:val="0"/>
              <w:adjustRightInd w:val="0"/>
              <w:jc w:val="right"/>
              <w:rPr>
                <w:sz w:val="14"/>
                <w:szCs w:val="14"/>
              </w:rPr>
            </w:pPr>
            <w:r>
              <w:rPr>
                <w:sz w:val="14"/>
                <w:szCs w:val="14"/>
              </w:rPr>
              <w:t xml:space="preserve">107.61 </w:t>
            </w:r>
          </w:p>
        </w:tc>
        <w:tc>
          <w:tcPr>
            <w:tcW w:w="359" w:type="pct"/>
            <w:tcBorders>
              <w:top w:val="single" w:sz="2" w:space="0" w:color="auto"/>
              <w:left w:val="single" w:sz="2" w:space="0" w:color="auto"/>
              <w:bottom w:val="single" w:sz="2" w:space="0" w:color="auto"/>
              <w:right w:val="single" w:sz="2" w:space="0" w:color="auto"/>
            </w:tcBorders>
          </w:tcPr>
          <w:p w14:paraId="5DE20778" w14:textId="77777777" w:rsidR="007F2C3E" w:rsidRDefault="007F2C3E" w:rsidP="001F63F8">
            <w:pPr>
              <w:widowControl w:val="0"/>
              <w:autoSpaceDE w:val="0"/>
              <w:autoSpaceDN w:val="0"/>
              <w:adjustRightInd w:val="0"/>
              <w:jc w:val="right"/>
              <w:rPr>
                <w:sz w:val="14"/>
                <w:szCs w:val="14"/>
              </w:rPr>
            </w:pPr>
          </w:p>
          <w:p w14:paraId="434562C1" w14:textId="77777777" w:rsidR="007F2C3E" w:rsidRDefault="007F2C3E" w:rsidP="001F63F8">
            <w:pPr>
              <w:widowControl w:val="0"/>
              <w:autoSpaceDE w:val="0"/>
              <w:autoSpaceDN w:val="0"/>
              <w:adjustRightInd w:val="0"/>
              <w:jc w:val="right"/>
              <w:rPr>
                <w:sz w:val="14"/>
                <w:szCs w:val="14"/>
              </w:rPr>
            </w:pPr>
            <w:r>
              <w:rPr>
                <w:sz w:val="14"/>
                <w:szCs w:val="14"/>
              </w:rPr>
              <w:t xml:space="preserve">941.59 </w:t>
            </w:r>
          </w:p>
        </w:tc>
      </w:tr>
      <w:tr w:rsidR="007F2C3E" w14:paraId="402E59BD" w14:textId="77777777" w:rsidTr="001F63F8">
        <w:tc>
          <w:tcPr>
            <w:tcW w:w="1413" w:type="pct"/>
            <w:vMerge/>
            <w:tcBorders>
              <w:top w:val="single" w:sz="2" w:space="0" w:color="auto"/>
              <w:left w:val="single" w:sz="2" w:space="0" w:color="auto"/>
              <w:bottom w:val="single" w:sz="2" w:space="0" w:color="auto"/>
              <w:right w:val="single" w:sz="2" w:space="0" w:color="auto"/>
            </w:tcBorders>
          </w:tcPr>
          <w:p w14:paraId="57D709A3" w14:textId="77777777" w:rsidR="007F2C3E" w:rsidRDefault="007F2C3E" w:rsidP="001F63F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F998C0D" w14:textId="77777777" w:rsidR="007F2C3E" w:rsidRDefault="007F2C3E" w:rsidP="001F63F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9EC6C1" w14:textId="77777777" w:rsidR="007F2C3E" w:rsidRDefault="007F2C3E" w:rsidP="001F63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3BDA05" w14:textId="77777777" w:rsidR="007F2C3E" w:rsidRDefault="007F2C3E" w:rsidP="001F63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27A7B1" w14:textId="77777777" w:rsidR="007F2C3E" w:rsidRDefault="007F2C3E" w:rsidP="001F63F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58FBC8" w14:textId="77777777" w:rsidR="007F2C3E" w:rsidRDefault="007F2C3E" w:rsidP="001F63F8">
            <w:pPr>
              <w:widowControl w:val="0"/>
              <w:autoSpaceDE w:val="0"/>
              <w:autoSpaceDN w:val="0"/>
              <w:adjustRightInd w:val="0"/>
              <w:jc w:val="right"/>
              <w:rPr>
                <w:sz w:val="14"/>
                <w:szCs w:val="14"/>
              </w:rPr>
            </w:pPr>
            <w:r>
              <w:rPr>
                <w:sz w:val="14"/>
                <w:szCs w:val="14"/>
              </w:rPr>
              <w:t xml:space="preserve">658.44 </w:t>
            </w:r>
          </w:p>
        </w:tc>
        <w:tc>
          <w:tcPr>
            <w:tcW w:w="359" w:type="pct"/>
            <w:tcBorders>
              <w:top w:val="single" w:sz="2" w:space="0" w:color="auto"/>
              <w:left w:val="single" w:sz="2" w:space="0" w:color="auto"/>
              <w:bottom w:val="single" w:sz="2" w:space="0" w:color="auto"/>
              <w:right w:val="single" w:sz="2" w:space="0" w:color="auto"/>
            </w:tcBorders>
          </w:tcPr>
          <w:p w14:paraId="25BFF044" w14:textId="77777777" w:rsidR="007F2C3E" w:rsidRDefault="007F2C3E" w:rsidP="001F63F8">
            <w:pPr>
              <w:widowControl w:val="0"/>
              <w:autoSpaceDE w:val="0"/>
              <w:autoSpaceDN w:val="0"/>
              <w:adjustRightInd w:val="0"/>
              <w:jc w:val="right"/>
              <w:rPr>
                <w:sz w:val="14"/>
                <w:szCs w:val="14"/>
              </w:rPr>
            </w:pPr>
            <w:r>
              <w:rPr>
                <w:sz w:val="14"/>
                <w:szCs w:val="14"/>
              </w:rPr>
              <w:t xml:space="preserve">107.61 </w:t>
            </w:r>
          </w:p>
        </w:tc>
        <w:tc>
          <w:tcPr>
            <w:tcW w:w="359" w:type="pct"/>
            <w:tcBorders>
              <w:top w:val="single" w:sz="2" w:space="0" w:color="auto"/>
              <w:left w:val="single" w:sz="2" w:space="0" w:color="auto"/>
              <w:bottom w:val="single" w:sz="2" w:space="0" w:color="auto"/>
              <w:right w:val="single" w:sz="2" w:space="0" w:color="auto"/>
            </w:tcBorders>
          </w:tcPr>
          <w:p w14:paraId="4F71148E" w14:textId="77777777" w:rsidR="007F2C3E" w:rsidRDefault="007F2C3E" w:rsidP="001F63F8">
            <w:pPr>
              <w:widowControl w:val="0"/>
              <w:autoSpaceDE w:val="0"/>
              <w:autoSpaceDN w:val="0"/>
              <w:adjustRightInd w:val="0"/>
              <w:jc w:val="right"/>
              <w:rPr>
                <w:sz w:val="14"/>
                <w:szCs w:val="14"/>
              </w:rPr>
            </w:pPr>
            <w:r>
              <w:rPr>
                <w:sz w:val="14"/>
                <w:szCs w:val="14"/>
              </w:rPr>
              <w:t xml:space="preserve">941.59 </w:t>
            </w:r>
          </w:p>
        </w:tc>
      </w:tr>
      <w:tr w:rsidR="007F2C3E" w14:paraId="59912182" w14:textId="77777777" w:rsidTr="001F63F8">
        <w:tc>
          <w:tcPr>
            <w:tcW w:w="1413" w:type="pct"/>
            <w:vMerge/>
            <w:tcBorders>
              <w:top w:val="single" w:sz="2" w:space="0" w:color="auto"/>
              <w:left w:val="single" w:sz="2" w:space="0" w:color="auto"/>
              <w:bottom w:val="single" w:sz="2" w:space="0" w:color="auto"/>
              <w:right w:val="single" w:sz="2" w:space="0" w:color="auto"/>
            </w:tcBorders>
          </w:tcPr>
          <w:p w14:paraId="4D356C72" w14:textId="77777777" w:rsidR="007F2C3E" w:rsidRDefault="007F2C3E" w:rsidP="001F63F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8E2184" w14:textId="436FAF0B" w:rsidR="007F2C3E" w:rsidRDefault="006C0F0D" w:rsidP="001F63F8">
            <w:pPr>
              <w:widowControl w:val="0"/>
              <w:autoSpaceDE w:val="0"/>
              <w:autoSpaceDN w:val="0"/>
              <w:adjustRightInd w:val="0"/>
              <w:jc w:val="center"/>
              <w:rPr>
                <w:b/>
                <w:bCs/>
                <w:sz w:val="14"/>
                <w:szCs w:val="14"/>
              </w:rPr>
            </w:pPr>
            <w:r>
              <w:rPr>
                <w:b/>
                <w:bCs/>
                <w:sz w:val="14"/>
                <w:szCs w:val="14"/>
              </w:rPr>
              <w:t>Área</w:t>
            </w:r>
            <w:r w:rsidR="007F2C3E">
              <w:rPr>
                <w:b/>
                <w:bCs/>
                <w:sz w:val="14"/>
                <w:szCs w:val="14"/>
              </w:rPr>
              <w:t xml:space="preserve"> Total: 658.44 </w:t>
            </w:r>
          </w:p>
          <w:p w14:paraId="08A87F1A"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 Valor Total ($): 107.61 </w:t>
            </w:r>
          </w:p>
          <w:p w14:paraId="4320BA1F"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 Valor Total (¢): 941.59 </w:t>
            </w:r>
          </w:p>
        </w:tc>
      </w:tr>
    </w:tbl>
    <w:p w14:paraId="03A24FC8" w14:textId="77777777" w:rsidR="006C0F0D" w:rsidRDefault="006C0F0D" w:rsidP="007F2C3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1"/>
        <w:gridCol w:w="2200"/>
        <w:gridCol w:w="1754"/>
        <w:gridCol w:w="653"/>
        <w:gridCol w:w="652"/>
      </w:tblGrid>
      <w:tr w:rsidR="007F2C3E" w14:paraId="648688B2" w14:textId="77777777" w:rsidTr="004F6FFB">
        <w:tc>
          <w:tcPr>
            <w:tcW w:w="2110" w:type="pct"/>
            <w:tcBorders>
              <w:top w:val="single" w:sz="2" w:space="0" w:color="auto"/>
              <w:left w:val="single" w:sz="2" w:space="0" w:color="auto"/>
              <w:bottom w:val="single" w:sz="2" w:space="0" w:color="auto"/>
              <w:right w:val="single" w:sz="2" w:space="0" w:color="auto"/>
            </w:tcBorders>
            <w:shd w:val="clear" w:color="auto" w:fill="DCDCDC"/>
          </w:tcPr>
          <w:p w14:paraId="5CFDC257"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0E157D84"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7CF8BB" w14:textId="77777777" w:rsidR="007F2C3E" w:rsidRDefault="007F2C3E" w:rsidP="001F63F8">
            <w:pPr>
              <w:widowControl w:val="0"/>
              <w:autoSpaceDE w:val="0"/>
              <w:autoSpaceDN w:val="0"/>
              <w:adjustRightInd w:val="0"/>
              <w:jc w:val="right"/>
              <w:rPr>
                <w:b/>
                <w:bCs/>
                <w:sz w:val="14"/>
                <w:szCs w:val="14"/>
              </w:rPr>
            </w:pPr>
            <w:r>
              <w:rPr>
                <w:b/>
                <w:bCs/>
                <w:sz w:val="14"/>
                <w:szCs w:val="14"/>
              </w:rPr>
              <w:t xml:space="preserve">1381.51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A5F1E95" w14:textId="77777777" w:rsidR="007F2C3E" w:rsidRDefault="007F2C3E" w:rsidP="001F63F8">
            <w:pPr>
              <w:widowControl w:val="0"/>
              <w:autoSpaceDE w:val="0"/>
              <w:autoSpaceDN w:val="0"/>
              <w:adjustRightInd w:val="0"/>
              <w:jc w:val="right"/>
              <w:rPr>
                <w:b/>
                <w:bCs/>
                <w:sz w:val="14"/>
                <w:szCs w:val="14"/>
              </w:rPr>
            </w:pPr>
            <w:r>
              <w:rPr>
                <w:b/>
                <w:bCs/>
                <w:sz w:val="14"/>
                <w:szCs w:val="14"/>
              </w:rPr>
              <w:t xml:space="preserve">225.76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E25359D" w14:textId="77777777" w:rsidR="007F2C3E" w:rsidRDefault="007F2C3E" w:rsidP="001F63F8">
            <w:pPr>
              <w:widowControl w:val="0"/>
              <w:autoSpaceDE w:val="0"/>
              <w:autoSpaceDN w:val="0"/>
              <w:adjustRightInd w:val="0"/>
              <w:jc w:val="right"/>
              <w:rPr>
                <w:b/>
                <w:bCs/>
                <w:sz w:val="14"/>
                <w:szCs w:val="14"/>
              </w:rPr>
            </w:pPr>
            <w:r>
              <w:rPr>
                <w:b/>
                <w:bCs/>
                <w:sz w:val="14"/>
                <w:szCs w:val="14"/>
              </w:rPr>
              <w:t xml:space="preserve">1975.40 </w:t>
            </w:r>
          </w:p>
        </w:tc>
      </w:tr>
      <w:tr w:rsidR="007F2C3E" w14:paraId="6EA2A338" w14:textId="77777777" w:rsidTr="004F6FFB">
        <w:tc>
          <w:tcPr>
            <w:tcW w:w="2110" w:type="pct"/>
            <w:tcBorders>
              <w:top w:val="single" w:sz="2" w:space="0" w:color="auto"/>
              <w:left w:val="single" w:sz="2" w:space="0" w:color="auto"/>
              <w:bottom w:val="single" w:sz="2" w:space="0" w:color="auto"/>
              <w:right w:val="single" w:sz="2" w:space="0" w:color="auto"/>
            </w:tcBorders>
            <w:shd w:val="clear" w:color="auto" w:fill="DCDCDC"/>
          </w:tcPr>
          <w:p w14:paraId="18370B81"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12C10A7D" w14:textId="77777777" w:rsidR="007F2C3E" w:rsidRDefault="007F2C3E" w:rsidP="001F63F8">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BC20D9" w14:textId="77777777" w:rsidR="007F2C3E" w:rsidRDefault="007F2C3E" w:rsidP="001F63F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644EA97" w14:textId="77777777" w:rsidR="007F2C3E" w:rsidRDefault="007F2C3E" w:rsidP="001F63F8">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CE880D1" w14:textId="77777777" w:rsidR="007F2C3E" w:rsidRDefault="007F2C3E" w:rsidP="001F63F8">
            <w:pPr>
              <w:widowControl w:val="0"/>
              <w:autoSpaceDE w:val="0"/>
              <w:autoSpaceDN w:val="0"/>
              <w:adjustRightInd w:val="0"/>
              <w:jc w:val="right"/>
              <w:rPr>
                <w:b/>
                <w:bCs/>
                <w:sz w:val="14"/>
                <w:szCs w:val="14"/>
              </w:rPr>
            </w:pPr>
            <w:r>
              <w:rPr>
                <w:b/>
                <w:bCs/>
                <w:sz w:val="14"/>
                <w:szCs w:val="14"/>
              </w:rPr>
              <w:t xml:space="preserve">0 </w:t>
            </w:r>
          </w:p>
        </w:tc>
      </w:tr>
    </w:tbl>
    <w:p w14:paraId="025A9937" w14:textId="77777777" w:rsidR="007B6B83" w:rsidRDefault="007B6B83" w:rsidP="004F6FFB">
      <w:pPr>
        <w:pStyle w:val="Textocomentario"/>
        <w:spacing w:after="0"/>
        <w:jc w:val="both"/>
        <w:rPr>
          <w:rFonts w:ascii="Museo Sans 300" w:eastAsia="Times New Roman" w:hAnsi="Museo Sans 300"/>
          <w:sz w:val="24"/>
          <w:szCs w:val="24"/>
          <w:lang w:val="es-MX" w:eastAsia="es-ES"/>
        </w:rPr>
      </w:pPr>
    </w:p>
    <w:p w14:paraId="316936B0" w14:textId="2B0DF418" w:rsidR="002C7037" w:rsidRPr="007B6B83" w:rsidRDefault="007F2C3E" w:rsidP="007B6B83">
      <w:pPr>
        <w:pStyle w:val="Textocomentario"/>
        <w:spacing w:after="0"/>
        <w:jc w:val="both"/>
        <w:rPr>
          <w:rFonts w:ascii="Museo Sans 300" w:eastAsia="Times New Roman" w:hAnsi="Museo Sans 300"/>
          <w:b/>
          <w:sz w:val="24"/>
          <w:szCs w:val="24"/>
          <w:lang w:eastAsia="es-ES"/>
        </w:rPr>
      </w:pPr>
      <w:r w:rsidRPr="004F6FFB">
        <w:rPr>
          <w:rFonts w:ascii="Museo Sans 300" w:eastAsia="Times New Roman" w:hAnsi="Museo Sans 300"/>
          <w:b/>
          <w:sz w:val="24"/>
          <w:szCs w:val="24"/>
          <w:u w:val="single"/>
          <w:lang w:eastAsia="es-ES"/>
        </w:rPr>
        <w:t>SEGUNDO:</w:t>
      </w:r>
      <w:r>
        <w:rPr>
          <w:rFonts w:ascii="Museo Sans 300" w:eastAsia="Times New Roman" w:hAnsi="Museo Sans 300"/>
          <w:b/>
          <w:sz w:val="24"/>
          <w:szCs w:val="24"/>
          <w:lang w:eastAsia="es-ES"/>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AE3422">
        <w:rPr>
          <w:rFonts w:ascii="Museo Sans 300" w:eastAsia="Times New Roman" w:hAnsi="Museo Sans 300"/>
          <w:color w:val="000000" w:themeColor="text1"/>
          <w:sz w:val="24"/>
          <w:lang w:val="es-ES" w:eastAsia="es-ES"/>
        </w:rPr>
        <w:t xml:space="preserve">. </w:t>
      </w:r>
      <w:r w:rsidRPr="004F6FFB">
        <w:rPr>
          <w:rFonts w:ascii="Museo Sans 300" w:hAnsi="Museo Sans 300"/>
          <w:b/>
          <w:bCs/>
          <w:sz w:val="24"/>
          <w:szCs w:val="24"/>
          <w:u w:val="single"/>
        </w:rPr>
        <w:t>TERCERO:</w:t>
      </w:r>
      <w:r w:rsidRPr="00AE3422">
        <w:rPr>
          <w:rFonts w:ascii="Museo Sans 300" w:hAnsi="Museo Sans 300"/>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4F6FFB">
        <w:rPr>
          <w:rFonts w:ascii="Museo Sans 300" w:eastAsia="Times New Roman" w:hAnsi="Museo Sans 300"/>
          <w:b/>
          <w:bCs/>
          <w:color w:val="000000" w:themeColor="text1"/>
          <w:sz w:val="24"/>
          <w:u w:val="single"/>
          <w:lang w:val="es-ES" w:eastAsia="es-ES"/>
        </w:rPr>
        <w:t>CUARTO</w:t>
      </w:r>
      <w:r w:rsidRPr="004F6FFB">
        <w:rPr>
          <w:rFonts w:ascii="Museo Sans 300" w:eastAsia="Times New Roman" w:hAnsi="Museo Sans 300"/>
          <w:color w:val="000000" w:themeColor="text1"/>
          <w:sz w:val="24"/>
          <w:u w:val="single"/>
          <w:lang w:val="es-ES" w:eastAsia="es-ES"/>
        </w:rPr>
        <w:t>:</w:t>
      </w:r>
      <w:r w:rsidRPr="00AE3422">
        <w:rPr>
          <w:rFonts w:ascii="Museo Sans 300" w:eastAsia="Times New Roman" w:hAnsi="Museo Sans 300"/>
          <w:color w:val="000000" w:themeColor="text1"/>
          <w:sz w:val="24"/>
          <w:lang w:val="es-ES" w:eastAsia="es-ES"/>
        </w:rPr>
        <w:t xml:space="preserve"> </w:t>
      </w:r>
      <w:r w:rsidRPr="00AE3422">
        <w:rPr>
          <w:rFonts w:ascii="Museo Sans 300" w:eastAsia="Times New Roman" w:hAnsi="Museo Sans 300"/>
          <w:sz w:val="24"/>
          <w:szCs w:val="24"/>
          <w:lang w:eastAsia="es-ES"/>
        </w:rPr>
        <w:t>Autorizar a la Gerencia Legal para que a través del Departamento de Escrituración elabore la</w:t>
      </w:r>
      <w:r>
        <w:rPr>
          <w:rFonts w:ascii="Museo Sans 300" w:eastAsia="Times New Roman" w:hAnsi="Museo Sans 300"/>
          <w:sz w:val="24"/>
          <w:szCs w:val="24"/>
          <w:lang w:eastAsia="es-ES"/>
        </w:rPr>
        <w:t>s</w:t>
      </w:r>
      <w:r w:rsidRPr="00AE3422">
        <w:rPr>
          <w:rFonts w:ascii="Museo Sans 300" w:eastAsia="Times New Roman" w:hAnsi="Museo Sans 300"/>
          <w:sz w:val="24"/>
          <w:szCs w:val="24"/>
          <w:lang w:eastAsia="es-ES"/>
        </w:rPr>
        <w:t xml:space="preserve"> respectiva</w:t>
      </w:r>
      <w:r>
        <w:rPr>
          <w:rFonts w:ascii="Museo Sans 300" w:eastAsia="Times New Roman" w:hAnsi="Museo Sans 300"/>
          <w:sz w:val="24"/>
          <w:szCs w:val="24"/>
          <w:lang w:eastAsia="es-ES"/>
        </w:rPr>
        <w:t>s</w:t>
      </w:r>
      <w:r w:rsidRPr="00AE3422">
        <w:rPr>
          <w:rFonts w:ascii="Museo Sans 300" w:eastAsia="Times New Roman" w:hAnsi="Museo Sans 300"/>
          <w:sz w:val="24"/>
          <w:szCs w:val="24"/>
          <w:lang w:eastAsia="es-ES"/>
        </w:rPr>
        <w:t xml:space="preserve"> escritura</w:t>
      </w:r>
      <w:r>
        <w:rPr>
          <w:rFonts w:ascii="Museo Sans 300" w:eastAsia="Times New Roman" w:hAnsi="Museo Sans 300"/>
          <w:sz w:val="24"/>
          <w:szCs w:val="24"/>
          <w:lang w:eastAsia="es-ES"/>
        </w:rPr>
        <w:t>s</w:t>
      </w:r>
      <w:r w:rsidRPr="00AE3422">
        <w:rPr>
          <w:rFonts w:ascii="Museo Sans 300" w:eastAsia="Times New Roman" w:hAnsi="Museo Sans 300"/>
          <w:sz w:val="24"/>
          <w:szCs w:val="24"/>
          <w:lang w:eastAsia="es-ES"/>
        </w:rPr>
        <w:t xml:space="preserve"> y del Departamento de Registro para que realice los trámites de inscripción de la</w:t>
      </w:r>
      <w:r>
        <w:rPr>
          <w:rFonts w:ascii="Museo Sans 300" w:eastAsia="Times New Roman" w:hAnsi="Museo Sans 300"/>
          <w:sz w:val="24"/>
          <w:szCs w:val="24"/>
          <w:lang w:eastAsia="es-ES"/>
        </w:rPr>
        <w:t>s</w:t>
      </w:r>
      <w:r w:rsidRPr="00AE3422">
        <w:rPr>
          <w:rFonts w:ascii="Museo Sans 300" w:eastAsia="Times New Roman" w:hAnsi="Museo Sans 300"/>
          <w:sz w:val="24"/>
          <w:szCs w:val="24"/>
          <w:lang w:eastAsia="es-ES"/>
        </w:rPr>
        <w:t xml:space="preserve"> misma</w:t>
      </w:r>
      <w:r>
        <w:rPr>
          <w:rFonts w:ascii="Museo Sans 300" w:eastAsia="Times New Roman" w:hAnsi="Museo Sans 300"/>
          <w:sz w:val="24"/>
          <w:szCs w:val="24"/>
          <w:lang w:eastAsia="es-ES"/>
        </w:rPr>
        <w:t>s</w:t>
      </w:r>
      <w:r w:rsidRPr="00AE3422">
        <w:rPr>
          <w:rFonts w:ascii="Museo Sans 300" w:eastAsia="Times New Roman" w:hAnsi="Museo Sans 300"/>
          <w:sz w:val="24"/>
          <w:szCs w:val="24"/>
          <w:lang w:eastAsia="es-ES"/>
        </w:rPr>
        <w:t>.</w:t>
      </w:r>
      <w:r>
        <w:rPr>
          <w:rFonts w:ascii="Museo Sans 300" w:eastAsia="Times New Roman" w:hAnsi="Museo Sans 300"/>
          <w:sz w:val="24"/>
          <w:szCs w:val="24"/>
          <w:lang w:eastAsia="es-ES"/>
        </w:rPr>
        <w:t xml:space="preserve"> </w:t>
      </w:r>
      <w:r w:rsidRPr="004F6FFB">
        <w:rPr>
          <w:rFonts w:ascii="Museo Sans 300" w:hAnsi="Museo Sans 300"/>
          <w:b/>
          <w:bCs/>
          <w:color w:val="000000" w:themeColor="text1"/>
          <w:sz w:val="24"/>
          <w:u w:val="single"/>
        </w:rPr>
        <w:t>QUINTO</w:t>
      </w:r>
      <w:r w:rsidRPr="004F6FFB">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Facultar</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AE3422">
        <w:rPr>
          <w:rFonts w:ascii="Museo Sans 300" w:eastAsia="Times New Roman" w:hAnsi="Museo Sans 300"/>
          <w:sz w:val="24"/>
          <w:szCs w:val="24"/>
          <w:lang w:eastAsia="es-ES"/>
        </w:rPr>
        <w:t>Presidente para que por sí, o por medio de Apoderado Especial, comparezca al otorgamiento de la</w:t>
      </w:r>
      <w:r>
        <w:rPr>
          <w:rFonts w:ascii="Museo Sans 300" w:eastAsia="Times New Roman" w:hAnsi="Museo Sans 300"/>
          <w:sz w:val="24"/>
          <w:szCs w:val="24"/>
          <w:lang w:eastAsia="es-ES"/>
        </w:rPr>
        <w:t>s</w:t>
      </w:r>
      <w:r w:rsidRPr="00AE3422">
        <w:rPr>
          <w:rFonts w:ascii="Museo Sans 300" w:eastAsia="Times New Roman" w:hAnsi="Museo Sans 300"/>
          <w:sz w:val="24"/>
          <w:szCs w:val="24"/>
          <w:lang w:eastAsia="es-ES"/>
        </w:rPr>
        <w:t xml:space="preserve"> correspondiente</w:t>
      </w:r>
      <w:r>
        <w:rPr>
          <w:rFonts w:ascii="Museo Sans 300" w:eastAsia="Times New Roman" w:hAnsi="Museo Sans 300"/>
          <w:sz w:val="24"/>
          <w:szCs w:val="24"/>
          <w:lang w:eastAsia="es-ES"/>
        </w:rPr>
        <w:t>s escrituras</w:t>
      </w:r>
      <w:r w:rsidRPr="00AE3422">
        <w:rPr>
          <w:rFonts w:ascii="Museo Sans 300" w:eastAsia="Times New Roman" w:hAnsi="Museo Sans 300"/>
          <w:sz w:val="24"/>
          <w:szCs w:val="24"/>
          <w:lang w:eastAsia="es-ES"/>
        </w:rPr>
        <w:t>.</w:t>
      </w:r>
      <w:r w:rsidR="004F6FFB">
        <w:rPr>
          <w:rFonts w:ascii="Museo Sans 300" w:eastAsia="Times New Roman" w:hAnsi="Museo Sans 300"/>
          <w:sz w:val="24"/>
          <w:szCs w:val="24"/>
          <w:lang w:eastAsia="es-ES"/>
        </w:rPr>
        <w:t xml:space="preserve"> Este Acuerdo, queda aprobado y ratificado</w:t>
      </w:r>
      <w:r>
        <w:rPr>
          <w:rFonts w:ascii="Museo Sans 300" w:eastAsia="Times New Roman" w:hAnsi="Museo Sans 300"/>
          <w:sz w:val="24"/>
          <w:szCs w:val="24"/>
          <w:lang w:eastAsia="es-ES"/>
        </w:rPr>
        <w:t>.</w:t>
      </w:r>
      <w:r w:rsidRPr="00AE3422">
        <w:rPr>
          <w:rFonts w:ascii="Museo Sans 300" w:eastAsia="Times New Roman" w:hAnsi="Museo Sans 300"/>
          <w:sz w:val="24"/>
          <w:szCs w:val="24"/>
          <w:lang w:eastAsia="es-ES"/>
        </w:rPr>
        <w:t xml:space="preserve"> </w:t>
      </w:r>
      <w:r w:rsidR="007B6B83">
        <w:rPr>
          <w:rFonts w:ascii="Museo Sans 300" w:eastAsia="Times New Roman" w:hAnsi="Museo Sans 300"/>
          <w:sz w:val="24"/>
          <w:szCs w:val="24"/>
          <w:lang w:eastAsia="es-ES"/>
        </w:rPr>
        <w:t>NOTIFÍQUESE. “”””</w:t>
      </w:r>
    </w:p>
    <w:p w14:paraId="2C63BF80" w14:textId="77777777" w:rsidR="002C7037" w:rsidRDefault="002C7037" w:rsidP="0079058C">
      <w:pPr>
        <w:tabs>
          <w:tab w:val="left" w:pos="1080"/>
        </w:tabs>
        <w:jc w:val="center"/>
        <w:rPr>
          <w:rFonts w:ascii="Museo Sans 300" w:hAnsi="Museo Sans 300"/>
        </w:rPr>
      </w:pPr>
    </w:p>
    <w:p w14:paraId="721C5BD7" w14:textId="77777777" w:rsidR="00CE6D3D" w:rsidRDefault="00CE6D3D" w:rsidP="007B6B83">
      <w:pPr>
        <w:tabs>
          <w:tab w:val="left" w:pos="1080"/>
        </w:tabs>
        <w:rPr>
          <w:rFonts w:ascii="Museo Sans 300" w:hAnsi="Museo Sans 300"/>
        </w:rPr>
      </w:pPr>
    </w:p>
    <w:p w14:paraId="23EDCB8C" w14:textId="77777777" w:rsidR="002666FE" w:rsidRDefault="002666FE" w:rsidP="007B6B83">
      <w:pPr>
        <w:tabs>
          <w:tab w:val="left" w:pos="1080"/>
        </w:tabs>
        <w:rPr>
          <w:rFonts w:ascii="Museo Sans 300" w:hAnsi="Museo Sans 300"/>
        </w:rPr>
      </w:pPr>
    </w:p>
    <w:p w14:paraId="74A68B3B" w14:textId="77777777" w:rsidR="002666FE" w:rsidRDefault="002666FE" w:rsidP="007B6B83">
      <w:pPr>
        <w:tabs>
          <w:tab w:val="left" w:pos="1080"/>
        </w:tabs>
        <w:rPr>
          <w:rFonts w:ascii="Museo Sans 300" w:hAnsi="Museo Sans 300"/>
        </w:rPr>
      </w:pPr>
    </w:p>
    <w:p w14:paraId="44FC4177" w14:textId="1C61D533" w:rsidR="00CE6D3D" w:rsidRPr="007C46B1" w:rsidRDefault="00CE6D3D" w:rsidP="006133F5">
      <w:pPr>
        <w:jc w:val="both"/>
        <w:rPr>
          <w:ins w:id="27" w:author="Nery de Leiva" w:date="2021-02-26T08:06:00Z"/>
          <w:rFonts w:ascii="Museo Sans 300" w:hAnsi="Museo Sans 300"/>
        </w:rPr>
      </w:pPr>
      <w:r>
        <w:rPr>
          <w:rFonts w:ascii="Museo Sans 300" w:hAnsi="Museo Sans 300"/>
        </w:rPr>
        <w:t>“””””</w:t>
      </w:r>
      <w:r w:rsidRPr="007C46B1">
        <w:rPr>
          <w:rFonts w:ascii="Museo Sans 300" w:hAnsi="Museo Sans 300"/>
        </w:rPr>
        <w:t>X</w:t>
      </w:r>
      <w:r>
        <w:rPr>
          <w:rFonts w:ascii="Museo Sans 300" w:hAnsi="Museo Sans 300"/>
        </w:rPr>
        <w:t>III</w:t>
      </w:r>
      <w:r w:rsidRPr="007C46B1">
        <w:rPr>
          <w:rFonts w:ascii="Museo Sans 300" w:hAnsi="Museo Sans 300"/>
        </w:rPr>
        <w:t xml:space="preserve">) </w:t>
      </w:r>
      <w:ins w:id="28" w:author="Nery de Leiva" w:date="2021-02-26T08:06:00Z">
        <w:r w:rsidRPr="007C46B1">
          <w:rPr>
            <w:rFonts w:ascii="Museo Sans 300" w:hAnsi="Museo Sans 300"/>
          </w:rPr>
          <w:t>A solicitud de</w:t>
        </w:r>
      </w:ins>
      <w:r w:rsidRPr="007C46B1">
        <w:rPr>
          <w:rFonts w:ascii="Museo Sans 300" w:hAnsi="Museo Sans 300"/>
        </w:rPr>
        <w:t xml:space="preserve"> la </w:t>
      </w:r>
      <w:ins w:id="29" w:author="Nery de Leiva" w:date="2021-02-26T08:06:00Z">
        <w:r w:rsidRPr="007C46B1">
          <w:rPr>
            <w:rFonts w:ascii="Museo Sans 300" w:hAnsi="Museo Sans 300"/>
          </w:rPr>
          <w:t>señor</w:t>
        </w:r>
      </w:ins>
      <w:r w:rsidRPr="007C46B1">
        <w:rPr>
          <w:rFonts w:ascii="Museo Sans 300" w:hAnsi="Museo Sans 300"/>
        </w:rPr>
        <w:t>a</w:t>
      </w:r>
      <w:ins w:id="30" w:author="Nery de Leiva" w:date="2021-02-26T08:06:00Z">
        <w:r w:rsidRPr="007C46B1">
          <w:rPr>
            <w:rFonts w:ascii="Museo Sans 300" w:hAnsi="Museo Sans 300"/>
          </w:rPr>
          <w:t>:</w:t>
        </w:r>
      </w:ins>
      <w:r w:rsidR="006C0F0D" w:rsidRPr="006C0F0D">
        <w:rPr>
          <w:rFonts w:ascii="Museo Sans 300" w:eastAsia="Calibri" w:hAnsi="Museo Sans 300"/>
          <w:b/>
          <w:color w:val="000000"/>
        </w:rPr>
        <w:t xml:space="preserve"> </w:t>
      </w:r>
      <w:r w:rsidR="006C0F0D" w:rsidRPr="00E16DA5">
        <w:rPr>
          <w:rFonts w:ascii="Museo Sans 300" w:eastAsia="Calibri" w:hAnsi="Museo Sans 300"/>
          <w:b/>
          <w:color w:val="000000"/>
        </w:rPr>
        <w:t xml:space="preserve">MARIA MORENA ERLINDA FLORES </w:t>
      </w:r>
      <w:proofErr w:type="spellStart"/>
      <w:r w:rsidR="006C0F0D" w:rsidRPr="00E16DA5">
        <w:rPr>
          <w:rFonts w:ascii="Museo Sans 300" w:eastAsia="Calibri" w:hAnsi="Museo Sans 300"/>
          <w:b/>
          <w:color w:val="000000"/>
        </w:rPr>
        <w:t>FLORES</w:t>
      </w:r>
      <w:proofErr w:type="spellEnd"/>
      <w:r w:rsidR="006C0F0D" w:rsidRPr="00E16DA5">
        <w:rPr>
          <w:rFonts w:ascii="Museo Sans 300" w:eastAsia="Calibri" w:hAnsi="Museo Sans 300"/>
          <w:b/>
          <w:color w:val="000000"/>
        </w:rPr>
        <w:t>,</w:t>
      </w:r>
      <w:r w:rsidR="006C0F0D" w:rsidRPr="00E16DA5">
        <w:rPr>
          <w:rFonts w:ascii="Museo Sans 300" w:eastAsia="Calibri" w:hAnsi="Museo Sans 300"/>
          <w:color w:val="000000"/>
        </w:rPr>
        <w:t xml:space="preserve"> de </w:t>
      </w:r>
      <w:r w:rsidR="007B6B83">
        <w:rPr>
          <w:rFonts w:ascii="Museo Sans 300" w:eastAsia="Calibri" w:hAnsi="Museo Sans 300"/>
          <w:color w:val="000000"/>
        </w:rPr>
        <w:t>---</w:t>
      </w:r>
      <w:r w:rsidR="006C0F0D" w:rsidRPr="00E16DA5">
        <w:rPr>
          <w:rFonts w:ascii="Museo Sans 300" w:eastAsia="Calibri" w:hAnsi="Museo Sans 300"/>
          <w:color w:val="000000"/>
        </w:rPr>
        <w:t xml:space="preserve"> años de  edad, </w:t>
      </w:r>
      <w:r w:rsidR="007B6B83">
        <w:rPr>
          <w:rFonts w:ascii="Museo Sans 300" w:eastAsia="Calibri" w:hAnsi="Museo Sans 300"/>
          <w:color w:val="000000"/>
        </w:rPr>
        <w:t>---</w:t>
      </w:r>
      <w:r w:rsidR="006C0F0D" w:rsidRPr="00E16DA5">
        <w:rPr>
          <w:rFonts w:ascii="Museo Sans 300" w:eastAsia="Calibri" w:hAnsi="Museo Sans 300"/>
          <w:color w:val="000000"/>
        </w:rPr>
        <w:t xml:space="preserve">, del domicilio y departamento de </w:t>
      </w:r>
      <w:r w:rsidR="007B6B83">
        <w:rPr>
          <w:rFonts w:ascii="Museo Sans 300" w:eastAsia="Calibri" w:hAnsi="Museo Sans 300"/>
          <w:color w:val="000000"/>
        </w:rPr>
        <w:t>---</w:t>
      </w:r>
      <w:r w:rsidR="006C0F0D" w:rsidRPr="00E16DA5">
        <w:rPr>
          <w:rFonts w:ascii="Museo Sans 300" w:eastAsia="Calibri" w:hAnsi="Museo Sans 300"/>
          <w:color w:val="000000"/>
        </w:rPr>
        <w:t xml:space="preserve">, con Documento Único </w:t>
      </w:r>
      <w:r w:rsidR="006C0F0D" w:rsidRPr="00E16DA5">
        <w:rPr>
          <w:rFonts w:ascii="Museo Sans 300" w:eastAsia="Calibri" w:hAnsi="Museo Sans 300"/>
          <w:color w:val="000000"/>
        </w:rPr>
        <w:lastRenderedPageBreak/>
        <w:t xml:space="preserve">de Identidad número </w:t>
      </w:r>
      <w:r w:rsidR="007B6B83">
        <w:rPr>
          <w:rFonts w:ascii="Museo Sans 300" w:eastAsia="Calibri" w:hAnsi="Museo Sans 300"/>
          <w:color w:val="000000"/>
        </w:rPr>
        <w:t>---</w:t>
      </w:r>
      <w:r w:rsidR="006C0F0D" w:rsidRPr="00E16DA5">
        <w:rPr>
          <w:rFonts w:ascii="Museo Sans 300" w:eastAsia="Calibri" w:hAnsi="Museo Sans 300"/>
          <w:color w:val="000000"/>
        </w:rPr>
        <w:t xml:space="preserve">,  y su menor hijo </w:t>
      </w:r>
      <w:r w:rsidR="007B6B83">
        <w:rPr>
          <w:rFonts w:ascii="Museo Sans 300" w:eastAsia="Calibri" w:hAnsi="Museo Sans 300"/>
          <w:b/>
          <w:color w:val="000000"/>
        </w:rPr>
        <w:t>---</w:t>
      </w:r>
      <w:r w:rsidRPr="007C46B1">
        <w:rPr>
          <w:rFonts w:ascii="Museo Sans 300" w:hAnsi="Museo Sans 300"/>
          <w:color w:val="000000" w:themeColor="text1"/>
        </w:rPr>
        <w:t>;</w:t>
      </w:r>
      <w:r w:rsidRPr="007C46B1">
        <w:rPr>
          <w:rFonts w:ascii="Museo Sans 300" w:hAnsi="Museo Sans 300"/>
        </w:rPr>
        <w:t xml:space="preserve"> el señor Presidente somete a consideración de Junta Directiva dictamen técnico</w:t>
      </w:r>
      <w:r w:rsidRPr="007C46B1">
        <w:rPr>
          <w:rFonts w:ascii="Museo Sans 300" w:hAnsi="Museo Sans 300"/>
          <w:b/>
          <w:color w:val="000000" w:themeColor="text1"/>
        </w:rPr>
        <w:t xml:space="preserve"> </w:t>
      </w:r>
      <w:r>
        <w:rPr>
          <w:rFonts w:ascii="Museo Sans 300" w:hAnsi="Museo Sans 300"/>
          <w:b/>
          <w:color w:val="000000" w:themeColor="text1"/>
        </w:rPr>
        <w:t>67</w:t>
      </w:r>
      <w:ins w:id="31" w:author="Nery de Leiva" w:date="2021-02-26T08:06:00Z">
        <w:r w:rsidRPr="007C46B1">
          <w:rPr>
            <w:rFonts w:ascii="Museo Sans 300" w:hAnsi="Museo Sans 300"/>
          </w:rPr>
          <w:t xml:space="preserve">, relacionado con la adjudicación en venta de </w:t>
        </w:r>
      </w:ins>
      <w:r w:rsidRPr="007C46B1">
        <w:rPr>
          <w:rFonts w:ascii="Museo Sans 300" w:hAnsi="Museo Sans 300"/>
          <w:b/>
        </w:rPr>
        <w:t>01 solar para vivienda</w:t>
      </w:r>
      <w:r w:rsidRPr="007C46B1">
        <w:rPr>
          <w:rFonts w:ascii="Museo Sans 300" w:hAnsi="Museo Sans 300"/>
        </w:rPr>
        <w:t xml:space="preserve">, perteneciente </w:t>
      </w:r>
      <w:r w:rsidRPr="007C46B1">
        <w:rPr>
          <w:rFonts w:ascii="Museo Sans 300" w:hAnsi="Museo Sans 300"/>
          <w:lang w:val="es-ES" w:eastAsia="es-ES"/>
        </w:rPr>
        <w:t>al</w:t>
      </w:r>
      <w:r w:rsidR="006C0F0D">
        <w:rPr>
          <w:rFonts w:ascii="Museo Sans 300" w:hAnsi="Museo Sans 300"/>
          <w:lang w:val="es-ES" w:eastAsia="es-ES"/>
        </w:rPr>
        <w:t xml:space="preserve"> </w:t>
      </w:r>
      <w:r w:rsidR="006C0F0D" w:rsidRPr="000B139A">
        <w:rPr>
          <w:rFonts w:ascii="Museo Sans 300" w:hAnsi="Museo Sans 300"/>
          <w:lang w:val="es-ES" w:eastAsia="es-ES"/>
        </w:rPr>
        <w:t xml:space="preserve">perteneciente al Proyecto denominado </w:t>
      </w:r>
      <w:r w:rsidR="006C0F0D" w:rsidRPr="000B139A">
        <w:rPr>
          <w:rFonts w:ascii="Museo Sans 300" w:hAnsi="Museo Sans 300"/>
          <w:b/>
          <w:bCs/>
          <w:lang w:eastAsia="es-SV"/>
        </w:rPr>
        <w:t xml:space="preserve">ASENTAMIENTO COMUNITARIO Y LOTIFICACIÓN AGRÍCOLA, </w:t>
      </w:r>
      <w:r w:rsidR="006C0F0D" w:rsidRPr="000B139A">
        <w:rPr>
          <w:rFonts w:ascii="Museo Sans 300" w:hAnsi="Museo Sans 300"/>
          <w:lang w:val="es-ES" w:eastAsia="es-ES"/>
        </w:rPr>
        <w:t xml:space="preserve">desarrollado en </w:t>
      </w:r>
      <w:r w:rsidR="006C0F0D">
        <w:rPr>
          <w:rFonts w:ascii="Museo Sans 300" w:hAnsi="Museo Sans 300"/>
          <w:lang w:val="es-ES" w:eastAsia="es-ES"/>
        </w:rPr>
        <w:t xml:space="preserve">la </w:t>
      </w:r>
      <w:r w:rsidR="006C0F0D" w:rsidRPr="000B139A">
        <w:rPr>
          <w:rFonts w:ascii="Museo Sans 300" w:hAnsi="Museo Sans 300"/>
          <w:b/>
          <w:lang w:val="es-ES" w:eastAsia="es-ES"/>
        </w:rPr>
        <w:t xml:space="preserve">HACIENDA RANCHO TATUANO (PORCIÓN 6 Y 7), </w:t>
      </w:r>
      <w:r w:rsidR="006C0F0D">
        <w:rPr>
          <w:rFonts w:ascii="Museo Sans 300" w:hAnsi="Museo Sans 300"/>
          <w:lang w:val="es-ES" w:eastAsia="es-ES"/>
        </w:rPr>
        <w:t>ubicada</w:t>
      </w:r>
      <w:r w:rsidR="006C0F0D" w:rsidRPr="000B139A">
        <w:rPr>
          <w:rFonts w:ascii="Museo Sans 300" w:hAnsi="Museo Sans 300"/>
          <w:lang w:val="es-ES" w:eastAsia="es-ES"/>
        </w:rPr>
        <w:t xml:space="preserve"> en jurisdicción de </w:t>
      </w:r>
      <w:proofErr w:type="spellStart"/>
      <w:r w:rsidR="006C0F0D" w:rsidRPr="000B139A">
        <w:rPr>
          <w:rFonts w:ascii="Museo Sans 300" w:hAnsi="Museo Sans 300"/>
          <w:lang w:val="es-ES" w:eastAsia="es-ES"/>
        </w:rPr>
        <w:t>Panchimalco</w:t>
      </w:r>
      <w:proofErr w:type="spellEnd"/>
      <w:r w:rsidR="006C0F0D" w:rsidRPr="000B139A">
        <w:rPr>
          <w:rFonts w:ascii="Museo Sans 300" w:hAnsi="Museo Sans 300"/>
          <w:lang w:val="es-ES" w:eastAsia="es-ES"/>
        </w:rPr>
        <w:t xml:space="preserve">, departamento de San Salvador, </w:t>
      </w:r>
      <w:r w:rsidR="006C0F0D" w:rsidRPr="006C0F0D">
        <w:rPr>
          <w:rFonts w:ascii="Museo Sans 300" w:hAnsi="Museo Sans 300"/>
          <w:b/>
          <w:lang w:val="es-ES" w:eastAsia="es-ES"/>
        </w:rPr>
        <w:t xml:space="preserve">código de proyecto 061001, SSE 952, </w:t>
      </w:r>
      <w:r w:rsidR="006C0F0D" w:rsidRPr="006C0F0D">
        <w:rPr>
          <w:rFonts w:ascii="Museo Sans 300" w:eastAsia="Calibri" w:hAnsi="Museo Sans 300" w:cs="Arial"/>
          <w:b/>
        </w:rPr>
        <w:t>entrega 40</w:t>
      </w:r>
      <w:r w:rsidRPr="007C46B1">
        <w:rPr>
          <w:rFonts w:ascii="Museo Sans 300" w:eastAsia="Calibri" w:hAnsi="Museo Sans 300" w:cs="Arial"/>
          <w:b/>
        </w:rPr>
        <w:t>;</w:t>
      </w:r>
      <w:r w:rsidRPr="007C46B1">
        <w:rPr>
          <w:rFonts w:ascii="Museo Sans 300" w:hAnsi="Museo Sans 300"/>
        </w:rPr>
        <w:t xml:space="preserve"> en</w:t>
      </w:r>
      <w:ins w:id="32" w:author="Nery de Leiva" w:date="2021-02-26T08:06:00Z">
        <w:r w:rsidRPr="007C46B1">
          <w:rPr>
            <w:rFonts w:ascii="Museo Sans 300" w:hAnsi="Museo Sans 300"/>
          </w:rPr>
          <w:t xml:space="preserve"> el </w:t>
        </w:r>
      </w:ins>
      <w:r w:rsidRPr="007C46B1">
        <w:rPr>
          <w:rFonts w:ascii="Museo Sans 300" w:hAnsi="Museo Sans 300"/>
        </w:rPr>
        <w:t>cual el Departamento de Asignación Individual y Avalúos</w:t>
      </w:r>
      <w:ins w:id="33" w:author="Nery de Leiva" w:date="2021-02-26T08:06:00Z">
        <w:r w:rsidRPr="007C46B1">
          <w:rPr>
            <w:rFonts w:ascii="Museo Sans 300" w:hAnsi="Museo Sans 300"/>
          </w:rPr>
          <w:t>, hace las siguientes</w:t>
        </w:r>
      </w:ins>
      <w:r w:rsidRPr="007C46B1">
        <w:rPr>
          <w:rFonts w:ascii="Museo Sans 300" w:hAnsi="Museo Sans 300"/>
        </w:rPr>
        <w:t xml:space="preserve"> </w:t>
      </w:r>
      <w:ins w:id="34" w:author="Nery de Leiva" w:date="2021-02-26T08:06:00Z">
        <w:r w:rsidRPr="007C46B1">
          <w:rPr>
            <w:rFonts w:ascii="Museo Sans 300" w:hAnsi="Museo Sans 300"/>
          </w:rPr>
          <w:t>consideraciones:</w:t>
        </w:r>
      </w:ins>
    </w:p>
    <w:p w14:paraId="1C683D89" w14:textId="77777777" w:rsidR="00CE6D3D" w:rsidRDefault="00CE6D3D" w:rsidP="006133F5">
      <w:pPr>
        <w:jc w:val="both"/>
        <w:rPr>
          <w:rFonts w:ascii="Museo Sans 300" w:hAnsi="Museo Sans 300"/>
        </w:rPr>
      </w:pPr>
    </w:p>
    <w:p w14:paraId="74AFFF53" w14:textId="79E98149" w:rsidR="006C0F0D" w:rsidRPr="00607571" w:rsidRDefault="006C0F0D" w:rsidP="006133F5">
      <w:pPr>
        <w:pStyle w:val="Prrafodelista"/>
        <w:numPr>
          <w:ilvl w:val="0"/>
          <w:numId w:val="27"/>
        </w:numPr>
        <w:spacing w:after="0" w:line="240" w:lineRule="auto"/>
        <w:ind w:left="1134" w:hanging="708"/>
        <w:jc w:val="both"/>
        <w:rPr>
          <w:rFonts w:ascii="Museo Sans 300" w:hAnsi="Museo Sans 300"/>
          <w:b/>
          <w:sz w:val="24"/>
        </w:rPr>
      </w:pPr>
      <w:r>
        <w:rPr>
          <w:rFonts w:ascii="Museo Sans 300" w:hAnsi="Museo Sans 300"/>
          <w:sz w:val="24"/>
        </w:rPr>
        <w:t xml:space="preserve">Que </w:t>
      </w:r>
      <w:r w:rsidRPr="009A34A3">
        <w:rPr>
          <w:rFonts w:ascii="Museo Sans 300" w:hAnsi="Museo Sans 300"/>
          <w:sz w:val="24"/>
        </w:rPr>
        <w:t>mediante</w:t>
      </w:r>
      <w:r w:rsidRPr="00607571">
        <w:rPr>
          <w:rFonts w:ascii="Museo Sans 300" w:hAnsi="Museo Sans 300"/>
          <w:sz w:val="24"/>
        </w:rPr>
        <w:t xml:space="preserv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N°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1990 y Titulo de Dominio número </w:t>
      </w:r>
      <w:r w:rsidR="003B6965">
        <w:rPr>
          <w:rFonts w:ascii="Museo Sans 300" w:hAnsi="Museo Sans 300"/>
          <w:sz w:val="24"/>
        </w:rPr>
        <w:t>--</w:t>
      </w:r>
      <w:r>
        <w:rPr>
          <w:rFonts w:ascii="Museo Sans 300" w:hAnsi="Museo Sans 300"/>
          <w:sz w:val="24"/>
        </w:rPr>
        <w:t xml:space="preserve"> del Libro </w:t>
      </w:r>
      <w:r w:rsidR="003B6965">
        <w:rPr>
          <w:rFonts w:ascii="Museo Sans 300" w:hAnsi="Museo Sans 300"/>
          <w:sz w:val="24"/>
        </w:rPr>
        <w:t>---</w:t>
      </w:r>
      <w:r>
        <w:rPr>
          <w:rFonts w:ascii="Museo Sans 300" w:hAnsi="Museo Sans 300"/>
          <w:sz w:val="24"/>
        </w:rPr>
        <w:t xml:space="preserve"> de fecha </w:t>
      </w:r>
      <w:r w:rsidR="003B6965">
        <w:rPr>
          <w:rFonts w:ascii="Museo Sans 300" w:hAnsi="Museo Sans 300"/>
          <w:sz w:val="24"/>
        </w:rPr>
        <w:t>--</w:t>
      </w:r>
      <w:r>
        <w:rPr>
          <w:rFonts w:ascii="Museo Sans 300" w:hAnsi="Museo Sans 300"/>
          <w:sz w:val="24"/>
        </w:rPr>
        <w:t xml:space="preserve"> de </w:t>
      </w:r>
      <w:r w:rsidR="003B6965">
        <w:rPr>
          <w:rFonts w:ascii="Museo Sans 300" w:hAnsi="Museo Sans 300"/>
          <w:sz w:val="24"/>
        </w:rPr>
        <w:t>--</w:t>
      </w:r>
      <w:r>
        <w:rPr>
          <w:rFonts w:ascii="Museo Sans 300" w:hAnsi="Museo Sans 300"/>
          <w:sz w:val="24"/>
        </w:rPr>
        <w:t xml:space="preserve"> </w:t>
      </w:r>
      <w:proofErr w:type="spellStart"/>
      <w:r>
        <w:rPr>
          <w:rFonts w:ascii="Museo Sans 300" w:hAnsi="Museo Sans 300"/>
          <w:sz w:val="24"/>
        </w:rPr>
        <w:t>de</w:t>
      </w:r>
      <w:proofErr w:type="spellEnd"/>
      <w:r>
        <w:rPr>
          <w:rFonts w:ascii="Museo Sans 300" w:hAnsi="Museo Sans 300"/>
          <w:sz w:val="24"/>
        </w:rPr>
        <w:t xml:space="preserve"> </w:t>
      </w:r>
      <w:r w:rsidR="003B6965">
        <w:rPr>
          <w:rFonts w:ascii="Museo Sans 300" w:hAnsi="Museo Sans 300"/>
          <w:sz w:val="24"/>
        </w:rPr>
        <w:t>---</w:t>
      </w:r>
      <w:r>
        <w:rPr>
          <w:rFonts w:ascii="Museo Sans 300" w:hAnsi="Museo Sans 300"/>
          <w:sz w:val="24"/>
        </w:rPr>
        <w:t>.</w:t>
      </w:r>
    </w:p>
    <w:p w14:paraId="1EE30B57" w14:textId="77777777" w:rsidR="006C0F0D" w:rsidRPr="00607571" w:rsidRDefault="006C0F0D" w:rsidP="006133F5">
      <w:pPr>
        <w:pStyle w:val="Prrafodelista"/>
        <w:spacing w:after="0" w:line="240" w:lineRule="auto"/>
        <w:ind w:left="0"/>
        <w:jc w:val="both"/>
        <w:rPr>
          <w:rFonts w:ascii="Museo Sans 300" w:hAnsi="Museo Sans 300"/>
          <w:b/>
          <w:sz w:val="24"/>
        </w:rPr>
      </w:pPr>
    </w:p>
    <w:p w14:paraId="0736C992" w14:textId="1FD7080A" w:rsidR="006C0F0D" w:rsidRDefault="006C0F0D" w:rsidP="006133F5">
      <w:pPr>
        <w:pStyle w:val="Prrafodelista"/>
        <w:spacing w:after="0" w:line="240" w:lineRule="auto"/>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xml:space="preserve">., por un precio de la adquisición de la tierra de ¢2, 873,020.66, equivalentes a $328,345.22. Según consta en Escritura Pública de Compraventa número </w:t>
      </w:r>
      <w:r w:rsidR="003B6965">
        <w:rPr>
          <w:rFonts w:ascii="Museo Sans 300" w:hAnsi="Museo Sans 300"/>
          <w:sz w:val="24"/>
        </w:rPr>
        <w:t>---</w:t>
      </w:r>
      <w:r>
        <w:rPr>
          <w:rFonts w:ascii="Museo Sans 300" w:hAnsi="Museo Sans 300"/>
          <w:sz w:val="24"/>
        </w:rPr>
        <w:t xml:space="preserve">, de Libro </w:t>
      </w:r>
      <w:r w:rsidR="003B6965">
        <w:rPr>
          <w:rFonts w:ascii="Museo Sans 300" w:hAnsi="Museo Sans 300"/>
          <w:sz w:val="24"/>
        </w:rPr>
        <w:t>---</w:t>
      </w:r>
      <w:r>
        <w:rPr>
          <w:rFonts w:ascii="Museo Sans 300" w:hAnsi="Museo Sans 300"/>
          <w:sz w:val="24"/>
        </w:rPr>
        <w:t xml:space="preserve"> de Protocolo del Notario ERNESTO ARBIZU MATA, de fecha </w:t>
      </w:r>
      <w:r w:rsidR="003B6965">
        <w:rPr>
          <w:rFonts w:ascii="Museo Sans 300" w:hAnsi="Museo Sans 300"/>
          <w:sz w:val="24"/>
        </w:rPr>
        <w:t>--</w:t>
      </w:r>
      <w:r>
        <w:rPr>
          <w:rFonts w:ascii="Museo Sans 300" w:hAnsi="Museo Sans 300"/>
          <w:sz w:val="24"/>
        </w:rPr>
        <w:t xml:space="preserve"> de </w:t>
      </w:r>
      <w:r w:rsidR="003B6965">
        <w:rPr>
          <w:rFonts w:ascii="Museo Sans 300" w:hAnsi="Museo Sans 300"/>
          <w:sz w:val="24"/>
        </w:rPr>
        <w:t>--</w:t>
      </w:r>
      <w:r>
        <w:rPr>
          <w:rFonts w:ascii="Museo Sans 300" w:hAnsi="Museo Sans 300"/>
          <w:sz w:val="24"/>
        </w:rPr>
        <w:t xml:space="preserve"> </w:t>
      </w:r>
      <w:proofErr w:type="spellStart"/>
      <w:r>
        <w:rPr>
          <w:rFonts w:ascii="Museo Sans 300" w:hAnsi="Museo Sans 300"/>
          <w:sz w:val="24"/>
        </w:rPr>
        <w:t>de</w:t>
      </w:r>
      <w:proofErr w:type="spellEnd"/>
      <w:r>
        <w:rPr>
          <w:rFonts w:ascii="Museo Sans 300" w:hAnsi="Museo Sans 300"/>
          <w:sz w:val="24"/>
        </w:rPr>
        <w:t xml:space="preserve"> </w:t>
      </w:r>
      <w:r w:rsidR="003B6965">
        <w:rPr>
          <w:rFonts w:ascii="Museo Sans 300" w:hAnsi="Museo Sans 300"/>
          <w:sz w:val="24"/>
        </w:rPr>
        <w:t>---</w:t>
      </w:r>
      <w:r>
        <w:rPr>
          <w:rFonts w:ascii="Museo Sans 300" w:hAnsi="Museo Sans 300"/>
          <w:sz w:val="24"/>
        </w:rPr>
        <w:t>.</w:t>
      </w:r>
    </w:p>
    <w:p w14:paraId="51027CCE" w14:textId="77777777" w:rsidR="006133F5" w:rsidRDefault="006133F5" w:rsidP="006133F5">
      <w:pPr>
        <w:pStyle w:val="Prrafodelista"/>
        <w:spacing w:after="0" w:line="240" w:lineRule="auto"/>
        <w:ind w:left="0"/>
        <w:jc w:val="both"/>
        <w:rPr>
          <w:rFonts w:ascii="Museo Sans 300" w:hAnsi="Museo Sans 300"/>
          <w:sz w:val="24"/>
        </w:rPr>
      </w:pPr>
    </w:p>
    <w:p w14:paraId="2ED72EAF" w14:textId="77777777" w:rsidR="006C0F0D" w:rsidRPr="006C0F0D" w:rsidRDefault="006C0F0D" w:rsidP="006133F5">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6C0F0D">
        <w:rPr>
          <w:rFonts w:ascii="Museo Sans 300" w:hAnsi="Museo Sans 300"/>
          <w:sz w:val="24"/>
        </w:rPr>
        <w:t xml:space="preserve">718 </w:t>
      </w:r>
      <w:proofErr w:type="spellStart"/>
      <w:r w:rsidRPr="006C0F0D">
        <w:rPr>
          <w:rFonts w:ascii="Museo Sans 300" w:hAnsi="Museo Sans 300"/>
          <w:sz w:val="24"/>
        </w:rPr>
        <w:t>Hás</w:t>
      </w:r>
      <w:proofErr w:type="spellEnd"/>
      <w:r w:rsidRPr="006C0F0D">
        <w:rPr>
          <w:rFonts w:ascii="Museo Sans 300" w:hAnsi="Museo Sans 300"/>
          <w:sz w:val="24"/>
        </w:rPr>
        <w:t xml:space="preserve">., 00 As., 43.01 </w:t>
      </w:r>
      <w:proofErr w:type="spellStart"/>
      <w:r w:rsidRPr="006C0F0D">
        <w:rPr>
          <w:rFonts w:ascii="Museo Sans 300" w:hAnsi="Museo Sans 300"/>
          <w:sz w:val="24"/>
        </w:rPr>
        <w:t>Cás</w:t>
      </w:r>
      <w:proofErr w:type="spellEnd"/>
      <w:r w:rsidRPr="006C0F0D">
        <w:rPr>
          <w:rFonts w:ascii="Museo Sans 300" w:hAnsi="Museo Sans 300"/>
          <w:sz w:val="24"/>
        </w:rPr>
        <w:t xml:space="preserve">., por un monto total de ambas áreas de ¢ 4, 806,971.58, equivalentes a $ 549,368.20, a razón de $ 765.13 por Hectárea, y de $ 0.076513 por metro cuadrado. </w:t>
      </w:r>
    </w:p>
    <w:p w14:paraId="1026B483" w14:textId="77777777" w:rsidR="006C0F0D" w:rsidRPr="00664910" w:rsidRDefault="006C0F0D" w:rsidP="006133F5">
      <w:pPr>
        <w:jc w:val="both"/>
        <w:rPr>
          <w:rFonts w:ascii="Museo Sans 300" w:hAnsi="Museo Sans 300"/>
        </w:rPr>
      </w:pPr>
    </w:p>
    <w:p w14:paraId="37E7BD43" w14:textId="39DC8AC3" w:rsidR="006C0F0D" w:rsidRPr="00A50774" w:rsidRDefault="006C0F0D" w:rsidP="006133F5">
      <w:pPr>
        <w:pStyle w:val="Prrafodelista"/>
        <w:numPr>
          <w:ilvl w:val="0"/>
          <w:numId w:val="28"/>
        </w:numPr>
        <w:spacing w:after="0" w:line="240" w:lineRule="auto"/>
        <w:ind w:left="1134" w:hanging="708"/>
        <w:jc w:val="both"/>
        <w:rPr>
          <w:rFonts w:ascii="Museo Sans 300" w:hAnsi="Museo Sans 300"/>
          <w:sz w:val="24"/>
          <w:szCs w:val="24"/>
          <w:u w:val="single"/>
        </w:rPr>
      </w:pPr>
      <w:r w:rsidRPr="00E81A27">
        <w:rPr>
          <w:rFonts w:ascii="Museo Sans 300" w:hAnsi="Museo Sans 300"/>
          <w:sz w:val="24"/>
        </w:rPr>
        <w:t xml:space="preserve">Conforme Punto VII, de Acta Ordinaria  41-91 de fecha 5 de diciembre de 1991, se aprobó el Proyecto de Asentamiento Comunitario y Lotificación Agrícola en el </w:t>
      </w:r>
      <w:r w:rsidRPr="00E81A27">
        <w:rPr>
          <w:rFonts w:ascii="Museo Sans 300" w:hAnsi="Museo Sans 300"/>
          <w:b/>
          <w:sz w:val="24"/>
        </w:rPr>
        <w:t>inmueble denominado RANCHO TATUANO, (Porción La Plantación) hoy</w:t>
      </w:r>
      <w:r w:rsidRPr="00E81A27">
        <w:rPr>
          <w:rFonts w:ascii="Museo Sans 300" w:hAnsi="Museo Sans 300"/>
          <w:sz w:val="24"/>
        </w:rPr>
        <w:t xml:space="preserve"> PORCIÓN 6 y 7 ubicado en </w:t>
      </w:r>
      <w:r w:rsidRPr="00E81A27">
        <w:rPr>
          <w:rFonts w:ascii="Museo Sans 300" w:hAnsi="Museo Sans 300"/>
          <w:sz w:val="24"/>
        </w:rPr>
        <w:lastRenderedPageBreak/>
        <w:t xml:space="preserve">cantón Cerco de Piedra, y Las Barrosas, jurisdicción de </w:t>
      </w:r>
      <w:proofErr w:type="spellStart"/>
      <w:r w:rsidRPr="00E81A27">
        <w:rPr>
          <w:rFonts w:ascii="Museo Sans 300" w:hAnsi="Museo Sans 300"/>
          <w:sz w:val="24"/>
        </w:rPr>
        <w:t>Panchimalco</w:t>
      </w:r>
      <w:proofErr w:type="spellEnd"/>
      <w:r w:rsidRPr="00E81A27">
        <w:rPr>
          <w:rFonts w:ascii="Museo Sans 300" w:hAnsi="Museo Sans 300"/>
          <w:sz w:val="24"/>
        </w:rPr>
        <w:t xml:space="preserve">, departamento de San Salvador, dicho Punto fue modificado por el acuerdo contenido en el Punto VIII, de Acta de Sesión Ordinara 08-2006 de fecha 22 de febrero de 2006, en el sentido de corregir el área que comprenden las PORCIONES 6 Y 7, inscrita a las matrículas </w:t>
      </w:r>
      <w:r w:rsidR="003B6965">
        <w:rPr>
          <w:rFonts w:ascii="Museo Sans 300" w:hAnsi="Museo Sans 300"/>
          <w:sz w:val="24"/>
        </w:rPr>
        <w:t>---</w:t>
      </w:r>
      <w:r w:rsidRPr="00E81A27">
        <w:rPr>
          <w:rFonts w:ascii="Museo Sans 300" w:hAnsi="Museo Sans 300"/>
          <w:sz w:val="24"/>
        </w:rPr>
        <w:t xml:space="preserve"> y </w:t>
      </w:r>
      <w:r w:rsidR="003B6965">
        <w:rPr>
          <w:rFonts w:ascii="Museo Sans 300" w:hAnsi="Museo Sans 300"/>
          <w:sz w:val="24"/>
        </w:rPr>
        <w:t>---</w:t>
      </w:r>
      <w:r w:rsidRPr="00E81A27">
        <w:rPr>
          <w:rFonts w:ascii="Museo Sans 300" w:hAnsi="Museo Sans 300"/>
          <w:sz w:val="24"/>
        </w:rPr>
        <w:t xml:space="preserve"> respectivamente. En un Área Total de 63 Has, 78 As, 63.87 Cas, que comprende </w:t>
      </w:r>
      <w:r w:rsidR="003B6965">
        <w:rPr>
          <w:rFonts w:ascii="Museo Sans 300" w:hAnsi="Museo Sans 300"/>
          <w:sz w:val="24"/>
        </w:rPr>
        <w:t>---</w:t>
      </w:r>
      <w:r w:rsidRPr="00E81A27">
        <w:rPr>
          <w:rFonts w:ascii="Museo Sans 300" w:hAnsi="Museo Sans 300"/>
          <w:sz w:val="24"/>
        </w:rPr>
        <w:t xml:space="preserve"> Solares para Vivienda (Polígonos F, G, H, I, J, K, L Y M), </w:t>
      </w:r>
      <w:r w:rsidR="003B6965">
        <w:rPr>
          <w:rFonts w:ascii="Museo Sans 300" w:hAnsi="Museo Sans 300"/>
          <w:sz w:val="24"/>
        </w:rPr>
        <w:t>---</w:t>
      </w:r>
      <w:r w:rsidRPr="00E81A27">
        <w:rPr>
          <w:rFonts w:ascii="Museo Sans 300" w:hAnsi="Museo Sans 300"/>
          <w:sz w:val="24"/>
        </w:rPr>
        <w:t xml:space="preserve"> Lotes Agrícolas (Polígono 13) (Lotes 1 al 16, 18, 20 al 27 del Polígono 13), Cancha de Futbol, Clínica, Iglesia Católica, Tanque, Zonas de Protección (1 al 4), Zona Verde N° 2 y Calles. </w:t>
      </w:r>
      <w:r>
        <w:rPr>
          <w:rFonts w:ascii="Museo Sans 300" w:hAnsi="Museo Sans 300"/>
          <w:sz w:val="24"/>
          <w:szCs w:val="24"/>
        </w:rPr>
        <w:t>Por lo que se recomienda el</w:t>
      </w:r>
      <w:r w:rsidRPr="00E81A27">
        <w:rPr>
          <w:rFonts w:ascii="Museo Sans 300" w:hAnsi="Museo Sans 300"/>
          <w:sz w:val="24"/>
          <w:szCs w:val="24"/>
        </w:rPr>
        <w:t xml:space="preserve"> precio de venta por metro cuadrado para</w:t>
      </w:r>
      <w:r>
        <w:rPr>
          <w:rFonts w:ascii="Museo Sans 300" w:hAnsi="Museo Sans 300"/>
          <w:sz w:val="24"/>
          <w:szCs w:val="24"/>
        </w:rPr>
        <w:t xml:space="preserve"> el Solar</w:t>
      </w:r>
      <w:r w:rsidRPr="00E81A27">
        <w:rPr>
          <w:rFonts w:ascii="Museo Sans 300" w:hAnsi="Museo Sans 300"/>
          <w:sz w:val="24"/>
          <w:szCs w:val="24"/>
        </w:rPr>
        <w:t xml:space="preserve"> de Vivienda de </w:t>
      </w:r>
      <w:r>
        <w:rPr>
          <w:rFonts w:ascii="Museo Sans 300" w:hAnsi="Museo Sans 300"/>
          <w:sz w:val="24"/>
          <w:szCs w:val="24"/>
        </w:rPr>
        <w:t xml:space="preserve">$5.17. </w:t>
      </w:r>
      <w:r w:rsidRPr="00E81A27">
        <w:rPr>
          <w:rFonts w:ascii="Museo Sans 300" w:hAnsi="Museo Sans 300"/>
          <w:sz w:val="24"/>
          <w:szCs w:val="24"/>
        </w:rPr>
        <w:t xml:space="preserve">Lo anterior de conformidad al procedimiento establecido en el instructivo “Criterios de avalúos para la transferencia de inmuebles propiedad de ISTA”, aprobado en el punto XV del Acta de Sesión Ordinaria N° 03-2015 de fecha 21 de enero de </w:t>
      </w:r>
      <w:r>
        <w:rPr>
          <w:rFonts w:ascii="Museo Sans 300" w:hAnsi="Museo Sans 300"/>
          <w:sz w:val="24"/>
          <w:szCs w:val="24"/>
        </w:rPr>
        <w:t>2015, y según reporte de valúo de fecha</w:t>
      </w:r>
      <w:r w:rsidRPr="00E81A27">
        <w:rPr>
          <w:rFonts w:ascii="Museo Sans 300" w:hAnsi="Museo Sans 300"/>
          <w:sz w:val="24"/>
          <w:szCs w:val="24"/>
        </w:rPr>
        <w:t xml:space="preserve"> </w:t>
      </w:r>
      <w:r>
        <w:rPr>
          <w:rFonts w:ascii="Museo Sans 300" w:hAnsi="Museo Sans 300"/>
          <w:sz w:val="24"/>
          <w:szCs w:val="24"/>
        </w:rPr>
        <w:t>03 de enero de 2022</w:t>
      </w:r>
      <w:r w:rsidRPr="00E81A27">
        <w:rPr>
          <w:rFonts w:ascii="Museo Sans 300" w:hAnsi="Museo Sans 300"/>
          <w:sz w:val="24"/>
          <w:szCs w:val="24"/>
        </w:rPr>
        <w:t>.</w:t>
      </w:r>
      <w:r>
        <w:rPr>
          <w:rFonts w:ascii="Museo Sans 300" w:hAnsi="Museo Sans 300"/>
          <w:sz w:val="24"/>
          <w:szCs w:val="24"/>
        </w:rPr>
        <w:t xml:space="preserve"> Inmueble para beneficiar a la solicitante </w:t>
      </w:r>
      <w:r w:rsidRPr="00E81A27">
        <w:rPr>
          <w:rFonts w:ascii="Museo Sans 300" w:hAnsi="Museo Sans 300"/>
          <w:sz w:val="24"/>
          <w:szCs w:val="24"/>
        </w:rPr>
        <w:t>calificada dentro del Programa</w:t>
      </w:r>
      <w:r w:rsidRPr="00E81A27">
        <w:rPr>
          <w:rFonts w:ascii="Museo Sans 300" w:hAnsi="Museo Sans 300"/>
          <w:b/>
          <w:bCs/>
          <w:sz w:val="24"/>
          <w:szCs w:val="24"/>
        </w:rPr>
        <w:t xml:space="preserve"> Campesinos sin Tierra.</w:t>
      </w:r>
    </w:p>
    <w:p w14:paraId="50548B9B" w14:textId="77777777" w:rsidR="006C0F0D" w:rsidRPr="00A50774" w:rsidRDefault="006C0F0D" w:rsidP="006133F5">
      <w:pPr>
        <w:pStyle w:val="Prrafodelista"/>
        <w:spacing w:after="0" w:line="240" w:lineRule="auto"/>
        <w:ind w:left="0"/>
        <w:jc w:val="both"/>
        <w:rPr>
          <w:rFonts w:ascii="Museo Sans 300" w:hAnsi="Museo Sans 300"/>
          <w:sz w:val="24"/>
          <w:szCs w:val="24"/>
          <w:u w:val="single"/>
        </w:rPr>
      </w:pPr>
    </w:p>
    <w:p w14:paraId="567C9219" w14:textId="39A599C3" w:rsidR="006C0F0D" w:rsidRPr="00870FDC" w:rsidRDefault="006C0F0D" w:rsidP="006133F5">
      <w:pPr>
        <w:numPr>
          <w:ilvl w:val="0"/>
          <w:numId w:val="28"/>
        </w:numPr>
        <w:ind w:left="1134" w:hanging="708"/>
        <w:contextualSpacing/>
        <w:jc w:val="both"/>
        <w:rPr>
          <w:rFonts w:ascii="Museo Sans 300" w:hAnsi="Museo Sans 300"/>
          <w:lang w:val="es-ES" w:eastAsia="es-ES"/>
        </w:rPr>
      </w:pPr>
      <w:r w:rsidRPr="004F52B4">
        <w:rPr>
          <w:rFonts w:ascii="Museo Sans 300" w:hAnsi="Museo Sans 300"/>
          <w:lang w:val="es-ES" w:eastAsia="es-ES"/>
        </w:rPr>
        <w:t xml:space="preserve">Conforme </w:t>
      </w:r>
      <w:r>
        <w:rPr>
          <w:rFonts w:ascii="Museo Sans 300" w:hAnsi="Museo Sans 300"/>
          <w:lang w:val="es-ES" w:eastAsia="es-ES"/>
        </w:rPr>
        <w:t xml:space="preserve">al </w:t>
      </w:r>
      <w:r w:rsidRPr="004F52B4">
        <w:rPr>
          <w:rFonts w:ascii="Museo Sans 300" w:hAnsi="Museo Sans 300"/>
          <w:lang w:val="es-ES" w:eastAsia="es-ES"/>
        </w:rPr>
        <w:t xml:space="preserve">acta de posesión material de fecha </w:t>
      </w:r>
      <w:r>
        <w:rPr>
          <w:rFonts w:ascii="Museo Sans 300" w:hAnsi="Museo Sans 300"/>
          <w:lang w:val="es-ES" w:eastAsia="es-ES"/>
        </w:rPr>
        <w:t>29 de septiembre</w:t>
      </w:r>
      <w:r w:rsidRPr="004F52B4">
        <w:rPr>
          <w:rFonts w:ascii="Museo Sans 300" w:hAnsi="Museo Sans 300"/>
          <w:lang w:val="es-ES" w:eastAsia="es-ES"/>
        </w:rPr>
        <w:t xml:space="preserve"> de 2021, elaborada por el técnico </w:t>
      </w:r>
      <w:r w:rsidRPr="004F52B4">
        <w:rPr>
          <w:rFonts w:ascii="Museo Sans 300" w:hAnsi="Museo Sans 300"/>
          <w:color w:val="000000" w:themeColor="text1"/>
          <w:lang w:val="es-ES" w:eastAsia="es-ES"/>
        </w:rPr>
        <w:t xml:space="preserve">del Centro Estratégico de </w:t>
      </w:r>
      <w:r w:rsidRPr="004F52B4">
        <w:rPr>
          <w:rFonts w:ascii="Museo Sans 300" w:hAnsi="Museo Sans 300"/>
          <w:lang w:val="es-ES" w:eastAsia="es-ES"/>
        </w:rPr>
        <w:t xml:space="preserve">transformación </w:t>
      </w:r>
      <w:r w:rsidRPr="004F52B4">
        <w:rPr>
          <w:rFonts w:ascii="Museo Sans 300" w:hAnsi="Museo Sans 300"/>
          <w:color w:val="000000" w:themeColor="text1"/>
          <w:lang w:val="es-ES" w:eastAsia="es-ES"/>
        </w:rPr>
        <w:t xml:space="preserve">e </w:t>
      </w:r>
      <w:r>
        <w:rPr>
          <w:rFonts w:ascii="Museo Sans 300" w:hAnsi="Museo Sans 300"/>
          <w:color w:val="000000" w:themeColor="text1"/>
          <w:lang w:val="es-ES" w:eastAsia="es-ES"/>
        </w:rPr>
        <w:t>Innovación Agropecuaria CETIA II</w:t>
      </w:r>
      <w:r w:rsidRPr="004F52B4">
        <w:rPr>
          <w:rFonts w:ascii="Museo Sans 300" w:hAnsi="Museo Sans 300"/>
          <w:color w:val="000000" w:themeColor="text1"/>
          <w:lang w:val="es-ES" w:eastAsia="es-ES"/>
        </w:rPr>
        <w:t>, Sección de Transferencia de Tierras</w:t>
      </w:r>
      <w:r w:rsidRPr="004F52B4">
        <w:rPr>
          <w:rFonts w:ascii="Museo Sans 300" w:hAnsi="Museo Sans 300"/>
          <w:lang w:val="es-ES" w:eastAsia="es-ES"/>
        </w:rPr>
        <w:t xml:space="preserve">, señor </w:t>
      </w:r>
      <w:proofErr w:type="spellStart"/>
      <w:r>
        <w:rPr>
          <w:rFonts w:ascii="Museo Sans 300" w:hAnsi="Museo Sans 300"/>
          <w:lang w:val="es-ES" w:eastAsia="es-ES"/>
        </w:rPr>
        <w:t>Manrrique</w:t>
      </w:r>
      <w:proofErr w:type="spellEnd"/>
      <w:r>
        <w:rPr>
          <w:rFonts w:ascii="Museo Sans 300" w:hAnsi="Museo Sans 300"/>
          <w:lang w:val="es-ES" w:eastAsia="es-ES"/>
        </w:rPr>
        <w:t xml:space="preserve"> Alexander </w:t>
      </w:r>
      <w:proofErr w:type="spellStart"/>
      <w:r>
        <w:rPr>
          <w:rFonts w:ascii="Museo Sans 300" w:hAnsi="Museo Sans 300"/>
          <w:lang w:val="es-ES" w:eastAsia="es-ES"/>
        </w:rPr>
        <w:t>Iraheta</w:t>
      </w:r>
      <w:proofErr w:type="spellEnd"/>
      <w:r>
        <w:rPr>
          <w:rFonts w:ascii="Museo Sans 300" w:hAnsi="Museo Sans 300"/>
          <w:lang w:val="es-ES" w:eastAsia="es-ES"/>
        </w:rPr>
        <w:t xml:space="preserve"> </w:t>
      </w:r>
      <w:proofErr w:type="spellStart"/>
      <w:r>
        <w:rPr>
          <w:rFonts w:ascii="Museo Sans 300" w:hAnsi="Museo Sans 300"/>
          <w:lang w:val="es-ES" w:eastAsia="es-ES"/>
        </w:rPr>
        <w:t>Vilaseca</w:t>
      </w:r>
      <w:proofErr w:type="spellEnd"/>
      <w:r w:rsidRPr="004F52B4">
        <w:rPr>
          <w:rFonts w:ascii="Museo Sans 300" w:hAnsi="Museo Sans 300"/>
          <w:lang w:val="es-ES" w:eastAsia="es-ES"/>
        </w:rPr>
        <w:t xml:space="preserve">, </w:t>
      </w:r>
      <w:r>
        <w:rPr>
          <w:rFonts w:ascii="Museo Sans 300" w:hAnsi="Museo Sans 300"/>
          <w:lang w:val="es-ES" w:eastAsia="es-ES"/>
        </w:rPr>
        <w:t>la</w:t>
      </w:r>
      <w:r w:rsidRPr="004F52B4">
        <w:rPr>
          <w:rFonts w:ascii="Museo Sans 300" w:hAnsi="Museo Sans 300"/>
          <w:lang w:val="es-ES" w:eastAsia="es-ES"/>
        </w:rPr>
        <w:t xml:space="preserve"> solicitante se encuentra poseyendo </w:t>
      </w:r>
      <w:r>
        <w:rPr>
          <w:rFonts w:ascii="Museo Sans 300" w:hAnsi="Museo Sans 300"/>
          <w:lang w:val="es-ES" w:eastAsia="es-ES"/>
        </w:rPr>
        <w:t>el</w:t>
      </w:r>
      <w:r w:rsidRPr="004F52B4">
        <w:rPr>
          <w:rFonts w:ascii="Museo Sans 300" w:hAnsi="Museo Sans 300"/>
          <w:lang w:val="es-ES" w:eastAsia="es-ES"/>
        </w:rPr>
        <w:t xml:space="preserve"> inmueble de forma quieta, pacífica y sin interrupción desde hace </w:t>
      </w:r>
      <w:r>
        <w:rPr>
          <w:rFonts w:ascii="Museo Sans 300" w:hAnsi="Museo Sans 300"/>
          <w:lang w:val="es-ES" w:eastAsia="es-ES"/>
        </w:rPr>
        <w:t>1 año</w:t>
      </w:r>
      <w:r w:rsidRPr="004F52B4">
        <w:rPr>
          <w:rFonts w:ascii="Museo Sans 300" w:hAnsi="Museo Sans 300"/>
          <w:lang w:val="es-ES" w:eastAsia="es-ES"/>
        </w:rPr>
        <w:t>.</w:t>
      </w:r>
    </w:p>
    <w:p w14:paraId="03FDAC4B" w14:textId="77777777" w:rsidR="006C0F0D" w:rsidRPr="00DC2CA7" w:rsidRDefault="006C0F0D" w:rsidP="006133F5">
      <w:pPr>
        <w:jc w:val="both"/>
        <w:rPr>
          <w:rFonts w:ascii="Museo Sans 300" w:hAnsi="Museo Sans 300"/>
          <w:color w:val="000000" w:themeColor="text1"/>
        </w:rPr>
      </w:pPr>
    </w:p>
    <w:p w14:paraId="35C7593E" w14:textId="5840484C" w:rsidR="006C0F0D" w:rsidRPr="003B6965" w:rsidRDefault="006C0F0D" w:rsidP="003B6965">
      <w:pPr>
        <w:pStyle w:val="Prrafodelista"/>
        <w:numPr>
          <w:ilvl w:val="0"/>
          <w:numId w:val="28"/>
        </w:numPr>
        <w:spacing w:after="0" w:line="240" w:lineRule="auto"/>
        <w:ind w:left="1134" w:hanging="708"/>
        <w:jc w:val="both"/>
        <w:rPr>
          <w:rFonts w:ascii="Museo Sans 300" w:hAnsi="Museo Sans 300"/>
          <w:color w:val="000000" w:themeColor="text1"/>
          <w:sz w:val="24"/>
          <w:szCs w:val="24"/>
        </w:rPr>
      </w:pPr>
      <w:r w:rsidRPr="00E81A27">
        <w:rPr>
          <w:rFonts w:ascii="Museo Sans 300" w:hAnsi="Museo Sans 300"/>
          <w:color w:val="000000" w:themeColor="text1"/>
          <w:sz w:val="24"/>
          <w:szCs w:val="24"/>
        </w:rPr>
        <w:t xml:space="preserve">De acuerdo a </w:t>
      </w:r>
      <w:r>
        <w:rPr>
          <w:rFonts w:ascii="Museo Sans 300" w:hAnsi="Museo Sans 300"/>
          <w:color w:val="000000" w:themeColor="text1"/>
          <w:sz w:val="24"/>
          <w:szCs w:val="24"/>
        </w:rPr>
        <w:t>declaración</w:t>
      </w:r>
      <w:r w:rsidRPr="00E81A27">
        <w:rPr>
          <w:rFonts w:ascii="Museo Sans 300" w:hAnsi="Museo Sans 300"/>
          <w:color w:val="000000" w:themeColor="text1"/>
          <w:sz w:val="24"/>
          <w:szCs w:val="24"/>
        </w:rPr>
        <w:t xml:space="preserve"> simple contenida en la solicitud</w:t>
      </w:r>
      <w:r>
        <w:rPr>
          <w:rFonts w:ascii="Museo Sans 300" w:hAnsi="Museo Sans 300"/>
          <w:color w:val="000000" w:themeColor="text1"/>
          <w:sz w:val="24"/>
          <w:szCs w:val="24"/>
        </w:rPr>
        <w:t xml:space="preserve"> de adjudicación de inmueble</w:t>
      </w:r>
      <w:r w:rsidRPr="00E81A27">
        <w:rPr>
          <w:rFonts w:ascii="Museo Sans 300" w:hAnsi="Museo Sans 300"/>
          <w:color w:val="000000" w:themeColor="text1"/>
          <w:sz w:val="24"/>
          <w:szCs w:val="24"/>
        </w:rPr>
        <w:t xml:space="preserve"> de fecha</w:t>
      </w:r>
      <w:r>
        <w:rPr>
          <w:rFonts w:ascii="Museo Sans 300" w:hAnsi="Museo Sans 300"/>
          <w:color w:val="000000" w:themeColor="text1"/>
          <w:sz w:val="24"/>
          <w:szCs w:val="24"/>
        </w:rPr>
        <w:t xml:space="preserve"> </w:t>
      </w:r>
      <w:r w:rsidRPr="00E81A27">
        <w:rPr>
          <w:rFonts w:ascii="Museo Sans 300" w:hAnsi="Museo Sans 300"/>
          <w:color w:val="000000" w:themeColor="text1"/>
          <w:sz w:val="24"/>
          <w:szCs w:val="24"/>
        </w:rPr>
        <w:t>29 de septiembre de 2021</w:t>
      </w:r>
      <w:r>
        <w:rPr>
          <w:rFonts w:ascii="Museo Sans 300" w:hAnsi="Museo Sans 300"/>
          <w:color w:val="000000" w:themeColor="text1"/>
          <w:sz w:val="24"/>
          <w:szCs w:val="24"/>
        </w:rPr>
        <w:t>, la</w:t>
      </w:r>
      <w:r w:rsidRPr="00E81A27">
        <w:rPr>
          <w:rFonts w:ascii="Museo Sans 300" w:hAnsi="Museo Sans 300"/>
          <w:color w:val="000000" w:themeColor="text1"/>
          <w:sz w:val="24"/>
          <w:szCs w:val="24"/>
        </w:rPr>
        <w:t xml:space="preserve"> solicitante manifiesta que ni ell</w:t>
      </w:r>
      <w:r>
        <w:rPr>
          <w:rFonts w:ascii="Museo Sans 300" w:hAnsi="Museo Sans 300"/>
          <w:color w:val="000000" w:themeColor="text1"/>
          <w:sz w:val="24"/>
          <w:szCs w:val="24"/>
        </w:rPr>
        <w:t>a ni el</w:t>
      </w:r>
      <w:r w:rsidRPr="00E81A27">
        <w:rPr>
          <w:rFonts w:ascii="Museo Sans 300" w:hAnsi="Museo Sans 300"/>
          <w:color w:val="000000" w:themeColor="text1"/>
          <w:sz w:val="24"/>
          <w:szCs w:val="24"/>
        </w:rPr>
        <w:t xml:space="preserve"> integrante de su grupo familiar son empleados de</w:t>
      </w:r>
      <w:r>
        <w:rPr>
          <w:rFonts w:ascii="Museo Sans 300" w:hAnsi="Museo Sans 300"/>
          <w:color w:val="000000" w:themeColor="text1"/>
          <w:sz w:val="24"/>
          <w:szCs w:val="24"/>
        </w:rPr>
        <w:t>l</w:t>
      </w:r>
      <w:r w:rsidRPr="00E81A27">
        <w:rPr>
          <w:rFonts w:ascii="Museo Sans 300" w:hAnsi="Museo Sans 300"/>
          <w:color w:val="000000" w:themeColor="text1"/>
          <w:sz w:val="24"/>
          <w:szCs w:val="24"/>
        </w:rPr>
        <w:t xml:space="preserve"> ISTA; situación verificada en el Sistema de Consulta de </w:t>
      </w:r>
      <w:r w:rsidRPr="003B6965">
        <w:rPr>
          <w:rFonts w:ascii="Museo Sans 300" w:hAnsi="Museo Sans 300"/>
          <w:color w:val="000000" w:themeColor="text1"/>
          <w:sz w:val="24"/>
          <w:szCs w:val="24"/>
        </w:rPr>
        <w:t xml:space="preserve">Solicitantes para Adjudicaciones que contiene la base de Datos de Empleados de este Instituto.  </w:t>
      </w:r>
    </w:p>
    <w:p w14:paraId="3BB76881" w14:textId="77777777" w:rsidR="006C0F0D" w:rsidRPr="003D13F5" w:rsidRDefault="006C0F0D" w:rsidP="006133F5">
      <w:pPr>
        <w:pStyle w:val="Prrafodelista"/>
        <w:spacing w:after="0" w:line="240" w:lineRule="auto"/>
        <w:rPr>
          <w:rFonts w:ascii="Museo Sans 300" w:hAnsi="Museo Sans 300"/>
          <w:color w:val="000000" w:themeColor="text1"/>
          <w:sz w:val="24"/>
          <w:szCs w:val="24"/>
        </w:rPr>
      </w:pPr>
    </w:p>
    <w:p w14:paraId="0630F38F" w14:textId="77777777" w:rsidR="006C0F0D" w:rsidRPr="001B738A" w:rsidRDefault="006C0F0D" w:rsidP="006133F5">
      <w:pPr>
        <w:pStyle w:val="Prrafodelista"/>
        <w:numPr>
          <w:ilvl w:val="0"/>
          <w:numId w:val="28"/>
        </w:numPr>
        <w:spacing w:after="0" w:line="240" w:lineRule="auto"/>
        <w:ind w:left="1134" w:hanging="567"/>
        <w:jc w:val="both"/>
        <w:rPr>
          <w:rFonts w:ascii="Museo Sans 300" w:hAnsi="Museo Sans 300"/>
          <w:color w:val="000000" w:themeColor="text1"/>
          <w:sz w:val="28"/>
          <w:szCs w:val="24"/>
        </w:rPr>
      </w:pPr>
      <w:r w:rsidRPr="001B738A">
        <w:rPr>
          <w:rFonts w:ascii="Museo Sans 300" w:hAnsi="Museo Sans 300"/>
          <w:sz w:val="24"/>
        </w:rPr>
        <w:t xml:space="preserve">De acuerdo a la solicitud de Adjudicación de inmueble N° 2781 de fecha 29 de septiembre de 2021, se encuentra anexa Declaración Jurada, otorgada en la Ciudad y departamento de La Libertad, el día 28 de septiembre de 2020, ante los oficios notariales del Licenciado JOSE ISRAEL MARTINEZ RODRIGUEZ, por la señora MARIA MORENA ERLINDA FLORES </w:t>
      </w:r>
      <w:proofErr w:type="spellStart"/>
      <w:r w:rsidRPr="001B738A">
        <w:rPr>
          <w:rFonts w:ascii="Museo Sans 300" w:hAnsi="Museo Sans 300"/>
          <w:sz w:val="24"/>
        </w:rPr>
        <w:t>FLORES</w:t>
      </w:r>
      <w:proofErr w:type="spellEnd"/>
      <w:r w:rsidRPr="001B738A">
        <w:rPr>
          <w:rFonts w:ascii="Museo Sans 300" w:hAnsi="Museo Sans 300"/>
          <w:sz w:val="24"/>
        </w:rPr>
        <w:t xml:space="preserve">, en la que manifiesta que con el propósito de representar a su menor hijo designado como </w:t>
      </w:r>
      <w:proofErr w:type="spellStart"/>
      <w:r w:rsidRPr="001B738A">
        <w:rPr>
          <w:rFonts w:ascii="Museo Sans 300" w:hAnsi="Museo Sans 300"/>
          <w:sz w:val="24"/>
        </w:rPr>
        <w:t>co</w:t>
      </w:r>
      <w:proofErr w:type="spellEnd"/>
      <w:r w:rsidRPr="001B738A">
        <w:rPr>
          <w:rFonts w:ascii="Museo Sans 300" w:hAnsi="Museo Sans 300"/>
          <w:sz w:val="24"/>
        </w:rPr>
        <w:t>-beneficiario de su adjudicación y ante la ausencia del padre, el señor JUAN CARLOS ANTILLON DEODANES, declara que d</w:t>
      </w:r>
      <w:r>
        <w:rPr>
          <w:rFonts w:ascii="Museo Sans 300" w:hAnsi="Museo Sans 300"/>
          <w:sz w:val="24"/>
        </w:rPr>
        <w:t>esconoce su paradero desde hace</w:t>
      </w:r>
      <w:r>
        <w:rPr>
          <w:rFonts w:ascii="Museo Sans 300" w:hAnsi="Museo Sans 300"/>
          <w:color w:val="FF0000"/>
          <w:sz w:val="24"/>
        </w:rPr>
        <w:t xml:space="preserve"> </w:t>
      </w:r>
      <w:r w:rsidRPr="001B738A">
        <w:rPr>
          <w:rFonts w:ascii="Museo Sans 300" w:hAnsi="Museo Sans 300"/>
          <w:sz w:val="24"/>
        </w:rPr>
        <w:t>cinco</w:t>
      </w:r>
      <w:r>
        <w:rPr>
          <w:rFonts w:ascii="Museo Sans 300" w:hAnsi="Museo Sans 300"/>
          <w:sz w:val="24"/>
        </w:rPr>
        <w:t xml:space="preserve"> años </w:t>
      </w:r>
      <w:r w:rsidRPr="001B738A">
        <w:rPr>
          <w:rFonts w:ascii="Museo Sans 300" w:hAnsi="Museo Sans 300"/>
          <w:sz w:val="24"/>
        </w:rPr>
        <w:t xml:space="preserve">habiendo agotado todos los medios necesarios para su localización, no pudiendo por tal motivo, ejercer la representación </w:t>
      </w:r>
      <w:r w:rsidRPr="001B738A">
        <w:rPr>
          <w:rFonts w:ascii="Museo Sans 300" w:hAnsi="Museo Sans 300"/>
          <w:sz w:val="24"/>
        </w:rPr>
        <w:lastRenderedPageBreak/>
        <w:t xml:space="preserve">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Reforma Agraria.      </w:t>
      </w:r>
    </w:p>
    <w:p w14:paraId="35228226" w14:textId="77777777" w:rsidR="003B6965" w:rsidRDefault="003B6965" w:rsidP="006133F5">
      <w:pPr>
        <w:jc w:val="both"/>
        <w:rPr>
          <w:rFonts w:ascii="Museo Sans 300" w:hAnsi="Museo Sans 300"/>
        </w:rPr>
      </w:pPr>
    </w:p>
    <w:p w14:paraId="3227257F" w14:textId="71B58499" w:rsidR="00CE6D3D" w:rsidRPr="007C46B1" w:rsidRDefault="00CE6D3D" w:rsidP="006133F5">
      <w:pPr>
        <w:jc w:val="both"/>
        <w:rPr>
          <w:rFonts w:ascii="Museo Sans 300" w:hAnsi="Museo Sans 300"/>
        </w:rPr>
      </w:pPr>
      <w:ins w:id="35" w:author="Nery de Leiva" w:date="2021-02-26T08:06:00Z">
        <w:r w:rsidRPr="007C46B1">
          <w:rPr>
            <w:rFonts w:ascii="Museo Sans 300" w:hAnsi="Museo Sans 300"/>
          </w:rPr>
          <w:t>Se ha tenido a la vista:</w:t>
        </w:r>
      </w:ins>
      <w:r w:rsidR="006C0F0D" w:rsidRPr="006C0F0D">
        <w:rPr>
          <w:rFonts w:ascii="Museo Sans 300" w:hAnsi="Museo Sans 300"/>
          <w:color w:val="000000" w:themeColor="text1"/>
          <w:lang w:val="es-ES" w:eastAsia="es-ES"/>
        </w:rPr>
        <w:t xml:space="preserve"> </w:t>
      </w:r>
      <w:r w:rsidR="006C0F0D" w:rsidRPr="00E81A27">
        <w:rPr>
          <w:rFonts w:ascii="Museo Sans 300" w:hAnsi="Museo Sans 300"/>
          <w:color w:val="000000" w:themeColor="text1"/>
          <w:lang w:val="es-ES" w:eastAsia="es-ES"/>
        </w:rPr>
        <w:t>Listado de</w:t>
      </w:r>
      <w:r w:rsidR="006C0F0D">
        <w:rPr>
          <w:rFonts w:ascii="Museo Sans 300" w:hAnsi="Museo Sans 300"/>
          <w:color w:val="000000" w:themeColor="text1"/>
          <w:lang w:val="es-ES" w:eastAsia="es-ES"/>
        </w:rPr>
        <w:t xml:space="preserve"> Valores y Extensiones, reporte</w:t>
      </w:r>
      <w:r w:rsidR="006C0F0D" w:rsidRPr="00E81A27">
        <w:rPr>
          <w:rFonts w:ascii="Museo Sans 300" w:hAnsi="Museo Sans 300"/>
          <w:color w:val="000000" w:themeColor="text1"/>
          <w:lang w:val="es-ES" w:eastAsia="es-ES"/>
        </w:rPr>
        <w:t xml:space="preserve"> de </w:t>
      </w:r>
      <w:r w:rsidR="006C0F0D">
        <w:rPr>
          <w:rFonts w:ascii="Museo Sans 300" w:hAnsi="Museo Sans 300"/>
          <w:color w:val="000000" w:themeColor="text1"/>
          <w:lang w:val="es-ES" w:eastAsia="es-ES"/>
        </w:rPr>
        <w:t>valúo</w:t>
      </w:r>
      <w:r w:rsidR="006C0F0D" w:rsidRPr="00E81A27">
        <w:rPr>
          <w:rFonts w:ascii="Museo Sans 300" w:hAnsi="Museo Sans 300"/>
          <w:color w:val="000000" w:themeColor="text1"/>
          <w:lang w:val="es-ES" w:eastAsia="es-ES"/>
        </w:rPr>
        <w:t xml:space="preserve"> por solar, solicitud de adjudicación de inmueble,</w:t>
      </w:r>
      <w:r w:rsidR="006C0F0D">
        <w:rPr>
          <w:rFonts w:ascii="Museo Sans 300" w:hAnsi="Museo Sans 300"/>
          <w:color w:val="000000" w:themeColor="text1"/>
          <w:lang w:val="es-ES" w:eastAsia="es-ES"/>
        </w:rPr>
        <w:t xml:space="preserve"> copia de Documento</w:t>
      </w:r>
      <w:r w:rsidR="006C0F0D" w:rsidRPr="00E81A27">
        <w:rPr>
          <w:rFonts w:ascii="Museo Sans 300" w:hAnsi="Museo Sans 300"/>
          <w:color w:val="000000" w:themeColor="text1"/>
          <w:lang w:val="es-ES" w:eastAsia="es-ES"/>
        </w:rPr>
        <w:t xml:space="preserve"> Únicos de Identidad y de Tarjetas de Identificación Tributaria</w:t>
      </w:r>
      <w:r w:rsidR="006C0F0D" w:rsidRPr="00E81A27">
        <w:rPr>
          <w:rFonts w:ascii="Museo Sans 300" w:hAnsi="Museo Sans 300"/>
          <w:color w:val="000000" w:themeColor="text1"/>
          <w:lang w:eastAsia="es-ES"/>
        </w:rPr>
        <w:t>, Certificación de Partida de Nacimiento, Acta de Posesión material,</w:t>
      </w:r>
      <w:r w:rsidR="006C0F0D">
        <w:rPr>
          <w:rFonts w:ascii="Museo Sans 300" w:hAnsi="Museo Sans 300"/>
          <w:color w:val="000000" w:themeColor="text1"/>
          <w:lang w:eastAsia="es-ES"/>
        </w:rPr>
        <w:t xml:space="preserve"> Declaración Jurada,</w:t>
      </w:r>
      <w:r w:rsidR="006C0F0D" w:rsidRPr="00E81A27">
        <w:rPr>
          <w:rFonts w:ascii="Museo Sans 300" w:hAnsi="Museo Sans 300"/>
          <w:color w:val="000000" w:themeColor="text1"/>
          <w:lang w:eastAsia="es-ES"/>
        </w:rPr>
        <w:t xml:space="preserve"> copia simple de Razón y Constancia de Inscripción de Desmembración en Cabeza de su Dueño a favor de ISTA,</w:t>
      </w:r>
      <w:r w:rsidR="006C0F0D">
        <w:rPr>
          <w:rFonts w:ascii="Museo Sans 300" w:hAnsi="Museo Sans 300"/>
          <w:color w:val="000000" w:themeColor="text1"/>
          <w:lang w:eastAsia="es-ES"/>
        </w:rPr>
        <w:t xml:space="preserve"> Listado de Solicitante de Inmueble</w:t>
      </w:r>
      <w:r w:rsidR="006C0F0D" w:rsidRPr="00E81A27">
        <w:rPr>
          <w:rFonts w:ascii="Museo Sans 300" w:hAnsi="Museo Sans 300"/>
          <w:color w:val="000000" w:themeColor="text1"/>
          <w:lang w:eastAsia="es-ES"/>
        </w:rPr>
        <w:t xml:space="preserve">, </w:t>
      </w:r>
      <w:r w:rsidR="006C0F0D" w:rsidRPr="00E81A27">
        <w:rPr>
          <w:rFonts w:ascii="Museo Sans 300" w:hAnsi="Museo Sans 300"/>
          <w:color w:val="000000" w:themeColor="text1"/>
          <w:lang w:val="es-ES" w:eastAsia="es-ES"/>
        </w:rPr>
        <w:t>reporte</w:t>
      </w:r>
      <w:r w:rsidR="006C0F0D">
        <w:rPr>
          <w:rFonts w:ascii="Museo Sans 300" w:hAnsi="Museo Sans 300"/>
          <w:color w:val="000000" w:themeColor="text1"/>
          <w:lang w:val="es-ES" w:eastAsia="es-ES"/>
        </w:rPr>
        <w:t xml:space="preserve"> de búsqueda de </w:t>
      </w:r>
      <w:r w:rsidR="006C0F0D" w:rsidRPr="00E81A27">
        <w:rPr>
          <w:rFonts w:ascii="Museo Sans 300" w:hAnsi="Museo Sans 300"/>
          <w:color w:val="000000" w:themeColor="text1"/>
          <w:lang w:val="es-ES" w:eastAsia="es-ES"/>
        </w:rPr>
        <w:t>solicitantes para adjudicación generado por Centro Estratégico de Transformación e Innovación Agropecuaria CETIA II, Sección de Transferencia de Tierras</w:t>
      </w:r>
      <w:r w:rsidRPr="007C46B1">
        <w:rPr>
          <w:rFonts w:ascii="Museo Sans 300" w:hAnsi="Museo Sans 300"/>
          <w:color w:val="000000" w:themeColor="text1"/>
          <w:lang w:val="es-ES" w:eastAsia="es-ES"/>
        </w:rPr>
        <w:t>, y por el Departamento de Asignación Individual y Avalúos</w:t>
      </w:r>
      <w:ins w:id="36" w:author="Nery de Leiva" w:date="2021-02-26T08:06:00Z">
        <w:r w:rsidRPr="007C46B1">
          <w:rPr>
            <w:rFonts w:ascii="Museo Sans 300" w:hAnsi="Museo Sans 300"/>
          </w:rPr>
          <w:t>;</w:t>
        </w:r>
      </w:ins>
      <w:r w:rsidRPr="007C46B1">
        <w:rPr>
          <w:rFonts w:ascii="Museo Sans 300" w:hAnsi="Museo Sans 300"/>
        </w:rPr>
        <w:t xml:space="preserve"> </w:t>
      </w:r>
      <w:ins w:id="37" w:author="Nery de Leiva" w:date="2021-02-26T08:06:00Z">
        <w:r w:rsidRPr="007C46B1">
          <w:rPr>
            <w:rFonts w:ascii="Museo Sans 300" w:hAnsi="Museo Sans 300"/>
          </w:rPr>
          <w:t xml:space="preserve">con lo que se justifican las circunstancias legales para sustentar dicha petición y que además </w:t>
        </w:r>
      </w:ins>
      <w:r w:rsidRPr="007C46B1">
        <w:rPr>
          <w:rFonts w:ascii="Museo Sans 300" w:hAnsi="Museo Sans 300"/>
        </w:rPr>
        <w:t>la</w:t>
      </w:r>
      <w:ins w:id="38" w:author="Nery de Leiva" w:date="2021-02-26T08:06:00Z">
        <w:r w:rsidRPr="007C46B1">
          <w:rPr>
            <w:rFonts w:ascii="Museo Sans 300" w:hAnsi="Museo Sans 300"/>
          </w:rPr>
          <w:t xml:space="preserve"> beneficiari</w:t>
        </w:r>
      </w:ins>
      <w:r w:rsidRPr="007C46B1">
        <w:rPr>
          <w:rFonts w:ascii="Museo Sans 300" w:hAnsi="Museo Sans 300"/>
        </w:rPr>
        <w:t>a</w:t>
      </w:r>
      <w:ins w:id="39" w:author="Nery de Leiva" w:date="2021-02-26T08:06:00Z">
        <w:r w:rsidRPr="007C46B1">
          <w:rPr>
            <w:rFonts w:ascii="Museo Sans 300" w:hAnsi="Museo Sans 300"/>
          </w:rPr>
          <w:t xml:space="preserve"> cumple con los requisitos necesarios para la adjudicaci</w:t>
        </w:r>
      </w:ins>
      <w:r w:rsidRPr="007C46B1">
        <w:rPr>
          <w:rFonts w:ascii="Museo Sans 300" w:hAnsi="Museo Sans 300"/>
        </w:rPr>
        <w:t>ón</w:t>
      </w:r>
      <w:ins w:id="40" w:author="Nery de Leiva" w:date="2021-02-26T08:06:00Z">
        <w:r w:rsidRPr="007C46B1">
          <w:rPr>
            <w:rFonts w:ascii="Museo Sans 300" w:hAnsi="Museo Sans 300"/>
          </w:rPr>
          <w:t xml:space="preserve">, por lo que </w:t>
        </w:r>
      </w:ins>
      <w:r w:rsidRPr="007C46B1">
        <w:rPr>
          <w:rFonts w:ascii="Museo Sans 300" w:hAnsi="Museo Sans 300"/>
        </w:rPr>
        <w:t xml:space="preserve">el Departamento de Asignación Individual y Avalúos, </w:t>
      </w:r>
      <w:ins w:id="41" w:author="Nery de Leiva" w:date="2021-02-26T08:06:00Z">
        <w:r w:rsidRPr="007C46B1">
          <w:rPr>
            <w:rFonts w:ascii="Museo Sans 300" w:hAnsi="Museo Sans 300"/>
          </w:rPr>
          <w:t xml:space="preserve">recomienda aprobar lo solicitado. </w:t>
        </w:r>
      </w:ins>
    </w:p>
    <w:p w14:paraId="07E7ACEC" w14:textId="77777777" w:rsidR="003B6965" w:rsidRDefault="003B6965" w:rsidP="006133F5">
      <w:pPr>
        <w:jc w:val="both"/>
        <w:rPr>
          <w:rFonts w:ascii="Museo Sans 300" w:hAnsi="Museo Sans 300"/>
        </w:rPr>
      </w:pPr>
    </w:p>
    <w:p w14:paraId="0F7FBD6E" w14:textId="72BC9CE8" w:rsidR="00CE6D3D" w:rsidRPr="003B6965" w:rsidRDefault="00CE6D3D" w:rsidP="006133F5">
      <w:pPr>
        <w:jc w:val="both"/>
        <w:rPr>
          <w:rFonts w:ascii="Museo Sans 300" w:hAnsi="Museo Sans 300"/>
        </w:rPr>
      </w:pPr>
      <w:ins w:id="42" w:author="Nery de Leiva" w:date="2021-02-26T08:06:00Z">
        <w:r w:rsidRPr="007C46B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7C46B1">
        <w:rPr>
          <w:rFonts w:ascii="Museo Sans 300" w:hAnsi="Museo Sans 300"/>
        </w:rPr>
        <w:t xml:space="preserve">3 </w:t>
      </w:r>
      <w:ins w:id="43" w:author="Nery de Leiva" w:date="2021-02-26T08:06:00Z">
        <w:r w:rsidRPr="007C46B1">
          <w:rPr>
            <w:rFonts w:ascii="Museo Sans 300" w:hAnsi="Museo Sans 300"/>
          </w:rPr>
          <w:t xml:space="preserve">de la </w:t>
        </w:r>
        <w:r w:rsidRPr="007C46B1">
          <w:rPr>
            <w:rFonts w:ascii="Museo Sans 300" w:hAnsi="Museo Sans 300"/>
            <w:bCs/>
          </w:rPr>
          <w:t>Ley del Régimen Especial de la Tierra en Propiedad de Las Asociaciones Cooperativas, Comunales y Comunitarias Campesinas  Beneficiarios de la Reforma Agraria</w:t>
        </w:r>
        <w:r w:rsidRPr="007C46B1">
          <w:rPr>
            <w:rFonts w:ascii="Museo Sans 300" w:hAnsi="Museo Sans 300"/>
          </w:rPr>
          <w:t xml:space="preserve">, la Junta Directiva, </w:t>
        </w:r>
        <w:r w:rsidRPr="007C46B1">
          <w:rPr>
            <w:rFonts w:ascii="Museo Sans 300" w:hAnsi="Museo Sans 300"/>
            <w:b/>
            <w:u w:val="single"/>
          </w:rPr>
          <w:t>ACUERDA:</w:t>
        </w:r>
      </w:ins>
      <w:r w:rsidRPr="007C46B1">
        <w:rPr>
          <w:rFonts w:ascii="Museo Sans 300" w:hAnsi="Museo Sans 300"/>
          <w:b/>
          <w:u w:val="single"/>
        </w:rPr>
        <w:t xml:space="preserve"> </w:t>
      </w:r>
      <w:ins w:id="44" w:author="Nery de Leiva" w:date="2021-02-26T08:06:00Z">
        <w:r w:rsidRPr="007C46B1">
          <w:rPr>
            <w:rFonts w:ascii="Museo Sans 300" w:hAnsi="Museo Sans 300"/>
            <w:b/>
            <w:u w:val="single"/>
          </w:rPr>
          <w:t>PRIMERO:</w:t>
        </w:r>
        <w:r w:rsidRPr="007C46B1">
          <w:rPr>
            <w:rFonts w:ascii="Museo Sans 300" w:hAnsi="Museo Sans 300"/>
            <w:b/>
          </w:rPr>
          <w:t xml:space="preserve"> </w:t>
        </w:r>
        <w:r w:rsidRPr="007C46B1">
          <w:rPr>
            <w:rFonts w:ascii="Museo Sans 300" w:hAnsi="Museo Sans 300"/>
          </w:rPr>
          <w:t xml:space="preserve">Aprobar la </w:t>
        </w:r>
        <w:r w:rsidR="00B73A62" w:rsidRPr="007C46B1">
          <w:rPr>
            <w:rFonts w:ascii="Museo Sans 300" w:hAnsi="Museo Sans 300"/>
          </w:rPr>
          <w:t>adjudicación y transferencia por compraventa</w:t>
        </w:r>
      </w:ins>
      <w:r w:rsidR="00B73A62">
        <w:rPr>
          <w:rFonts w:ascii="Museo Sans 300" w:hAnsi="Museo Sans 300"/>
        </w:rPr>
        <w:t xml:space="preserve"> </w:t>
      </w:r>
      <w:ins w:id="45" w:author="Nery de Leiva" w:date="2021-02-26T08:06:00Z">
        <w:r w:rsidR="00B73A62" w:rsidRPr="007C46B1">
          <w:rPr>
            <w:rFonts w:ascii="Museo Sans 300" w:hAnsi="Museo Sans 300"/>
          </w:rPr>
          <w:t xml:space="preserve">de </w:t>
        </w:r>
      </w:ins>
      <w:r w:rsidR="00B73A62" w:rsidRPr="007C46B1">
        <w:rPr>
          <w:rFonts w:ascii="Museo Sans 300" w:hAnsi="Museo Sans 300"/>
        </w:rPr>
        <w:t xml:space="preserve">01 solar </w:t>
      </w:r>
      <w:proofErr w:type="spellStart"/>
      <w:r w:rsidR="00B73A62" w:rsidRPr="007C46B1">
        <w:rPr>
          <w:rFonts w:ascii="Museo Sans 300" w:hAnsi="Museo Sans 300"/>
        </w:rPr>
        <w:t>para</w:t>
      </w:r>
      <w:r w:rsidRPr="007C46B1">
        <w:rPr>
          <w:rFonts w:ascii="Museo Sans 300" w:hAnsi="Museo Sans 300"/>
        </w:rPr>
        <w:t>vivienda</w:t>
      </w:r>
      <w:proofErr w:type="spellEnd"/>
      <w:r w:rsidRPr="007C46B1">
        <w:rPr>
          <w:rFonts w:ascii="Museo Sans 300" w:hAnsi="Museo Sans 300"/>
        </w:rPr>
        <w:t xml:space="preserve"> </w:t>
      </w:r>
      <w:ins w:id="46" w:author="Nery de Leiva" w:date="2021-02-26T08:06:00Z">
        <w:r w:rsidRPr="007C46B1">
          <w:rPr>
            <w:rFonts w:ascii="Museo Sans 300" w:hAnsi="Museo Sans 300"/>
          </w:rPr>
          <w:t>a favor de</w:t>
        </w:r>
      </w:ins>
      <w:r w:rsidRPr="007C46B1">
        <w:rPr>
          <w:rFonts w:ascii="Museo Sans 300" w:hAnsi="Museo Sans 300"/>
        </w:rPr>
        <w:t xml:space="preserve"> la</w:t>
      </w:r>
      <w:ins w:id="47" w:author="Nery de Leiva" w:date="2021-02-26T08:06:00Z">
        <w:r w:rsidRPr="007C46B1">
          <w:rPr>
            <w:rFonts w:ascii="Museo Sans 300" w:hAnsi="Museo Sans 300"/>
          </w:rPr>
          <w:t xml:space="preserve"> señor</w:t>
        </w:r>
      </w:ins>
      <w:r w:rsidRPr="007C46B1">
        <w:rPr>
          <w:rFonts w:ascii="Museo Sans 300" w:hAnsi="Museo Sans 300"/>
        </w:rPr>
        <w:t>a</w:t>
      </w:r>
      <w:ins w:id="48" w:author="Nery de Leiva" w:date="2021-02-26T08:06:00Z">
        <w:r w:rsidRPr="007C46B1">
          <w:rPr>
            <w:rFonts w:ascii="Museo Sans 300" w:hAnsi="Museo Sans 300"/>
          </w:rPr>
          <w:t>:</w:t>
        </w:r>
      </w:ins>
      <w:r w:rsidR="006C0F0D" w:rsidRPr="006C0F0D">
        <w:rPr>
          <w:rFonts w:ascii="Museo Sans 300" w:eastAsia="Calibri" w:hAnsi="Museo Sans 300"/>
          <w:b/>
          <w:color w:val="000000"/>
        </w:rPr>
        <w:t xml:space="preserve"> </w:t>
      </w:r>
      <w:r w:rsidR="006C0F0D" w:rsidRPr="00E16DA5">
        <w:rPr>
          <w:rFonts w:ascii="Museo Sans 300" w:eastAsia="Calibri" w:hAnsi="Museo Sans 300"/>
          <w:b/>
          <w:color w:val="000000"/>
        </w:rPr>
        <w:t xml:space="preserve">MARIA MORENA ERLINDA FLORES </w:t>
      </w:r>
      <w:proofErr w:type="spellStart"/>
      <w:r w:rsidR="006C0F0D" w:rsidRPr="00E16DA5">
        <w:rPr>
          <w:rFonts w:ascii="Museo Sans 300" w:eastAsia="Calibri" w:hAnsi="Museo Sans 300"/>
          <w:b/>
          <w:color w:val="000000"/>
        </w:rPr>
        <w:t>FLORES</w:t>
      </w:r>
      <w:proofErr w:type="spellEnd"/>
      <w:r w:rsidR="006C0F0D" w:rsidRPr="00E16DA5">
        <w:rPr>
          <w:rFonts w:ascii="Museo Sans 300" w:eastAsia="Calibri" w:hAnsi="Museo Sans 300"/>
          <w:b/>
          <w:color w:val="000000"/>
        </w:rPr>
        <w:t>,</w:t>
      </w:r>
      <w:r w:rsidR="006C0F0D">
        <w:rPr>
          <w:rFonts w:ascii="Museo Sans 300" w:eastAsia="Calibri" w:hAnsi="Museo Sans 300"/>
          <w:color w:val="000000"/>
        </w:rPr>
        <w:t xml:space="preserve"> </w:t>
      </w:r>
      <w:r w:rsidR="006C0F0D" w:rsidRPr="00E16DA5">
        <w:rPr>
          <w:rFonts w:ascii="Museo Sans 300" w:eastAsia="Calibri" w:hAnsi="Museo Sans 300"/>
          <w:color w:val="000000"/>
        </w:rPr>
        <w:t xml:space="preserve">y su menor hijo </w:t>
      </w:r>
      <w:r w:rsidR="003B6965">
        <w:rPr>
          <w:rFonts w:ascii="Museo Sans 300" w:eastAsia="Calibri" w:hAnsi="Museo Sans 300"/>
          <w:b/>
          <w:color w:val="000000"/>
        </w:rPr>
        <w:t>---</w:t>
      </w:r>
      <w:r w:rsidR="006C0F0D">
        <w:rPr>
          <w:rFonts w:ascii="Museo Sans 300" w:eastAsia="Calibri" w:hAnsi="Museo Sans 300"/>
          <w:b/>
          <w:color w:val="000000"/>
        </w:rPr>
        <w:t>;</w:t>
      </w:r>
      <w:r w:rsidR="006C0F0D">
        <w:rPr>
          <w:rFonts w:ascii="Museo Sans 300" w:hAnsi="Museo Sans 300"/>
          <w:bCs/>
          <w:color w:val="000000" w:themeColor="text1"/>
        </w:rPr>
        <w:t xml:space="preserve"> de </w:t>
      </w:r>
      <w:r w:rsidR="006133F5">
        <w:rPr>
          <w:rFonts w:ascii="Museo Sans 300" w:hAnsi="Museo Sans 300"/>
          <w:bCs/>
          <w:color w:val="000000" w:themeColor="text1"/>
        </w:rPr>
        <w:t xml:space="preserve">las </w:t>
      </w:r>
      <w:r w:rsidR="006C0F0D">
        <w:rPr>
          <w:rFonts w:ascii="Museo Sans 300" w:hAnsi="Museo Sans 300"/>
          <w:bCs/>
          <w:color w:val="000000" w:themeColor="text1"/>
        </w:rPr>
        <w:t>generales antes expresadas; inmueble</w:t>
      </w:r>
      <w:r w:rsidR="006C0F0D" w:rsidRPr="00EA1424">
        <w:rPr>
          <w:rFonts w:ascii="Museo Sans 300" w:hAnsi="Museo Sans 300"/>
          <w:bCs/>
          <w:color w:val="000000" w:themeColor="text1"/>
        </w:rPr>
        <w:t xml:space="preserve"> </w:t>
      </w:r>
      <w:r w:rsidR="006C0F0D">
        <w:rPr>
          <w:rFonts w:ascii="Museo Sans 300" w:hAnsi="Museo Sans 300"/>
        </w:rPr>
        <w:t>ubicado</w:t>
      </w:r>
      <w:r w:rsidR="006C0F0D" w:rsidRPr="00EA1424">
        <w:rPr>
          <w:rFonts w:ascii="Museo Sans 300" w:hAnsi="Museo Sans 300"/>
        </w:rPr>
        <w:t xml:space="preserve"> </w:t>
      </w:r>
      <w:r w:rsidR="006C0F0D" w:rsidRPr="006A3A4E">
        <w:rPr>
          <w:rFonts w:ascii="Museo Sans 300" w:hAnsi="Museo Sans 300"/>
        </w:rPr>
        <w:t>en el</w:t>
      </w:r>
      <w:r w:rsidR="006C0F0D" w:rsidRPr="00EA1424">
        <w:rPr>
          <w:rFonts w:ascii="Museo Sans 300" w:hAnsi="Museo Sans 300"/>
        </w:rPr>
        <w:t xml:space="preserve"> </w:t>
      </w:r>
      <w:r w:rsidR="006C0F0D" w:rsidRPr="00EA1424">
        <w:rPr>
          <w:rFonts w:ascii="Museo Sans 300" w:hAnsi="Museo Sans 300"/>
          <w:bCs/>
          <w:lang w:eastAsia="es-SV"/>
        </w:rPr>
        <w:t xml:space="preserve">Proyecto </w:t>
      </w:r>
      <w:r w:rsidR="006C0F0D" w:rsidRPr="00EA1424">
        <w:rPr>
          <w:rFonts w:ascii="Museo Sans 300" w:hAnsi="Museo Sans 300"/>
        </w:rPr>
        <w:t xml:space="preserve">denominado </w:t>
      </w:r>
      <w:r w:rsidR="006C0F0D" w:rsidRPr="00CF4A0C">
        <w:rPr>
          <w:rFonts w:ascii="Museo Sans 300" w:hAnsi="Museo Sans 300"/>
          <w:b/>
          <w:bCs/>
          <w:lang w:eastAsia="es-SV"/>
        </w:rPr>
        <w:t xml:space="preserve">ASENTAMIENTO COMUNITARIO Y LOTIFICACIÓN AGRÍCOLA, </w:t>
      </w:r>
      <w:r w:rsidR="006C0F0D" w:rsidRPr="00CF4A0C">
        <w:rPr>
          <w:rFonts w:ascii="Museo Sans 300" w:hAnsi="Museo Sans 300"/>
          <w:lang w:val="es-ES" w:eastAsia="es-ES"/>
        </w:rPr>
        <w:t xml:space="preserve">desarrollado en </w:t>
      </w:r>
      <w:r w:rsidR="006133F5">
        <w:rPr>
          <w:rFonts w:ascii="Museo Sans 300" w:hAnsi="Museo Sans 300"/>
          <w:lang w:val="es-ES" w:eastAsia="es-ES"/>
        </w:rPr>
        <w:t xml:space="preserve">la </w:t>
      </w:r>
      <w:r w:rsidR="006C0F0D" w:rsidRPr="00CF4A0C">
        <w:rPr>
          <w:rFonts w:ascii="Museo Sans 300" w:hAnsi="Museo Sans 300"/>
          <w:b/>
          <w:lang w:val="es-ES" w:eastAsia="es-ES"/>
        </w:rPr>
        <w:t>HACIENDA RANCHO TATUANO</w:t>
      </w:r>
      <w:r w:rsidR="006C0F0D">
        <w:rPr>
          <w:rFonts w:ascii="Museo Sans 300" w:hAnsi="Museo Sans 300"/>
          <w:b/>
          <w:lang w:val="es-ES" w:eastAsia="es-ES"/>
        </w:rPr>
        <w:t xml:space="preserve"> (PORCIÓN 6 y 7)</w:t>
      </w:r>
      <w:r w:rsidR="006C0F0D" w:rsidRPr="00CF4A0C">
        <w:rPr>
          <w:rFonts w:ascii="Museo Sans 300" w:hAnsi="Museo Sans 300"/>
          <w:b/>
          <w:lang w:val="es-ES" w:eastAsia="es-ES"/>
        </w:rPr>
        <w:t>,</w:t>
      </w:r>
      <w:r w:rsidR="006C0F0D">
        <w:rPr>
          <w:rFonts w:ascii="Museo Sans 300" w:eastAsia="Calibri" w:hAnsi="Museo Sans 300" w:cs="Arial"/>
        </w:rPr>
        <w:t xml:space="preserve"> </w:t>
      </w:r>
      <w:r w:rsidR="006133F5">
        <w:rPr>
          <w:rFonts w:ascii="Museo Sans 300" w:eastAsia="Calibri" w:hAnsi="Museo Sans 300" w:cs="Arial"/>
        </w:rPr>
        <w:t xml:space="preserve"> situada </w:t>
      </w:r>
      <w:r w:rsidR="006C0F0D">
        <w:rPr>
          <w:rFonts w:ascii="Museo Sans 300" w:hAnsi="Museo Sans 300"/>
          <w:lang w:val="es-ES" w:eastAsia="es-ES"/>
        </w:rPr>
        <w:t xml:space="preserve">en jurisdicción de </w:t>
      </w:r>
      <w:proofErr w:type="spellStart"/>
      <w:r w:rsidR="006C0F0D">
        <w:rPr>
          <w:rFonts w:ascii="Museo Sans 300" w:hAnsi="Museo Sans 300"/>
          <w:lang w:val="es-ES" w:eastAsia="es-ES"/>
        </w:rPr>
        <w:t>Panchimalco</w:t>
      </w:r>
      <w:proofErr w:type="spellEnd"/>
      <w:r w:rsidR="006C0F0D">
        <w:rPr>
          <w:rFonts w:ascii="Museo Sans 300" w:hAnsi="Museo Sans 300"/>
          <w:lang w:val="es-ES" w:eastAsia="es-ES"/>
        </w:rPr>
        <w:t>,</w:t>
      </w:r>
      <w:r w:rsidR="006C0F0D" w:rsidRPr="00CF4A0C">
        <w:rPr>
          <w:rFonts w:ascii="Museo Sans 300" w:hAnsi="Museo Sans 300"/>
          <w:lang w:val="es-ES" w:eastAsia="es-ES"/>
        </w:rPr>
        <w:t xml:space="preserve"> departamento de San Salvador</w:t>
      </w:r>
      <w:r w:rsidRPr="007C46B1">
        <w:rPr>
          <w:rFonts w:ascii="Museo Sans 300" w:hAnsi="Museo Sans 300"/>
          <w:b/>
          <w:lang w:val="es-ES" w:eastAsia="es-ES"/>
        </w:rPr>
        <w:t>,</w:t>
      </w:r>
      <w:r w:rsidRPr="007C46B1">
        <w:rPr>
          <w:rFonts w:ascii="Museo Sans 300" w:hAnsi="Museo Sans 300"/>
          <w:b/>
          <w:color w:val="000000" w:themeColor="text1"/>
        </w:rPr>
        <w:t xml:space="preserve"> </w:t>
      </w:r>
      <w:ins w:id="49" w:author="Nery de Leiva" w:date="2021-02-26T08:06:00Z">
        <w:r w:rsidRPr="007C46B1">
          <w:rPr>
            <w:rFonts w:ascii="Museo Sans 300" w:hAnsi="Museo Sans 300"/>
          </w:rPr>
          <w:t>quedando la adjudicaci</w:t>
        </w:r>
      </w:ins>
      <w:r w:rsidRPr="007C46B1">
        <w:rPr>
          <w:rFonts w:ascii="Museo Sans 300" w:hAnsi="Museo Sans 300"/>
        </w:rPr>
        <w:t>ón</w:t>
      </w:r>
      <w:ins w:id="50" w:author="Nery de Leiva" w:date="2021-02-26T08:06:00Z">
        <w:r w:rsidRPr="007C46B1">
          <w:rPr>
            <w:rFonts w:ascii="Museo Sans 300" w:hAnsi="Museo Sans 300"/>
          </w:rPr>
          <w:t xml:space="preserve"> conforme al cuadro de valores y extensiones siguiente:</w:t>
        </w:r>
      </w:ins>
    </w:p>
    <w:p w14:paraId="08EB9E0A" w14:textId="77777777" w:rsidR="00CE6D3D" w:rsidRDefault="00CE6D3D" w:rsidP="00CE6D3D"/>
    <w:p w14:paraId="34383A50" w14:textId="77777777" w:rsidR="002666FE" w:rsidRDefault="002666FE" w:rsidP="00CE6D3D"/>
    <w:p w14:paraId="6C21EDD8" w14:textId="77777777" w:rsidR="002666FE" w:rsidRDefault="002666FE" w:rsidP="00CE6D3D"/>
    <w:p w14:paraId="6CAE6F0D" w14:textId="77777777" w:rsidR="002666FE" w:rsidRDefault="002666FE" w:rsidP="00CE6D3D"/>
    <w:p w14:paraId="7AE74207" w14:textId="77777777" w:rsidR="002666FE" w:rsidRDefault="002666FE" w:rsidP="00CE6D3D"/>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C0F0D" w14:paraId="41CFFC9B" w14:textId="77777777" w:rsidTr="00585BF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DCCB272" w14:textId="77777777" w:rsidR="006C0F0D" w:rsidRDefault="006C0F0D" w:rsidP="00585BF2">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0E6A984"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C01E838" w14:textId="77777777" w:rsidR="006C0F0D" w:rsidRDefault="006C0F0D" w:rsidP="00585BF2">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036A02E"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AABFE04"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33CE2A7"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VALOR (¢) </w:t>
            </w:r>
          </w:p>
        </w:tc>
      </w:tr>
      <w:tr w:rsidR="006C0F0D" w14:paraId="50893377" w14:textId="77777777" w:rsidTr="00585BF2">
        <w:tc>
          <w:tcPr>
            <w:tcW w:w="1413" w:type="pct"/>
            <w:tcBorders>
              <w:top w:val="single" w:sz="2" w:space="0" w:color="auto"/>
              <w:left w:val="single" w:sz="2" w:space="0" w:color="auto"/>
              <w:bottom w:val="single" w:sz="2" w:space="0" w:color="auto"/>
              <w:right w:val="single" w:sz="2" w:space="0" w:color="auto"/>
            </w:tcBorders>
            <w:shd w:val="clear" w:color="auto" w:fill="DCDCDC"/>
          </w:tcPr>
          <w:p w14:paraId="631A9B47" w14:textId="77777777" w:rsidR="006C0F0D" w:rsidRDefault="006C0F0D" w:rsidP="00585BF2">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EC3CBE3" w14:textId="77777777" w:rsidR="006C0F0D" w:rsidRDefault="006C0F0D" w:rsidP="00585BF2">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7175D2" w14:textId="77777777" w:rsidR="006C0F0D" w:rsidRDefault="006C0F0D" w:rsidP="00585BF2">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3C1AF2B" w14:textId="77777777" w:rsidR="006C0F0D" w:rsidRDefault="006C0F0D" w:rsidP="00585BF2">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869A8BD" w14:textId="77777777" w:rsidR="006C0F0D" w:rsidRDefault="006C0F0D" w:rsidP="00585BF2">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87B2344" w14:textId="77777777" w:rsidR="006C0F0D" w:rsidRDefault="006C0F0D" w:rsidP="00585BF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04C1EB" w14:textId="77777777" w:rsidR="006C0F0D" w:rsidRDefault="006C0F0D" w:rsidP="00585BF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C902285" w14:textId="77777777" w:rsidR="006C0F0D" w:rsidRDefault="006C0F0D" w:rsidP="00585BF2">
            <w:pPr>
              <w:widowControl w:val="0"/>
              <w:autoSpaceDE w:val="0"/>
              <w:autoSpaceDN w:val="0"/>
              <w:adjustRightInd w:val="0"/>
              <w:rPr>
                <w:b/>
                <w:bCs/>
                <w:sz w:val="14"/>
                <w:szCs w:val="14"/>
              </w:rPr>
            </w:pPr>
          </w:p>
        </w:tc>
      </w:tr>
    </w:tbl>
    <w:p w14:paraId="3A882C54" w14:textId="77777777" w:rsidR="006C0F0D" w:rsidRDefault="006C0F0D" w:rsidP="006C0F0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C0F0D" w14:paraId="0C5E8539" w14:textId="77777777" w:rsidTr="00585BF2">
        <w:tc>
          <w:tcPr>
            <w:tcW w:w="2600" w:type="dxa"/>
            <w:tcBorders>
              <w:top w:val="single" w:sz="2" w:space="0" w:color="auto"/>
              <w:left w:val="single" w:sz="2" w:space="0" w:color="auto"/>
              <w:bottom w:val="single" w:sz="2" w:space="0" w:color="auto"/>
              <w:right w:val="single" w:sz="2" w:space="0" w:color="auto"/>
            </w:tcBorders>
          </w:tcPr>
          <w:p w14:paraId="15197307" w14:textId="77777777" w:rsidR="006C0F0D" w:rsidRDefault="006C0F0D" w:rsidP="00585BF2">
            <w:pPr>
              <w:widowControl w:val="0"/>
              <w:autoSpaceDE w:val="0"/>
              <w:autoSpaceDN w:val="0"/>
              <w:adjustRightInd w:val="0"/>
              <w:rPr>
                <w:b/>
                <w:bCs/>
                <w:sz w:val="14"/>
                <w:szCs w:val="14"/>
              </w:rPr>
            </w:pPr>
            <w:r>
              <w:rPr>
                <w:b/>
                <w:bCs/>
                <w:sz w:val="14"/>
                <w:szCs w:val="14"/>
              </w:rPr>
              <w:t xml:space="preserve">No DE ENTREGA: 40 </w:t>
            </w:r>
          </w:p>
        </w:tc>
      </w:tr>
    </w:tbl>
    <w:p w14:paraId="21299F98" w14:textId="2128A533" w:rsidR="006C0F0D" w:rsidRDefault="006C0F0D" w:rsidP="006C0F0D">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C0F0D" w14:paraId="1CF78CE6" w14:textId="77777777" w:rsidTr="00585BF2">
        <w:tc>
          <w:tcPr>
            <w:tcW w:w="1413" w:type="pct"/>
            <w:vMerge w:val="restart"/>
            <w:tcBorders>
              <w:top w:val="single" w:sz="2" w:space="0" w:color="auto"/>
              <w:left w:val="single" w:sz="2" w:space="0" w:color="auto"/>
              <w:bottom w:val="single" w:sz="2" w:space="0" w:color="auto"/>
              <w:right w:val="single" w:sz="2" w:space="0" w:color="auto"/>
            </w:tcBorders>
          </w:tcPr>
          <w:p w14:paraId="7CD65AE0" w14:textId="4B66DBB5" w:rsidR="006C0F0D" w:rsidRDefault="003B6965" w:rsidP="00585BF2">
            <w:pPr>
              <w:widowControl w:val="0"/>
              <w:autoSpaceDE w:val="0"/>
              <w:autoSpaceDN w:val="0"/>
              <w:adjustRightInd w:val="0"/>
              <w:rPr>
                <w:sz w:val="14"/>
                <w:szCs w:val="14"/>
              </w:rPr>
            </w:pPr>
            <w:r>
              <w:rPr>
                <w:sz w:val="14"/>
                <w:szCs w:val="14"/>
              </w:rPr>
              <w:t>---</w:t>
            </w:r>
            <w:r w:rsidR="006C0F0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69442D" w14:textId="77777777" w:rsidR="006C0F0D" w:rsidRDefault="006C0F0D" w:rsidP="00585BF2">
            <w:pPr>
              <w:widowControl w:val="0"/>
              <w:autoSpaceDE w:val="0"/>
              <w:autoSpaceDN w:val="0"/>
              <w:adjustRightInd w:val="0"/>
              <w:rPr>
                <w:sz w:val="14"/>
                <w:szCs w:val="14"/>
              </w:rPr>
            </w:pPr>
            <w:r>
              <w:rPr>
                <w:sz w:val="14"/>
                <w:szCs w:val="14"/>
              </w:rPr>
              <w:t xml:space="preserve">Solares: </w:t>
            </w:r>
          </w:p>
          <w:p w14:paraId="4F69557A" w14:textId="427A601D" w:rsidR="006C0F0D" w:rsidRDefault="003B6965" w:rsidP="00585BF2">
            <w:pPr>
              <w:widowControl w:val="0"/>
              <w:autoSpaceDE w:val="0"/>
              <w:autoSpaceDN w:val="0"/>
              <w:adjustRightInd w:val="0"/>
              <w:rPr>
                <w:sz w:val="14"/>
                <w:szCs w:val="14"/>
              </w:rPr>
            </w:pPr>
            <w:r>
              <w:rPr>
                <w:sz w:val="14"/>
                <w:szCs w:val="14"/>
              </w:rPr>
              <w:lastRenderedPageBreak/>
              <w:t xml:space="preserve">--- </w:t>
            </w:r>
            <w:r w:rsidR="006C0F0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010F13" w14:textId="77777777" w:rsidR="006C0F0D" w:rsidRDefault="006C0F0D" w:rsidP="00585BF2">
            <w:pPr>
              <w:widowControl w:val="0"/>
              <w:autoSpaceDE w:val="0"/>
              <w:autoSpaceDN w:val="0"/>
              <w:adjustRightInd w:val="0"/>
              <w:rPr>
                <w:sz w:val="14"/>
                <w:szCs w:val="14"/>
              </w:rPr>
            </w:pPr>
          </w:p>
          <w:p w14:paraId="1EAC1902" w14:textId="77777777" w:rsidR="006C0F0D" w:rsidRDefault="006C0F0D" w:rsidP="00585BF2">
            <w:pPr>
              <w:widowControl w:val="0"/>
              <w:autoSpaceDE w:val="0"/>
              <w:autoSpaceDN w:val="0"/>
              <w:adjustRightInd w:val="0"/>
              <w:rPr>
                <w:sz w:val="14"/>
                <w:szCs w:val="14"/>
              </w:rPr>
            </w:pPr>
            <w:r>
              <w:rPr>
                <w:sz w:val="14"/>
                <w:szCs w:val="14"/>
              </w:rPr>
              <w:lastRenderedPageBreak/>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4B4811AE" w14:textId="77777777" w:rsidR="006C0F0D" w:rsidRDefault="006C0F0D" w:rsidP="00585BF2">
            <w:pPr>
              <w:widowControl w:val="0"/>
              <w:autoSpaceDE w:val="0"/>
              <w:autoSpaceDN w:val="0"/>
              <w:adjustRightInd w:val="0"/>
              <w:rPr>
                <w:sz w:val="14"/>
                <w:szCs w:val="14"/>
              </w:rPr>
            </w:pPr>
          </w:p>
          <w:p w14:paraId="26DB23A5" w14:textId="28824123" w:rsidR="006C0F0D" w:rsidRDefault="003B6965" w:rsidP="00585BF2">
            <w:pPr>
              <w:widowControl w:val="0"/>
              <w:autoSpaceDE w:val="0"/>
              <w:autoSpaceDN w:val="0"/>
              <w:adjustRightInd w:val="0"/>
              <w:rPr>
                <w:sz w:val="14"/>
                <w:szCs w:val="14"/>
              </w:rPr>
            </w:pPr>
            <w:r>
              <w:rPr>
                <w:sz w:val="14"/>
                <w:szCs w:val="14"/>
              </w:rPr>
              <w:lastRenderedPageBreak/>
              <w:t>---</w:t>
            </w:r>
            <w:r w:rsidR="006C0F0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F325D7" w14:textId="77777777" w:rsidR="006C0F0D" w:rsidRDefault="006C0F0D" w:rsidP="00585BF2">
            <w:pPr>
              <w:widowControl w:val="0"/>
              <w:autoSpaceDE w:val="0"/>
              <w:autoSpaceDN w:val="0"/>
              <w:adjustRightInd w:val="0"/>
              <w:rPr>
                <w:sz w:val="14"/>
                <w:szCs w:val="14"/>
              </w:rPr>
            </w:pPr>
          </w:p>
          <w:p w14:paraId="6DFF8C15" w14:textId="2269EF7A" w:rsidR="006C0F0D" w:rsidRDefault="003B6965" w:rsidP="003B6965">
            <w:pPr>
              <w:widowControl w:val="0"/>
              <w:autoSpaceDE w:val="0"/>
              <w:autoSpaceDN w:val="0"/>
              <w:adjustRightInd w:val="0"/>
              <w:rPr>
                <w:sz w:val="14"/>
                <w:szCs w:val="14"/>
              </w:rPr>
            </w:pPr>
            <w:r>
              <w:rPr>
                <w:sz w:val="14"/>
                <w:szCs w:val="14"/>
              </w:rPr>
              <w:lastRenderedPageBreak/>
              <w:t>---</w:t>
            </w:r>
            <w:r w:rsidR="006C0F0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ADFFCE" w14:textId="77777777" w:rsidR="006C0F0D" w:rsidRDefault="006C0F0D" w:rsidP="00585BF2">
            <w:pPr>
              <w:widowControl w:val="0"/>
              <w:autoSpaceDE w:val="0"/>
              <w:autoSpaceDN w:val="0"/>
              <w:adjustRightInd w:val="0"/>
              <w:jc w:val="right"/>
              <w:rPr>
                <w:sz w:val="14"/>
                <w:szCs w:val="14"/>
              </w:rPr>
            </w:pPr>
          </w:p>
          <w:p w14:paraId="513B7D8B" w14:textId="77777777" w:rsidR="006C0F0D" w:rsidRDefault="006C0F0D" w:rsidP="00585BF2">
            <w:pPr>
              <w:widowControl w:val="0"/>
              <w:autoSpaceDE w:val="0"/>
              <w:autoSpaceDN w:val="0"/>
              <w:adjustRightInd w:val="0"/>
              <w:jc w:val="right"/>
              <w:rPr>
                <w:sz w:val="14"/>
                <w:szCs w:val="14"/>
              </w:rPr>
            </w:pPr>
            <w:r>
              <w:rPr>
                <w:sz w:val="14"/>
                <w:szCs w:val="14"/>
              </w:rPr>
              <w:lastRenderedPageBreak/>
              <w:t xml:space="preserve">279.56 </w:t>
            </w:r>
          </w:p>
        </w:tc>
        <w:tc>
          <w:tcPr>
            <w:tcW w:w="359" w:type="pct"/>
            <w:tcBorders>
              <w:top w:val="single" w:sz="2" w:space="0" w:color="auto"/>
              <w:left w:val="single" w:sz="2" w:space="0" w:color="auto"/>
              <w:bottom w:val="single" w:sz="2" w:space="0" w:color="auto"/>
              <w:right w:val="single" w:sz="2" w:space="0" w:color="auto"/>
            </w:tcBorders>
          </w:tcPr>
          <w:p w14:paraId="724C1323" w14:textId="77777777" w:rsidR="006C0F0D" w:rsidRDefault="006C0F0D" w:rsidP="00585BF2">
            <w:pPr>
              <w:widowControl w:val="0"/>
              <w:autoSpaceDE w:val="0"/>
              <w:autoSpaceDN w:val="0"/>
              <w:adjustRightInd w:val="0"/>
              <w:jc w:val="right"/>
              <w:rPr>
                <w:sz w:val="14"/>
                <w:szCs w:val="14"/>
              </w:rPr>
            </w:pPr>
          </w:p>
          <w:p w14:paraId="6B871727" w14:textId="77777777" w:rsidR="006C0F0D" w:rsidRDefault="006C0F0D" w:rsidP="00585BF2">
            <w:pPr>
              <w:widowControl w:val="0"/>
              <w:autoSpaceDE w:val="0"/>
              <w:autoSpaceDN w:val="0"/>
              <w:adjustRightInd w:val="0"/>
              <w:jc w:val="right"/>
              <w:rPr>
                <w:sz w:val="14"/>
                <w:szCs w:val="14"/>
              </w:rPr>
            </w:pPr>
            <w:r>
              <w:rPr>
                <w:sz w:val="14"/>
                <w:szCs w:val="14"/>
              </w:rPr>
              <w:lastRenderedPageBreak/>
              <w:t xml:space="preserve">1445.33 </w:t>
            </w:r>
          </w:p>
        </w:tc>
        <w:tc>
          <w:tcPr>
            <w:tcW w:w="359" w:type="pct"/>
            <w:tcBorders>
              <w:top w:val="single" w:sz="2" w:space="0" w:color="auto"/>
              <w:left w:val="single" w:sz="2" w:space="0" w:color="auto"/>
              <w:bottom w:val="single" w:sz="2" w:space="0" w:color="auto"/>
              <w:right w:val="single" w:sz="2" w:space="0" w:color="auto"/>
            </w:tcBorders>
          </w:tcPr>
          <w:p w14:paraId="389033AC" w14:textId="77777777" w:rsidR="006C0F0D" w:rsidRDefault="006C0F0D" w:rsidP="00585BF2">
            <w:pPr>
              <w:widowControl w:val="0"/>
              <w:autoSpaceDE w:val="0"/>
              <w:autoSpaceDN w:val="0"/>
              <w:adjustRightInd w:val="0"/>
              <w:jc w:val="right"/>
              <w:rPr>
                <w:sz w:val="14"/>
                <w:szCs w:val="14"/>
              </w:rPr>
            </w:pPr>
          </w:p>
          <w:p w14:paraId="0F1B14BF" w14:textId="77777777" w:rsidR="006C0F0D" w:rsidRDefault="006C0F0D" w:rsidP="00585BF2">
            <w:pPr>
              <w:widowControl w:val="0"/>
              <w:autoSpaceDE w:val="0"/>
              <w:autoSpaceDN w:val="0"/>
              <w:adjustRightInd w:val="0"/>
              <w:jc w:val="right"/>
              <w:rPr>
                <w:sz w:val="14"/>
                <w:szCs w:val="14"/>
              </w:rPr>
            </w:pPr>
            <w:r>
              <w:rPr>
                <w:sz w:val="14"/>
                <w:szCs w:val="14"/>
              </w:rPr>
              <w:lastRenderedPageBreak/>
              <w:t xml:space="preserve">12646.64 </w:t>
            </w:r>
          </w:p>
        </w:tc>
      </w:tr>
      <w:tr w:rsidR="006C0F0D" w14:paraId="58A2DEBE" w14:textId="77777777" w:rsidTr="00585BF2">
        <w:tc>
          <w:tcPr>
            <w:tcW w:w="1413" w:type="pct"/>
            <w:vMerge/>
            <w:tcBorders>
              <w:top w:val="single" w:sz="2" w:space="0" w:color="auto"/>
              <w:left w:val="single" w:sz="2" w:space="0" w:color="auto"/>
              <w:bottom w:val="single" w:sz="2" w:space="0" w:color="auto"/>
              <w:right w:val="single" w:sz="2" w:space="0" w:color="auto"/>
            </w:tcBorders>
          </w:tcPr>
          <w:p w14:paraId="5FE51F28" w14:textId="77777777" w:rsidR="006C0F0D" w:rsidRDefault="006C0F0D" w:rsidP="00585BF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3E925EF" w14:textId="77777777" w:rsidR="006C0F0D" w:rsidRDefault="006C0F0D" w:rsidP="00585BF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612AF3" w14:textId="77777777" w:rsidR="006C0F0D" w:rsidRDefault="006C0F0D" w:rsidP="00585BF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B9801F" w14:textId="77777777" w:rsidR="006C0F0D" w:rsidRDefault="006C0F0D" w:rsidP="00585BF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7508EB" w14:textId="77777777" w:rsidR="006C0F0D" w:rsidRDefault="006C0F0D" w:rsidP="00585BF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E3E954" w14:textId="77777777" w:rsidR="006C0F0D" w:rsidRDefault="006C0F0D" w:rsidP="00585BF2">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797AF9B4" w14:textId="77777777" w:rsidR="006C0F0D" w:rsidRDefault="006C0F0D" w:rsidP="00585BF2">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7DCA6573" w14:textId="77777777" w:rsidR="006C0F0D" w:rsidRDefault="006C0F0D" w:rsidP="00585BF2">
            <w:pPr>
              <w:widowControl w:val="0"/>
              <w:autoSpaceDE w:val="0"/>
              <w:autoSpaceDN w:val="0"/>
              <w:adjustRightInd w:val="0"/>
              <w:jc w:val="right"/>
              <w:rPr>
                <w:sz w:val="14"/>
                <w:szCs w:val="14"/>
              </w:rPr>
            </w:pPr>
            <w:r>
              <w:rPr>
                <w:sz w:val="14"/>
                <w:szCs w:val="14"/>
              </w:rPr>
              <w:t xml:space="preserve">12646.64 </w:t>
            </w:r>
          </w:p>
        </w:tc>
      </w:tr>
      <w:tr w:rsidR="006C0F0D" w14:paraId="2A8EDCAC" w14:textId="77777777" w:rsidTr="00585BF2">
        <w:tc>
          <w:tcPr>
            <w:tcW w:w="1413" w:type="pct"/>
            <w:vMerge/>
            <w:tcBorders>
              <w:top w:val="single" w:sz="2" w:space="0" w:color="auto"/>
              <w:left w:val="single" w:sz="2" w:space="0" w:color="auto"/>
              <w:bottom w:val="single" w:sz="2" w:space="0" w:color="auto"/>
              <w:right w:val="single" w:sz="2" w:space="0" w:color="auto"/>
            </w:tcBorders>
          </w:tcPr>
          <w:p w14:paraId="7B480380" w14:textId="77777777" w:rsidR="006C0F0D" w:rsidRDefault="006C0F0D" w:rsidP="00585BF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BB3598" w14:textId="1C247E12" w:rsidR="006C0F0D" w:rsidRDefault="006C0F0D" w:rsidP="00585BF2">
            <w:pPr>
              <w:widowControl w:val="0"/>
              <w:autoSpaceDE w:val="0"/>
              <w:autoSpaceDN w:val="0"/>
              <w:adjustRightInd w:val="0"/>
              <w:jc w:val="center"/>
              <w:rPr>
                <w:b/>
                <w:bCs/>
                <w:sz w:val="14"/>
                <w:szCs w:val="14"/>
              </w:rPr>
            </w:pPr>
            <w:r>
              <w:rPr>
                <w:b/>
                <w:bCs/>
                <w:sz w:val="14"/>
                <w:szCs w:val="14"/>
              </w:rPr>
              <w:t xml:space="preserve">Área Total: 279.56 </w:t>
            </w:r>
          </w:p>
          <w:p w14:paraId="6D03D7DD"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 Valor Total ($): 1445.33 </w:t>
            </w:r>
          </w:p>
          <w:p w14:paraId="477D3CB6"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 Valor Total (¢): 12646.64 </w:t>
            </w:r>
          </w:p>
        </w:tc>
      </w:tr>
    </w:tbl>
    <w:p w14:paraId="45B4820F" w14:textId="77777777" w:rsidR="006C0F0D" w:rsidRDefault="006C0F0D" w:rsidP="006C0F0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3"/>
        <w:gridCol w:w="2337"/>
        <w:gridCol w:w="1754"/>
        <w:gridCol w:w="653"/>
        <w:gridCol w:w="653"/>
      </w:tblGrid>
      <w:tr w:rsidR="006C0F0D" w14:paraId="597C5730" w14:textId="77777777" w:rsidTr="00585BF2">
        <w:tc>
          <w:tcPr>
            <w:tcW w:w="2034" w:type="pct"/>
            <w:tcBorders>
              <w:top w:val="single" w:sz="2" w:space="0" w:color="auto"/>
              <w:left w:val="single" w:sz="2" w:space="0" w:color="auto"/>
              <w:bottom w:val="single" w:sz="2" w:space="0" w:color="auto"/>
              <w:right w:val="single" w:sz="2" w:space="0" w:color="auto"/>
            </w:tcBorders>
            <w:shd w:val="clear" w:color="auto" w:fill="DCDCDC"/>
          </w:tcPr>
          <w:p w14:paraId="38EE4F8B"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296E5606"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8E6E572" w14:textId="77777777" w:rsidR="006C0F0D" w:rsidRDefault="006C0F0D" w:rsidP="00585BF2">
            <w:pPr>
              <w:widowControl w:val="0"/>
              <w:autoSpaceDE w:val="0"/>
              <w:autoSpaceDN w:val="0"/>
              <w:adjustRightInd w:val="0"/>
              <w:jc w:val="right"/>
              <w:rPr>
                <w:b/>
                <w:bCs/>
                <w:sz w:val="14"/>
                <w:szCs w:val="14"/>
              </w:rPr>
            </w:pPr>
            <w:r>
              <w:rPr>
                <w:b/>
                <w:bCs/>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FD01E9" w14:textId="77777777" w:rsidR="006C0F0D" w:rsidRDefault="006C0F0D" w:rsidP="00585BF2">
            <w:pPr>
              <w:widowControl w:val="0"/>
              <w:autoSpaceDE w:val="0"/>
              <w:autoSpaceDN w:val="0"/>
              <w:adjustRightInd w:val="0"/>
              <w:jc w:val="right"/>
              <w:rPr>
                <w:b/>
                <w:bCs/>
                <w:sz w:val="14"/>
                <w:szCs w:val="14"/>
              </w:rPr>
            </w:pPr>
            <w:r>
              <w:rPr>
                <w:b/>
                <w:bCs/>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3F03AA" w14:textId="77777777" w:rsidR="006C0F0D" w:rsidRDefault="006C0F0D" w:rsidP="00585BF2">
            <w:pPr>
              <w:widowControl w:val="0"/>
              <w:autoSpaceDE w:val="0"/>
              <w:autoSpaceDN w:val="0"/>
              <w:adjustRightInd w:val="0"/>
              <w:jc w:val="right"/>
              <w:rPr>
                <w:b/>
                <w:bCs/>
                <w:sz w:val="14"/>
                <w:szCs w:val="14"/>
              </w:rPr>
            </w:pPr>
            <w:r>
              <w:rPr>
                <w:b/>
                <w:bCs/>
                <w:sz w:val="14"/>
                <w:szCs w:val="14"/>
              </w:rPr>
              <w:t xml:space="preserve">12646.64 </w:t>
            </w:r>
          </w:p>
        </w:tc>
      </w:tr>
      <w:tr w:rsidR="006C0F0D" w14:paraId="4714592F" w14:textId="77777777" w:rsidTr="00585BF2">
        <w:tc>
          <w:tcPr>
            <w:tcW w:w="2034" w:type="pct"/>
            <w:tcBorders>
              <w:top w:val="single" w:sz="2" w:space="0" w:color="auto"/>
              <w:left w:val="single" w:sz="2" w:space="0" w:color="auto"/>
              <w:bottom w:val="single" w:sz="2" w:space="0" w:color="auto"/>
              <w:right w:val="single" w:sz="2" w:space="0" w:color="auto"/>
            </w:tcBorders>
            <w:shd w:val="clear" w:color="auto" w:fill="DCDCDC"/>
          </w:tcPr>
          <w:p w14:paraId="1229C2C1"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67211252" w14:textId="77777777" w:rsidR="006C0F0D" w:rsidRDefault="006C0F0D" w:rsidP="00585BF2">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AC8B412" w14:textId="77777777" w:rsidR="006C0F0D" w:rsidRDefault="006C0F0D" w:rsidP="00585BF2">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B1000B" w14:textId="77777777" w:rsidR="006C0F0D" w:rsidRDefault="006C0F0D" w:rsidP="00585BF2">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5B4FE2" w14:textId="77777777" w:rsidR="006C0F0D" w:rsidRDefault="006C0F0D" w:rsidP="00585BF2">
            <w:pPr>
              <w:widowControl w:val="0"/>
              <w:autoSpaceDE w:val="0"/>
              <w:autoSpaceDN w:val="0"/>
              <w:adjustRightInd w:val="0"/>
              <w:jc w:val="right"/>
              <w:rPr>
                <w:b/>
                <w:bCs/>
                <w:sz w:val="14"/>
                <w:szCs w:val="14"/>
              </w:rPr>
            </w:pPr>
            <w:r>
              <w:rPr>
                <w:b/>
                <w:bCs/>
                <w:sz w:val="14"/>
                <w:szCs w:val="14"/>
              </w:rPr>
              <w:t xml:space="preserve">0 </w:t>
            </w:r>
          </w:p>
        </w:tc>
      </w:tr>
    </w:tbl>
    <w:p w14:paraId="37A06866" w14:textId="77777777" w:rsidR="006C0F0D" w:rsidRDefault="006C0F0D" w:rsidP="00CE6D3D">
      <w:pPr>
        <w:jc w:val="both"/>
        <w:rPr>
          <w:rFonts w:ascii="Museo Sans 300" w:hAnsi="Museo Sans 300"/>
          <w:b/>
          <w:color w:val="000000" w:themeColor="text1"/>
          <w:u w:val="single"/>
        </w:rPr>
      </w:pPr>
    </w:p>
    <w:p w14:paraId="521A948A" w14:textId="77777777" w:rsidR="00CE6D3D" w:rsidRPr="004156F2" w:rsidRDefault="00CE6D3D" w:rsidP="00CE6D3D">
      <w:pPr>
        <w:jc w:val="both"/>
        <w:rPr>
          <w:rFonts w:ascii="Museo Sans 300" w:hAnsi="Museo Sans 300"/>
          <w:lang w:val="es-ES"/>
        </w:rPr>
      </w:pPr>
      <w:r w:rsidRPr="004156F2">
        <w:rPr>
          <w:rFonts w:ascii="Museo Sans 300" w:hAnsi="Museo Sans 300"/>
          <w:b/>
          <w:color w:val="000000" w:themeColor="text1"/>
          <w:u w:val="single"/>
        </w:rPr>
        <w:t>SEGUNDO:</w:t>
      </w:r>
      <w:r>
        <w:rPr>
          <w:rFonts w:ascii="Museo Sans 300" w:hAnsi="Museo Sans 300"/>
          <w:lang w:val="es-ES"/>
        </w:rPr>
        <w:t xml:space="preserve"> </w:t>
      </w:r>
      <w:ins w:id="51"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 xml:space="preserve">O: </w:t>
      </w:r>
      <w:ins w:id="5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53"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5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5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5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1F17ED99" w14:textId="77777777" w:rsidR="00CE6D3D" w:rsidRDefault="00CE6D3D" w:rsidP="003B6965">
      <w:pPr>
        <w:tabs>
          <w:tab w:val="left" w:pos="1080"/>
        </w:tabs>
        <w:rPr>
          <w:rFonts w:ascii="Museo Sans 300" w:hAnsi="Museo Sans 300"/>
        </w:rPr>
      </w:pPr>
    </w:p>
    <w:p w14:paraId="7402CFDC" w14:textId="33195786" w:rsidR="00CE6D3D" w:rsidRPr="007C46B1" w:rsidRDefault="00CE6D3D" w:rsidP="00C923B3">
      <w:pPr>
        <w:jc w:val="both"/>
        <w:rPr>
          <w:ins w:id="57" w:author="Nery de Leiva" w:date="2021-02-26T08:06:00Z"/>
          <w:rFonts w:ascii="Museo Sans 300" w:hAnsi="Museo Sans 300"/>
        </w:rPr>
      </w:pPr>
      <w:r>
        <w:rPr>
          <w:rFonts w:ascii="Museo Sans 300" w:hAnsi="Museo Sans 300"/>
        </w:rPr>
        <w:t>“””””</w:t>
      </w:r>
      <w:r w:rsidRPr="007C46B1">
        <w:rPr>
          <w:rFonts w:ascii="Museo Sans 300" w:hAnsi="Museo Sans 300"/>
        </w:rPr>
        <w:t>X</w:t>
      </w:r>
      <w:r>
        <w:rPr>
          <w:rFonts w:ascii="Museo Sans 300" w:hAnsi="Museo Sans 300"/>
        </w:rPr>
        <w:t>IV</w:t>
      </w:r>
      <w:r w:rsidRPr="007C46B1">
        <w:rPr>
          <w:rFonts w:ascii="Museo Sans 300" w:hAnsi="Museo Sans 300"/>
        </w:rPr>
        <w:t xml:space="preserve">) </w:t>
      </w:r>
      <w:ins w:id="58" w:author="Nery de Leiva" w:date="2021-02-26T08:06:00Z">
        <w:r w:rsidRPr="007C46B1">
          <w:rPr>
            <w:rFonts w:ascii="Museo Sans 300" w:hAnsi="Museo Sans 300"/>
          </w:rPr>
          <w:t>A solicitud de</w:t>
        </w:r>
      </w:ins>
      <w:r w:rsidRPr="007C46B1">
        <w:rPr>
          <w:rFonts w:ascii="Museo Sans 300" w:hAnsi="Museo Sans 300"/>
        </w:rPr>
        <w:t xml:space="preserve"> la </w:t>
      </w:r>
      <w:ins w:id="59" w:author="Nery de Leiva" w:date="2021-02-26T08:06:00Z">
        <w:r w:rsidRPr="007C46B1">
          <w:rPr>
            <w:rFonts w:ascii="Museo Sans 300" w:hAnsi="Museo Sans 300"/>
          </w:rPr>
          <w:t>señor</w:t>
        </w:r>
      </w:ins>
      <w:r w:rsidRPr="007C46B1">
        <w:rPr>
          <w:rFonts w:ascii="Museo Sans 300" w:hAnsi="Museo Sans 300"/>
        </w:rPr>
        <w:t>a</w:t>
      </w:r>
      <w:ins w:id="60" w:author="Nery de Leiva" w:date="2021-02-26T08:06:00Z">
        <w:r w:rsidRPr="007C46B1">
          <w:rPr>
            <w:rFonts w:ascii="Museo Sans 300" w:hAnsi="Museo Sans 300"/>
          </w:rPr>
          <w:t>:</w:t>
        </w:r>
      </w:ins>
      <w:r w:rsidR="00F704B9" w:rsidRPr="00F704B9">
        <w:rPr>
          <w:rFonts w:ascii="Museo Sans 300" w:eastAsia="Calibri" w:hAnsi="Museo Sans 300"/>
          <w:b/>
          <w:color w:val="000000"/>
        </w:rPr>
        <w:t xml:space="preserve"> </w:t>
      </w:r>
      <w:r w:rsidR="00F704B9" w:rsidRPr="00E16DA5">
        <w:rPr>
          <w:rFonts w:ascii="Museo Sans 300" w:eastAsia="Calibri" w:hAnsi="Museo Sans 300"/>
          <w:b/>
          <w:color w:val="000000"/>
        </w:rPr>
        <w:t>SANTOS ELADIA RIVAS DEODANES,</w:t>
      </w:r>
      <w:r w:rsidR="00F704B9">
        <w:rPr>
          <w:rFonts w:ascii="Museo Sans 300" w:eastAsia="Calibri" w:hAnsi="Museo Sans 300"/>
          <w:color w:val="000000"/>
        </w:rPr>
        <w:t xml:space="preserve"> de </w:t>
      </w:r>
      <w:r w:rsidR="003B6965">
        <w:rPr>
          <w:rFonts w:ascii="Museo Sans 300" w:eastAsia="Calibri" w:hAnsi="Museo Sans 300"/>
          <w:color w:val="000000"/>
        </w:rPr>
        <w:t>---</w:t>
      </w:r>
      <w:r w:rsidR="00F704B9" w:rsidRPr="00E16DA5">
        <w:rPr>
          <w:rFonts w:ascii="Museo Sans 300" w:eastAsia="Calibri" w:hAnsi="Museo Sans 300"/>
          <w:color w:val="000000"/>
        </w:rPr>
        <w:t xml:space="preserve"> años de  edad, </w:t>
      </w:r>
      <w:r w:rsidR="003B6965">
        <w:rPr>
          <w:rFonts w:ascii="Museo Sans 300" w:eastAsia="Calibri" w:hAnsi="Museo Sans 300"/>
          <w:color w:val="000000"/>
        </w:rPr>
        <w:t>---</w:t>
      </w:r>
      <w:r w:rsidR="00F704B9" w:rsidRPr="00E16DA5">
        <w:rPr>
          <w:rFonts w:ascii="Museo Sans 300" w:eastAsia="Calibri" w:hAnsi="Museo Sans 300"/>
          <w:color w:val="000000"/>
        </w:rPr>
        <w:t xml:space="preserve">, del domicilio y departamento de </w:t>
      </w:r>
      <w:r w:rsidR="003B6965">
        <w:rPr>
          <w:rFonts w:ascii="Museo Sans 300" w:eastAsia="Calibri" w:hAnsi="Museo Sans 300"/>
          <w:color w:val="000000"/>
        </w:rPr>
        <w:t>---</w:t>
      </w:r>
      <w:r w:rsidR="00F704B9" w:rsidRPr="00E16DA5">
        <w:rPr>
          <w:rFonts w:ascii="Museo Sans 300" w:eastAsia="Calibri" w:hAnsi="Museo Sans 300"/>
          <w:color w:val="000000"/>
        </w:rPr>
        <w:t xml:space="preserve">, con Documento Único de Identidad número </w:t>
      </w:r>
      <w:r w:rsidR="003B6965">
        <w:rPr>
          <w:rFonts w:ascii="Museo Sans 300" w:eastAsia="Calibri" w:hAnsi="Museo Sans 300"/>
          <w:color w:val="000000"/>
        </w:rPr>
        <w:t>---</w:t>
      </w:r>
      <w:r w:rsidR="00F704B9" w:rsidRPr="00E16DA5">
        <w:rPr>
          <w:rFonts w:ascii="Museo Sans 300" w:eastAsia="Calibri" w:hAnsi="Museo Sans 300"/>
          <w:color w:val="000000"/>
        </w:rPr>
        <w:t xml:space="preserve">,  y </w:t>
      </w:r>
      <w:r w:rsidR="003B6965">
        <w:rPr>
          <w:rFonts w:ascii="Museo Sans 300" w:eastAsia="Calibri" w:hAnsi="Museo Sans 300"/>
          <w:color w:val="000000"/>
        </w:rPr>
        <w:t>---</w:t>
      </w:r>
      <w:r w:rsidR="00F704B9" w:rsidRPr="00E16DA5">
        <w:rPr>
          <w:rFonts w:ascii="Museo Sans 300" w:eastAsia="Calibri" w:hAnsi="Museo Sans 300"/>
          <w:color w:val="000000"/>
        </w:rPr>
        <w:t xml:space="preserve"> </w:t>
      </w:r>
      <w:r w:rsidR="00F704B9" w:rsidRPr="00E16DA5">
        <w:rPr>
          <w:rFonts w:ascii="Museo Sans 300" w:eastAsia="Calibri" w:hAnsi="Museo Sans 300"/>
          <w:b/>
          <w:color w:val="000000"/>
        </w:rPr>
        <w:t>SILVIA YESENIA DE LEON DEODANES,</w:t>
      </w:r>
      <w:r w:rsidR="00F704B9" w:rsidRPr="00E16DA5">
        <w:rPr>
          <w:rFonts w:ascii="Museo Sans 300" w:eastAsia="Calibri" w:hAnsi="Museo Sans 300"/>
          <w:color w:val="000000"/>
        </w:rPr>
        <w:t xml:space="preserve"> de </w:t>
      </w:r>
      <w:r w:rsidR="003B6965">
        <w:rPr>
          <w:rFonts w:ascii="Museo Sans 300" w:eastAsia="Calibri" w:hAnsi="Museo Sans 300"/>
          <w:color w:val="000000"/>
        </w:rPr>
        <w:t>---</w:t>
      </w:r>
      <w:r w:rsidR="00F704B9" w:rsidRPr="00E16DA5">
        <w:rPr>
          <w:rFonts w:ascii="Museo Sans 300" w:eastAsia="Calibri" w:hAnsi="Museo Sans 300"/>
          <w:color w:val="000000"/>
        </w:rPr>
        <w:t xml:space="preserve"> añ</w:t>
      </w:r>
      <w:r w:rsidR="003B6965">
        <w:rPr>
          <w:rFonts w:ascii="Museo Sans 300" w:eastAsia="Calibri" w:hAnsi="Museo Sans 300"/>
          <w:color w:val="000000"/>
        </w:rPr>
        <w:t>os de</w:t>
      </w:r>
      <w:r w:rsidR="00F704B9" w:rsidRPr="00E16DA5">
        <w:rPr>
          <w:rFonts w:ascii="Museo Sans 300" w:eastAsia="Calibri" w:hAnsi="Museo Sans 300"/>
          <w:color w:val="000000"/>
        </w:rPr>
        <w:t xml:space="preserve"> edad, </w:t>
      </w:r>
      <w:r w:rsidR="003B6965">
        <w:rPr>
          <w:rFonts w:ascii="Museo Sans 300" w:eastAsia="Calibri" w:hAnsi="Museo Sans 300"/>
          <w:color w:val="000000"/>
        </w:rPr>
        <w:t>---</w:t>
      </w:r>
      <w:r w:rsidR="00F704B9" w:rsidRPr="00E16DA5">
        <w:rPr>
          <w:rFonts w:ascii="Museo Sans 300" w:eastAsia="Calibri" w:hAnsi="Museo Sans 300"/>
          <w:color w:val="000000"/>
        </w:rPr>
        <w:t xml:space="preserve">, del domicilio y departamento de </w:t>
      </w:r>
      <w:r w:rsidR="003B6965">
        <w:rPr>
          <w:rFonts w:ascii="Museo Sans 300" w:eastAsia="Calibri" w:hAnsi="Museo Sans 300"/>
          <w:color w:val="000000"/>
        </w:rPr>
        <w:t>---</w:t>
      </w:r>
      <w:r w:rsidR="00F704B9" w:rsidRPr="00E16DA5">
        <w:rPr>
          <w:rFonts w:ascii="Museo Sans 300" w:eastAsia="Calibri" w:hAnsi="Museo Sans 300"/>
          <w:color w:val="000000"/>
        </w:rPr>
        <w:t xml:space="preserve">, con Documento Único de Identidad número </w:t>
      </w:r>
      <w:r w:rsidR="003B6965">
        <w:rPr>
          <w:rFonts w:ascii="Museo Sans 300" w:eastAsia="Calibri" w:hAnsi="Museo Sans 300"/>
          <w:color w:val="000000"/>
        </w:rPr>
        <w:t>---</w:t>
      </w:r>
      <w:r w:rsidRPr="007C46B1">
        <w:rPr>
          <w:rFonts w:ascii="Museo Sans 300" w:hAnsi="Museo Sans 300"/>
          <w:color w:val="000000" w:themeColor="text1"/>
        </w:rPr>
        <w:t>;</w:t>
      </w:r>
      <w:r w:rsidRPr="007C46B1">
        <w:rPr>
          <w:rFonts w:ascii="Museo Sans 300" w:hAnsi="Museo Sans 300"/>
        </w:rPr>
        <w:t xml:space="preserve"> el señor Presidente somete a consideración de Junta Directiva dictamen técnico</w:t>
      </w:r>
      <w:r w:rsidRPr="007C46B1">
        <w:rPr>
          <w:rFonts w:ascii="Museo Sans 300" w:hAnsi="Museo Sans 300"/>
          <w:b/>
          <w:color w:val="000000" w:themeColor="text1"/>
        </w:rPr>
        <w:t xml:space="preserve"> </w:t>
      </w:r>
      <w:r w:rsidR="00F704B9">
        <w:rPr>
          <w:rFonts w:ascii="Museo Sans 300" w:hAnsi="Museo Sans 300"/>
          <w:b/>
          <w:color w:val="000000" w:themeColor="text1"/>
        </w:rPr>
        <w:t>68</w:t>
      </w:r>
      <w:ins w:id="61" w:author="Nery de Leiva" w:date="2021-02-26T08:06:00Z">
        <w:r w:rsidRPr="007C46B1">
          <w:rPr>
            <w:rFonts w:ascii="Museo Sans 300" w:hAnsi="Museo Sans 300"/>
          </w:rPr>
          <w:t xml:space="preserve">, relacionado con la adjudicación en venta de </w:t>
        </w:r>
      </w:ins>
      <w:r w:rsidRPr="007C46B1">
        <w:rPr>
          <w:rFonts w:ascii="Museo Sans 300" w:hAnsi="Museo Sans 300"/>
          <w:b/>
        </w:rPr>
        <w:t>01 solar para vivienda</w:t>
      </w:r>
      <w:r w:rsidRPr="007C46B1">
        <w:rPr>
          <w:rFonts w:ascii="Museo Sans 300" w:hAnsi="Museo Sans 300"/>
        </w:rPr>
        <w:t xml:space="preserve">, perteneciente </w:t>
      </w:r>
      <w:r w:rsidRPr="007C46B1">
        <w:rPr>
          <w:rFonts w:ascii="Museo Sans 300" w:hAnsi="Museo Sans 300"/>
          <w:lang w:val="es-ES" w:eastAsia="es-ES"/>
        </w:rPr>
        <w:t>al</w:t>
      </w:r>
      <w:r w:rsidR="00F704B9">
        <w:rPr>
          <w:rFonts w:ascii="Museo Sans 300" w:hAnsi="Museo Sans 300"/>
          <w:lang w:val="es-ES" w:eastAsia="es-ES"/>
        </w:rPr>
        <w:t xml:space="preserve"> </w:t>
      </w:r>
      <w:r w:rsidR="00F704B9" w:rsidRPr="00CF4A0C">
        <w:rPr>
          <w:rFonts w:ascii="Museo Sans 300" w:hAnsi="Museo Sans 300"/>
          <w:lang w:val="es-ES" w:eastAsia="es-ES"/>
        </w:rPr>
        <w:t xml:space="preserve">Proyecto denominado </w:t>
      </w:r>
      <w:r w:rsidR="00F704B9" w:rsidRPr="00CF4A0C">
        <w:rPr>
          <w:rFonts w:ascii="Museo Sans 300" w:hAnsi="Museo Sans 300"/>
          <w:b/>
          <w:bCs/>
          <w:lang w:eastAsia="es-SV"/>
        </w:rPr>
        <w:t xml:space="preserve">ASENTAMIENTO COMUNITARIO Y LOTIFICACIÓN AGRÍCOLA, </w:t>
      </w:r>
      <w:r w:rsidR="00F704B9" w:rsidRPr="00CF4A0C">
        <w:rPr>
          <w:rFonts w:ascii="Museo Sans 300" w:hAnsi="Museo Sans 300"/>
          <w:lang w:val="es-ES" w:eastAsia="es-ES"/>
        </w:rPr>
        <w:t xml:space="preserve">desarrollado en el inmueble identificado como </w:t>
      </w:r>
      <w:r w:rsidR="00F704B9" w:rsidRPr="00CF4A0C">
        <w:rPr>
          <w:rFonts w:ascii="Museo Sans 300" w:hAnsi="Museo Sans 300"/>
          <w:b/>
          <w:lang w:val="es-ES" w:eastAsia="es-ES"/>
        </w:rPr>
        <w:t xml:space="preserve">HACIENDA </w:t>
      </w:r>
      <w:r w:rsidR="00F704B9">
        <w:rPr>
          <w:rFonts w:ascii="Museo Sans 300" w:hAnsi="Museo Sans 300"/>
          <w:b/>
          <w:lang w:val="es-ES" w:eastAsia="es-ES"/>
        </w:rPr>
        <w:t xml:space="preserve">RANCHO TATUANO (PORCIÓN 6 Y </w:t>
      </w:r>
      <w:r w:rsidR="00F704B9" w:rsidRPr="00CF4A0C">
        <w:rPr>
          <w:rFonts w:ascii="Museo Sans 300" w:hAnsi="Museo Sans 300"/>
          <w:b/>
          <w:lang w:val="es-ES" w:eastAsia="es-ES"/>
        </w:rPr>
        <w:t xml:space="preserve">7), </w:t>
      </w:r>
      <w:r w:rsidR="00F704B9" w:rsidRPr="00CF4A0C">
        <w:rPr>
          <w:rFonts w:ascii="Museo Sans 300" w:hAnsi="Museo Sans 300"/>
          <w:lang w:val="es-ES" w:eastAsia="es-ES"/>
        </w:rPr>
        <w:t xml:space="preserve">ubicado en jurisdicción de </w:t>
      </w:r>
      <w:proofErr w:type="spellStart"/>
      <w:r w:rsidR="00F704B9" w:rsidRPr="00CF4A0C">
        <w:rPr>
          <w:rFonts w:ascii="Museo Sans 300" w:hAnsi="Museo Sans 300"/>
          <w:lang w:val="es-ES" w:eastAsia="es-ES"/>
        </w:rPr>
        <w:t>Panchimalco</w:t>
      </w:r>
      <w:proofErr w:type="spellEnd"/>
      <w:r w:rsidR="00F704B9">
        <w:rPr>
          <w:rFonts w:ascii="Museo Sans 300" w:hAnsi="Museo Sans 300"/>
          <w:lang w:val="es-ES" w:eastAsia="es-ES"/>
        </w:rPr>
        <w:t xml:space="preserve">, </w:t>
      </w:r>
      <w:r w:rsidR="00F704B9" w:rsidRPr="00CF4A0C">
        <w:rPr>
          <w:rFonts w:ascii="Museo Sans 300" w:hAnsi="Museo Sans 300"/>
          <w:lang w:val="es-ES" w:eastAsia="es-ES"/>
        </w:rPr>
        <w:t xml:space="preserve">departamento de San Salvador, </w:t>
      </w:r>
      <w:r w:rsidR="00F704B9" w:rsidRPr="00DD50FA">
        <w:rPr>
          <w:rFonts w:ascii="Museo Sans 300" w:hAnsi="Museo Sans 300"/>
          <w:lang w:val="es-ES" w:eastAsia="es-ES"/>
        </w:rPr>
        <w:t>Código de</w:t>
      </w:r>
      <w:r w:rsidR="00F704B9">
        <w:rPr>
          <w:rFonts w:ascii="Museo Sans 300" w:hAnsi="Museo Sans 300"/>
          <w:lang w:val="es-ES" w:eastAsia="es-ES"/>
        </w:rPr>
        <w:t xml:space="preserve"> </w:t>
      </w:r>
      <w:r w:rsidR="00F704B9" w:rsidRPr="00711495">
        <w:rPr>
          <w:rFonts w:ascii="Museo Sans 300" w:hAnsi="Museo Sans 300"/>
          <w:lang w:val="es-ES" w:eastAsia="es-ES"/>
        </w:rPr>
        <w:t>Proyecto</w:t>
      </w:r>
      <w:r w:rsidR="00F704B9" w:rsidRPr="00711495">
        <w:rPr>
          <w:rFonts w:ascii="Museo Sans 300" w:hAnsi="Museo Sans 300"/>
          <w:b/>
          <w:lang w:val="es-ES" w:eastAsia="es-ES"/>
        </w:rPr>
        <w:t xml:space="preserve"> 061001, </w:t>
      </w:r>
      <w:r w:rsidR="00F704B9" w:rsidRPr="00711495">
        <w:rPr>
          <w:rFonts w:ascii="Museo Sans 300" w:hAnsi="Museo Sans 300"/>
          <w:lang w:val="es-ES" w:eastAsia="es-ES"/>
        </w:rPr>
        <w:t>Código de</w:t>
      </w:r>
      <w:r w:rsidR="00F704B9" w:rsidRPr="00711495">
        <w:rPr>
          <w:rFonts w:ascii="Museo Sans 300" w:hAnsi="Museo Sans 300"/>
          <w:b/>
          <w:lang w:val="es-ES" w:eastAsia="es-ES"/>
        </w:rPr>
        <w:t xml:space="preserve"> SSE 952</w:t>
      </w:r>
      <w:r w:rsidR="00F704B9" w:rsidRPr="00711495">
        <w:rPr>
          <w:rFonts w:ascii="Museo Sans 300" w:hAnsi="Museo Sans 300"/>
          <w:lang w:val="es-ES" w:eastAsia="es-ES"/>
        </w:rPr>
        <w:t>,</w:t>
      </w:r>
      <w:r w:rsidR="00F704B9" w:rsidRPr="00711495">
        <w:rPr>
          <w:rFonts w:ascii="Museo Sans 300" w:hAnsi="Museo Sans 300"/>
          <w:b/>
          <w:lang w:val="es-ES" w:eastAsia="es-ES"/>
        </w:rPr>
        <w:t xml:space="preserve"> </w:t>
      </w:r>
      <w:r w:rsidR="00F704B9" w:rsidRPr="00A81ED8">
        <w:rPr>
          <w:rFonts w:ascii="Museo Sans 300" w:eastAsia="Calibri" w:hAnsi="Museo Sans 300" w:cs="Arial"/>
          <w:b/>
        </w:rPr>
        <w:t>entrega</w:t>
      </w:r>
      <w:r w:rsidR="00F704B9">
        <w:rPr>
          <w:rFonts w:ascii="Museo Sans 300" w:eastAsia="Calibri" w:hAnsi="Museo Sans 300" w:cs="Arial"/>
          <w:b/>
        </w:rPr>
        <w:t xml:space="preserve"> 44</w:t>
      </w:r>
      <w:r w:rsidRPr="007C46B1">
        <w:rPr>
          <w:rFonts w:ascii="Museo Sans 300" w:eastAsia="Calibri" w:hAnsi="Museo Sans 300" w:cs="Arial"/>
          <w:b/>
        </w:rPr>
        <w:t>;</w:t>
      </w:r>
      <w:r w:rsidRPr="007C46B1">
        <w:rPr>
          <w:rFonts w:ascii="Museo Sans 300" w:hAnsi="Museo Sans 300"/>
        </w:rPr>
        <w:t xml:space="preserve"> en</w:t>
      </w:r>
      <w:ins w:id="62" w:author="Nery de Leiva" w:date="2021-02-26T08:06:00Z">
        <w:r w:rsidRPr="007C46B1">
          <w:rPr>
            <w:rFonts w:ascii="Museo Sans 300" w:hAnsi="Museo Sans 300"/>
          </w:rPr>
          <w:t xml:space="preserve"> el </w:t>
        </w:r>
      </w:ins>
      <w:r w:rsidRPr="007C46B1">
        <w:rPr>
          <w:rFonts w:ascii="Museo Sans 300" w:hAnsi="Museo Sans 300"/>
        </w:rPr>
        <w:t>cual el Departamento de Asignación Individual y Avalúos</w:t>
      </w:r>
      <w:ins w:id="63" w:author="Nery de Leiva" w:date="2021-02-26T08:06:00Z">
        <w:r w:rsidRPr="007C46B1">
          <w:rPr>
            <w:rFonts w:ascii="Museo Sans 300" w:hAnsi="Museo Sans 300"/>
          </w:rPr>
          <w:t>, hace las siguientes</w:t>
        </w:r>
      </w:ins>
      <w:r w:rsidRPr="007C46B1">
        <w:rPr>
          <w:rFonts w:ascii="Museo Sans 300" w:hAnsi="Museo Sans 300"/>
        </w:rPr>
        <w:t xml:space="preserve"> </w:t>
      </w:r>
      <w:ins w:id="64" w:author="Nery de Leiva" w:date="2021-02-26T08:06:00Z">
        <w:r w:rsidRPr="007C46B1">
          <w:rPr>
            <w:rFonts w:ascii="Museo Sans 300" w:hAnsi="Museo Sans 300"/>
          </w:rPr>
          <w:t>consideraciones:</w:t>
        </w:r>
      </w:ins>
    </w:p>
    <w:p w14:paraId="2AED1D7D" w14:textId="77777777" w:rsidR="00CE6D3D" w:rsidRDefault="00CE6D3D" w:rsidP="00C923B3">
      <w:pPr>
        <w:jc w:val="both"/>
        <w:rPr>
          <w:rFonts w:ascii="Museo Sans 300" w:hAnsi="Museo Sans 300"/>
        </w:rPr>
      </w:pPr>
    </w:p>
    <w:p w14:paraId="773B2641" w14:textId="37AD31EB" w:rsidR="00F704B9" w:rsidRPr="00607571" w:rsidRDefault="00F704B9" w:rsidP="00C923B3">
      <w:pPr>
        <w:pStyle w:val="Prrafodelista"/>
        <w:numPr>
          <w:ilvl w:val="0"/>
          <w:numId w:val="29"/>
        </w:numPr>
        <w:spacing w:after="0" w:line="240" w:lineRule="auto"/>
        <w:ind w:left="1134" w:hanging="708"/>
        <w:jc w:val="both"/>
        <w:rPr>
          <w:rFonts w:ascii="Museo Sans 300" w:hAnsi="Museo Sans 300"/>
          <w:b/>
          <w:sz w:val="24"/>
        </w:rPr>
      </w:pPr>
      <w:r w:rsidRPr="00607571">
        <w:rPr>
          <w:rFonts w:ascii="Museo Sans 300" w:hAnsi="Museo Sans 300"/>
          <w:sz w:val="24"/>
        </w:rPr>
        <w:t>Que mediante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N°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w:t>
      </w:r>
      <w:r w:rsidRPr="00607571">
        <w:rPr>
          <w:rFonts w:ascii="Museo Sans 300" w:hAnsi="Museo Sans 300"/>
          <w:sz w:val="24"/>
        </w:rPr>
        <w:lastRenderedPageBreak/>
        <w:t xml:space="preserve">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1990 y Titulo de Dominio número </w:t>
      </w:r>
      <w:r w:rsidR="001E0453">
        <w:rPr>
          <w:rFonts w:ascii="Museo Sans 300" w:hAnsi="Museo Sans 300"/>
          <w:sz w:val="24"/>
        </w:rPr>
        <w:t>--</w:t>
      </w:r>
      <w:r>
        <w:rPr>
          <w:rFonts w:ascii="Museo Sans 300" w:hAnsi="Museo Sans 300"/>
          <w:sz w:val="24"/>
        </w:rPr>
        <w:t xml:space="preserve"> del Libro </w:t>
      </w:r>
      <w:r w:rsidR="001E0453">
        <w:rPr>
          <w:rFonts w:ascii="Museo Sans 300" w:hAnsi="Museo Sans 300"/>
          <w:sz w:val="24"/>
        </w:rPr>
        <w:t>---</w:t>
      </w:r>
      <w:r>
        <w:rPr>
          <w:rFonts w:ascii="Museo Sans 300" w:hAnsi="Museo Sans 300"/>
          <w:sz w:val="24"/>
        </w:rPr>
        <w:t xml:space="preserve"> de fecha </w:t>
      </w:r>
      <w:r w:rsidR="001E0453">
        <w:rPr>
          <w:rFonts w:ascii="Museo Sans 300" w:hAnsi="Museo Sans 300"/>
          <w:sz w:val="24"/>
        </w:rPr>
        <w:t>--</w:t>
      </w:r>
      <w:r>
        <w:rPr>
          <w:rFonts w:ascii="Museo Sans 300" w:hAnsi="Museo Sans 300"/>
          <w:sz w:val="24"/>
        </w:rPr>
        <w:t xml:space="preserve"> de </w:t>
      </w:r>
      <w:r w:rsidR="001E0453">
        <w:rPr>
          <w:rFonts w:ascii="Museo Sans 300" w:hAnsi="Museo Sans 300"/>
          <w:sz w:val="24"/>
        </w:rPr>
        <w:t>--</w:t>
      </w:r>
      <w:r>
        <w:rPr>
          <w:rFonts w:ascii="Museo Sans 300" w:hAnsi="Museo Sans 300"/>
          <w:sz w:val="24"/>
        </w:rPr>
        <w:t xml:space="preserve"> </w:t>
      </w:r>
      <w:proofErr w:type="spellStart"/>
      <w:r>
        <w:rPr>
          <w:rFonts w:ascii="Museo Sans 300" w:hAnsi="Museo Sans 300"/>
          <w:sz w:val="24"/>
        </w:rPr>
        <w:t>de</w:t>
      </w:r>
      <w:proofErr w:type="spellEnd"/>
      <w:r>
        <w:rPr>
          <w:rFonts w:ascii="Museo Sans 300" w:hAnsi="Museo Sans 300"/>
          <w:sz w:val="24"/>
        </w:rPr>
        <w:t xml:space="preserve"> </w:t>
      </w:r>
      <w:r w:rsidR="001E0453">
        <w:rPr>
          <w:rFonts w:ascii="Museo Sans 300" w:hAnsi="Museo Sans 300"/>
          <w:sz w:val="24"/>
        </w:rPr>
        <w:t>---</w:t>
      </w:r>
      <w:r>
        <w:rPr>
          <w:rFonts w:ascii="Museo Sans 300" w:hAnsi="Museo Sans 300"/>
          <w:sz w:val="24"/>
        </w:rPr>
        <w:t>.</w:t>
      </w:r>
    </w:p>
    <w:p w14:paraId="333771D1" w14:textId="77777777" w:rsidR="00F704B9" w:rsidRPr="00607571" w:rsidRDefault="00F704B9" w:rsidP="00C923B3">
      <w:pPr>
        <w:pStyle w:val="Prrafodelista"/>
        <w:spacing w:after="0" w:line="240" w:lineRule="auto"/>
        <w:ind w:left="0"/>
        <w:jc w:val="both"/>
        <w:rPr>
          <w:rFonts w:ascii="Museo Sans 300" w:hAnsi="Museo Sans 300"/>
          <w:b/>
          <w:sz w:val="24"/>
        </w:rPr>
      </w:pPr>
    </w:p>
    <w:p w14:paraId="71162F79" w14:textId="252A3AA7" w:rsidR="00F704B9" w:rsidRDefault="00F704B9" w:rsidP="00C923B3">
      <w:pPr>
        <w:pStyle w:val="Prrafodelista"/>
        <w:spacing w:after="0" w:line="240" w:lineRule="auto"/>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xml:space="preserve">., por un precio de la adquisición de la tierra de ¢ 2, 873,020.66, equivalentes a $ 328,345.22. Según consta en Escritura Pública de Compraventa número </w:t>
      </w:r>
      <w:r w:rsidR="001E0453">
        <w:rPr>
          <w:rFonts w:ascii="Museo Sans 300" w:hAnsi="Museo Sans 300"/>
          <w:sz w:val="24"/>
        </w:rPr>
        <w:t>---</w:t>
      </w:r>
      <w:r>
        <w:rPr>
          <w:rFonts w:ascii="Museo Sans 300" w:hAnsi="Museo Sans 300"/>
          <w:sz w:val="24"/>
        </w:rPr>
        <w:t xml:space="preserve">, de Libro </w:t>
      </w:r>
      <w:r w:rsidR="001E0453">
        <w:rPr>
          <w:rFonts w:ascii="Museo Sans 300" w:hAnsi="Museo Sans 300"/>
          <w:sz w:val="24"/>
        </w:rPr>
        <w:t>---</w:t>
      </w:r>
      <w:r>
        <w:rPr>
          <w:rFonts w:ascii="Museo Sans 300" w:hAnsi="Museo Sans 300"/>
          <w:sz w:val="24"/>
        </w:rPr>
        <w:t xml:space="preserve"> de Protocolo del Notario ERNESTO ARBIZU MATA, de fecha </w:t>
      </w:r>
      <w:r w:rsidR="001E0453">
        <w:rPr>
          <w:rFonts w:ascii="Museo Sans 300" w:hAnsi="Museo Sans 300"/>
          <w:sz w:val="24"/>
        </w:rPr>
        <w:t>--</w:t>
      </w:r>
      <w:r>
        <w:rPr>
          <w:rFonts w:ascii="Museo Sans 300" w:hAnsi="Museo Sans 300"/>
          <w:sz w:val="24"/>
        </w:rPr>
        <w:t xml:space="preserve"> de </w:t>
      </w:r>
      <w:r w:rsidR="001E0453">
        <w:rPr>
          <w:rFonts w:ascii="Museo Sans 300" w:hAnsi="Museo Sans 300"/>
          <w:sz w:val="24"/>
        </w:rPr>
        <w:t>--</w:t>
      </w:r>
      <w:r>
        <w:rPr>
          <w:rFonts w:ascii="Museo Sans 300" w:hAnsi="Museo Sans 300"/>
          <w:sz w:val="24"/>
        </w:rPr>
        <w:t xml:space="preserve"> </w:t>
      </w:r>
      <w:proofErr w:type="spellStart"/>
      <w:r>
        <w:rPr>
          <w:rFonts w:ascii="Museo Sans 300" w:hAnsi="Museo Sans 300"/>
          <w:sz w:val="24"/>
        </w:rPr>
        <w:t>de</w:t>
      </w:r>
      <w:proofErr w:type="spellEnd"/>
      <w:r>
        <w:rPr>
          <w:rFonts w:ascii="Museo Sans 300" w:hAnsi="Museo Sans 300"/>
          <w:sz w:val="24"/>
        </w:rPr>
        <w:t xml:space="preserve"> </w:t>
      </w:r>
      <w:r w:rsidR="001E0453">
        <w:rPr>
          <w:rFonts w:ascii="Museo Sans 300" w:hAnsi="Museo Sans 300"/>
          <w:sz w:val="24"/>
        </w:rPr>
        <w:t>---</w:t>
      </w:r>
      <w:r>
        <w:rPr>
          <w:rFonts w:ascii="Museo Sans 300" w:hAnsi="Museo Sans 300"/>
          <w:sz w:val="24"/>
        </w:rPr>
        <w:t>.</w:t>
      </w:r>
    </w:p>
    <w:p w14:paraId="7B2818E8" w14:textId="77777777" w:rsidR="00F704B9" w:rsidRDefault="00F704B9" w:rsidP="00C923B3">
      <w:pPr>
        <w:pStyle w:val="Prrafodelista"/>
        <w:spacing w:after="0" w:line="240" w:lineRule="auto"/>
        <w:ind w:left="0"/>
        <w:jc w:val="both"/>
        <w:rPr>
          <w:rFonts w:ascii="Museo Sans 300" w:hAnsi="Museo Sans 300"/>
          <w:sz w:val="24"/>
        </w:rPr>
      </w:pPr>
    </w:p>
    <w:p w14:paraId="4C508879" w14:textId="77777777" w:rsidR="00F704B9" w:rsidRPr="00C923B3" w:rsidRDefault="00F704B9" w:rsidP="00C923B3">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C923B3">
        <w:rPr>
          <w:rFonts w:ascii="Museo Sans 300" w:hAnsi="Museo Sans 300"/>
          <w:sz w:val="24"/>
        </w:rPr>
        <w:t xml:space="preserve">718 </w:t>
      </w:r>
      <w:proofErr w:type="spellStart"/>
      <w:r w:rsidRPr="00C923B3">
        <w:rPr>
          <w:rFonts w:ascii="Museo Sans 300" w:hAnsi="Museo Sans 300"/>
          <w:sz w:val="24"/>
        </w:rPr>
        <w:t>Hás</w:t>
      </w:r>
      <w:proofErr w:type="spellEnd"/>
      <w:r w:rsidRPr="00C923B3">
        <w:rPr>
          <w:rFonts w:ascii="Museo Sans 300" w:hAnsi="Museo Sans 300"/>
          <w:sz w:val="24"/>
        </w:rPr>
        <w:t xml:space="preserve">., 00 As., 43.01 </w:t>
      </w:r>
      <w:proofErr w:type="spellStart"/>
      <w:r w:rsidRPr="00C923B3">
        <w:rPr>
          <w:rFonts w:ascii="Museo Sans 300" w:hAnsi="Museo Sans 300"/>
          <w:sz w:val="24"/>
        </w:rPr>
        <w:t>Cás</w:t>
      </w:r>
      <w:proofErr w:type="spellEnd"/>
      <w:r w:rsidRPr="00C923B3">
        <w:rPr>
          <w:rFonts w:ascii="Museo Sans 300" w:hAnsi="Museo Sans 300"/>
          <w:sz w:val="24"/>
        </w:rPr>
        <w:t xml:space="preserve">., por un monto total de ambas áreas de ¢ 4, 806,971.58, equivalentes a $ 549,368.20, a razón de $ 765.13 por Hectárea, y de $ 0.076513 por metro cuadrado. </w:t>
      </w:r>
    </w:p>
    <w:p w14:paraId="48905E1A" w14:textId="77777777" w:rsidR="00F704B9" w:rsidRPr="00C05EFF" w:rsidRDefault="00F704B9" w:rsidP="00C923B3">
      <w:pPr>
        <w:pStyle w:val="Prrafodelista"/>
        <w:spacing w:after="0" w:line="240" w:lineRule="auto"/>
        <w:ind w:left="0"/>
        <w:jc w:val="both"/>
        <w:rPr>
          <w:rFonts w:ascii="Museo Sans 300" w:hAnsi="Museo Sans 300"/>
          <w:u w:val="single"/>
        </w:rPr>
      </w:pPr>
    </w:p>
    <w:p w14:paraId="1D2D145C" w14:textId="42CC34FC" w:rsidR="00F704B9" w:rsidRPr="007B1B44" w:rsidRDefault="00F704B9" w:rsidP="00C923B3">
      <w:pPr>
        <w:pStyle w:val="Prrafodelista"/>
        <w:numPr>
          <w:ilvl w:val="0"/>
          <w:numId w:val="29"/>
        </w:numPr>
        <w:spacing w:after="0" w:line="240" w:lineRule="auto"/>
        <w:ind w:left="1134" w:hanging="708"/>
        <w:jc w:val="both"/>
        <w:rPr>
          <w:rFonts w:ascii="Museo Sans 300" w:hAnsi="Museo Sans 300"/>
          <w:sz w:val="24"/>
          <w:u w:val="single"/>
        </w:rPr>
      </w:pPr>
      <w:r w:rsidRPr="00CF4A0C">
        <w:rPr>
          <w:rFonts w:ascii="Museo Sans 300" w:hAnsi="Museo Sans 300"/>
          <w:sz w:val="24"/>
        </w:rPr>
        <w:t xml:space="preserve">Conforme </w:t>
      </w:r>
      <w:r w:rsidR="00C923B3">
        <w:rPr>
          <w:rFonts w:ascii="Museo Sans 300" w:hAnsi="Museo Sans 300"/>
          <w:sz w:val="24"/>
        </w:rPr>
        <w:t xml:space="preserve">el </w:t>
      </w:r>
      <w:r w:rsidRPr="00CF4A0C">
        <w:rPr>
          <w:rFonts w:ascii="Museo Sans 300" w:hAnsi="Museo Sans 300"/>
          <w:sz w:val="24"/>
        </w:rPr>
        <w:t>Punto VII de</w:t>
      </w:r>
      <w:r w:rsidR="00C923B3">
        <w:rPr>
          <w:rFonts w:ascii="Museo Sans 300" w:hAnsi="Museo Sans 300"/>
          <w:sz w:val="24"/>
        </w:rPr>
        <w:t>l</w:t>
      </w:r>
      <w:r w:rsidRPr="00CF4A0C">
        <w:rPr>
          <w:rFonts w:ascii="Museo Sans 300" w:hAnsi="Museo Sans 300"/>
          <w:sz w:val="24"/>
        </w:rPr>
        <w:t xml:space="preserve"> Acta Ordinaria  41-91 de fecha 5 de diciembre de 1991, se aprobó el Proyecto de Asentamiento Comunitario y Lotificación Agrícola en el inmueble denominado RANCHO TATUANO, (Porción La Plantación) </w:t>
      </w:r>
      <w:r>
        <w:rPr>
          <w:rFonts w:ascii="Museo Sans 300" w:hAnsi="Museo Sans 300"/>
          <w:sz w:val="24"/>
        </w:rPr>
        <w:t>hoy</w:t>
      </w:r>
      <w:r w:rsidRPr="00CF4A0C">
        <w:rPr>
          <w:rFonts w:ascii="Museo Sans 300" w:hAnsi="Museo Sans 300"/>
          <w:sz w:val="24"/>
        </w:rPr>
        <w:t xml:space="preserve"> </w:t>
      </w:r>
      <w:r>
        <w:rPr>
          <w:rFonts w:ascii="Museo Sans 300" w:hAnsi="Museo Sans 300"/>
          <w:sz w:val="24"/>
        </w:rPr>
        <w:t xml:space="preserve">PORCIÓN </w:t>
      </w:r>
      <w:r w:rsidRPr="00450797">
        <w:rPr>
          <w:rFonts w:ascii="Museo Sans 300" w:hAnsi="Museo Sans 300"/>
          <w:sz w:val="24"/>
        </w:rPr>
        <w:t>6</w:t>
      </w:r>
      <w:r>
        <w:rPr>
          <w:rFonts w:ascii="Museo Sans 300" w:hAnsi="Museo Sans 300"/>
          <w:sz w:val="24"/>
        </w:rPr>
        <w:t xml:space="preserve"> y </w:t>
      </w:r>
      <w:r w:rsidRPr="00CF4A0C">
        <w:rPr>
          <w:rFonts w:ascii="Museo Sans 300" w:hAnsi="Museo Sans 300"/>
          <w:sz w:val="24"/>
        </w:rPr>
        <w:t xml:space="preserve">7 ubicado en </w:t>
      </w:r>
      <w:r>
        <w:rPr>
          <w:rFonts w:ascii="Museo Sans 300" w:hAnsi="Museo Sans 300"/>
          <w:sz w:val="24"/>
        </w:rPr>
        <w:t>c</w:t>
      </w:r>
      <w:r w:rsidRPr="00CF4A0C">
        <w:rPr>
          <w:rFonts w:ascii="Museo Sans 300" w:hAnsi="Museo Sans 300"/>
          <w:sz w:val="24"/>
        </w:rPr>
        <w:t xml:space="preserve">antón Cerco de Piedra, y Las Barrosas, </w:t>
      </w:r>
      <w:r>
        <w:rPr>
          <w:rFonts w:ascii="Museo Sans 300" w:hAnsi="Museo Sans 300"/>
          <w:sz w:val="24"/>
        </w:rPr>
        <w:t>j</w:t>
      </w:r>
      <w:r w:rsidRPr="00CF4A0C">
        <w:rPr>
          <w:rFonts w:ascii="Museo Sans 300" w:hAnsi="Museo Sans 300"/>
          <w:sz w:val="24"/>
        </w:rPr>
        <w:t xml:space="preserve">urisdicción de </w:t>
      </w:r>
      <w:proofErr w:type="spellStart"/>
      <w:r w:rsidRPr="00CF4A0C">
        <w:rPr>
          <w:rFonts w:ascii="Museo Sans 300" w:hAnsi="Museo Sans 300"/>
          <w:sz w:val="24"/>
        </w:rPr>
        <w:t>Panchimalco</w:t>
      </w:r>
      <w:proofErr w:type="spellEnd"/>
      <w:r w:rsidRPr="00CF4A0C">
        <w:rPr>
          <w:rFonts w:ascii="Museo Sans 300" w:hAnsi="Museo Sans 300"/>
          <w:sz w:val="24"/>
        </w:rPr>
        <w:t xml:space="preserve">, </w:t>
      </w:r>
      <w:r>
        <w:rPr>
          <w:rFonts w:ascii="Museo Sans 300" w:hAnsi="Museo Sans 300"/>
          <w:sz w:val="24"/>
        </w:rPr>
        <w:t>d</w:t>
      </w:r>
      <w:r w:rsidRPr="00CF4A0C">
        <w:rPr>
          <w:rFonts w:ascii="Museo Sans 300" w:hAnsi="Museo Sans 300"/>
          <w:sz w:val="24"/>
        </w:rPr>
        <w:t>epartamento de San Salvador, dicho Punto fue modificado por el</w:t>
      </w:r>
      <w:r>
        <w:rPr>
          <w:rFonts w:ascii="Museo Sans 300" w:hAnsi="Museo Sans 300"/>
          <w:sz w:val="24"/>
        </w:rPr>
        <w:t xml:space="preserve"> acuerdo contenido en el</w:t>
      </w:r>
      <w:r w:rsidRPr="00CF4A0C">
        <w:rPr>
          <w:rFonts w:ascii="Museo Sans 300" w:hAnsi="Museo Sans 300"/>
          <w:sz w:val="24"/>
        </w:rPr>
        <w:t xml:space="preserve"> </w:t>
      </w:r>
      <w:r w:rsidRPr="00B54D5E">
        <w:rPr>
          <w:rFonts w:ascii="Museo Sans 300" w:hAnsi="Museo Sans 300"/>
          <w:sz w:val="24"/>
        </w:rPr>
        <w:t xml:space="preserve">Punto VIII, de </w:t>
      </w:r>
      <w:r>
        <w:rPr>
          <w:rFonts w:ascii="Museo Sans 300" w:hAnsi="Museo Sans 300"/>
          <w:sz w:val="24"/>
        </w:rPr>
        <w:t xml:space="preserve">Acta de </w:t>
      </w:r>
      <w:r w:rsidRPr="00B54D5E">
        <w:rPr>
          <w:rFonts w:ascii="Museo Sans 300" w:hAnsi="Museo Sans 300"/>
          <w:sz w:val="24"/>
        </w:rPr>
        <w:t>Sesión Ordinara N° 08-2006 de fecha 22 de febrero de 2006</w:t>
      </w:r>
      <w:r w:rsidRPr="00CF4A0C">
        <w:rPr>
          <w:rFonts w:ascii="Museo Sans 300" w:hAnsi="Museo Sans 300"/>
          <w:sz w:val="24"/>
        </w:rPr>
        <w:t xml:space="preserve">, </w:t>
      </w:r>
      <w:r>
        <w:rPr>
          <w:rFonts w:ascii="Museo Sans 300" w:hAnsi="Museo Sans 300"/>
          <w:sz w:val="24"/>
        </w:rPr>
        <w:t xml:space="preserve">en el sentido de corregir el área que comprenden las </w:t>
      </w:r>
      <w:r w:rsidRPr="00CF4A0C">
        <w:rPr>
          <w:rFonts w:ascii="Museo Sans 300" w:hAnsi="Museo Sans 300"/>
          <w:sz w:val="24"/>
        </w:rPr>
        <w:t xml:space="preserve">PORCIONES </w:t>
      </w:r>
      <w:r w:rsidRPr="00450797">
        <w:rPr>
          <w:rFonts w:ascii="Museo Sans 300" w:hAnsi="Museo Sans 300"/>
          <w:sz w:val="24"/>
        </w:rPr>
        <w:t>6 Y 7,</w:t>
      </w:r>
      <w:r>
        <w:rPr>
          <w:rFonts w:ascii="Museo Sans 300" w:hAnsi="Museo Sans 300"/>
          <w:sz w:val="24"/>
        </w:rPr>
        <w:t xml:space="preserve"> inscritas a las matrículas </w:t>
      </w:r>
      <w:r w:rsidR="001E0453">
        <w:rPr>
          <w:rFonts w:ascii="Museo Sans 300" w:hAnsi="Museo Sans 300"/>
          <w:sz w:val="24"/>
        </w:rPr>
        <w:t>---</w:t>
      </w:r>
      <w:r>
        <w:rPr>
          <w:rFonts w:ascii="Museo Sans 300" w:hAnsi="Museo Sans 300"/>
          <w:sz w:val="24"/>
        </w:rPr>
        <w:t xml:space="preserve"> y </w:t>
      </w:r>
      <w:r w:rsidR="001E0453">
        <w:rPr>
          <w:rFonts w:ascii="Museo Sans 300" w:hAnsi="Museo Sans 300"/>
          <w:sz w:val="24"/>
        </w:rPr>
        <w:t>---</w:t>
      </w:r>
      <w:r>
        <w:rPr>
          <w:rFonts w:ascii="Museo Sans 300" w:hAnsi="Museo Sans 300"/>
          <w:sz w:val="24"/>
        </w:rPr>
        <w:t>, respectivamente, en un á</w:t>
      </w:r>
      <w:r w:rsidRPr="00CF4A0C">
        <w:rPr>
          <w:rFonts w:ascii="Museo Sans 300" w:hAnsi="Museo Sans 300"/>
          <w:sz w:val="24"/>
        </w:rPr>
        <w:t>rea</w:t>
      </w:r>
      <w:r>
        <w:rPr>
          <w:rFonts w:ascii="Museo Sans 300" w:hAnsi="Museo Sans 300"/>
          <w:sz w:val="24"/>
        </w:rPr>
        <w:t xml:space="preserve"> tot</w:t>
      </w:r>
      <w:r w:rsidRPr="00CF4A0C">
        <w:rPr>
          <w:rFonts w:ascii="Museo Sans 300" w:hAnsi="Museo Sans 300"/>
          <w:sz w:val="24"/>
        </w:rPr>
        <w:t xml:space="preserve">al de 63 Has, 78 As, 63.87 Cas, que comprende </w:t>
      </w:r>
      <w:r w:rsidR="001E0453">
        <w:rPr>
          <w:rFonts w:ascii="Museo Sans 300" w:hAnsi="Museo Sans 300"/>
          <w:sz w:val="24"/>
        </w:rPr>
        <w:t>---</w:t>
      </w:r>
      <w:r w:rsidRPr="00CF4A0C">
        <w:rPr>
          <w:rFonts w:ascii="Museo Sans 300" w:hAnsi="Museo Sans 300"/>
          <w:sz w:val="24"/>
        </w:rPr>
        <w:t xml:space="preserve"> Solares para Vivienda (Polígonos</w:t>
      </w:r>
      <w:r>
        <w:rPr>
          <w:rFonts w:ascii="Museo Sans 300" w:hAnsi="Museo Sans 300"/>
          <w:sz w:val="24"/>
        </w:rPr>
        <w:t xml:space="preserve"> F, G, H, I, J, K,L Y M), </w:t>
      </w:r>
      <w:r w:rsidR="001E0453">
        <w:rPr>
          <w:rFonts w:ascii="Museo Sans 300" w:hAnsi="Museo Sans 300"/>
          <w:sz w:val="24"/>
        </w:rPr>
        <w:t>---</w:t>
      </w:r>
      <w:r w:rsidRPr="00CF4A0C">
        <w:rPr>
          <w:rFonts w:ascii="Museo Sans 300" w:hAnsi="Museo Sans 300"/>
          <w:sz w:val="24"/>
        </w:rPr>
        <w:t xml:space="preserve"> Lotes Agrícolas (Polígono 13) (Lotes 1 al 16, 18, 20 al 27 del Polígono 13), Cancha de Futbol, Clínica, Iglesia Católica, Tanque, Zonas de Protección (1 </w:t>
      </w:r>
      <w:r>
        <w:rPr>
          <w:rFonts w:ascii="Museo Sans 300" w:hAnsi="Museo Sans 300"/>
          <w:sz w:val="24"/>
        </w:rPr>
        <w:t xml:space="preserve">al 4), Zona Verde N° 2 y Calles. </w:t>
      </w:r>
      <w:r w:rsidRPr="0053443A">
        <w:rPr>
          <w:rFonts w:ascii="Museo Sans 300" w:hAnsi="Museo Sans 300" w:cs="Arial"/>
          <w:sz w:val="24"/>
          <w:szCs w:val="24"/>
        </w:rPr>
        <w:t xml:space="preserve">Por lo que se recomienda el precio de venta por </w:t>
      </w:r>
      <w:r w:rsidRPr="0053443A">
        <w:rPr>
          <w:rFonts w:ascii="Museo Sans 300" w:hAnsi="Museo Sans 300"/>
          <w:sz w:val="24"/>
          <w:szCs w:val="24"/>
        </w:rPr>
        <w:t>metro cuadrado</w:t>
      </w:r>
      <w:r w:rsidRPr="0053443A">
        <w:rPr>
          <w:rFonts w:ascii="Museo Sans 300" w:hAnsi="Museo Sans 300" w:cs="Arial"/>
          <w:sz w:val="24"/>
          <w:szCs w:val="24"/>
        </w:rPr>
        <w:t>, para</w:t>
      </w:r>
      <w:r>
        <w:rPr>
          <w:rFonts w:ascii="Museo Sans 300" w:hAnsi="Museo Sans 300" w:cs="Arial"/>
          <w:sz w:val="24"/>
          <w:szCs w:val="24"/>
        </w:rPr>
        <w:t xml:space="preserve"> el</w:t>
      </w:r>
      <w:r w:rsidRPr="0053443A">
        <w:rPr>
          <w:rFonts w:ascii="Museo Sans 300" w:hAnsi="Museo Sans 300" w:cs="Arial"/>
          <w:sz w:val="24"/>
          <w:szCs w:val="24"/>
        </w:rPr>
        <w:t xml:space="preserve"> Solar de Vivienda de $3.00,</w:t>
      </w:r>
      <w:r>
        <w:rPr>
          <w:rFonts w:ascii="Museo Sans 300" w:hAnsi="Museo Sans 300" w:cs="Arial"/>
          <w:sz w:val="24"/>
          <w:szCs w:val="24"/>
        </w:rPr>
        <w:t xml:space="preserve"> </w:t>
      </w:r>
      <w:r w:rsidRPr="0053443A">
        <w:rPr>
          <w:rFonts w:ascii="Museo Sans 300" w:hAnsi="Museo Sans 300" w:cs="Arial"/>
          <w:sz w:val="24"/>
          <w:szCs w:val="24"/>
        </w:rPr>
        <w:t>Lo anterior de conformidad al procedimiento establecido en el instructivo “Criterios de avalúos para la transferencia de inmuebles prop</w:t>
      </w:r>
      <w:r w:rsidR="00C923B3">
        <w:rPr>
          <w:rFonts w:ascii="Museo Sans 300" w:hAnsi="Museo Sans 300" w:cs="Arial"/>
          <w:sz w:val="24"/>
          <w:szCs w:val="24"/>
        </w:rPr>
        <w:t>iedad de ISTA”, aprobado en el P</w:t>
      </w:r>
      <w:r w:rsidRPr="0053443A">
        <w:rPr>
          <w:rFonts w:ascii="Museo Sans 300" w:hAnsi="Museo Sans 300" w:cs="Arial"/>
          <w:sz w:val="24"/>
          <w:szCs w:val="24"/>
        </w:rPr>
        <w:t xml:space="preserve">unto XV del Acta de Sesión Ordinaria 03-2015 de fecha 21 de enero de 2015, y según reporte de valúo de fecha </w:t>
      </w:r>
      <w:r>
        <w:rPr>
          <w:rFonts w:ascii="Museo Sans 300" w:hAnsi="Museo Sans 300" w:cs="Arial"/>
          <w:sz w:val="24"/>
          <w:szCs w:val="24"/>
        </w:rPr>
        <w:t>30 de noviembre</w:t>
      </w:r>
      <w:r w:rsidRPr="0053443A">
        <w:rPr>
          <w:rFonts w:ascii="Museo Sans 300" w:hAnsi="Museo Sans 300" w:cs="Arial"/>
          <w:sz w:val="24"/>
          <w:szCs w:val="24"/>
        </w:rPr>
        <w:t xml:space="preserve"> de 2021. Inmueble</w:t>
      </w:r>
      <w:r w:rsidRPr="00190E82">
        <w:rPr>
          <w:rFonts w:ascii="Museo Sans 300" w:hAnsi="Museo Sans 300" w:cs="Arial"/>
          <w:sz w:val="24"/>
          <w:szCs w:val="24"/>
        </w:rPr>
        <w:t xml:space="preserve"> para beneficiar </w:t>
      </w:r>
      <w:r>
        <w:rPr>
          <w:rFonts w:ascii="Museo Sans 300" w:hAnsi="Museo Sans 300" w:cs="Arial"/>
          <w:sz w:val="24"/>
          <w:szCs w:val="24"/>
        </w:rPr>
        <w:t>a</w:t>
      </w:r>
      <w:r w:rsidRPr="00190E82">
        <w:rPr>
          <w:rFonts w:ascii="Museo Sans 300" w:hAnsi="Museo Sans 300" w:cs="Arial"/>
          <w:sz w:val="24"/>
          <w:szCs w:val="24"/>
        </w:rPr>
        <w:t xml:space="preserve"> peticionario calificado </w:t>
      </w:r>
      <w:r w:rsidRPr="00190E82">
        <w:rPr>
          <w:rFonts w:ascii="Museo Sans 300" w:hAnsi="Museo Sans 300"/>
          <w:sz w:val="24"/>
          <w:szCs w:val="24"/>
        </w:rPr>
        <w:t>en el</w:t>
      </w:r>
      <w:r>
        <w:rPr>
          <w:rFonts w:ascii="Museo Sans 300" w:hAnsi="Museo Sans 300"/>
          <w:sz w:val="24"/>
          <w:szCs w:val="24"/>
        </w:rPr>
        <w:t xml:space="preserve"> </w:t>
      </w:r>
      <w:r w:rsidRPr="00A97915">
        <w:rPr>
          <w:rFonts w:ascii="Museo Sans 300" w:hAnsi="Museo Sans 300"/>
          <w:b/>
          <w:sz w:val="24"/>
          <w:szCs w:val="24"/>
        </w:rPr>
        <w:t>Programa</w:t>
      </w:r>
      <w:r w:rsidRPr="00190E82">
        <w:rPr>
          <w:rFonts w:ascii="Museo Sans 300" w:hAnsi="Museo Sans 300"/>
          <w:sz w:val="24"/>
          <w:szCs w:val="24"/>
        </w:rPr>
        <w:t xml:space="preserve"> </w:t>
      </w:r>
      <w:r>
        <w:rPr>
          <w:rFonts w:ascii="Museo Sans 300" w:hAnsi="Museo Sans 300"/>
          <w:b/>
          <w:sz w:val="24"/>
          <w:szCs w:val="24"/>
        </w:rPr>
        <w:t>Nuevas Opciones de Tenencia de la Tierra</w:t>
      </w:r>
      <w:r w:rsidRPr="00CE4DD6">
        <w:rPr>
          <w:rFonts w:ascii="Museo Sans 300" w:hAnsi="Museo Sans 300"/>
          <w:sz w:val="24"/>
          <w:szCs w:val="24"/>
        </w:rPr>
        <w:t>.</w:t>
      </w:r>
    </w:p>
    <w:p w14:paraId="6572BF2C" w14:textId="77777777" w:rsidR="00F704B9" w:rsidRPr="007B1B44" w:rsidRDefault="00F704B9" w:rsidP="00C923B3">
      <w:pPr>
        <w:pStyle w:val="Prrafodelista"/>
        <w:spacing w:after="0" w:line="240" w:lineRule="auto"/>
        <w:ind w:left="0"/>
        <w:jc w:val="both"/>
        <w:rPr>
          <w:rFonts w:ascii="Museo Sans 300" w:hAnsi="Museo Sans 300"/>
          <w:sz w:val="24"/>
          <w:u w:val="single"/>
        </w:rPr>
      </w:pPr>
    </w:p>
    <w:p w14:paraId="7E1CEC33" w14:textId="77777777" w:rsidR="00F704B9" w:rsidRPr="007B1B44" w:rsidRDefault="00F704B9" w:rsidP="00C923B3">
      <w:pPr>
        <w:pStyle w:val="Prrafodelista"/>
        <w:numPr>
          <w:ilvl w:val="0"/>
          <w:numId w:val="29"/>
        </w:numPr>
        <w:spacing w:after="0" w:line="240" w:lineRule="auto"/>
        <w:ind w:left="1134" w:hanging="708"/>
        <w:jc w:val="both"/>
        <w:rPr>
          <w:rFonts w:ascii="Museo Sans 300" w:hAnsi="Museo Sans 300"/>
          <w:sz w:val="24"/>
          <w:u w:val="single"/>
        </w:rPr>
      </w:pPr>
      <w:r w:rsidRPr="007B1B44">
        <w:rPr>
          <w:rFonts w:ascii="Museo Sans 300" w:eastAsia="Times New Roman" w:hAnsi="Museo Sans 300"/>
          <w:sz w:val="24"/>
          <w:szCs w:val="24"/>
          <w:lang w:eastAsia="es-ES"/>
        </w:rPr>
        <w:t xml:space="preserve">Conforme </w:t>
      </w:r>
      <w:r>
        <w:rPr>
          <w:rFonts w:ascii="Museo Sans 300" w:eastAsia="Times New Roman" w:hAnsi="Museo Sans 300"/>
          <w:sz w:val="24"/>
          <w:szCs w:val="24"/>
          <w:lang w:eastAsia="es-ES"/>
        </w:rPr>
        <w:t>al</w:t>
      </w:r>
      <w:r w:rsidRPr="007B1B44">
        <w:rPr>
          <w:rFonts w:ascii="Museo Sans 300" w:eastAsia="Times New Roman" w:hAnsi="Museo Sans 300"/>
          <w:sz w:val="24"/>
          <w:szCs w:val="24"/>
          <w:lang w:eastAsia="es-ES"/>
        </w:rPr>
        <w:t xml:space="preserve"> acta de posesión material de fecha 20 de septiembre de 2021, elaborada por el técnico </w:t>
      </w:r>
      <w:r w:rsidRPr="007B1B44">
        <w:rPr>
          <w:rFonts w:ascii="Museo Sans 300" w:eastAsia="Times New Roman" w:hAnsi="Museo Sans 300"/>
          <w:color w:val="000000" w:themeColor="text1"/>
          <w:sz w:val="24"/>
          <w:szCs w:val="24"/>
          <w:lang w:eastAsia="es-ES"/>
        </w:rPr>
        <w:t xml:space="preserve">del Centro Estratégico de </w:t>
      </w:r>
      <w:r w:rsidRPr="007B1B44">
        <w:rPr>
          <w:rFonts w:ascii="Museo Sans 300" w:eastAsia="Times New Roman" w:hAnsi="Museo Sans 300"/>
          <w:sz w:val="24"/>
          <w:szCs w:val="24"/>
          <w:lang w:eastAsia="es-ES"/>
        </w:rPr>
        <w:t xml:space="preserve">transformación </w:t>
      </w:r>
      <w:r w:rsidRPr="007B1B44">
        <w:rPr>
          <w:rFonts w:ascii="Museo Sans 300" w:eastAsia="Times New Roman" w:hAnsi="Museo Sans 300"/>
          <w:color w:val="000000" w:themeColor="text1"/>
          <w:sz w:val="24"/>
          <w:szCs w:val="24"/>
          <w:lang w:eastAsia="es-ES"/>
        </w:rPr>
        <w:t xml:space="preserve">e Innovación Agropecuaria CETIA II, Sección de Transferencia de </w:t>
      </w:r>
      <w:r w:rsidRPr="007B1B44">
        <w:rPr>
          <w:rFonts w:ascii="Museo Sans 300" w:eastAsia="Times New Roman" w:hAnsi="Museo Sans 300"/>
          <w:color w:val="000000" w:themeColor="text1"/>
          <w:sz w:val="24"/>
          <w:szCs w:val="24"/>
          <w:lang w:eastAsia="es-ES"/>
        </w:rPr>
        <w:lastRenderedPageBreak/>
        <w:t>Tierras</w:t>
      </w:r>
      <w:r w:rsidRPr="007B1B44">
        <w:rPr>
          <w:rFonts w:ascii="Museo Sans 300" w:eastAsia="Times New Roman" w:hAnsi="Museo Sans 300"/>
          <w:sz w:val="24"/>
          <w:szCs w:val="24"/>
          <w:lang w:eastAsia="es-ES"/>
        </w:rPr>
        <w:t xml:space="preserve">, señor </w:t>
      </w:r>
      <w:proofErr w:type="spellStart"/>
      <w:r w:rsidRPr="007B1B44">
        <w:rPr>
          <w:rFonts w:ascii="Museo Sans 300" w:eastAsia="Times New Roman" w:hAnsi="Museo Sans 300"/>
          <w:sz w:val="24"/>
          <w:szCs w:val="24"/>
          <w:lang w:eastAsia="es-ES"/>
        </w:rPr>
        <w:t>Manrrique</w:t>
      </w:r>
      <w:proofErr w:type="spellEnd"/>
      <w:r w:rsidRPr="007B1B44">
        <w:rPr>
          <w:rFonts w:ascii="Museo Sans 300" w:eastAsia="Times New Roman" w:hAnsi="Museo Sans 300"/>
          <w:sz w:val="24"/>
          <w:szCs w:val="24"/>
          <w:lang w:eastAsia="es-ES"/>
        </w:rPr>
        <w:t xml:space="preserve"> Alexander </w:t>
      </w:r>
      <w:proofErr w:type="spellStart"/>
      <w:r w:rsidRPr="007B1B44">
        <w:rPr>
          <w:rFonts w:ascii="Museo Sans 300" w:eastAsia="Times New Roman" w:hAnsi="Museo Sans 300"/>
          <w:sz w:val="24"/>
          <w:szCs w:val="24"/>
          <w:lang w:eastAsia="es-ES"/>
        </w:rPr>
        <w:t>Iraheta</w:t>
      </w:r>
      <w:proofErr w:type="spellEnd"/>
      <w:r w:rsidRPr="007B1B44">
        <w:rPr>
          <w:rFonts w:ascii="Museo Sans 300" w:eastAsia="Times New Roman" w:hAnsi="Museo Sans 300"/>
          <w:sz w:val="24"/>
          <w:szCs w:val="24"/>
          <w:lang w:eastAsia="es-ES"/>
        </w:rPr>
        <w:t xml:space="preserve"> </w:t>
      </w:r>
      <w:proofErr w:type="spellStart"/>
      <w:r w:rsidRPr="007B1B44">
        <w:rPr>
          <w:rFonts w:ascii="Museo Sans 300" w:eastAsia="Times New Roman" w:hAnsi="Museo Sans 300"/>
          <w:sz w:val="24"/>
          <w:szCs w:val="24"/>
          <w:lang w:eastAsia="es-ES"/>
        </w:rPr>
        <w:t>Vilaseca</w:t>
      </w:r>
      <w:proofErr w:type="spellEnd"/>
      <w:r w:rsidRPr="007B1B44">
        <w:rPr>
          <w:rFonts w:ascii="Museo Sans 300" w:eastAsia="Times New Roman" w:hAnsi="Museo Sans 300"/>
          <w:sz w:val="24"/>
          <w:szCs w:val="24"/>
          <w:lang w:eastAsia="es-ES"/>
        </w:rPr>
        <w:t>, la solicitante se encuentra poseyendo el inmueble de forma quieta, pacífica y sin interrupción desde hace 5 años</w:t>
      </w:r>
      <w:r>
        <w:rPr>
          <w:rFonts w:ascii="Museo Sans 300" w:eastAsia="Times New Roman" w:hAnsi="Museo Sans 300"/>
          <w:sz w:val="24"/>
          <w:szCs w:val="24"/>
          <w:lang w:eastAsia="es-ES"/>
        </w:rPr>
        <w:t>.</w:t>
      </w:r>
    </w:p>
    <w:p w14:paraId="369E4BFA" w14:textId="77777777" w:rsidR="00F704B9" w:rsidRPr="007B1B44" w:rsidRDefault="00F704B9" w:rsidP="00C923B3">
      <w:pPr>
        <w:pStyle w:val="Prrafodelista"/>
        <w:spacing w:after="0" w:line="240" w:lineRule="auto"/>
        <w:rPr>
          <w:rFonts w:ascii="Museo Sans 300" w:hAnsi="Museo Sans 300"/>
          <w:color w:val="000000" w:themeColor="text1"/>
          <w:sz w:val="24"/>
          <w:szCs w:val="24"/>
        </w:rPr>
      </w:pPr>
    </w:p>
    <w:p w14:paraId="71D57B93" w14:textId="4BA862BF" w:rsidR="00F704B9" w:rsidRPr="001E0453" w:rsidRDefault="00F704B9" w:rsidP="001E0453">
      <w:pPr>
        <w:pStyle w:val="Prrafodelista"/>
        <w:numPr>
          <w:ilvl w:val="0"/>
          <w:numId w:val="29"/>
        </w:numPr>
        <w:spacing w:after="0" w:line="240" w:lineRule="auto"/>
        <w:ind w:left="1134" w:hanging="708"/>
        <w:jc w:val="both"/>
        <w:rPr>
          <w:rFonts w:ascii="Museo Sans 300" w:hAnsi="Museo Sans 300"/>
          <w:sz w:val="24"/>
          <w:u w:val="single"/>
        </w:rPr>
      </w:pPr>
      <w:r w:rsidRPr="007B1B44">
        <w:rPr>
          <w:rFonts w:ascii="Museo Sans 300" w:hAnsi="Museo Sans 300"/>
          <w:color w:val="000000" w:themeColor="text1"/>
          <w:sz w:val="24"/>
          <w:szCs w:val="24"/>
        </w:rPr>
        <w:t xml:space="preserve">De acuerdo a declaración simple contenida en la solicitud de adjudicación de inmueble de fecha, </w:t>
      </w:r>
      <w:r w:rsidRPr="007B1B44">
        <w:rPr>
          <w:rFonts w:ascii="Museo Sans 300" w:eastAsia="Times New Roman" w:hAnsi="Museo Sans 300"/>
          <w:sz w:val="24"/>
          <w:szCs w:val="24"/>
          <w:lang w:eastAsia="es-ES"/>
        </w:rPr>
        <w:t xml:space="preserve">20 de septiembre </w:t>
      </w:r>
      <w:r w:rsidRPr="007B1B44">
        <w:rPr>
          <w:rFonts w:ascii="Museo Sans 300" w:hAnsi="Museo Sans 300"/>
          <w:color w:val="000000" w:themeColor="text1"/>
          <w:sz w:val="24"/>
          <w:szCs w:val="24"/>
        </w:rPr>
        <w:t>de 2021, la solicitante manifiesta que ni ella ni la integrante de su grupo familiar son empleadas de</w:t>
      </w:r>
      <w:r>
        <w:rPr>
          <w:rFonts w:ascii="Museo Sans 300" w:hAnsi="Museo Sans 300"/>
          <w:color w:val="000000" w:themeColor="text1"/>
          <w:sz w:val="24"/>
          <w:szCs w:val="24"/>
        </w:rPr>
        <w:t>l</w:t>
      </w:r>
      <w:r w:rsidRPr="007B1B44">
        <w:rPr>
          <w:rFonts w:ascii="Museo Sans 300" w:hAnsi="Museo Sans 300"/>
          <w:color w:val="000000" w:themeColor="text1"/>
          <w:sz w:val="24"/>
          <w:szCs w:val="24"/>
        </w:rPr>
        <w:t xml:space="preserve"> ISTA; situación verificada en el Sistema de Consulta de </w:t>
      </w:r>
      <w:r w:rsidRPr="001E0453">
        <w:rPr>
          <w:rFonts w:ascii="Museo Sans 300" w:hAnsi="Museo Sans 300"/>
          <w:color w:val="000000" w:themeColor="text1"/>
          <w:sz w:val="24"/>
          <w:szCs w:val="24"/>
        </w:rPr>
        <w:t xml:space="preserve">Solicitantes para Adjudicaciones que contiene la base de Datos de Empleados de este Instituto.  </w:t>
      </w:r>
    </w:p>
    <w:p w14:paraId="095CBA8D" w14:textId="77777777" w:rsidR="00B73A62" w:rsidRDefault="00B73A62" w:rsidP="00CE6D3D">
      <w:pPr>
        <w:jc w:val="both"/>
        <w:rPr>
          <w:rFonts w:ascii="Museo Sans 300" w:hAnsi="Museo Sans 300"/>
        </w:rPr>
      </w:pPr>
    </w:p>
    <w:p w14:paraId="659113E8" w14:textId="4801DB4D" w:rsidR="00CE6D3D" w:rsidRPr="007C46B1" w:rsidRDefault="00CE6D3D" w:rsidP="00CE6D3D">
      <w:pPr>
        <w:jc w:val="both"/>
        <w:rPr>
          <w:rFonts w:ascii="Museo Sans 300" w:hAnsi="Museo Sans 300"/>
        </w:rPr>
      </w:pPr>
      <w:ins w:id="65" w:author="Nery de Leiva" w:date="2021-02-26T08:06:00Z">
        <w:r w:rsidRPr="007C46B1">
          <w:rPr>
            <w:rFonts w:ascii="Museo Sans 300" w:hAnsi="Museo Sans 300"/>
          </w:rPr>
          <w:t>Se ha tenido a la vista:</w:t>
        </w:r>
      </w:ins>
      <w:r w:rsidR="00F704B9" w:rsidRPr="00F704B9">
        <w:rPr>
          <w:rFonts w:ascii="Museo Sans 300" w:hAnsi="Museo Sans 300"/>
          <w:color w:val="000000" w:themeColor="text1"/>
          <w:lang w:val="es-ES" w:eastAsia="es-ES"/>
        </w:rPr>
        <w:t xml:space="preserve"> </w:t>
      </w:r>
      <w:r w:rsidR="00F704B9">
        <w:rPr>
          <w:rFonts w:ascii="Museo Sans 300" w:hAnsi="Museo Sans 300"/>
          <w:color w:val="000000" w:themeColor="text1"/>
          <w:lang w:val="es-ES" w:eastAsia="es-ES"/>
        </w:rPr>
        <w:t xml:space="preserve">Listado </w:t>
      </w:r>
      <w:r w:rsidR="00F704B9" w:rsidRPr="006B38C0">
        <w:rPr>
          <w:rFonts w:ascii="Museo Sans 300" w:hAnsi="Museo Sans 300"/>
          <w:color w:val="000000" w:themeColor="text1"/>
          <w:lang w:val="es-ES" w:eastAsia="es-ES"/>
        </w:rPr>
        <w:t>de</w:t>
      </w:r>
      <w:r w:rsidR="00F704B9">
        <w:rPr>
          <w:rFonts w:ascii="Museo Sans 300" w:hAnsi="Museo Sans 300"/>
          <w:color w:val="000000" w:themeColor="text1"/>
          <w:lang w:val="es-ES" w:eastAsia="es-ES"/>
        </w:rPr>
        <w:t xml:space="preserve"> Valores y Extensiones, reporte</w:t>
      </w:r>
      <w:r w:rsidR="00F704B9" w:rsidRPr="006B38C0">
        <w:rPr>
          <w:rFonts w:ascii="Museo Sans 300" w:hAnsi="Museo Sans 300"/>
          <w:color w:val="000000" w:themeColor="text1"/>
          <w:lang w:val="es-ES" w:eastAsia="es-ES"/>
        </w:rPr>
        <w:t xml:space="preserve"> de valú</w:t>
      </w:r>
      <w:r w:rsidR="00F704B9">
        <w:rPr>
          <w:rFonts w:ascii="Museo Sans 300" w:hAnsi="Museo Sans 300"/>
          <w:color w:val="000000" w:themeColor="text1"/>
          <w:lang w:val="es-ES" w:eastAsia="es-ES"/>
        </w:rPr>
        <w:t>o</w:t>
      </w:r>
      <w:r w:rsidR="00F704B9" w:rsidRPr="006B38C0">
        <w:rPr>
          <w:rFonts w:ascii="Museo Sans 300" w:hAnsi="Museo Sans 300"/>
          <w:color w:val="000000" w:themeColor="text1"/>
          <w:lang w:val="es-ES" w:eastAsia="es-ES"/>
        </w:rPr>
        <w:t xml:space="preserve"> p</w:t>
      </w:r>
      <w:r w:rsidR="00F704B9">
        <w:rPr>
          <w:rFonts w:ascii="Museo Sans 300" w:hAnsi="Museo Sans 300"/>
          <w:color w:val="000000" w:themeColor="text1"/>
          <w:lang w:val="es-ES" w:eastAsia="es-ES"/>
        </w:rPr>
        <w:t xml:space="preserve">or </w:t>
      </w:r>
      <w:r w:rsidR="00F704B9" w:rsidRPr="006B38C0">
        <w:rPr>
          <w:rFonts w:ascii="Museo Sans 300" w:hAnsi="Museo Sans 300"/>
          <w:color w:val="000000" w:themeColor="text1"/>
          <w:lang w:val="es-ES" w:eastAsia="es-ES"/>
        </w:rPr>
        <w:t>solar</w:t>
      </w:r>
      <w:r w:rsidR="00F704B9">
        <w:rPr>
          <w:rFonts w:ascii="Museo Sans 300" w:hAnsi="Museo Sans 300"/>
          <w:color w:val="000000" w:themeColor="text1"/>
          <w:lang w:val="es-ES" w:eastAsia="es-ES"/>
        </w:rPr>
        <w:t>, solicitud de adjudicación de inmueble, copias de Documentos Únicos de Identidad y de Tarjetas de Identificación Tributaria</w:t>
      </w:r>
      <w:r w:rsidR="00F704B9" w:rsidRPr="006B38C0">
        <w:rPr>
          <w:rFonts w:ascii="Museo Sans 300" w:hAnsi="Museo Sans 300"/>
          <w:color w:val="000000" w:themeColor="text1"/>
          <w:lang w:eastAsia="es-ES"/>
        </w:rPr>
        <w:t>,</w:t>
      </w:r>
      <w:r w:rsidR="00F704B9">
        <w:rPr>
          <w:rFonts w:ascii="Museo Sans 300" w:hAnsi="Museo Sans 300"/>
          <w:color w:val="000000" w:themeColor="text1"/>
          <w:lang w:eastAsia="es-ES"/>
        </w:rPr>
        <w:t xml:space="preserve"> Certificaciones de Partidas de Nacimiento, Acta de Posesión material, copia simple de Razón y Constancia de Inscripción de Desmembración en Cabeza de su Dueño a favor de ISTA, Listado de Solicitante de Inmueble, </w:t>
      </w:r>
      <w:r w:rsidR="00F704B9">
        <w:rPr>
          <w:rFonts w:ascii="Museo Sans 300" w:hAnsi="Museo Sans 300"/>
          <w:color w:val="000000" w:themeColor="text1"/>
          <w:lang w:val="es-ES" w:eastAsia="es-ES"/>
        </w:rPr>
        <w:t>reporte de búsqueda de la solicitante para adjudicación generado</w:t>
      </w:r>
      <w:r w:rsidR="00F704B9" w:rsidRPr="006B38C0">
        <w:rPr>
          <w:rFonts w:ascii="Museo Sans 300" w:hAnsi="Museo Sans 300"/>
          <w:color w:val="000000" w:themeColor="text1"/>
          <w:lang w:val="es-ES" w:eastAsia="es-ES"/>
        </w:rPr>
        <w:t xml:space="preserve"> por Centro Estratégico de Transformación e Innovación Agropecuaria CETIA II</w:t>
      </w:r>
      <w:r w:rsidR="00F704B9">
        <w:rPr>
          <w:rFonts w:ascii="Museo Sans 300" w:hAnsi="Museo Sans 300"/>
          <w:color w:val="000000" w:themeColor="text1"/>
          <w:lang w:val="es-ES" w:eastAsia="es-ES"/>
        </w:rPr>
        <w:t>,</w:t>
      </w:r>
      <w:r w:rsidR="00F704B9" w:rsidRPr="006B38C0">
        <w:rPr>
          <w:rFonts w:ascii="Museo Sans 300" w:hAnsi="Museo Sans 300"/>
          <w:color w:val="000000" w:themeColor="text1"/>
          <w:lang w:val="es-ES" w:eastAsia="es-ES"/>
        </w:rPr>
        <w:t xml:space="preserve"> Sección de Transferencia de Tierras</w:t>
      </w:r>
      <w:r w:rsidRPr="007C46B1">
        <w:rPr>
          <w:rFonts w:ascii="Museo Sans 300" w:hAnsi="Museo Sans 300"/>
          <w:color w:val="000000" w:themeColor="text1"/>
          <w:lang w:val="es-ES" w:eastAsia="es-ES"/>
        </w:rPr>
        <w:t>, y por el Departamento de Asignación Individual y Avalúos</w:t>
      </w:r>
      <w:ins w:id="66" w:author="Nery de Leiva" w:date="2021-02-26T08:06:00Z">
        <w:r w:rsidRPr="007C46B1">
          <w:rPr>
            <w:rFonts w:ascii="Museo Sans 300" w:hAnsi="Museo Sans 300"/>
          </w:rPr>
          <w:t>;</w:t>
        </w:r>
      </w:ins>
      <w:r w:rsidRPr="007C46B1">
        <w:rPr>
          <w:rFonts w:ascii="Museo Sans 300" w:hAnsi="Museo Sans 300"/>
        </w:rPr>
        <w:t xml:space="preserve"> </w:t>
      </w:r>
      <w:ins w:id="67" w:author="Nery de Leiva" w:date="2021-02-26T08:06:00Z">
        <w:r w:rsidRPr="007C46B1">
          <w:rPr>
            <w:rFonts w:ascii="Museo Sans 300" w:hAnsi="Museo Sans 300"/>
          </w:rPr>
          <w:t xml:space="preserve">con lo que se justifican las circunstancias legales para sustentar dicha petición y que además </w:t>
        </w:r>
      </w:ins>
      <w:r w:rsidRPr="007C46B1">
        <w:rPr>
          <w:rFonts w:ascii="Museo Sans 300" w:hAnsi="Museo Sans 300"/>
        </w:rPr>
        <w:t>la</w:t>
      </w:r>
      <w:ins w:id="68" w:author="Nery de Leiva" w:date="2021-02-26T08:06:00Z">
        <w:r w:rsidRPr="007C46B1">
          <w:rPr>
            <w:rFonts w:ascii="Museo Sans 300" w:hAnsi="Museo Sans 300"/>
          </w:rPr>
          <w:t xml:space="preserve"> beneficiari</w:t>
        </w:r>
      </w:ins>
      <w:r w:rsidRPr="007C46B1">
        <w:rPr>
          <w:rFonts w:ascii="Museo Sans 300" w:hAnsi="Museo Sans 300"/>
        </w:rPr>
        <w:t>a</w:t>
      </w:r>
      <w:ins w:id="69" w:author="Nery de Leiva" w:date="2021-02-26T08:06:00Z">
        <w:r w:rsidRPr="007C46B1">
          <w:rPr>
            <w:rFonts w:ascii="Museo Sans 300" w:hAnsi="Museo Sans 300"/>
          </w:rPr>
          <w:t xml:space="preserve"> cumple con los requisitos necesarios para la adjudicaci</w:t>
        </w:r>
      </w:ins>
      <w:r w:rsidRPr="007C46B1">
        <w:rPr>
          <w:rFonts w:ascii="Museo Sans 300" w:hAnsi="Museo Sans 300"/>
        </w:rPr>
        <w:t>ón</w:t>
      </w:r>
      <w:ins w:id="70" w:author="Nery de Leiva" w:date="2021-02-26T08:06:00Z">
        <w:r w:rsidRPr="007C46B1">
          <w:rPr>
            <w:rFonts w:ascii="Museo Sans 300" w:hAnsi="Museo Sans 300"/>
          </w:rPr>
          <w:t xml:space="preserve">, por lo que </w:t>
        </w:r>
      </w:ins>
      <w:r w:rsidRPr="007C46B1">
        <w:rPr>
          <w:rFonts w:ascii="Museo Sans 300" w:hAnsi="Museo Sans 300"/>
        </w:rPr>
        <w:t xml:space="preserve">el Departamento de Asignación Individual y Avalúos, </w:t>
      </w:r>
      <w:ins w:id="71" w:author="Nery de Leiva" w:date="2021-02-26T08:06:00Z">
        <w:r w:rsidRPr="007C46B1">
          <w:rPr>
            <w:rFonts w:ascii="Museo Sans 300" w:hAnsi="Museo Sans 300"/>
          </w:rPr>
          <w:t xml:space="preserve">recomienda aprobar lo solicitado. </w:t>
        </w:r>
      </w:ins>
    </w:p>
    <w:p w14:paraId="09B5A0C6" w14:textId="77777777" w:rsidR="00CE6D3D" w:rsidRPr="007C46B1" w:rsidRDefault="00CE6D3D" w:rsidP="00CE6D3D">
      <w:pPr>
        <w:jc w:val="both"/>
        <w:rPr>
          <w:rFonts w:ascii="Museo Sans 300" w:hAnsi="Museo Sans 300"/>
        </w:rPr>
      </w:pPr>
    </w:p>
    <w:p w14:paraId="17E57837" w14:textId="791E0D8C" w:rsidR="00CE6D3D" w:rsidRDefault="00CE6D3D" w:rsidP="00CE6D3D">
      <w:pPr>
        <w:jc w:val="both"/>
        <w:rPr>
          <w:rFonts w:ascii="Museo Sans 300" w:hAnsi="Museo Sans 300"/>
        </w:rPr>
      </w:pPr>
      <w:ins w:id="72" w:author="Nery de Leiva" w:date="2021-02-26T08:06:00Z">
        <w:r w:rsidRPr="007C46B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7C46B1">
        <w:rPr>
          <w:rFonts w:ascii="Museo Sans 300" w:hAnsi="Museo Sans 300"/>
        </w:rPr>
        <w:t xml:space="preserve">3 </w:t>
      </w:r>
      <w:ins w:id="73" w:author="Nery de Leiva" w:date="2021-02-26T08:06:00Z">
        <w:r w:rsidRPr="007C46B1">
          <w:rPr>
            <w:rFonts w:ascii="Museo Sans 300" w:hAnsi="Museo Sans 300"/>
          </w:rPr>
          <w:t xml:space="preserve">de la </w:t>
        </w:r>
        <w:r w:rsidRPr="007C46B1">
          <w:rPr>
            <w:rFonts w:ascii="Museo Sans 300" w:hAnsi="Museo Sans 300"/>
            <w:bCs/>
          </w:rPr>
          <w:t>Ley del Régimen Especial de la Tierra en Propiedad de Las Asociaciones Cooperativas, Comunales y Comunitarias Campesinas  Beneficiarios de la Reforma Agraria</w:t>
        </w:r>
        <w:r w:rsidRPr="007C46B1">
          <w:rPr>
            <w:rFonts w:ascii="Museo Sans 300" w:hAnsi="Museo Sans 300"/>
          </w:rPr>
          <w:t xml:space="preserve">, la Junta Directiva, </w:t>
        </w:r>
        <w:r w:rsidRPr="007C46B1">
          <w:rPr>
            <w:rFonts w:ascii="Museo Sans 300" w:hAnsi="Museo Sans 300"/>
            <w:b/>
            <w:u w:val="single"/>
          </w:rPr>
          <w:t>ACUERDA:</w:t>
        </w:r>
      </w:ins>
      <w:r w:rsidRPr="007C46B1">
        <w:rPr>
          <w:rFonts w:ascii="Museo Sans 300" w:hAnsi="Museo Sans 300"/>
          <w:b/>
          <w:u w:val="single"/>
        </w:rPr>
        <w:t xml:space="preserve"> </w:t>
      </w:r>
      <w:ins w:id="74" w:author="Nery de Leiva" w:date="2021-02-26T08:06:00Z">
        <w:r w:rsidRPr="007C46B1">
          <w:rPr>
            <w:rFonts w:ascii="Museo Sans 300" w:hAnsi="Museo Sans 300"/>
            <w:b/>
            <w:u w:val="single"/>
          </w:rPr>
          <w:t>PRIMERO:</w:t>
        </w:r>
        <w:r w:rsidRPr="007C46B1">
          <w:rPr>
            <w:rFonts w:ascii="Museo Sans 300" w:hAnsi="Museo Sans 300"/>
            <w:b/>
          </w:rPr>
          <w:t xml:space="preserve"> </w:t>
        </w:r>
        <w:r w:rsidRPr="007C46B1">
          <w:rPr>
            <w:rFonts w:ascii="Museo Sans 300" w:hAnsi="Museo Sans 300"/>
          </w:rPr>
          <w:t xml:space="preserve">Aprobar la adjudicación y transferencia por compraventa de </w:t>
        </w:r>
      </w:ins>
      <w:r w:rsidRPr="007C46B1">
        <w:rPr>
          <w:rFonts w:ascii="Museo Sans 300" w:hAnsi="Museo Sans 300"/>
        </w:rPr>
        <w:t xml:space="preserve">01 solar para vivienda </w:t>
      </w:r>
      <w:ins w:id="75" w:author="Nery de Leiva" w:date="2021-02-26T08:06:00Z">
        <w:r w:rsidRPr="007C46B1">
          <w:rPr>
            <w:rFonts w:ascii="Museo Sans 300" w:hAnsi="Museo Sans 300"/>
          </w:rPr>
          <w:t>a favor de</w:t>
        </w:r>
      </w:ins>
      <w:r w:rsidRPr="007C46B1">
        <w:rPr>
          <w:rFonts w:ascii="Museo Sans 300" w:hAnsi="Museo Sans 300"/>
        </w:rPr>
        <w:t xml:space="preserve"> la</w:t>
      </w:r>
      <w:ins w:id="76" w:author="Nery de Leiva" w:date="2021-02-26T08:06:00Z">
        <w:r w:rsidRPr="007C46B1">
          <w:rPr>
            <w:rFonts w:ascii="Museo Sans 300" w:hAnsi="Museo Sans 300"/>
          </w:rPr>
          <w:t xml:space="preserve"> señor</w:t>
        </w:r>
      </w:ins>
      <w:r w:rsidRPr="007C46B1">
        <w:rPr>
          <w:rFonts w:ascii="Museo Sans 300" w:hAnsi="Museo Sans 300"/>
        </w:rPr>
        <w:t>a</w:t>
      </w:r>
      <w:ins w:id="77" w:author="Nery de Leiva" w:date="2021-02-26T08:06:00Z">
        <w:r w:rsidRPr="007C46B1">
          <w:rPr>
            <w:rFonts w:ascii="Museo Sans 300" w:hAnsi="Museo Sans 300"/>
          </w:rPr>
          <w:t>:</w:t>
        </w:r>
      </w:ins>
      <w:r w:rsidR="00F704B9" w:rsidRPr="00F704B9">
        <w:rPr>
          <w:rFonts w:ascii="Museo Sans 300" w:eastAsia="Calibri" w:hAnsi="Museo Sans 300"/>
          <w:b/>
          <w:color w:val="000000"/>
        </w:rPr>
        <w:t xml:space="preserve"> </w:t>
      </w:r>
      <w:r w:rsidR="00F704B9" w:rsidRPr="00E16DA5">
        <w:rPr>
          <w:rFonts w:ascii="Museo Sans 300" w:eastAsia="Calibri" w:hAnsi="Museo Sans 300"/>
          <w:b/>
          <w:color w:val="000000"/>
        </w:rPr>
        <w:t>SANTOS ELADIA RIVAS DEODANES,</w:t>
      </w:r>
      <w:r w:rsidR="00F704B9" w:rsidRPr="00E16DA5">
        <w:rPr>
          <w:rFonts w:ascii="Museo Sans 300" w:eastAsia="Calibri" w:hAnsi="Museo Sans 300"/>
          <w:color w:val="000000"/>
        </w:rPr>
        <w:t xml:space="preserve"> y </w:t>
      </w:r>
      <w:r w:rsidR="001E0453">
        <w:rPr>
          <w:rFonts w:ascii="Museo Sans 300" w:eastAsia="Calibri" w:hAnsi="Museo Sans 300"/>
          <w:color w:val="000000"/>
        </w:rPr>
        <w:t>---</w:t>
      </w:r>
      <w:r w:rsidR="00F704B9" w:rsidRPr="00E16DA5">
        <w:rPr>
          <w:rFonts w:ascii="Museo Sans 300" w:eastAsia="Calibri" w:hAnsi="Museo Sans 300"/>
          <w:color w:val="000000"/>
        </w:rPr>
        <w:t xml:space="preserve"> </w:t>
      </w:r>
      <w:r w:rsidR="00F704B9" w:rsidRPr="00E16DA5">
        <w:rPr>
          <w:rFonts w:ascii="Museo Sans 300" w:eastAsia="Calibri" w:hAnsi="Museo Sans 300"/>
          <w:b/>
          <w:color w:val="000000"/>
        </w:rPr>
        <w:t>SILVIA YESENIA DE LEON DEODANES</w:t>
      </w:r>
      <w:r w:rsidR="00F704B9">
        <w:rPr>
          <w:rFonts w:ascii="Museo Sans 300" w:hAnsi="Museo Sans 300"/>
          <w:bCs/>
          <w:color w:val="000000" w:themeColor="text1"/>
        </w:rPr>
        <w:t xml:space="preserve">. de </w:t>
      </w:r>
      <w:r w:rsidR="00C923B3">
        <w:rPr>
          <w:rFonts w:ascii="Museo Sans 300" w:hAnsi="Museo Sans 300"/>
          <w:bCs/>
          <w:color w:val="000000" w:themeColor="text1"/>
        </w:rPr>
        <w:t xml:space="preserve">las </w:t>
      </w:r>
      <w:r w:rsidR="00F704B9">
        <w:rPr>
          <w:rFonts w:ascii="Museo Sans 300" w:hAnsi="Museo Sans 300"/>
          <w:bCs/>
          <w:color w:val="000000" w:themeColor="text1"/>
        </w:rPr>
        <w:t>generales antes expresadas; inmueble</w:t>
      </w:r>
      <w:r w:rsidR="00F704B9" w:rsidRPr="00EA1424">
        <w:rPr>
          <w:rFonts w:ascii="Museo Sans 300" w:hAnsi="Museo Sans 300"/>
          <w:bCs/>
          <w:color w:val="000000" w:themeColor="text1"/>
        </w:rPr>
        <w:t xml:space="preserve"> </w:t>
      </w:r>
      <w:r w:rsidR="00F704B9">
        <w:rPr>
          <w:rFonts w:ascii="Museo Sans 300" w:hAnsi="Museo Sans 300"/>
        </w:rPr>
        <w:t>ubicado</w:t>
      </w:r>
      <w:r w:rsidR="00F704B9" w:rsidRPr="00EA1424">
        <w:rPr>
          <w:rFonts w:ascii="Museo Sans 300" w:hAnsi="Museo Sans 300"/>
        </w:rPr>
        <w:t xml:space="preserve"> </w:t>
      </w:r>
      <w:r w:rsidR="00F704B9" w:rsidRPr="006A3A4E">
        <w:rPr>
          <w:rFonts w:ascii="Museo Sans 300" w:hAnsi="Museo Sans 300"/>
        </w:rPr>
        <w:t>en el</w:t>
      </w:r>
      <w:r w:rsidR="00F704B9" w:rsidRPr="00EA1424">
        <w:rPr>
          <w:rFonts w:ascii="Museo Sans 300" w:hAnsi="Museo Sans 300"/>
        </w:rPr>
        <w:t xml:space="preserve"> </w:t>
      </w:r>
      <w:r w:rsidR="00F704B9" w:rsidRPr="00EA1424">
        <w:rPr>
          <w:rFonts w:ascii="Museo Sans 300" w:hAnsi="Museo Sans 300"/>
          <w:bCs/>
          <w:lang w:eastAsia="es-SV"/>
        </w:rPr>
        <w:t xml:space="preserve">Proyecto </w:t>
      </w:r>
      <w:r w:rsidR="00F704B9" w:rsidRPr="00EA1424">
        <w:rPr>
          <w:rFonts w:ascii="Museo Sans 300" w:hAnsi="Museo Sans 300"/>
        </w:rPr>
        <w:t xml:space="preserve">denominado </w:t>
      </w:r>
      <w:r w:rsidR="00F704B9" w:rsidRPr="00CF4A0C">
        <w:rPr>
          <w:rFonts w:ascii="Museo Sans 300" w:hAnsi="Museo Sans 300"/>
          <w:b/>
          <w:bCs/>
          <w:lang w:eastAsia="es-SV"/>
        </w:rPr>
        <w:t xml:space="preserve">ASENTAMIENTO COMUNITARIO Y LOTIFICACIÓN AGRÍCOLA, </w:t>
      </w:r>
      <w:r w:rsidR="00F704B9" w:rsidRPr="00CF4A0C">
        <w:rPr>
          <w:rFonts w:ascii="Museo Sans 300" w:hAnsi="Museo Sans 300"/>
          <w:lang w:val="es-ES" w:eastAsia="es-ES"/>
        </w:rPr>
        <w:t xml:space="preserve">desarrollado en </w:t>
      </w:r>
      <w:r w:rsidR="00C923B3">
        <w:rPr>
          <w:rFonts w:ascii="Museo Sans 300" w:hAnsi="Museo Sans 300"/>
          <w:lang w:val="es-ES" w:eastAsia="es-ES"/>
        </w:rPr>
        <w:t xml:space="preserve">la </w:t>
      </w:r>
      <w:r w:rsidR="00F704B9" w:rsidRPr="00CF4A0C">
        <w:rPr>
          <w:rFonts w:ascii="Museo Sans 300" w:hAnsi="Museo Sans 300"/>
          <w:b/>
          <w:lang w:val="es-ES" w:eastAsia="es-ES"/>
        </w:rPr>
        <w:t>HACIENDA RANCHO TATUANO</w:t>
      </w:r>
      <w:r w:rsidR="00F704B9">
        <w:rPr>
          <w:rFonts w:ascii="Museo Sans 300" w:hAnsi="Museo Sans 300"/>
          <w:b/>
          <w:lang w:val="es-ES" w:eastAsia="es-ES"/>
        </w:rPr>
        <w:t xml:space="preserve"> (PORCIÓN 6 y 7)</w:t>
      </w:r>
      <w:r w:rsidR="00F704B9" w:rsidRPr="00CF4A0C">
        <w:rPr>
          <w:rFonts w:ascii="Museo Sans 300" w:hAnsi="Museo Sans 300"/>
          <w:b/>
          <w:lang w:val="es-ES" w:eastAsia="es-ES"/>
        </w:rPr>
        <w:t>,</w:t>
      </w:r>
      <w:r w:rsidR="00F704B9">
        <w:rPr>
          <w:rFonts w:ascii="Museo Sans 300" w:eastAsia="Calibri" w:hAnsi="Museo Sans 300" w:cs="Arial"/>
        </w:rPr>
        <w:t xml:space="preserve"> </w:t>
      </w:r>
      <w:r w:rsidR="00C923B3">
        <w:rPr>
          <w:rFonts w:ascii="Museo Sans 300" w:hAnsi="Museo Sans 300"/>
          <w:lang w:val="es-ES" w:eastAsia="es-ES"/>
        </w:rPr>
        <w:t>situada</w:t>
      </w:r>
      <w:r w:rsidR="00F704B9">
        <w:rPr>
          <w:rFonts w:ascii="Museo Sans 300" w:hAnsi="Museo Sans 300"/>
          <w:lang w:val="es-ES" w:eastAsia="es-ES"/>
        </w:rPr>
        <w:t xml:space="preserve"> en jurisdicción de </w:t>
      </w:r>
      <w:proofErr w:type="spellStart"/>
      <w:r w:rsidR="00F704B9">
        <w:rPr>
          <w:rFonts w:ascii="Museo Sans 300" w:hAnsi="Museo Sans 300"/>
          <w:lang w:val="es-ES" w:eastAsia="es-ES"/>
        </w:rPr>
        <w:t>Panchimalco</w:t>
      </w:r>
      <w:proofErr w:type="spellEnd"/>
      <w:r w:rsidR="00F704B9">
        <w:rPr>
          <w:rFonts w:ascii="Museo Sans 300" w:hAnsi="Museo Sans 300"/>
          <w:lang w:val="es-ES" w:eastAsia="es-ES"/>
        </w:rPr>
        <w:t>,</w:t>
      </w:r>
      <w:r w:rsidR="00F704B9" w:rsidRPr="00CF4A0C">
        <w:rPr>
          <w:rFonts w:ascii="Museo Sans 300" w:hAnsi="Museo Sans 300"/>
          <w:lang w:val="es-ES" w:eastAsia="es-ES"/>
        </w:rPr>
        <w:t xml:space="preserve"> departamento de San Salvador</w:t>
      </w:r>
      <w:r w:rsidRPr="007C46B1">
        <w:rPr>
          <w:rFonts w:ascii="Museo Sans 300" w:hAnsi="Museo Sans 300"/>
          <w:b/>
          <w:lang w:val="es-ES" w:eastAsia="es-ES"/>
        </w:rPr>
        <w:t>,</w:t>
      </w:r>
      <w:r w:rsidRPr="007C46B1">
        <w:rPr>
          <w:rFonts w:ascii="Museo Sans 300" w:hAnsi="Museo Sans 300"/>
          <w:b/>
          <w:color w:val="000000" w:themeColor="text1"/>
        </w:rPr>
        <w:t xml:space="preserve"> </w:t>
      </w:r>
      <w:ins w:id="78" w:author="Nery de Leiva" w:date="2021-02-26T08:06:00Z">
        <w:r w:rsidRPr="007C46B1">
          <w:rPr>
            <w:rFonts w:ascii="Museo Sans 300" w:hAnsi="Museo Sans 300"/>
          </w:rPr>
          <w:t>quedando la adjudicaci</w:t>
        </w:r>
      </w:ins>
      <w:r w:rsidRPr="007C46B1">
        <w:rPr>
          <w:rFonts w:ascii="Museo Sans 300" w:hAnsi="Museo Sans 300"/>
        </w:rPr>
        <w:t>ón</w:t>
      </w:r>
      <w:ins w:id="79" w:author="Nery de Leiva" w:date="2021-02-26T08:06:00Z">
        <w:r w:rsidRPr="007C46B1">
          <w:rPr>
            <w:rFonts w:ascii="Museo Sans 300" w:hAnsi="Museo Sans 300"/>
          </w:rPr>
          <w:t xml:space="preserve"> conforme al cuadro de valores y extensiones siguiente:</w:t>
        </w:r>
      </w:ins>
    </w:p>
    <w:p w14:paraId="10FAA395" w14:textId="77777777" w:rsidR="001E0453" w:rsidRPr="007C46B1" w:rsidRDefault="001E0453" w:rsidP="00CE6D3D">
      <w:pPr>
        <w:jc w:val="both"/>
        <w:rPr>
          <w:rFonts w:ascii="Museo Sans 300" w:hAnsi="Museo Sans 300"/>
          <w:b/>
          <w:lang w:val="es-ES"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704B9" w14:paraId="40A1784F" w14:textId="77777777" w:rsidTr="00B73A6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699A157" w14:textId="77777777" w:rsidR="00F704B9" w:rsidRDefault="00F704B9" w:rsidP="00585BF2">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ECF83BB" w14:textId="77777777" w:rsidR="00F704B9" w:rsidRDefault="00F704B9" w:rsidP="00585BF2">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9FDAA52" w14:textId="77777777" w:rsidR="00F704B9" w:rsidRDefault="00F704B9" w:rsidP="00585BF2">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37C02B4" w14:textId="77777777" w:rsidR="00F704B9" w:rsidRDefault="00F704B9" w:rsidP="00585BF2">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780710F" w14:textId="77777777" w:rsidR="00F704B9" w:rsidRDefault="00F704B9" w:rsidP="00585BF2">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57E12BC" w14:textId="77777777" w:rsidR="00F704B9" w:rsidRDefault="00F704B9" w:rsidP="00585BF2">
            <w:pPr>
              <w:widowControl w:val="0"/>
              <w:autoSpaceDE w:val="0"/>
              <w:autoSpaceDN w:val="0"/>
              <w:adjustRightInd w:val="0"/>
              <w:jc w:val="center"/>
              <w:rPr>
                <w:b/>
                <w:bCs/>
                <w:sz w:val="14"/>
                <w:szCs w:val="14"/>
              </w:rPr>
            </w:pPr>
            <w:r>
              <w:rPr>
                <w:b/>
                <w:bCs/>
                <w:sz w:val="14"/>
                <w:szCs w:val="14"/>
              </w:rPr>
              <w:t xml:space="preserve">VALOR (¢) </w:t>
            </w:r>
          </w:p>
        </w:tc>
      </w:tr>
      <w:tr w:rsidR="00F704B9" w14:paraId="364F7EA9" w14:textId="77777777" w:rsidTr="00B73A62">
        <w:tc>
          <w:tcPr>
            <w:tcW w:w="1413" w:type="pct"/>
            <w:tcBorders>
              <w:top w:val="single" w:sz="2" w:space="0" w:color="auto"/>
              <w:left w:val="single" w:sz="2" w:space="0" w:color="auto"/>
              <w:bottom w:val="single" w:sz="2" w:space="0" w:color="auto"/>
              <w:right w:val="single" w:sz="2" w:space="0" w:color="auto"/>
            </w:tcBorders>
            <w:shd w:val="clear" w:color="auto" w:fill="DCDCDC"/>
          </w:tcPr>
          <w:p w14:paraId="0D914984" w14:textId="77777777" w:rsidR="00F704B9" w:rsidRDefault="00F704B9" w:rsidP="00585BF2">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9BE0620" w14:textId="77777777" w:rsidR="00F704B9" w:rsidRDefault="00F704B9" w:rsidP="00585BF2">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FDC3CE" w14:textId="77777777" w:rsidR="00F704B9" w:rsidRDefault="00F704B9" w:rsidP="00585BF2">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74D88EF" w14:textId="77777777" w:rsidR="00F704B9" w:rsidRDefault="00F704B9" w:rsidP="00585BF2">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48AFD29" w14:textId="77777777" w:rsidR="00F704B9" w:rsidRDefault="00F704B9" w:rsidP="00585BF2">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31EDA8C" w14:textId="77777777" w:rsidR="00F704B9" w:rsidRDefault="00F704B9" w:rsidP="00585BF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1B2FFBA" w14:textId="77777777" w:rsidR="00F704B9" w:rsidRDefault="00F704B9" w:rsidP="00585BF2">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B097EB9" w14:textId="77777777" w:rsidR="00F704B9" w:rsidRDefault="00F704B9" w:rsidP="00585BF2">
            <w:pPr>
              <w:widowControl w:val="0"/>
              <w:autoSpaceDE w:val="0"/>
              <w:autoSpaceDN w:val="0"/>
              <w:adjustRightInd w:val="0"/>
              <w:rPr>
                <w:b/>
                <w:bCs/>
                <w:sz w:val="14"/>
                <w:szCs w:val="14"/>
              </w:rPr>
            </w:pPr>
          </w:p>
        </w:tc>
      </w:tr>
    </w:tbl>
    <w:p w14:paraId="22BAF230" w14:textId="77777777" w:rsidR="00F704B9" w:rsidRDefault="00F704B9" w:rsidP="00F704B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704B9" w14:paraId="3E1B0884" w14:textId="77777777" w:rsidTr="00585BF2">
        <w:tc>
          <w:tcPr>
            <w:tcW w:w="2600" w:type="dxa"/>
            <w:tcBorders>
              <w:top w:val="single" w:sz="2" w:space="0" w:color="auto"/>
              <w:left w:val="single" w:sz="2" w:space="0" w:color="auto"/>
              <w:bottom w:val="single" w:sz="2" w:space="0" w:color="auto"/>
              <w:right w:val="single" w:sz="2" w:space="0" w:color="auto"/>
            </w:tcBorders>
          </w:tcPr>
          <w:p w14:paraId="78E9D847" w14:textId="77777777" w:rsidR="00F704B9" w:rsidRDefault="00F704B9" w:rsidP="00585BF2">
            <w:pPr>
              <w:widowControl w:val="0"/>
              <w:autoSpaceDE w:val="0"/>
              <w:autoSpaceDN w:val="0"/>
              <w:adjustRightInd w:val="0"/>
              <w:rPr>
                <w:b/>
                <w:bCs/>
                <w:sz w:val="14"/>
                <w:szCs w:val="14"/>
              </w:rPr>
            </w:pPr>
            <w:r>
              <w:rPr>
                <w:b/>
                <w:bCs/>
                <w:sz w:val="14"/>
                <w:szCs w:val="14"/>
              </w:rPr>
              <w:t xml:space="preserve">No DE ENTREGA: 44 </w:t>
            </w:r>
          </w:p>
        </w:tc>
      </w:tr>
    </w:tbl>
    <w:p w14:paraId="60CC4870" w14:textId="14DCED93" w:rsidR="00C923B3" w:rsidRDefault="002666FE" w:rsidP="002666FE">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704B9" w14:paraId="33E0386C" w14:textId="77777777" w:rsidTr="00585BF2">
        <w:tc>
          <w:tcPr>
            <w:tcW w:w="1413" w:type="pct"/>
            <w:vMerge w:val="restart"/>
            <w:tcBorders>
              <w:top w:val="single" w:sz="2" w:space="0" w:color="auto"/>
              <w:left w:val="single" w:sz="2" w:space="0" w:color="auto"/>
              <w:bottom w:val="single" w:sz="2" w:space="0" w:color="auto"/>
              <w:right w:val="single" w:sz="2" w:space="0" w:color="auto"/>
            </w:tcBorders>
          </w:tcPr>
          <w:p w14:paraId="0A1DE7A6" w14:textId="250B9D5D" w:rsidR="00F704B9" w:rsidRDefault="001E0453" w:rsidP="00585BF2">
            <w:pPr>
              <w:widowControl w:val="0"/>
              <w:autoSpaceDE w:val="0"/>
              <w:autoSpaceDN w:val="0"/>
              <w:adjustRightInd w:val="0"/>
              <w:rPr>
                <w:sz w:val="14"/>
                <w:szCs w:val="14"/>
              </w:rPr>
            </w:pPr>
            <w:r>
              <w:rPr>
                <w:sz w:val="14"/>
                <w:szCs w:val="14"/>
              </w:rPr>
              <w:t>---</w:t>
            </w:r>
            <w:r w:rsidR="00F704B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84C78C9" w14:textId="77777777" w:rsidR="00F704B9" w:rsidRDefault="00F704B9" w:rsidP="00585BF2">
            <w:pPr>
              <w:widowControl w:val="0"/>
              <w:autoSpaceDE w:val="0"/>
              <w:autoSpaceDN w:val="0"/>
              <w:adjustRightInd w:val="0"/>
              <w:rPr>
                <w:sz w:val="14"/>
                <w:szCs w:val="14"/>
              </w:rPr>
            </w:pPr>
            <w:r>
              <w:rPr>
                <w:sz w:val="14"/>
                <w:szCs w:val="14"/>
              </w:rPr>
              <w:t xml:space="preserve">Solares: </w:t>
            </w:r>
          </w:p>
          <w:p w14:paraId="68C29AAC" w14:textId="368CBA87" w:rsidR="00F704B9" w:rsidRDefault="001E0453" w:rsidP="00585BF2">
            <w:pPr>
              <w:widowControl w:val="0"/>
              <w:autoSpaceDE w:val="0"/>
              <w:autoSpaceDN w:val="0"/>
              <w:adjustRightInd w:val="0"/>
              <w:rPr>
                <w:sz w:val="14"/>
                <w:szCs w:val="14"/>
              </w:rPr>
            </w:pPr>
            <w:r>
              <w:rPr>
                <w:sz w:val="14"/>
                <w:szCs w:val="14"/>
              </w:rPr>
              <w:t xml:space="preserve">--- </w:t>
            </w:r>
            <w:r w:rsidR="00F704B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B4A8A8" w14:textId="77777777" w:rsidR="00F704B9" w:rsidRDefault="00F704B9" w:rsidP="00585BF2">
            <w:pPr>
              <w:widowControl w:val="0"/>
              <w:autoSpaceDE w:val="0"/>
              <w:autoSpaceDN w:val="0"/>
              <w:adjustRightInd w:val="0"/>
              <w:rPr>
                <w:sz w:val="14"/>
                <w:szCs w:val="14"/>
              </w:rPr>
            </w:pPr>
          </w:p>
          <w:p w14:paraId="09B6E54A" w14:textId="77777777" w:rsidR="00F704B9" w:rsidRDefault="00F704B9" w:rsidP="00585BF2">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4886FA76" w14:textId="77777777" w:rsidR="00F704B9" w:rsidRDefault="00F704B9" w:rsidP="00585BF2">
            <w:pPr>
              <w:widowControl w:val="0"/>
              <w:autoSpaceDE w:val="0"/>
              <w:autoSpaceDN w:val="0"/>
              <w:adjustRightInd w:val="0"/>
              <w:rPr>
                <w:sz w:val="14"/>
                <w:szCs w:val="14"/>
              </w:rPr>
            </w:pPr>
          </w:p>
          <w:p w14:paraId="7D434BA4" w14:textId="5C155F23" w:rsidR="00F704B9" w:rsidRDefault="001E0453" w:rsidP="00585BF2">
            <w:pPr>
              <w:widowControl w:val="0"/>
              <w:autoSpaceDE w:val="0"/>
              <w:autoSpaceDN w:val="0"/>
              <w:adjustRightInd w:val="0"/>
              <w:rPr>
                <w:sz w:val="14"/>
                <w:szCs w:val="14"/>
              </w:rPr>
            </w:pPr>
            <w:r>
              <w:rPr>
                <w:sz w:val="14"/>
                <w:szCs w:val="14"/>
              </w:rPr>
              <w:t>---</w:t>
            </w:r>
            <w:r w:rsidR="00F704B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9B9DD6C" w14:textId="77777777" w:rsidR="00F704B9" w:rsidRDefault="00F704B9" w:rsidP="00585BF2">
            <w:pPr>
              <w:widowControl w:val="0"/>
              <w:autoSpaceDE w:val="0"/>
              <w:autoSpaceDN w:val="0"/>
              <w:adjustRightInd w:val="0"/>
              <w:rPr>
                <w:sz w:val="14"/>
                <w:szCs w:val="14"/>
              </w:rPr>
            </w:pPr>
          </w:p>
          <w:p w14:paraId="0A70420B" w14:textId="193A39B4" w:rsidR="00F704B9" w:rsidRDefault="001E0453" w:rsidP="00585BF2">
            <w:pPr>
              <w:widowControl w:val="0"/>
              <w:autoSpaceDE w:val="0"/>
              <w:autoSpaceDN w:val="0"/>
              <w:adjustRightInd w:val="0"/>
              <w:rPr>
                <w:sz w:val="14"/>
                <w:szCs w:val="14"/>
              </w:rPr>
            </w:pPr>
            <w:r>
              <w:rPr>
                <w:sz w:val="14"/>
                <w:szCs w:val="14"/>
              </w:rPr>
              <w:t>---</w:t>
            </w:r>
            <w:r w:rsidR="00F704B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FA25041" w14:textId="77777777" w:rsidR="00F704B9" w:rsidRDefault="00F704B9" w:rsidP="00585BF2">
            <w:pPr>
              <w:widowControl w:val="0"/>
              <w:autoSpaceDE w:val="0"/>
              <w:autoSpaceDN w:val="0"/>
              <w:adjustRightInd w:val="0"/>
              <w:jc w:val="right"/>
              <w:rPr>
                <w:sz w:val="14"/>
                <w:szCs w:val="14"/>
              </w:rPr>
            </w:pPr>
          </w:p>
          <w:p w14:paraId="60ED8030" w14:textId="77777777" w:rsidR="00F704B9" w:rsidRDefault="00F704B9" w:rsidP="00585BF2">
            <w:pPr>
              <w:widowControl w:val="0"/>
              <w:autoSpaceDE w:val="0"/>
              <w:autoSpaceDN w:val="0"/>
              <w:adjustRightInd w:val="0"/>
              <w:jc w:val="right"/>
              <w:rPr>
                <w:sz w:val="14"/>
                <w:szCs w:val="14"/>
              </w:rPr>
            </w:pPr>
            <w:r>
              <w:rPr>
                <w:sz w:val="14"/>
                <w:szCs w:val="14"/>
              </w:rPr>
              <w:t xml:space="preserve">324.47 </w:t>
            </w:r>
          </w:p>
        </w:tc>
        <w:tc>
          <w:tcPr>
            <w:tcW w:w="359" w:type="pct"/>
            <w:tcBorders>
              <w:top w:val="single" w:sz="2" w:space="0" w:color="auto"/>
              <w:left w:val="single" w:sz="2" w:space="0" w:color="auto"/>
              <w:bottom w:val="single" w:sz="2" w:space="0" w:color="auto"/>
              <w:right w:val="single" w:sz="2" w:space="0" w:color="auto"/>
            </w:tcBorders>
          </w:tcPr>
          <w:p w14:paraId="125BA295" w14:textId="77777777" w:rsidR="00F704B9" w:rsidRDefault="00F704B9" w:rsidP="00585BF2">
            <w:pPr>
              <w:widowControl w:val="0"/>
              <w:autoSpaceDE w:val="0"/>
              <w:autoSpaceDN w:val="0"/>
              <w:adjustRightInd w:val="0"/>
              <w:jc w:val="right"/>
              <w:rPr>
                <w:sz w:val="14"/>
                <w:szCs w:val="14"/>
              </w:rPr>
            </w:pPr>
          </w:p>
          <w:p w14:paraId="6078EC3E" w14:textId="77777777" w:rsidR="00F704B9" w:rsidRDefault="00F704B9" w:rsidP="00585BF2">
            <w:pPr>
              <w:widowControl w:val="0"/>
              <w:autoSpaceDE w:val="0"/>
              <w:autoSpaceDN w:val="0"/>
              <w:adjustRightInd w:val="0"/>
              <w:jc w:val="right"/>
              <w:rPr>
                <w:sz w:val="14"/>
                <w:szCs w:val="14"/>
              </w:rPr>
            </w:pPr>
            <w:r>
              <w:rPr>
                <w:sz w:val="14"/>
                <w:szCs w:val="14"/>
              </w:rPr>
              <w:t xml:space="preserve">973.41 </w:t>
            </w:r>
          </w:p>
        </w:tc>
        <w:tc>
          <w:tcPr>
            <w:tcW w:w="359" w:type="pct"/>
            <w:tcBorders>
              <w:top w:val="single" w:sz="2" w:space="0" w:color="auto"/>
              <w:left w:val="single" w:sz="2" w:space="0" w:color="auto"/>
              <w:bottom w:val="single" w:sz="2" w:space="0" w:color="auto"/>
              <w:right w:val="single" w:sz="2" w:space="0" w:color="auto"/>
            </w:tcBorders>
          </w:tcPr>
          <w:p w14:paraId="1A0BF69E" w14:textId="77777777" w:rsidR="00F704B9" w:rsidRDefault="00F704B9" w:rsidP="00585BF2">
            <w:pPr>
              <w:widowControl w:val="0"/>
              <w:autoSpaceDE w:val="0"/>
              <w:autoSpaceDN w:val="0"/>
              <w:adjustRightInd w:val="0"/>
              <w:jc w:val="right"/>
              <w:rPr>
                <w:sz w:val="14"/>
                <w:szCs w:val="14"/>
              </w:rPr>
            </w:pPr>
          </w:p>
          <w:p w14:paraId="5800DB0C" w14:textId="77777777" w:rsidR="00F704B9" w:rsidRDefault="00F704B9" w:rsidP="00585BF2">
            <w:pPr>
              <w:widowControl w:val="0"/>
              <w:autoSpaceDE w:val="0"/>
              <w:autoSpaceDN w:val="0"/>
              <w:adjustRightInd w:val="0"/>
              <w:jc w:val="right"/>
              <w:rPr>
                <w:sz w:val="14"/>
                <w:szCs w:val="14"/>
              </w:rPr>
            </w:pPr>
            <w:r>
              <w:rPr>
                <w:sz w:val="14"/>
                <w:szCs w:val="14"/>
              </w:rPr>
              <w:t xml:space="preserve">8517.34 </w:t>
            </w:r>
          </w:p>
        </w:tc>
      </w:tr>
      <w:tr w:rsidR="00F704B9" w14:paraId="328AEF06" w14:textId="77777777" w:rsidTr="00585BF2">
        <w:tc>
          <w:tcPr>
            <w:tcW w:w="1413" w:type="pct"/>
            <w:vMerge/>
            <w:tcBorders>
              <w:top w:val="single" w:sz="2" w:space="0" w:color="auto"/>
              <w:left w:val="single" w:sz="2" w:space="0" w:color="auto"/>
              <w:bottom w:val="single" w:sz="2" w:space="0" w:color="auto"/>
              <w:right w:val="single" w:sz="2" w:space="0" w:color="auto"/>
            </w:tcBorders>
          </w:tcPr>
          <w:p w14:paraId="3BE151A4" w14:textId="77777777" w:rsidR="00F704B9" w:rsidRDefault="00F704B9" w:rsidP="00585BF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05C237" w14:textId="77777777" w:rsidR="00F704B9" w:rsidRDefault="00F704B9" w:rsidP="00585BF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F89651" w14:textId="77777777" w:rsidR="00F704B9" w:rsidRDefault="00F704B9" w:rsidP="00585BF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AB6F33" w14:textId="77777777" w:rsidR="00F704B9" w:rsidRDefault="00F704B9" w:rsidP="00585BF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D5E632" w14:textId="77777777" w:rsidR="00F704B9" w:rsidRDefault="00F704B9" w:rsidP="00585BF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ECF0DE" w14:textId="77777777" w:rsidR="00F704B9" w:rsidRDefault="00F704B9" w:rsidP="00585BF2">
            <w:pPr>
              <w:widowControl w:val="0"/>
              <w:autoSpaceDE w:val="0"/>
              <w:autoSpaceDN w:val="0"/>
              <w:adjustRightInd w:val="0"/>
              <w:jc w:val="right"/>
              <w:rPr>
                <w:sz w:val="14"/>
                <w:szCs w:val="14"/>
              </w:rPr>
            </w:pPr>
            <w:r>
              <w:rPr>
                <w:sz w:val="14"/>
                <w:szCs w:val="14"/>
              </w:rPr>
              <w:t xml:space="preserve">324.47 </w:t>
            </w:r>
          </w:p>
        </w:tc>
        <w:tc>
          <w:tcPr>
            <w:tcW w:w="359" w:type="pct"/>
            <w:tcBorders>
              <w:top w:val="single" w:sz="2" w:space="0" w:color="auto"/>
              <w:left w:val="single" w:sz="2" w:space="0" w:color="auto"/>
              <w:bottom w:val="single" w:sz="2" w:space="0" w:color="auto"/>
              <w:right w:val="single" w:sz="2" w:space="0" w:color="auto"/>
            </w:tcBorders>
          </w:tcPr>
          <w:p w14:paraId="2BE15349" w14:textId="77777777" w:rsidR="00F704B9" w:rsidRDefault="00F704B9" w:rsidP="00585BF2">
            <w:pPr>
              <w:widowControl w:val="0"/>
              <w:autoSpaceDE w:val="0"/>
              <w:autoSpaceDN w:val="0"/>
              <w:adjustRightInd w:val="0"/>
              <w:jc w:val="right"/>
              <w:rPr>
                <w:sz w:val="14"/>
                <w:szCs w:val="14"/>
              </w:rPr>
            </w:pPr>
            <w:r>
              <w:rPr>
                <w:sz w:val="14"/>
                <w:szCs w:val="14"/>
              </w:rPr>
              <w:t xml:space="preserve">973.41 </w:t>
            </w:r>
          </w:p>
        </w:tc>
        <w:tc>
          <w:tcPr>
            <w:tcW w:w="359" w:type="pct"/>
            <w:tcBorders>
              <w:top w:val="single" w:sz="2" w:space="0" w:color="auto"/>
              <w:left w:val="single" w:sz="2" w:space="0" w:color="auto"/>
              <w:bottom w:val="single" w:sz="2" w:space="0" w:color="auto"/>
              <w:right w:val="single" w:sz="2" w:space="0" w:color="auto"/>
            </w:tcBorders>
          </w:tcPr>
          <w:p w14:paraId="7E44DACD" w14:textId="77777777" w:rsidR="00F704B9" w:rsidRDefault="00F704B9" w:rsidP="00585BF2">
            <w:pPr>
              <w:widowControl w:val="0"/>
              <w:autoSpaceDE w:val="0"/>
              <w:autoSpaceDN w:val="0"/>
              <w:adjustRightInd w:val="0"/>
              <w:jc w:val="right"/>
              <w:rPr>
                <w:sz w:val="14"/>
                <w:szCs w:val="14"/>
              </w:rPr>
            </w:pPr>
            <w:r>
              <w:rPr>
                <w:sz w:val="14"/>
                <w:szCs w:val="14"/>
              </w:rPr>
              <w:t xml:space="preserve">8517.34 </w:t>
            </w:r>
          </w:p>
        </w:tc>
      </w:tr>
      <w:tr w:rsidR="00F704B9" w14:paraId="08B0431C" w14:textId="77777777" w:rsidTr="00585BF2">
        <w:tc>
          <w:tcPr>
            <w:tcW w:w="1413" w:type="pct"/>
            <w:vMerge/>
            <w:tcBorders>
              <w:top w:val="single" w:sz="2" w:space="0" w:color="auto"/>
              <w:left w:val="single" w:sz="2" w:space="0" w:color="auto"/>
              <w:bottom w:val="single" w:sz="2" w:space="0" w:color="auto"/>
              <w:right w:val="single" w:sz="2" w:space="0" w:color="auto"/>
            </w:tcBorders>
          </w:tcPr>
          <w:p w14:paraId="17007919" w14:textId="77777777" w:rsidR="00F704B9" w:rsidRDefault="00F704B9" w:rsidP="00585BF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32653D" w14:textId="61A87FE4" w:rsidR="00F704B9" w:rsidRDefault="00F704B9" w:rsidP="00585BF2">
            <w:pPr>
              <w:widowControl w:val="0"/>
              <w:autoSpaceDE w:val="0"/>
              <w:autoSpaceDN w:val="0"/>
              <w:adjustRightInd w:val="0"/>
              <w:jc w:val="center"/>
              <w:rPr>
                <w:b/>
                <w:bCs/>
                <w:sz w:val="14"/>
                <w:szCs w:val="14"/>
              </w:rPr>
            </w:pPr>
            <w:r>
              <w:rPr>
                <w:b/>
                <w:bCs/>
                <w:sz w:val="14"/>
                <w:szCs w:val="14"/>
              </w:rPr>
              <w:t xml:space="preserve">Área Total: 324.47 </w:t>
            </w:r>
          </w:p>
          <w:p w14:paraId="10628EA2" w14:textId="77777777" w:rsidR="00F704B9" w:rsidRDefault="00F704B9" w:rsidP="00585BF2">
            <w:pPr>
              <w:widowControl w:val="0"/>
              <w:autoSpaceDE w:val="0"/>
              <w:autoSpaceDN w:val="0"/>
              <w:adjustRightInd w:val="0"/>
              <w:jc w:val="center"/>
              <w:rPr>
                <w:b/>
                <w:bCs/>
                <w:sz w:val="14"/>
                <w:szCs w:val="14"/>
              </w:rPr>
            </w:pPr>
            <w:r>
              <w:rPr>
                <w:b/>
                <w:bCs/>
                <w:sz w:val="14"/>
                <w:szCs w:val="14"/>
              </w:rPr>
              <w:lastRenderedPageBreak/>
              <w:t xml:space="preserve"> Valor Total ($): 973.41 </w:t>
            </w:r>
          </w:p>
          <w:p w14:paraId="30069C8B" w14:textId="77777777" w:rsidR="00F704B9" w:rsidRDefault="00F704B9" w:rsidP="00585BF2">
            <w:pPr>
              <w:widowControl w:val="0"/>
              <w:autoSpaceDE w:val="0"/>
              <w:autoSpaceDN w:val="0"/>
              <w:adjustRightInd w:val="0"/>
              <w:jc w:val="center"/>
              <w:rPr>
                <w:b/>
                <w:bCs/>
                <w:sz w:val="14"/>
                <w:szCs w:val="14"/>
              </w:rPr>
            </w:pPr>
            <w:r>
              <w:rPr>
                <w:b/>
                <w:bCs/>
                <w:sz w:val="14"/>
                <w:szCs w:val="14"/>
              </w:rPr>
              <w:t xml:space="preserve"> Valor Total (¢): 8517.34 </w:t>
            </w:r>
          </w:p>
        </w:tc>
      </w:tr>
    </w:tbl>
    <w:p w14:paraId="1803E6A1" w14:textId="77777777" w:rsidR="00C923B3" w:rsidRDefault="00C923B3" w:rsidP="00F704B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3"/>
        <w:gridCol w:w="2337"/>
        <w:gridCol w:w="1754"/>
        <w:gridCol w:w="653"/>
        <w:gridCol w:w="653"/>
      </w:tblGrid>
      <w:tr w:rsidR="00F704B9" w14:paraId="0EED91AC" w14:textId="77777777" w:rsidTr="00585BF2">
        <w:tc>
          <w:tcPr>
            <w:tcW w:w="2034" w:type="pct"/>
            <w:tcBorders>
              <w:top w:val="single" w:sz="2" w:space="0" w:color="auto"/>
              <w:left w:val="single" w:sz="2" w:space="0" w:color="auto"/>
              <w:bottom w:val="single" w:sz="2" w:space="0" w:color="auto"/>
              <w:right w:val="single" w:sz="2" w:space="0" w:color="auto"/>
            </w:tcBorders>
            <w:shd w:val="clear" w:color="auto" w:fill="DCDCDC"/>
          </w:tcPr>
          <w:p w14:paraId="65E2BE4A" w14:textId="77777777" w:rsidR="00F704B9" w:rsidRDefault="00F704B9" w:rsidP="00585BF2">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46AB107F" w14:textId="77777777" w:rsidR="00F704B9" w:rsidRDefault="00F704B9" w:rsidP="00585BF2">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A4BC64" w14:textId="77777777" w:rsidR="00F704B9" w:rsidRDefault="00F704B9" w:rsidP="00585BF2">
            <w:pPr>
              <w:widowControl w:val="0"/>
              <w:autoSpaceDE w:val="0"/>
              <w:autoSpaceDN w:val="0"/>
              <w:adjustRightInd w:val="0"/>
              <w:jc w:val="right"/>
              <w:rPr>
                <w:b/>
                <w:bCs/>
                <w:sz w:val="14"/>
                <w:szCs w:val="14"/>
              </w:rPr>
            </w:pPr>
            <w:r>
              <w:rPr>
                <w:b/>
                <w:bCs/>
                <w:sz w:val="14"/>
                <w:szCs w:val="14"/>
              </w:rPr>
              <w:t xml:space="preserve">324.47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DC2383" w14:textId="77777777" w:rsidR="00F704B9" w:rsidRDefault="00F704B9" w:rsidP="00585BF2">
            <w:pPr>
              <w:widowControl w:val="0"/>
              <w:autoSpaceDE w:val="0"/>
              <w:autoSpaceDN w:val="0"/>
              <w:adjustRightInd w:val="0"/>
              <w:jc w:val="right"/>
              <w:rPr>
                <w:b/>
                <w:bCs/>
                <w:sz w:val="14"/>
                <w:szCs w:val="14"/>
              </w:rPr>
            </w:pPr>
            <w:r>
              <w:rPr>
                <w:b/>
                <w:bCs/>
                <w:sz w:val="14"/>
                <w:szCs w:val="14"/>
              </w:rPr>
              <w:t xml:space="preserve">973.41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4B5AF7" w14:textId="77777777" w:rsidR="00F704B9" w:rsidRDefault="00F704B9" w:rsidP="00585BF2">
            <w:pPr>
              <w:widowControl w:val="0"/>
              <w:autoSpaceDE w:val="0"/>
              <w:autoSpaceDN w:val="0"/>
              <w:adjustRightInd w:val="0"/>
              <w:jc w:val="right"/>
              <w:rPr>
                <w:b/>
                <w:bCs/>
                <w:sz w:val="14"/>
                <w:szCs w:val="14"/>
              </w:rPr>
            </w:pPr>
            <w:r>
              <w:rPr>
                <w:b/>
                <w:bCs/>
                <w:sz w:val="14"/>
                <w:szCs w:val="14"/>
              </w:rPr>
              <w:t xml:space="preserve">8517.34 </w:t>
            </w:r>
          </w:p>
        </w:tc>
      </w:tr>
      <w:tr w:rsidR="00F704B9" w14:paraId="0ACBB1D5" w14:textId="77777777" w:rsidTr="00585BF2">
        <w:tc>
          <w:tcPr>
            <w:tcW w:w="2034" w:type="pct"/>
            <w:tcBorders>
              <w:top w:val="single" w:sz="2" w:space="0" w:color="auto"/>
              <w:left w:val="single" w:sz="2" w:space="0" w:color="auto"/>
              <w:bottom w:val="single" w:sz="2" w:space="0" w:color="auto"/>
              <w:right w:val="single" w:sz="2" w:space="0" w:color="auto"/>
            </w:tcBorders>
            <w:shd w:val="clear" w:color="auto" w:fill="DCDCDC"/>
          </w:tcPr>
          <w:p w14:paraId="4AFA2217" w14:textId="77777777" w:rsidR="00F704B9" w:rsidRDefault="00F704B9" w:rsidP="00585BF2">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78FAA571" w14:textId="77777777" w:rsidR="00F704B9" w:rsidRDefault="00F704B9" w:rsidP="00585BF2">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A9DF21" w14:textId="77777777" w:rsidR="00F704B9" w:rsidRDefault="00F704B9" w:rsidP="00585BF2">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9E1D13B" w14:textId="77777777" w:rsidR="00F704B9" w:rsidRDefault="00F704B9" w:rsidP="00585BF2">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24688D" w14:textId="77777777" w:rsidR="00F704B9" w:rsidRDefault="00F704B9" w:rsidP="00585BF2">
            <w:pPr>
              <w:widowControl w:val="0"/>
              <w:autoSpaceDE w:val="0"/>
              <w:autoSpaceDN w:val="0"/>
              <w:adjustRightInd w:val="0"/>
              <w:jc w:val="right"/>
              <w:rPr>
                <w:b/>
                <w:bCs/>
                <w:sz w:val="14"/>
                <w:szCs w:val="14"/>
              </w:rPr>
            </w:pPr>
            <w:r>
              <w:rPr>
                <w:b/>
                <w:bCs/>
                <w:sz w:val="14"/>
                <w:szCs w:val="14"/>
              </w:rPr>
              <w:t xml:space="preserve">0 </w:t>
            </w:r>
          </w:p>
        </w:tc>
      </w:tr>
    </w:tbl>
    <w:p w14:paraId="3047F95A" w14:textId="77777777" w:rsidR="00C923B3" w:rsidRDefault="00C923B3" w:rsidP="00CE6D3D">
      <w:pPr>
        <w:jc w:val="both"/>
        <w:rPr>
          <w:rFonts w:ascii="Museo Sans 300" w:hAnsi="Museo Sans 300"/>
          <w:b/>
          <w:color w:val="000000" w:themeColor="text1"/>
          <w:u w:val="single"/>
        </w:rPr>
      </w:pPr>
    </w:p>
    <w:p w14:paraId="4445A807" w14:textId="77777777" w:rsidR="00CE6D3D" w:rsidRPr="004156F2" w:rsidRDefault="00CE6D3D" w:rsidP="00CE6D3D">
      <w:pPr>
        <w:jc w:val="both"/>
        <w:rPr>
          <w:rFonts w:ascii="Museo Sans 300" w:hAnsi="Museo Sans 300"/>
          <w:lang w:val="es-ES"/>
        </w:rPr>
      </w:pPr>
      <w:r w:rsidRPr="004156F2">
        <w:rPr>
          <w:rFonts w:ascii="Museo Sans 300" w:hAnsi="Museo Sans 300"/>
          <w:b/>
          <w:color w:val="000000" w:themeColor="text1"/>
          <w:u w:val="single"/>
        </w:rPr>
        <w:t>SEGUNDO:</w:t>
      </w:r>
      <w:r>
        <w:rPr>
          <w:rFonts w:ascii="Museo Sans 300" w:hAnsi="Museo Sans 300"/>
          <w:lang w:val="es-ES"/>
        </w:rPr>
        <w:t xml:space="preserve"> </w:t>
      </w:r>
      <w:ins w:id="80"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 xml:space="preserve">O: </w:t>
      </w:r>
      <w:ins w:id="81"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82"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83"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84"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85"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C130B13" w14:textId="77777777" w:rsidR="00CE6D3D" w:rsidRDefault="00CE6D3D" w:rsidP="001E0453">
      <w:pPr>
        <w:tabs>
          <w:tab w:val="left" w:pos="1080"/>
        </w:tabs>
        <w:rPr>
          <w:rFonts w:ascii="Museo Sans 300" w:hAnsi="Museo Sans 300"/>
        </w:rPr>
      </w:pPr>
    </w:p>
    <w:p w14:paraId="0DF0041C" w14:textId="77777777" w:rsidR="00C923B3" w:rsidRDefault="00C923B3" w:rsidP="002666FE">
      <w:pPr>
        <w:tabs>
          <w:tab w:val="left" w:pos="1080"/>
        </w:tabs>
        <w:rPr>
          <w:rFonts w:ascii="Museo Sans 300" w:hAnsi="Museo Sans 300"/>
        </w:rPr>
      </w:pPr>
    </w:p>
    <w:p w14:paraId="25263524" w14:textId="69C46E01" w:rsidR="00C923B3" w:rsidRPr="007A16F9" w:rsidRDefault="001E0453" w:rsidP="00D877EE">
      <w:pPr>
        <w:jc w:val="both"/>
        <w:rPr>
          <w:rFonts w:ascii="Museo Sans 300" w:hAnsi="Museo Sans 300"/>
          <w:lang w:eastAsia="es-ES"/>
        </w:rPr>
      </w:pPr>
      <w:r>
        <w:rPr>
          <w:rFonts w:ascii="Museo Sans 300" w:hAnsi="Museo Sans 300"/>
        </w:rPr>
        <w:t xml:space="preserve"> </w:t>
      </w:r>
      <w:r w:rsidR="0076047A">
        <w:rPr>
          <w:rFonts w:ascii="Museo Sans 300" w:hAnsi="Museo Sans 300"/>
        </w:rPr>
        <w:t>“”””XV</w:t>
      </w:r>
      <w:r w:rsidR="00C95761" w:rsidRPr="007A16F9">
        <w:rPr>
          <w:rFonts w:ascii="Museo Sans 300" w:hAnsi="Museo Sans 300"/>
        </w:rPr>
        <w:t>) El señor Presidente somete a consideración de Jun</w:t>
      </w:r>
      <w:r w:rsidR="0076047A">
        <w:rPr>
          <w:rFonts w:ascii="Museo Sans 300" w:hAnsi="Museo Sans 300"/>
        </w:rPr>
        <w:t>ta Directiva, dictamen técnico 6</w:t>
      </w:r>
      <w:r w:rsidR="00C95761" w:rsidRPr="007A16F9">
        <w:rPr>
          <w:rFonts w:ascii="Museo Sans 300" w:hAnsi="Museo Sans 300"/>
        </w:rPr>
        <w:t>9, presentado por el Departamento de Asignación Individual y Avalúos, referente a la</w:t>
      </w:r>
      <w:bookmarkStart w:id="86" w:name="_Hlk48219300"/>
      <w:r w:rsidR="0076047A">
        <w:rPr>
          <w:rFonts w:ascii="Museo Sans 300" w:hAnsi="Museo Sans 300"/>
        </w:rPr>
        <w:t xml:space="preserve"> </w:t>
      </w:r>
      <w:r w:rsidR="00C923B3" w:rsidRPr="00CA32A4">
        <w:rPr>
          <w:rFonts w:ascii="Museo Sans 300" w:hAnsi="Museo Sans 300"/>
          <w:b/>
          <w:lang w:eastAsia="es-ES"/>
        </w:rPr>
        <w:t>modificación del</w:t>
      </w:r>
      <w:r w:rsidR="00C923B3" w:rsidRPr="00CA32A4">
        <w:rPr>
          <w:rFonts w:ascii="Museo Sans 300" w:hAnsi="Museo Sans 300"/>
          <w:lang w:eastAsia="es-ES"/>
        </w:rPr>
        <w:t xml:space="preserve"> </w:t>
      </w:r>
      <w:r w:rsidR="00C923B3" w:rsidRPr="00CA32A4">
        <w:rPr>
          <w:rFonts w:ascii="Museo Sans 300" w:hAnsi="Museo Sans 300"/>
          <w:b/>
          <w:lang w:eastAsia="es-ES"/>
        </w:rPr>
        <w:t xml:space="preserve">Punto </w:t>
      </w:r>
      <w:r w:rsidR="00C923B3">
        <w:rPr>
          <w:rFonts w:ascii="Museo Sans 300" w:hAnsi="Museo Sans 300"/>
          <w:b/>
          <w:lang w:eastAsia="es-ES"/>
        </w:rPr>
        <w:t>XX</w:t>
      </w:r>
      <w:r w:rsidR="00C923B3" w:rsidRPr="00605588">
        <w:rPr>
          <w:rFonts w:ascii="Museo Sans 300" w:hAnsi="Museo Sans 300"/>
          <w:b/>
          <w:lang w:eastAsia="es-ES"/>
        </w:rPr>
        <w:t>X</w:t>
      </w:r>
      <w:r w:rsidR="00C923B3">
        <w:rPr>
          <w:rFonts w:ascii="Museo Sans 300" w:hAnsi="Museo Sans 300"/>
          <w:b/>
          <w:lang w:eastAsia="es-ES"/>
        </w:rPr>
        <w:t>I</w:t>
      </w:r>
      <w:r w:rsidR="00C923B3" w:rsidRPr="00CA32A4">
        <w:rPr>
          <w:rFonts w:ascii="Museo Sans 300" w:hAnsi="Museo Sans 300"/>
          <w:b/>
          <w:lang w:eastAsia="es-ES"/>
        </w:rPr>
        <w:t>V</w:t>
      </w:r>
      <w:r w:rsidR="00C923B3">
        <w:rPr>
          <w:rFonts w:ascii="Museo Sans 300" w:hAnsi="Museo Sans 300"/>
          <w:b/>
          <w:lang w:eastAsia="es-ES"/>
        </w:rPr>
        <w:t xml:space="preserve"> del Acta de Sesión O</w:t>
      </w:r>
      <w:r w:rsidR="00C923B3" w:rsidRPr="00CA32A4">
        <w:rPr>
          <w:rFonts w:ascii="Museo Sans 300" w:hAnsi="Museo Sans 300"/>
          <w:b/>
          <w:lang w:eastAsia="es-ES"/>
        </w:rPr>
        <w:t xml:space="preserve">rdinaria </w:t>
      </w:r>
      <w:r w:rsidR="00C923B3">
        <w:rPr>
          <w:rFonts w:ascii="Museo Sans 300" w:hAnsi="Museo Sans 300"/>
          <w:b/>
          <w:lang w:eastAsia="es-ES"/>
        </w:rPr>
        <w:t>18</w:t>
      </w:r>
      <w:r w:rsidR="00C923B3" w:rsidRPr="00CA32A4">
        <w:rPr>
          <w:rFonts w:ascii="Museo Sans 300" w:hAnsi="Museo Sans 300"/>
          <w:b/>
          <w:lang w:eastAsia="es-ES"/>
        </w:rPr>
        <w:t>-20</w:t>
      </w:r>
      <w:r w:rsidR="00C923B3">
        <w:rPr>
          <w:rFonts w:ascii="Museo Sans 300" w:hAnsi="Museo Sans 300"/>
          <w:b/>
          <w:lang w:eastAsia="es-ES"/>
        </w:rPr>
        <w:t>17, de fecha 17</w:t>
      </w:r>
      <w:r w:rsidR="00C923B3" w:rsidRPr="00CA32A4">
        <w:rPr>
          <w:rFonts w:ascii="Museo Sans 300" w:hAnsi="Museo Sans 300"/>
          <w:b/>
          <w:lang w:eastAsia="es-ES"/>
        </w:rPr>
        <w:t xml:space="preserve"> de </w:t>
      </w:r>
      <w:r w:rsidR="00C923B3">
        <w:rPr>
          <w:rFonts w:ascii="Museo Sans 300" w:hAnsi="Museo Sans 300"/>
          <w:b/>
          <w:lang w:eastAsia="es-ES"/>
        </w:rPr>
        <w:t>julio</w:t>
      </w:r>
      <w:r w:rsidR="00C923B3" w:rsidRPr="00CA32A4">
        <w:rPr>
          <w:rFonts w:ascii="Museo Sans 300" w:hAnsi="Museo Sans 300"/>
          <w:b/>
          <w:lang w:eastAsia="es-ES"/>
        </w:rPr>
        <w:t xml:space="preserve"> de 20</w:t>
      </w:r>
      <w:r w:rsidR="00C923B3">
        <w:rPr>
          <w:rFonts w:ascii="Museo Sans 300" w:hAnsi="Museo Sans 300"/>
          <w:b/>
          <w:lang w:eastAsia="es-ES"/>
        </w:rPr>
        <w:t>17</w:t>
      </w:r>
      <w:r w:rsidR="00C923B3" w:rsidRPr="00CA32A4">
        <w:rPr>
          <w:rFonts w:ascii="Museo Sans 300" w:hAnsi="Museo Sans 300"/>
          <w:b/>
          <w:lang w:eastAsia="es-ES"/>
        </w:rPr>
        <w:t>,</w:t>
      </w:r>
      <w:r w:rsidR="00C923B3" w:rsidRPr="00CA32A4">
        <w:rPr>
          <w:rFonts w:ascii="Museo Sans 300" w:hAnsi="Museo Sans 300"/>
          <w:lang w:eastAsia="es-ES"/>
        </w:rPr>
        <w:t xml:space="preserve"> mediante el cual se aprobó nómina de beneficiarios </w:t>
      </w:r>
      <w:r w:rsidR="00C923B3">
        <w:rPr>
          <w:rFonts w:ascii="Museo Sans 300" w:hAnsi="Museo Sans 300"/>
          <w:lang w:eastAsia="es-ES"/>
        </w:rPr>
        <w:t xml:space="preserve">de </w:t>
      </w:r>
      <w:r w:rsidR="00C923B3" w:rsidRPr="00AC56E2">
        <w:rPr>
          <w:rFonts w:ascii="Museo Sans 300" w:eastAsia="Calibri" w:hAnsi="Museo Sans 300" w:cs="Arial"/>
        </w:rPr>
        <w:t xml:space="preserve">Proyecto denominado </w:t>
      </w:r>
      <w:r w:rsidR="00C923B3" w:rsidRPr="00AC56E2">
        <w:rPr>
          <w:rFonts w:ascii="Museo Sans 300" w:eastAsia="Calibri" w:hAnsi="Museo Sans 300" w:cs="Arial"/>
          <w:b/>
        </w:rPr>
        <w:t>LOTIFICACIÓN AGRÍCOLA</w:t>
      </w:r>
      <w:r w:rsidR="00C923B3" w:rsidRPr="00AC56E2">
        <w:rPr>
          <w:rFonts w:ascii="Museo Sans 300" w:eastAsia="Calibri" w:hAnsi="Museo Sans 300" w:cs="Arial"/>
        </w:rPr>
        <w:t xml:space="preserve"> desarrollado en </w:t>
      </w:r>
      <w:r w:rsidR="00740E74">
        <w:rPr>
          <w:rFonts w:ascii="Museo Sans 300" w:eastAsia="Calibri" w:hAnsi="Museo Sans 300" w:cs="Arial"/>
        </w:rPr>
        <w:t xml:space="preserve">la </w:t>
      </w:r>
      <w:r w:rsidR="00C923B3" w:rsidRPr="00AC56E2">
        <w:rPr>
          <w:rFonts w:ascii="Museo Sans 300" w:eastAsia="Calibri" w:hAnsi="Museo Sans 300" w:cs="Arial"/>
          <w:b/>
        </w:rPr>
        <w:t xml:space="preserve">HACIENDA LA VERANERA, </w:t>
      </w:r>
      <w:r w:rsidR="00C923B3" w:rsidRPr="00AC56E2">
        <w:rPr>
          <w:rFonts w:ascii="Museo Sans 300" w:eastAsia="Calibri" w:hAnsi="Museo Sans 300" w:cs="Arial"/>
        </w:rPr>
        <w:t xml:space="preserve">ubicada en la jurisdicción de San Juan </w:t>
      </w:r>
      <w:proofErr w:type="spellStart"/>
      <w:r w:rsidR="00C923B3" w:rsidRPr="00AC56E2">
        <w:rPr>
          <w:rFonts w:ascii="Museo Sans 300" w:eastAsia="Calibri" w:hAnsi="Museo Sans 300" w:cs="Arial"/>
        </w:rPr>
        <w:t>Nonualco</w:t>
      </w:r>
      <w:proofErr w:type="spellEnd"/>
      <w:r w:rsidR="00C923B3" w:rsidRPr="00AC56E2">
        <w:rPr>
          <w:rFonts w:ascii="Museo Sans 300" w:eastAsia="Calibri" w:hAnsi="Museo Sans 300" w:cs="Arial"/>
        </w:rPr>
        <w:t xml:space="preserve">, departamento de La Paz, </w:t>
      </w:r>
      <w:r w:rsidR="00740E74">
        <w:rPr>
          <w:rFonts w:ascii="Museo Sans 300" w:eastAsia="Calibri" w:hAnsi="Museo Sans 300" w:cs="Arial"/>
          <w:b/>
        </w:rPr>
        <w:t>código de p</w:t>
      </w:r>
      <w:r w:rsidR="00C923B3" w:rsidRPr="00740E74">
        <w:rPr>
          <w:rFonts w:ascii="Museo Sans 300" w:eastAsia="Calibri" w:hAnsi="Museo Sans 300" w:cs="Arial"/>
          <w:b/>
        </w:rPr>
        <w:t>royecto 081004, SSE 72</w:t>
      </w:r>
      <w:r w:rsidR="00740E74">
        <w:rPr>
          <w:rFonts w:ascii="Museo Sans 300" w:hAnsi="Museo Sans 300"/>
          <w:b/>
          <w:lang w:val="es-ES" w:eastAsia="es-ES"/>
        </w:rPr>
        <w:t>,</w:t>
      </w:r>
      <w:r w:rsidR="00C923B3" w:rsidRPr="00740E74">
        <w:rPr>
          <w:rFonts w:ascii="Museo Sans 300" w:hAnsi="Museo Sans 300"/>
          <w:b/>
          <w:lang w:val="es-ES" w:eastAsia="es-ES"/>
        </w:rPr>
        <w:t xml:space="preserve"> </w:t>
      </w:r>
      <w:r w:rsidR="00740E74">
        <w:rPr>
          <w:rFonts w:ascii="Museo Sans 300" w:hAnsi="Museo Sans 300"/>
          <w:b/>
          <w:lang w:val="es-ES" w:eastAsia="es-ES"/>
        </w:rPr>
        <w:t>e</w:t>
      </w:r>
      <w:r w:rsidR="00C923B3" w:rsidRPr="00740E74">
        <w:rPr>
          <w:rFonts w:ascii="Museo Sans 300" w:hAnsi="Museo Sans 300"/>
          <w:b/>
          <w:lang w:val="es-ES" w:eastAsia="es-ES"/>
        </w:rPr>
        <w:t>ntrega 25</w:t>
      </w:r>
      <w:r w:rsidR="00C923B3">
        <w:rPr>
          <w:rFonts w:ascii="Museo Sans 300" w:hAnsi="Museo Sans 300"/>
          <w:b/>
          <w:lang w:val="es-ES" w:eastAsia="es-ES"/>
        </w:rPr>
        <w:t xml:space="preserve">; </w:t>
      </w:r>
      <w:r w:rsidR="00C923B3" w:rsidRPr="006C0F22">
        <w:rPr>
          <w:rFonts w:ascii="Museo Sans 300" w:hAnsi="Museo Sans 300"/>
        </w:rPr>
        <w:t xml:space="preserve"> </w:t>
      </w:r>
      <w:r w:rsidR="00C923B3" w:rsidRPr="007A16F9">
        <w:rPr>
          <w:rFonts w:ascii="Museo Sans 300" w:hAnsi="Museo Sans 300"/>
        </w:rPr>
        <w:t xml:space="preserve">en el cual el Departamento de Asignación Individual y Avalúos </w:t>
      </w:r>
      <w:r w:rsidR="00C923B3" w:rsidRPr="007A16F9">
        <w:rPr>
          <w:rFonts w:ascii="Museo Sans 300" w:hAnsi="Museo Sans 300"/>
          <w:lang w:eastAsia="es-ES"/>
        </w:rPr>
        <w:t>hace las siguientes consideraciones:</w:t>
      </w:r>
    </w:p>
    <w:p w14:paraId="1C53416E" w14:textId="40DE245F" w:rsidR="00C923B3" w:rsidRDefault="00C923B3" w:rsidP="00D877EE">
      <w:pPr>
        <w:jc w:val="both"/>
        <w:rPr>
          <w:rFonts w:ascii="Museo Sans 300" w:hAnsi="Museo Sans 300"/>
        </w:rPr>
      </w:pPr>
    </w:p>
    <w:p w14:paraId="001D730F" w14:textId="77777777" w:rsidR="00C923B3" w:rsidRPr="007E5241" w:rsidRDefault="00C923B3" w:rsidP="00D877EE">
      <w:pPr>
        <w:pStyle w:val="Prrafodelista"/>
        <w:numPr>
          <w:ilvl w:val="0"/>
          <w:numId w:val="30"/>
        </w:numPr>
        <w:spacing w:after="0" w:line="240" w:lineRule="auto"/>
        <w:ind w:left="1134" w:hanging="708"/>
        <w:contextualSpacing w:val="0"/>
        <w:jc w:val="both"/>
        <w:rPr>
          <w:rFonts w:ascii="Museo Sans 300" w:hAnsi="Museo Sans 300" w:cs="Arial"/>
          <w:sz w:val="24"/>
          <w:szCs w:val="24"/>
        </w:rPr>
      </w:pPr>
      <w:r w:rsidRPr="007E5241">
        <w:rPr>
          <w:rFonts w:ascii="Museo Sans 300" w:hAnsi="Museo Sans 300"/>
          <w:bCs/>
          <w:sz w:val="24"/>
          <w:szCs w:val="24"/>
        </w:rPr>
        <w:t xml:space="preserve">El inmueble denominado </w:t>
      </w:r>
      <w:r w:rsidRPr="007E5241">
        <w:rPr>
          <w:rFonts w:ascii="Museo Sans 300" w:hAnsi="Museo Sans 300"/>
          <w:b/>
          <w:bCs/>
          <w:sz w:val="24"/>
          <w:szCs w:val="24"/>
        </w:rPr>
        <w:t>HACIENDA LA VERANERA</w:t>
      </w:r>
      <w:r w:rsidRPr="007E5241">
        <w:rPr>
          <w:rFonts w:ascii="Museo Sans 300" w:hAnsi="Museo Sans 300"/>
          <w:bCs/>
          <w:sz w:val="24"/>
          <w:szCs w:val="24"/>
        </w:rPr>
        <w:t>, fue adquirido a través de transferencia por Ministerio de Ley, acorde lo que establece el artículo 27 del Decreto 719, “Ley del Régimen Especial de la Tierra, en Propiedades de la Asociaciones Cooperativas y Comunitarias Campesinas y Beneficiarios de la Reforma Agraria”, como inmueble rústico de vocación agropecuaria, que no es indispensable para las propias actividades del Estado, por lo que el Ministerio de Agricultura y Ganadería realizó la transferencia, siendo aprobado por Junta Directiva Institucional, según consta el acuerdo de Junta Directiva, contenido en punto V, de Acta de Sesión Ordinaria No. 21-2011, de fecha 22 de junio de 2011</w:t>
      </w:r>
      <w:r w:rsidRPr="007E5241">
        <w:rPr>
          <w:rFonts w:ascii="Museo Sans 300" w:hAnsi="Museo Sans 300"/>
          <w:b/>
          <w:bCs/>
          <w:sz w:val="24"/>
          <w:szCs w:val="24"/>
        </w:rPr>
        <w:t xml:space="preserve">, estableciéndose un valor de $ 279,140.00, a razón de $ 2,099.98 por Hectárea, y de $ 0.209998 por metro cuadrado, </w:t>
      </w:r>
      <w:r w:rsidRPr="007E5241">
        <w:rPr>
          <w:rFonts w:ascii="Museo Sans 300" w:hAnsi="Museo Sans 300"/>
          <w:bCs/>
          <w:sz w:val="24"/>
          <w:szCs w:val="24"/>
        </w:rPr>
        <w:t xml:space="preserve">valor que fue calculado con base al Plano proporcionado por el ISTA, por un área de 132 </w:t>
      </w:r>
      <w:proofErr w:type="spellStart"/>
      <w:r w:rsidRPr="007E5241">
        <w:rPr>
          <w:rFonts w:ascii="Museo Sans 300" w:hAnsi="Museo Sans 300"/>
          <w:bCs/>
          <w:sz w:val="24"/>
          <w:szCs w:val="24"/>
        </w:rPr>
        <w:t>Hás</w:t>
      </w:r>
      <w:proofErr w:type="spellEnd"/>
      <w:r w:rsidRPr="007E5241">
        <w:rPr>
          <w:rFonts w:ascii="Museo Sans 300" w:hAnsi="Museo Sans 300"/>
          <w:bCs/>
          <w:sz w:val="24"/>
          <w:szCs w:val="24"/>
        </w:rPr>
        <w:t xml:space="preserve">. 92 </w:t>
      </w:r>
      <w:proofErr w:type="spellStart"/>
      <w:r w:rsidRPr="007E5241">
        <w:rPr>
          <w:rFonts w:ascii="Museo Sans 300" w:hAnsi="Museo Sans 300"/>
          <w:bCs/>
          <w:sz w:val="24"/>
          <w:szCs w:val="24"/>
        </w:rPr>
        <w:t>Ás</w:t>
      </w:r>
      <w:proofErr w:type="spellEnd"/>
      <w:r w:rsidRPr="007E5241">
        <w:rPr>
          <w:rFonts w:ascii="Museo Sans 300" w:hAnsi="Museo Sans 300"/>
          <w:bCs/>
          <w:sz w:val="24"/>
          <w:szCs w:val="24"/>
        </w:rPr>
        <w:t xml:space="preserve">. 47.34 </w:t>
      </w:r>
      <w:proofErr w:type="spellStart"/>
      <w:r w:rsidRPr="007E5241">
        <w:rPr>
          <w:rFonts w:ascii="Museo Sans 300" w:hAnsi="Museo Sans 300"/>
          <w:bCs/>
          <w:sz w:val="24"/>
          <w:szCs w:val="24"/>
        </w:rPr>
        <w:t>Cás</w:t>
      </w:r>
      <w:proofErr w:type="spellEnd"/>
      <w:r w:rsidRPr="007E5241">
        <w:rPr>
          <w:rFonts w:ascii="Museo Sans 300" w:hAnsi="Museo Sans 300"/>
          <w:bCs/>
          <w:sz w:val="24"/>
          <w:szCs w:val="24"/>
        </w:rPr>
        <w:t>.</w:t>
      </w:r>
    </w:p>
    <w:p w14:paraId="04D3ACF7" w14:textId="77777777" w:rsidR="00C923B3" w:rsidRPr="00E449F7" w:rsidRDefault="00C923B3" w:rsidP="00D877EE">
      <w:pPr>
        <w:jc w:val="both"/>
        <w:rPr>
          <w:rFonts w:ascii="Museo Sans 300" w:hAnsi="Museo Sans 300" w:cs="Arial"/>
        </w:rPr>
      </w:pPr>
    </w:p>
    <w:p w14:paraId="479F4125" w14:textId="77777777" w:rsidR="00C923B3" w:rsidRPr="007E5241" w:rsidRDefault="00C923B3" w:rsidP="00D877EE">
      <w:pPr>
        <w:ind w:left="1134"/>
        <w:contextualSpacing/>
        <w:jc w:val="both"/>
        <w:rPr>
          <w:rFonts w:ascii="Museo Sans 300" w:hAnsi="Museo Sans 300"/>
          <w:bCs/>
          <w:lang w:val="es-ES"/>
        </w:rPr>
      </w:pPr>
      <w:r w:rsidRPr="007E5241">
        <w:rPr>
          <w:rFonts w:ascii="Museo Sans 300" w:hAnsi="Museo Sans 300"/>
          <w:bCs/>
          <w:lang w:val="es-ES"/>
        </w:rPr>
        <w:lastRenderedPageBreak/>
        <w:t>Lo anterior según consta en Certificación del Acuerdo contenido en el Punto Diez, de la Sesión del Consejo de Ministros (Ministerio de Agricultura y Ganadería), Numero Cuarenta y Nueve celebrada el día veinticuatro de marzo de dos mil nueve, en el que el Ministro de Agricultura dio a conocer la petición para transferir a favor del  Instituto Salvadoreño de Transformación Agraria la HACIENDA LA VERANERA, y Acta de Entrega Material a Favor del ISTA, de fecha 27 de octubre del año 2011.</w:t>
      </w:r>
    </w:p>
    <w:p w14:paraId="797D2F60" w14:textId="77777777" w:rsidR="00C923B3" w:rsidRPr="007E5241" w:rsidRDefault="00C923B3" w:rsidP="00D877EE">
      <w:pPr>
        <w:ind w:left="1134"/>
        <w:contextualSpacing/>
        <w:jc w:val="both"/>
        <w:rPr>
          <w:rFonts w:ascii="Museo Sans 300" w:hAnsi="Museo Sans 300"/>
          <w:bCs/>
          <w:lang w:val="es-ES"/>
        </w:rPr>
      </w:pPr>
      <w:r w:rsidRPr="007E5241">
        <w:rPr>
          <w:rFonts w:ascii="Museo Sans 300" w:hAnsi="Museo Sans 300"/>
          <w:bCs/>
          <w:lang w:val="es-ES"/>
        </w:rPr>
        <w:t>El inmueble  antes mencionado comprende dos porciones según el detalle siguiente:</w:t>
      </w:r>
    </w:p>
    <w:tbl>
      <w:tblPr>
        <w:tblStyle w:val="Tablaconcuadrcula1"/>
        <w:tblpPr w:leftFromText="141" w:rightFromText="141" w:vertAnchor="text" w:horzAnchor="page" w:tblpX="2896" w:tblpY="239"/>
        <w:tblW w:w="0" w:type="auto"/>
        <w:tblLook w:val="04A0" w:firstRow="1" w:lastRow="0" w:firstColumn="1" w:lastColumn="0" w:noHBand="0" w:noVBand="1"/>
      </w:tblPr>
      <w:tblGrid>
        <w:gridCol w:w="1998"/>
        <w:gridCol w:w="2921"/>
        <w:gridCol w:w="2923"/>
      </w:tblGrid>
      <w:tr w:rsidR="00740E74" w:rsidRPr="00173311" w14:paraId="4718EAF9" w14:textId="77777777" w:rsidTr="00740E74">
        <w:trPr>
          <w:trHeight w:val="298"/>
        </w:trPr>
        <w:tc>
          <w:tcPr>
            <w:tcW w:w="1998" w:type="dxa"/>
            <w:shd w:val="clear" w:color="auto" w:fill="auto"/>
            <w:vAlign w:val="center"/>
          </w:tcPr>
          <w:p w14:paraId="1C85A20D"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r w:rsidRPr="00740E74">
              <w:rPr>
                <w:rFonts w:ascii="Museo Sans 300" w:hAnsi="Museo Sans 300"/>
                <w:bCs/>
                <w:sz w:val="20"/>
                <w:szCs w:val="20"/>
                <w:lang w:val="es-ES"/>
              </w:rPr>
              <w:t>Porción</w:t>
            </w:r>
          </w:p>
        </w:tc>
        <w:tc>
          <w:tcPr>
            <w:tcW w:w="2921" w:type="dxa"/>
            <w:shd w:val="clear" w:color="auto" w:fill="auto"/>
            <w:vAlign w:val="center"/>
          </w:tcPr>
          <w:p w14:paraId="4DA69567"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r w:rsidRPr="00740E74">
              <w:rPr>
                <w:rFonts w:ascii="Museo Sans 300" w:hAnsi="Museo Sans 300"/>
                <w:bCs/>
                <w:sz w:val="20"/>
                <w:szCs w:val="20"/>
                <w:lang w:val="es-ES"/>
              </w:rPr>
              <w:t>Área m²</w:t>
            </w:r>
          </w:p>
        </w:tc>
        <w:tc>
          <w:tcPr>
            <w:tcW w:w="2923" w:type="dxa"/>
            <w:shd w:val="clear" w:color="auto" w:fill="auto"/>
            <w:vAlign w:val="center"/>
          </w:tcPr>
          <w:p w14:paraId="0ABE719B"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r w:rsidRPr="00740E74">
              <w:rPr>
                <w:rFonts w:ascii="Museo Sans 300" w:hAnsi="Museo Sans 300"/>
                <w:bCs/>
                <w:sz w:val="20"/>
                <w:szCs w:val="20"/>
                <w:lang w:val="es-ES"/>
              </w:rPr>
              <w:t>Inscripción</w:t>
            </w:r>
          </w:p>
        </w:tc>
      </w:tr>
      <w:tr w:rsidR="00740E74" w:rsidRPr="00173311" w14:paraId="57AE68F0" w14:textId="77777777" w:rsidTr="00740E74">
        <w:trPr>
          <w:trHeight w:val="298"/>
        </w:trPr>
        <w:tc>
          <w:tcPr>
            <w:tcW w:w="1998" w:type="dxa"/>
            <w:shd w:val="clear" w:color="auto" w:fill="auto"/>
            <w:vAlign w:val="center"/>
          </w:tcPr>
          <w:p w14:paraId="21FB3DFB"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r w:rsidRPr="00740E74">
              <w:rPr>
                <w:rFonts w:ascii="Museo Sans 300" w:hAnsi="Museo Sans 300"/>
                <w:bCs/>
                <w:sz w:val="20"/>
                <w:szCs w:val="20"/>
                <w:lang w:val="es-ES"/>
              </w:rPr>
              <w:t>Primera</w:t>
            </w:r>
          </w:p>
        </w:tc>
        <w:tc>
          <w:tcPr>
            <w:tcW w:w="2921" w:type="dxa"/>
            <w:shd w:val="clear" w:color="auto" w:fill="auto"/>
            <w:vAlign w:val="center"/>
          </w:tcPr>
          <w:p w14:paraId="3E8592C3"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r w:rsidRPr="00740E74">
              <w:rPr>
                <w:rFonts w:ascii="Museo Sans 300" w:hAnsi="Museo Sans 300"/>
                <w:bCs/>
                <w:sz w:val="20"/>
                <w:szCs w:val="20"/>
                <w:lang w:val="es-ES"/>
              </w:rPr>
              <w:t>1,400,000.00</w:t>
            </w:r>
          </w:p>
        </w:tc>
        <w:tc>
          <w:tcPr>
            <w:tcW w:w="2923" w:type="dxa"/>
            <w:shd w:val="clear" w:color="auto" w:fill="auto"/>
            <w:vAlign w:val="center"/>
          </w:tcPr>
          <w:p w14:paraId="255C0EBF" w14:textId="2990D0B8" w:rsidR="00740E74" w:rsidRPr="00740E74" w:rsidRDefault="001E0453" w:rsidP="00740E74">
            <w:pPr>
              <w:spacing w:line="276" w:lineRule="auto"/>
              <w:ind w:left="-426"/>
              <w:contextualSpacing/>
              <w:jc w:val="center"/>
              <w:rPr>
                <w:rFonts w:ascii="Museo Sans 300" w:hAnsi="Museo Sans 300"/>
                <w:bCs/>
                <w:sz w:val="20"/>
                <w:szCs w:val="20"/>
                <w:lang w:val="es-ES"/>
              </w:rPr>
            </w:pPr>
            <w:r>
              <w:rPr>
                <w:rFonts w:ascii="Museo Sans 300" w:hAnsi="Museo Sans 300"/>
                <w:bCs/>
                <w:sz w:val="20"/>
                <w:szCs w:val="20"/>
                <w:lang w:val="es-ES"/>
              </w:rPr>
              <w:t xml:space="preserve">--- </w:t>
            </w:r>
            <w:r w:rsidR="00740E74" w:rsidRPr="00740E74">
              <w:rPr>
                <w:rFonts w:ascii="Museo Sans 300" w:hAnsi="Museo Sans 300"/>
                <w:bCs/>
                <w:sz w:val="20"/>
                <w:szCs w:val="20"/>
                <w:lang w:val="es-ES"/>
              </w:rPr>
              <w:t>-00000</w:t>
            </w:r>
          </w:p>
        </w:tc>
      </w:tr>
      <w:tr w:rsidR="00740E74" w:rsidRPr="00173311" w14:paraId="2AA9AD92" w14:textId="77777777" w:rsidTr="00740E74">
        <w:trPr>
          <w:trHeight w:val="298"/>
        </w:trPr>
        <w:tc>
          <w:tcPr>
            <w:tcW w:w="1998" w:type="dxa"/>
            <w:shd w:val="clear" w:color="auto" w:fill="auto"/>
            <w:vAlign w:val="center"/>
          </w:tcPr>
          <w:p w14:paraId="58FC97D4"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r w:rsidRPr="00740E74">
              <w:rPr>
                <w:rFonts w:ascii="Museo Sans 300" w:hAnsi="Museo Sans 300"/>
                <w:bCs/>
                <w:sz w:val="20"/>
                <w:szCs w:val="20"/>
                <w:lang w:val="es-ES"/>
              </w:rPr>
              <w:t>Segunda</w:t>
            </w:r>
          </w:p>
        </w:tc>
        <w:tc>
          <w:tcPr>
            <w:tcW w:w="2921" w:type="dxa"/>
            <w:shd w:val="clear" w:color="auto" w:fill="auto"/>
            <w:vAlign w:val="center"/>
          </w:tcPr>
          <w:p w14:paraId="6D597548"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r w:rsidRPr="00740E74">
              <w:rPr>
                <w:rFonts w:ascii="Museo Sans 300" w:hAnsi="Museo Sans 300"/>
                <w:bCs/>
                <w:sz w:val="20"/>
                <w:szCs w:val="20"/>
                <w:lang w:val="es-ES"/>
              </w:rPr>
              <w:t xml:space="preserve">     58,097.00</w:t>
            </w:r>
          </w:p>
        </w:tc>
        <w:tc>
          <w:tcPr>
            <w:tcW w:w="2923" w:type="dxa"/>
            <w:shd w:val="clear" w:color="auto" w:fill="auto"/>
            <w:vAlign w:val="center"/>
          </w:tcPr>
          <w:p w14:paraId="1BF5401F" w14:textId="34BA1BE7" w:rsidR="00740E74" w:rsidRPr="00740E74" w:rsidRDefault="001E0453" w:rsidP="00740E74">
            <w:pPr>
              <w:spacing w:line="276" w:lineRule="auto"/>
              <w:ind w:left="-426"/>
              <w:contextualSpacing/>
              <w:jc w:val="center"/>
              <w:rPr>
                <w:rFonts w:ascii="Museo Sans 300" w:hAnsi="Museo Sans 300"/>
                <w:bCs/>
                <w:sz w:val="20"/>
                <w:szCs w:val="20"/>
                <w:lang w:val="es-ES"/>
              </w:rPr>
            </w:pPr>
            <w:r>
              <w:rPr>
                <w:rFonts w:ascii="Museo Sans 300" w:hAnsi="Museo Sans 300"/>
                <w:bCs/>
                <w:sz w:val="20"/>
                <w:szCs w:val="20"/>
                <w:lang w:val="es-ES"/>
              </w:rPr>
              <w:t xml:space="preserve">--- </w:t>
            </w:r>
            <w:r w:rsidR="00740E74" w:rsidRPr="00740E74">
              <w:rPr>
                <w:rFonts w:ascii="Museo Sans 300" w:hAnsi="Museo Sans 300"/>
                <w:bCs/>
                <w:sz w:val="20"/>
                <w:szCs w:val="20"/>
                <w:lang w:val="es-ES"/>
              </w:rPr>
              <w:t>-00000</w:t>
            </w:r>
          </w:p>
        </w:tc>
      </w:tr>
      <w:tr w:rsidR="00740E74" w:rsidRPr="00173311" w14:paraId="1207ECBB" w14:textId="77777777" w:rsidTr="00740E74">
        <w:trPr>
          <w:trHeight w:val="298"/>
        </w:trPr>
        <w:tc>
          <w:tcPr>
            <w:tcW w:w="1998" w:type="dxa"/>
            <w:shd w:val="clear" w:color="auto" w:fill="auto"/>
            <w:vAlign w:val="center"/>
          </w:tcPr>
          <w:p w14:paraId="4A747861"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r w:rsidRPr="00740E74">
              <w:rPr>
                <w:rFonts w:ascii="Museo Sans 300" w:hAnsi="Museo Sans 300"/>
                <w:bCs/>
                <w:sz w:val="20"/>
                <w:szCs w:val="20"/>
                <w:lang w:val="es-ES"/>
              </w:rPr>
              <w:t>Total</w:t>
            </w:r>
          </w:p>
        </w:tc>
        <w:tc>
          <w:tcPr>
            <w:tcW w:w="2921" w:type="dxa"/>
            <w:shd w:val="clear" w:color="auto" w:fill="auto"/>
            <w:vAlign w:val="center"/>
          </w:tcPr>
          <w:p w14:paraId="713AFFDF"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r w:rsidRPr="00740E74">
              <w:rPr>
                <w:rFonts w:ascii="Museo Sans 300" w:hAnsi="Museo Sans 300"/>
                <w:bCs/>
                <w:sz w:val="20"/>
                <w:szCs w:val="20"/>
                <w:lang w:val="es-ES"/>
              </w:rPr>
              <w:t>1,458,097.00</w:t>
            </w:r>
          </w:p>
        </w:tc>
        <w:tc>
          <w:tcPr>
            <w:tcW w:w="2923" w:type="dxa"/>
            <w:shd w:val="clear" w:color="auto" w:fill="auto"/>
            <w:vAlign w:val="center"/>
          </w:tcPr>
          <w:p w14:paraId="7F76F7A8" w14:textId="77777777" w:rsidR="00740E74" w:rsidRPr="00740E74" w:rsidRDefault="00740E74" w:rsidP="00740E74">
            <w:pPr>
              <w:spacing w:line="276" w:lineRule="auto"/>
              <w:ind w:left="-426"/>
              <w:contextualSpacing/>
              <w:jc w:val="center"/>
              <w:rPr>
                <w:rFonts w:ascii="Museo Sans 300" w:hAnsi="Museo Sans 300"/>
                <w:bCs/>
                <w:sz w:val="20"/>
                <w:szCs w:val="20"/>
                <w:lang w:val="es-ES"/>
              </w:rPr>
            </w:pPr>
          </w:p>
        </w:tc>
      </w:tr>
    </w:tbl>
    <w:p w14:paraId="528F6272" w14:textId="77777777" w:rsidR="00C923B3" w:rsidRPr="001270F2" w:rsidRDefault="00C923B3" w:rsidP="00C923B3">
      <w:pPr>
        <w:spacing w:line="360" w:lineRule="auto"/>
        <w:ind w:left="-426"/>
        <w:contextualSpacing/>
        <w:jc w:val="both"/>
        <w:rPr>
          <w:rFonts w:ascii="Museo Sans 300" w:hAnsi="Museo Sans 300"/>
          <w:bCs/>
          <w:lang w:val="es-ES"/>
        </w:rPr>
      </w:pPr>
    </w:p>
    <w:p w14:paraId="43D81FF7" w14:textId="77777777" w:rsidR="00C923B3" w:rsidRPr="00173311" w:rsidRDefault="00C923B3" w:rsidP="00C923B3">
      <w:pPr>
        <w:ind w:left="-426"/>
        <w:contextualSpacing/>
        <w:jc w:val="both"/>
        <w:rPr>
          <w:rFonts w:ascii="Bookman Old Style" w:hAnsi="Bookman Old Style"/>
          <w:sz w:val="20"/>
          <w:szCs w:val="20"/>
        </w:rPr>
      </w:pPr>
    </w:p>
    <w:p w14:paraId="554F2510" w14:textId="77777777" w:rsidR="00C923B3" w:rsidRDefault="00C923B3" w:rsidP="00C923B3">
      <w:pPr>
        <w:rPr>
          <w:rFonts w:ascii="Bookman Old Style" w:hAnsi="Bookman Old Style"/>
          <w:b/>
          <w:sz w:val="20"/>
          <w:szCs w:val="20"/>
        </w:rPr>
      </w:pPr>
    </w:p>
    <w:p w14:paraId="584DCAF3" w14:textId="77777777" w:rsidR="00C923B3" w:rsidRDefault="00C923B3" w:rsidP="00C923B3">
      <w:pPr>
        <w:spacing w:line="360" w:lineRule="auto"/>
        <w:jc w:val="both"/>
        <w:rPr>
          <w:rFonts w:ascii="Museo Sans 300" w:hAnsi="Museo Sans 300"/>
          <w:bCs/>
          <w:lang w:val="es-ES"/>
        </w:rPr>
      </w:pPr>
    </w:p>
    <w:p w14:paraId="541C1755" w14:textId="77777777" w:rsidR="00D877EE" w:rsidRDefault="00D877EE" w:rsidP="00D877EE">
      <w:pPr>
        <w:jc w:val="both"/>
        <w:rPr>
          <w:rFonts w:ascii="Museo Sans 300" w:hAnsi="Museo Sans 300"/>
          <w:bCs/>
          <w:lang w:val="es-ES"/>
        </w:rPr>
      </w:pPr>
    </w:p>
    <w:p w14:paraId="00774C78" w14:textId="77777777" w:rsidR="001E0453" w:rsidRDefault="001E0453" w:rsidP="00D877EE">
      <w:pPr>
        <w:jc w:val="both"/>
        <w:rPr>
          <w:rFonts w:ascii="Museo Sans 300" w:hAnsi="Museo Sans 300"/>
          <w:bCs/>
          <w:lang w:val="es-ES"/>
        </w:rPr>
      </w:pPr>
    </w:p>
    <w:p w14:paraId="4863BA9E" w14:textId="2AA1B949" w:rsidR="00C923B3" w:rsidRDefault="00C923B3" w:rsidP="00D877EE">
      <w:pPr>
        <w:ind w:left="1134"/>
        <w:jc w:val="both"/>
        <w:rPr>
          <w:rFonts w:ascii="Museo Sans 300" w:hAnsi="Museo Sans 300"/>
          <w:bCs/>
          <w:lang w:val="es-ES"/>
        </w:rPr>
      </w:pPr>
      <w:r w:rsidRPr="007E5241">
        <w:rPr>
          <w:rFonts w:ascii="Museo Sans 300" w:hAnsi="Museo Sans 300"/>
          <w:bCs/>
          <w:lang w:val="es-ES"/>
        </w:rPr>
        <w:t xml:space="preserve">Las Porciones detalladas fueron objeto de Reunión, la que fue inscrita a favor de ISTA, a la matrícula </w:t>
      </w:r>
      <w:r w:rsidR="001E0453">
        <w:rPr>
          <w:rFonts w:ascii="Museo Sans 300" w:hAnsi="Museo Sans 300"/>
          <w:bCs/>
          <w:lang w:val="es-ES"/>
        </w:rPr>
        <w:t xml:space="preserve">--- </w:t>
      </w:r>
      <w:r w:rsidRPr="007E5241">
        <w:rPr>
          <w:rFonts w:ascii="Museo Sans 300" w:hAnsi="Museo Sans 300"/>
          <w:bCs/>
          <w:lang w:val="es-ES"/>
        </w:rPr>
        <w:t xml:space="preserve">-00000, con un área de 1, 458,097.00 m²; posteriormente se realizó remedición del inmueble, dando como resultado un extensión superficial de 1, 329,366.97 m2, equivalente a 132 </w:t>
      </w:r>
      <w:proofErr w:type="spellStart"/>
      <w:r w:rsidRPr="007E5241">
        <w:rPr>
          <w:rFonts w:ascii="Museo Sans 300" w:hAnsi="Museo Sans 300"/>
          <w:bCs/>
          <w:lang w:val="es-ES"/>
        </w:rPr>
        <w:t>Hás</w:t>
      </w:r>
      <w:proofErr w:type="spellEnd"/>
      <w:r w:rsidRPr="007E5241">
        <w:rPr>
          <w:rFonts w:ascii="Museo Sans 300" w:hAnsi="Museo Sans 300"/>
          <w:bCs/>
          <w:lang w:val="es-ES"/>
        </w:rPr>
        <w:t xml:space="preserve">. 93 </w:t>
      </w:r>
      <w:proofErr w:type="spellStart"/>
      <w:r w:rsidRPr="007E5241">
        <w:rPr>
          <w:rFonts w:ascii="Museo Sans 300" w:hAnsi="Museo Sans 300"/>
          <w:bCs/>
          <w:lang w:val="es-ES"/>
        </w:rPr>
        <w:t>Ás</w:t>
      </w:r>
      <w:proofErr w:type="spellEnd"/>
      <w:r w:rsidRPr="007E5241">
        <w:rPr>
          <w:rFonts w:ascii="Museo Sans 300" w:hAnsi="Museo Sans 300"/>
          <w:bCs/>
          <w:lang w:val="es-ES"/>
        </w:rPr>
        <w:t xml:space="preserve">. 66.97 </w:t>
      </w:r>
      <w:proofErr w:type="spellStart"/>
      <w:r w:rsidRPr="007E5241">
        <w:rPr>
          <w:rFonts w:ascii="Museo Sans 300" w:hAnsi="Museo Sans 300"/>
          <w:bCs/>
          <w:lang w:val="es-ES"/>
        </w:rPr>
        <w:t>Cás</w:t>
      </w:r>
      <w:proofErr w:type="spellEnd"/>
      <w:r w:rsidRPr="007E5241">
        <w:rPr>
          <w:rFonts w:ascii="Museo Sans 300" w:hAnsi="Museo Sans 300"/>
          <w:bCs/>
          <w:lang w:val="es-ES"/>
        </w:rPr>
        <w:t>.</w:t>
      </w:r>
    </w:p>
    <w:p w14:paraId="1DD63E10" w14:textId="77777777" w:rsidR="00740E74" w:rsidRPr="007E5241" w:rsidRDefault="00740E74" w:rsidP="00D877EE">
      <w:pPr>
        <w:ind w:left="1134"/>
        <w:jc w:val="both"/>
        <w:rPr>
          <w:rFonts w:ascii="Museo Sans 300" w:hAnsi="Museo Sans 300"/>
          <w:bCs/>
          <w:lang w:val="es-ES"/>
        </w:rPr>
      </w:pPr>
    </w:p>
    <w:p w14:paraId="34FB1E09" w14:textId="14B5B462" w:rsidR="00C923B3" w:rsidRPr="007E5241" w:rsidRDefault="00C923B3" w:rsidP="00D877EE">
      <w:pPr>
        <w:pStyle w:val="Prrafodelista"/>
        <w:numPr>
          <w:ilvl w:val="0"/>
          <w:numId w:val="30"/>
        </w:numPr>
        <w:spacing w:after="0" w:line="240" w:lineRule="auto"/>
        <w:ind w:left="1134" w:hanging="708"/>
        <w:jc w:val="both"/>
        <w:rPr>
          <w:rFonts w:ascii="Museo Sans 300" w:hAnsi="Museo Sans 300"/>
          <w:bCs/>
          <w:sz w:val="24"/>
          <w:szCs w:val="24"/>
        </w:rPr>
      </w:pPr>
      <w:r w:rsidRPr="007E5241">
        <w:rPr>
          <w:rFonts w:ascii="Museo Sans 300" w:hAnsi="Museo Sans 300"/>
          <w:bCs/>
          <w:sz w:val="24"/>
          <w:szCs w:val="24"/>
        </w:rPr>
        <w:t xml:space="preserve">El Proyecto denominado LOTIFICACIÓN AGRÍCOLA desarrollado en el inmueble identificado como HACIENDA LA VERANERA,  fue aprobado en Punto LVIII, de Acta de Sesión Ordinaria  N° 12-2017, de fecha 11 de mayo de 2017, con un área total de 132 </w:t>
      </w:r>
      <w:proofErr w:type="spellStart"/>
      <w:r w:rsidRPr="007E5241">
        <w:rPr>
          <w:rFonts w:ascii="Museo Sans 300" w:hAnsi="Museo Sans 300"/>
          <w:bCs/>
          <w:sz w:val="24"/>
          <w:szCs w:val="24"/>
        </w:rPr>
        <w:t>Hás</w:t>
      </w:r>
      <w:proofErr w:type="spellEnd"/>
      <w:r w:rsidRPr="007E5241">
        <w:rPr>
          <w:rFonts w:ascii="Museo Sans 300" w:hAnsi="Museo Sans 300"/>
          <w:bCs/>
          <w:sz w:val="24"/>
          <w:szCs w:val="24"/>
        </w:rPr>
        <w:t xml:space="preserve"> 93 </w:t>
      </w:r>
      <w:proofErr w:type="spellStart"/>
      <w:r w:rsidRPr="007E5241">
        <w:rPr>
          <w:rFonts w:ascii="Museo Sans 300" w:hAnsi="Museo Sans 300"/>
          <w:bCs/>
          <w:sz w:val="24"/>
          <w:szCs w:val="24"/>
        </w:rPr>
        <w:t>Ás</w:t>
      </w:r>
      <w:proofErr w:type="spellEnd"/>
      <w:r w:rsidRPr="007E5241">
        <w:rPr>
          <w:rFonts w:ascii="Museo Sans 300" w:hAnsi="Museo Sans 300"/>
          <w:bCs/>
          <w:sz w:val="24"/>
          <w:szCs w:val="24"/>
        </w:rPr>
        <w:t xml:space="preserve"> 66.97 </w:t>
      </w:r>
      <w:proofErr w:type="spellStart"/>
      <w:r w:rsidRPr="007E5241">
        <w:rPr>
          <w:rFonts w:ascii="Museo Sans 300" w:hAnsi="Museo Sans 300"/>
          <w:bCs/>
          <w:sz w:val="24"/>
          <w:szCs w:val="24"/>
        </w:rPr>
        <w:t>Cás</w:t>
      </w:r>
      <w:proofErr w:type="spellEnd"/>
      <w:r w:rsidRPr="007E5241">
        <w:rPr>
          <w:rFonts w:ascii="Museo Sans 300" w:hAnsi="Museo Sans 300"/>
          <w:bCs/>
          <w:sz w:val="24"/>
          <w:szCs w:val="24"/>
        </w:rPr>
        <w:t xml:space="preserve">, equivalente a 1,329,366.97 m², que comprende </w:t>
      </w:r>
      <w:r w:rsidR="001E0453">
        <w:rPr>
          <w:rFonts w:ascii="Museo Sans 300" w:hAnsi="Museo Sans 300"/>
          <w:bCs/>
          <w:sz w:val="24"/>
          <w:szCs w:val="24"/>
        </w:rPr>
        <w:t>---</w:t>
      </w:r>
      <w:r w:rsidRPr="007E5241">
        <w:rPr>
          <w:rFonts w:ascii="Museo Sans 300" w:hAnsi="Museo Sans 300"/>
          <w:bCs/>
          <w:sz w:val="24"/>
          <w:szCs w:val="24"/>
        </w:rPr>
        <w:t xml:space="preserve"> Lotes Agrícolas en los polígonos  del “1 al 14”, 9  Quebradas, 16 Zonas de Protección, 1 Canaleta, Cementerio, Bosque y calles, inscrito a la matrícula </w:t>
      </w:r>
      <w:r w:rsidR="001E0453">
        <w:rPr>
          <w:rFonts w:ascii="Museo Sans 300" w:hAnsi="Museo Sans 300"/>
          <w:bCs/>
          <w:sz w:val="24"/>
          <w:szCs w:val="24"/>
        </w:rPr>
        <w:t xml:space="preserve">--- </w:t>
      </w:r>
      <w:r w:rsidRPr="007E5241">
        <w:rPr>
          <w:rFonts w:ascii="Museo Sans 300" w:hAnsi="Museo Sans 300"/>
          <w:bCs/>
          <w:sz w:val="24"/>
          <w:szCs w:val="24"/>
        </w:rPr>
        <w:t>-00000.</w:t>
      </w:r>
    </w:p>
    <w:p w14:paraId="20BC028F" w14:textId="77777777" w:rsidR="00C923B3" w:rsidRPr="007E5241" w:rsidRDefault="00C923B3" w:rsidP="00D877EE">
      <w:pPr>
        <w:pStyle w:val="Prrafodelista"/>
        <w:spacing w:after="0" w:line="240" w:lineRule="auto"/>
        <w:ind w:left="0"/>
        <w:jc w:val="both"/>
        <w:rPr>
          <w:rFonts w:ascii="Museo Sans 300" w:eastAsia="Times New Roman" w:hAnsi="Museo Sans 300"/>
          <w:sz w:val="24"/>
          <w:szCs w:val="24"/>
          <w:lang w:eastAsia="es-ES"/>
        </w:rPr>
      </w:pPr>
    </w:p>
    <w:p w14:paraId="67BADFC5" w14:textId="533D2FA5" w:rsidR="00C923B3" w:rsidRPr="007E5241" w:rsidRDefault="00C923B3" w:rsidP="00D877EE">
      <w:pPr>
        <w:pStyle w:val="Prrafodelista"/>
        <w:numPr>
          <w:ilvl w:val="0"/>
          <w:numId w:val="30"/>
        </w:numPr>
        <w:spacing w:after="0" w:line="240" w:lineRule="auto"/>
        <w:ind w:left="1134" w:hanging="708"/>
        <w:jc w:val="both"/>
        <w:rPr>
          <w:rFonts w:ascii="Museo Sans 300" w:eastAsia="Times New Roman" w:hAnsi="Museo Sans 300"/>
          <w:sz w:val="24"/>
          <w:szCs w:val="24"/>
          <w:lang w:eastAsia="es-ES"/>
        </w:rPr>
      </w:pPr>
      <w:r w:rsidRPr="007E5241">
        <w:rPr>
          <w:rFonts w:ascii="Museo Sans 300" w:eastAsia="Times New Roman" w:hAnsi="Museo Sans 300"/>
          <w:sz w:val="24"/>
          <w:szCs w:val="24"/>
          <w:lang w:eastAsia="es-ES"/>
        </w:rPr>
        <w:t xml:space="preserve">En el Punto </w:t>
      </w:r>
      <w:r w:rsidRPr="007E5241">
        <w:rPr>
          <w:rFonts w:ascii="Museo Sans 300" w:eastAsia="Times New Roman" w:hAnsi="Museo Sans 300"/>
          <w:b/>
          <w:sz w:val="24"/>
          <w:szCs w:val="24"/>
          <w:lang w:eastAsia="es-ES"/>
        </w:rPr>
        <w:t>XXXIV del Acta de Sesión Ordinaria 18-2017, de fecha 17 de julio de 2017</w:t>
      </w:r>
      <w:r w:rsidRPr="007E5241">
        <w:rPr>
          <w:rFonts w:ascii="Museo Sans 300" w:eastAsia="Times New Roman" w:hAnsi="Museo Sans 300"/>
          <w:sz w:val="24"/>
          <w:szCs w:val="24"/>
          <w:lang w:eastAsia="es-ES"/>
        </w:rPr>
        <w:t xml:space="preserve">, se adjudicó entre otros, el </w:t>
      </w:r>
      <w:r w:rsidRPr="007E5241">
        <w:rPr>
          <w:rFonts w:ascii="Museo Sans 300" w:eastAsia="Times New Roman" w:hAnsi="Museo Sans 300"/>
          <w:b/>
          <w:sz w:val="24"/>
          <w:szCs w:val="24"/>
          <w:lang w:eastAsia="es-ES"/>
        </w:rPr>
        <w:t xml:space="preserve">lote </w:t>
      </w:r>
      <w:r w:rsidR="001E0453">
        <w:rPr>
          <w:rFonts w:ascii="Museo Sans 300" w:eastAsia="Times New Roman" w:hAnsi="Museo Sans 300"/>
          <w:b/>
          <w:sz w:val="24"/>
          <w:szCs w:val="24"/>
          <w:lang w:eastAsia="es-ES"/>
        </w:rPr>
        <w:t>---</w:t>
      </w:r>
      <w:r w:rsidRPr="007E5241">
        <w:rPr>
          <w:rFonts w:ascii="Museo Sans 300" w:eastAsia="Times New Roman" w:hAnsi="Museo Sans 300"/>
          <w:b/>
          <w:sz w:val="24"/>
          <w:szCs w:val="24"/>
          <w:lang w:eastAsia="es-ES"/>
        </w:rPr>
        <w:t xml:space="preserve">, Polígono </w:t>
      </w:r>
      <w:r w:rsidR="001E0453">
        <w:rPr>
          <w:rFonts w:ascii="Museo Sans 300" w:eastAsia="Times New Roman" w:hAnsi="Museo Sans 300"/>
          <w:b/>
          <w:sz w:val="24"/>
          <w:szCs w:val="24"/>
          <w:lang w:eastAsia="es-ES"/>
        </w:rPr>
        <w:t>---</w:t>
      </w:r>
      <w:r w:rsidRPr="007E5241">
        <w:rPr>
          <w:rFonts w:ascii="Museo Sans 300" w:eastAsia="Times New Roman" w:hAnsi="Museo Sans 300"/>
          <w:b/>
          <w:sz w:val="24"/>
          <w:szCs w:val="24"/>
          <w:lang w:eastAsia="es-ES"/>
        </w:rPr>
        <w:t xml:space="preserve">, </w:t>
      </w:r>
      <w:r w:rsidRPr="007E5241">
        <w:rPr>
          <w:rFonts w:ascii="Museo Sans 300" w:eastAsia="Times New Roman" w:hAnsi="Museo Sans 300"/>
          <w:sz w:val="24"/>
          <w:szCs w:val="24"/>
          <w:lang w:eastAsia="es-ES"/>
        </w:rPr>
        <w:t>con un área de 13,978.20 Mts.², y  un precio de $4,661.65, a favor de las señoras: Maria Hor</w:t>
      </w:r>
      <w:r w:rsidR="00740E74">
        <w:rPr>
          <w:rFonts w:ascii="Museo Sans 300" w:eastAsia="Times New Roman" w:hAnsi="Museo Sans 300"/>
          <w:sz w:val="24"/>
          <w:szCs w:val="24"/>
          <w:lang w:eastAsia="es-ES"/>
        </w:rPr>
        <w:t>tensia Escobar Viuda d</w:t>
      </w:r>
      <w:r>
        <w:rPr>
          <w:rFonts w:ascii="Museo Sans 300" w:eastAsia="Times New Roman" w:hAnsi="Museo Sans 300"/>
          <w:sz w:val="24"/>
          <w:szCs w:val="24"/>
          <w:lang w:eastAsia="es-ES"/>
        </w:rPr>
        <w:t>e Ventura y</w:t>
      </w:r>
      <w:r w:rsidRPr="007E5241">
        <w:rPr>
          <w:rFonts w:ascii="Museo Sans 300" w:eastAsia="Times New Roman" w:hAnsi="Museo Sans 300"/>
          <w:sz w:val="24"/>
          <w:szCs w:val="24"/>
          <w:lang w:eastAsia="es-ES"/>
        </w:rPr>
        <w:t xml:space="preserve"> </w:t>
      </w:r>
      <w:proofErr w:type="spellStart"/>
      <w:r w:rsidRPr="007E5241">
        <w:rPr>
          <w:rFonts w:ascii="Museo Sans 300" w:eastAsia="Times New Roman" w:hAnsi="Museo Sans 300"/>
          <w:sz w:val="24"/>
          <w:szCs w:val="24"/>
          <w:lang w:eastAsia="es-ES"/>
        </w:rPr>
        <w:t>Yessica</w:t>
      </w:r>
      <w:proofErr w:type="spellEnd"/>
      <w:r w:rsidRPr="007E5241">
        <w:rPr>
          <w:rFonts w:ascii="Museo Sans 300" w:eastAsia="Times New Roman" w:hAnsi="Museo Sans 300"/>
          <w:sz w:val="24"/>
          <w:szCs w:val="24"/>
          <w:lang w:eastAsia="es-ES"/>
        </w:rPr>
        <w:t xml:space="preserve"> Carolina Ventura Escobar.</w:t>
      </w:r>
    </w:p>
    <w:p w14:paraId="07276EC6" w14:textId="77777777" w:rsidR="00C923B3" w:rsidRPr="007E5241" w:rsidRDefault="00C923B3" w:rsidP="00D877EE">
      <w:pPr>
        <w:pStyle w:val="Prrafodelista"/>
        <w:spacing w:after="0" w:line="240" w:lineRule="auto"/>
        <w:ind w:left="0"/>
        <w:jc w:val="both"/>
        <w:rPr>
          <w:rFonts w:ascii="Museo Sans 300" w:eastAsia="Times New Roman" w:hAnsi="Museo Sans 300"/>
          <w:sz w:val="24"/>
          <w:szCs w:val="24"/>
          <w:lang w:eastAsia="es-ES"/>
        </w:rPr>
      </w:pPr>
      <w:r w:rsidRPr="007E5241">
        <w:rPr>
          <w:rFonts w:ascii="Museo Sans 300" w:eastAsia="Times New Roman" w:hAnsi="Museo Sans 300"/>
          <w:sz w:val="24"/>
          <w:szCs w:val="24"/>
          <w:lang w:eastAsia="es-ES"/>
        </w:rPr>
        <w:t xml:space="preserve"> </w:t>
      </w:r>
    </w:p>
    <w:p w14:paraId="0ED14C1E" w14:textId="77777777" w:rsidR="00C923B3" w:rsidRPr="007E5241" w:rsidRDefault="00C923B3" w:rsidP="00D877EE">
      <w:pPr>
        <w:pStyle w:val="Prrafodelista"/>
        <w:numPr>
          <w:ilvl w:val="0"/>
          <w:numId w:val="30"/>
        </w:numPr>
        <w:spacing w:after="0" w:line="240" w:lineRule="auto"/>
        <w:ind w:left="1276" w:hanging="850"/>
        <w:jc w:val="both"/>
        <w:rPr>
          <w:rFonts w:ascii="Museo Sans 300" w:eastAsia="Times New Roman" w:hAnsi="Museo Sans 300"/>
          <w:bCs/>
          <w:sz w:val="24"/>
          <w:szCs w:val="24"/>
          <w:lang w:eastAsia="es-ES"/>
        </w:rPr>
      </w:pPr>
      <w:r w:rsidRPr="007E5241">
        <w:rPr>
          <w:rFonts w:ascii="Museo Sans 300" w:eastAsia="Times New Roman" w:hAnsi="Museo Sans 300"/>
          <w:sz w:val="24"/>
          <w:szCs w:val="24"/>
          <w:lang w:eastAsia="es-ES"/>
        </w:rPr>
        <w:t>Habiéndose actualizado la información de la adjudicación del inmueble, se hace necesaria la modificación del punto anterior por la siguiente causal:</w:t>
      </w:r>
      <w:bookmarkStart w:id="87" w:name="_Hlk94876474"/>
    </w:p>
    <w:p w14:paraId="0E61D87E" w14:textId="77777777" w:rsidR="00C923B3" w:rsidRPr="007E5241" w:rsidRDefault="00C923B3" w:rsidP="00D877EE">
      <w:pPr>
        <w:pStyle w:val="Prrafodelista"/>
        <w:spacing w:after="0" w:line="240" w:lineRule="auto"/>
        <w:rPr>
          <w:rFonts w:ascii="Museo Sans 300" w:hAnsi="Museo Sans 300"/>
          <w:sz w:val="24"/>
          <w:szCs w:val="24"/>
        </w:rPr>
      </w:pPr>
    </w:p>
    <w:p w14:paraId="5ABB1916" w14:textId="6A42D469" w:rsidR="00C923B3" w:rsidRPr="001E0453" w:rsidRDefault="00740E74" w:rsidP="001E0453">
      <w:pPr>
        <w:pStyle w:val="Prrafodelista"/>
        <w:numPr>
          <w:ilvl w:val="0"/>
          <w:numId w:val="32"/>
        </w:numPr>
        <w:spacing w:after="0" w:line="240" w:lineRule="auto"/>
        <w:ind w:left="1418" w:hanging="284"/>
        <w:jc w:val="both"/>
        <w:rPr>
          <w:rFonts w:ascii="Museo Sans 300" w:eastAsia="Times New Roman" w:hAnsi="Museo Sans 300"/>
          <w:bCs/>
          <w:sz w:val="24"/>
          <w:szCs w:val="24"/>
          <w:lang w:eastAsia="es-ES"/>
        </w:rPr>
      </w:pPr>
      <w:r>
        <w:rPr>
          <w:rFonts w:ascii="Museo Sans 300" w:hAnsi="Museo Sans 300"/>
          <w:sz w:val="24"/>
          <w:szCs w:val="24"/>
        </w:rPr>
        <w:lastRenderedPageBreak/>
        <w:t>Excluir a</w:t>
      </w:r>
      <w:r w:rsidR="00C923B3" w:rsidRPr="007E5241">
        <w:rPr>
          <w:rFonts w:ascii="Museo Sans 300" w:hAnsi="Museo Sans 300"/>
          <w:sz w:val="24"/>
          <w:szCs w:val="24"/>
        </w:rPr>
        <w:t xml:space="preserve"> la señora </w:t>
      </w:r>
      <w:proofErr w:type="spellStart"/>
      <w:r w:rsidR="00C923B3" w:rsidRPr="007E5241">
        <w:rPr>
          <w:rFonts w:ascii="Museo Sans 300" w:hAnsi="Museo Sans 300"/>
          <w:b/>
          <w:bCs/>
          <w:sz w:val="24"/>
          <w:szCs w:val="24"/>
        </w:rPr>
        <w:t>Yessica</w:t>
      </w:r>
      <w:proofErr w:type="spellEnd"/>
      <w:r w:rsidR="00C923B3" w:rsidRPr="007E5241">
        <w:rPr>
          <w:rFonts w:ascii="Museo Sans 300" w:hAnsi="Museo Sans 300"/>
          <w:b/>
          <w:bCs/>
          <w:sz w:val="24"/>
          <w:szCs w:val="24"/>
        </w:rPr>
        <w:t xml:space="preserve"> Carolina Ventura Escobar,</w:t>
      </w:r>
      <w:r>
        <w:rPr>
          <w:rFonts w:ascii="Museo Sans 300" w:hAnsi="Museo Sans 300"/>
          <w:b/>
          <w:bCs/>
          <w:sz w:val="24"/>
          <w:szCs w:val="24"/>
        </w:rPr>
        <w:t xml:space="preserve"> </w:t>
      </w:r>
      <w:r w:rsidRPr="007E5241">
        <w:rPr>
          <w:rFonts w:ascii="Museo Sans 300" w:hAnsi="Museo Sans 300"/>
          <w:sz w:val="24"/>
          <w:szCs w:val="24"/>
        </w:rPr>
        <w:t>por la causal de abandono</w:t>
      </w:r>
      <w:r>
        <w:rPr>
          <w:rFonts w:ascii="Museo Sans 300" w:hAnsi="Museo Sans 300"/>
          <w:sz w:val="24"/>
          <w:szCs w:val="24"/>
        </w:rPr>
        <w:t>,</w:t>
      </w:r>
      <w:r w:rsidR="00C923B3" w:rsidRPr="007E5241">
        <w:rPr>
          <w:rFonts w:ascii="Museo Sans 300" w:hAnsi="Museo Sans 300"/>
          <w:b/>
          <w:bCs/>
          <w:sz w:val="24"/>
          <w:szCs w:val="24"/>
        </w:rPr>
        <w:t xml:space="preserve"> </w:t>
      </w:r>
      <w:r w:rsidR="00C923B3" w:rsidRPr="007E5241">
        <w:rPr>
          <w:rFonts w:ascii="Museo Sans 300" w:hAnsi="Museo Sans 300"/>
          <w:sz w:val="24"/>
          <w:szCs w:val="24"/>
        </w:rPr>
        <w:t xml:space="preserve">de acuerdo a Solicitud de Exclusión de Beneficiario de fecha 29 de noviembre de 2021, situación robustecida con la Declaración Jurada de fecha 18 de octubre de 2021, otorgada ante los Oficios notariales de la Licenciada Sara Ramírez Martinez, y que ha sido presentada por </w:t>
      </w:r>
      <w:r w:rsidR="00C923B3" w:rsidRPr="00B226B0">
        <w:rPr>
          <w:rFonts w:ascii="Museo Sans 300" w:hAnsi="Museo Sans 300"/>
          <w:sz w:val="24"/>
          <w:szCs w:val="24"/>
        </w:rPr>
        <w:t xml:space="preserve">la señora </w:t>
      </w:r>
      <w:r w:rsidR="00C923B3" w:rsidRPr="007E5241">
        <w:rPr>
          <w:rFonts w:ascii="Museo Sans 300" w:hAnsi="Museo Sans 300"/>
          <w:sz w:val="24"/>
          <w:szCs w:val="24"/>
        </w:rPr>
        <w:t xml:space="preserve">María Hortensia Escobar Viuda de Ventura, actuando en carácter propio y como  titular de la adjudicación del inmueble relacionado, en la que declara que desconoce el paradero de la señora </w:t>
      </w:r>
      <w:r w:rsidR="00C923B3" w:rsidRPr="007E5241">
        <w:rPr>
          <w:rFonts w:ascii="Museo Sans 300" w:hAnsi="Museo Sans 300"/>
          <w:b/>
          <w:bCs/>
          <w:sz w:val="24"/>
          <w:szCs w:val="24"/>
        </w:rPr>
        <w:t>antes mencionada,</w:t>
      </w:r>
      <w:r w:rsidR="00C923B3" w:rsidRPr="007E5241">
        <w:rPr>
          <w:rFonts w:ascii="Museo Sans 300" w:hAnsi="Museo Sans 300"/>
          <w:sz w:val="24"/>
          <w:szCs w:val="24"/>
        </w:rPr>
        <w:t xml:space="preserve"> desde hace 3 años, habiendo agotado todos los medios necesarios para su </w:t>
      </w:r>
      <w:r w:rsidR="00C923B3">
        <w:rPr>
          <w:rFonts w:ascii="Museo Sans 300" w:hAnsi="Museo Sans 300"/>
          <w:sz w:val="24"/>
          <w:szCs w:val="24"/>
        </w:rPr>
        <w:t>localización, causal comprobada</w:t>
      </w:r>
      <w:r w:rsidR="00C923B3" w:rsidRPr="007E5241">
        <w:rPr>
          <w:rFonts w:ascii="Museo Sans 300" w:hAnsi="Museo Sans 300"/>
          <w:sz w:val="24"/>
          <w:szCs w:val="24"/>
        </w:rPr>
        <w:t xml:space="preserve"> con el Acta de Abandono de fecha 29 de noviembre de 2021, elaborada por el técnico del </w:t>
      </w:r>
      <w:r w:rsidR="00C923B3" w:rsidRPr="007E5241">
        <w:rPr>
          <w:rFonts w:ascii="Museo Sans 300" w:hAnsi="Museo Sans 300"/>
          <w:color w:val="000000"/>
          <w:sz w:val="24"/>
          <w:szCs w:val="24"/>
          <w:lang w:eastAsia="es-ES"/>
        </w:rPr>
        <w:t>Centro Estratégico de Transformación e Innovación Agropecuaria CETIA III, Sección de Transferencia de Tierras</w:t>
      </w:r>
      <w:r w:rsidR="00C923B3" w:rsidRPr="007E5241">
        <w:rPr>
          <w:rFonts w:ascii="Museo Sans 300" w:hAnsi="Museo Sans 300"/>
          <w:sz w:val="24"/>
          <w:szCs w:val="24"/>
        </w:rPr>
        <w:t xml:space="preserve">, señor Hernán Rojas, en la que se </w:t>
      </w:r>
      <w:r w:rsidR="00C923B3" w:rsidRPr="001E0453">
        <w:rPr>
          <w:rFonts w:ascii="Museo Sans 300" w:hAnsi="Museo Sans 300"/>
          <w:sz w:val="24"/>
          <w:szCs w:val="24"/>
        </w:rPr>
        <w:t>hizo constar que ha abandonado el inmueble que les fue adjudicado, desde hace 3 años, documento anexo al expediente respectivo.</w:t>
      </w:r>
      <w:bookmarkEnd w:id="87"/>
    </w:p>
    <w:p w14:paraId="56BE4D7D" w14:textId="77777777" w:rsidR="00C923B3" w:rsidRPr="007E5241" w:rsidRDefault="00C923B3" w:rsidP="00D877EE">
      <w:pPr>
        <w:pStyle w:val="Prrafodelista"/>
        <w:spacing w:after="0" w:line="240" w:lineRule="auto"/>
        <w:ind w:left="284"/>
        <w:jc w:val="both"/>
        <w:rPr>
          <w:rFonts w:ascii="Museo Sans 300" w:eastAsia="Times New Roman" w:hAnsi="Museo Sans 300"/>
          <w:bCs/>
          <w:sz w:val="24"/>
          <w:szCs w:val="24"/>
          <w:lang w:eastAsia="es-ES"/>
        </w:rPr>
      </w:pPr>
    </w:p>
    <w:p w14:paraId="5DAF8ED9" w14:textId="49A0735C" w:rsidR="00C923B3" w:rsidRPr="007E5241" w:rsidRDefault="00740E74" w:rsidP="00D877EE">
      <w:pPr>
        <w:pStyle w:val="Prrafodelista"/>
        <w:numPr>
          <w:ilvl w:val="0"/>
          <w:numId w:val="32"/>
        </w:numPr>
        <w:spacing w:after="0" w:line="240" w:lineRule="auto"/>
        <w:ind w:left="1418" w:hanging="992"/>
        <w:jc w:val="both"/>
        <w:rPr>
          <w:rFonts w:ascii="Museo Sans 300" w:eastAsia="Times New Roman" w:hAnsi="Museo Sans 300"/>
          <w:bCs/>
          <w:sz w:val="24"/>
          <w:szCs w:val="24"/>
          <w:lang w:eastAsia="es-ES"/>
        </w:rPr>
      </w:pPr>
      <w:r>
        <w:rPr>
          <w:rFonts w:ascii="Museo Sans 300" w:hAnsi="Museo Sans 300"/>
          <w:sz w:val="24"/>
          <w:szCs w:val="24"/>
        </w:rPr>
        <w:t>Incluir a</w:t>
      </w:r>
      <w:r w:rsidR="00C923B3" w:rsidRPr="007E5241">
        <w:rPr>
          <w:rFonts w:ascii="Museo Sans 300" w:hAnsi="Museo Sans 300"/>
          <w:sz w:val="24"/>
          <w:szCs w:val="24"/>
        </w:rPr>
        <w:t xml:space="preserve"> la señora</w:t>
      </w:r>
      <w:r w:rsidR="00C923B3" w:rsidRPr="007E5241">
        <w:rPr>
          <w:rFonts w:ascii="Museo Sans 300" w:hAnsi="Museo Sans 300"/>
          <w:sz w:val="24"/>
          <w:szCs w:val="24"/>
          <w:lang w:eastAsia="es-ES"/>
        </w:rPr>
        <w:t xml:space="preserve"> </w:t>
      </w:r>
      <w:r w:rsidR="00C923B3" w:rsidRPr="007E5241">
        <w:rPr>
          <w:rFonts w:ascii="Museo Sans 300" w:hAnsi="Museo Sans 300"/>
          <w:b/>
          <w:sz w:val="24"/>
          <w:szCs w:val="24"/>
          <w:lang w:eastAsia="es-ES"/>
        </w:rPr>
        <w:t xml:space="preserve">MARIA ZANDRA VENTURA ESCOBAR, </w:t>
      </w:r>
      <w:r w:rsidR="00C923B3" w:rsidRPr="007E5241">
        <w:rPr>
          <w:rFonts w:ascii="Museo Sans 300" w:hAnsi="Museo Sans 300"/>
          <w:color w:val="000000"/>
          <w:sz w:val="24"/>
          <w:szCs w:val="24"/>
        </w:rPr>
        <w:t xml:space="preserve">de </w:t>
      </w:r>
      <w:r w:rsidR="001E0453">
        <w:rPr>
          <w:rFonts w:ascii="Museo Sans 300" w:hAnsi="Museo Sans 300"/>
          <w:color w:val="000000"/>
          <w:sz w:val="24"/>
          <w:szCs w:val="24"/>
        </w:rPr>
        <w:t>---</w:t>
      </w:r>
      <w:r w:rsidR="00C923B3" w:rsidRPr="007E5241">
        <w:rPr>
          <w:rFonts w:ascii="Museo Sans 300" w:hAnsi="Museo Sans 300"/>
          <w:color w:val="000000"/>
          <w:sz w:val="24"/>
          <w:szCs w:val="24"/>
        </w:rPr>
        <w:t xml:space="preserve"> años de edad, de </w:t>
      </w:r>
      <w:r w:rsidR="001E0453">
        <w:rPr>
          <w:rFonts w:ascii="Museo Sans 300" w:hAnsi="Museo Sans 300"/>
          <w:color w:val="000000"/>
          <w:sz w:val="24"/>
          <w:szCs w:val="24"/>
        </w:rPr>
        <w:t>---</w:t>
      </w:r>
      <w:r w:rsidR="00C923B3" w:rsidRPr="007E5241">
        <w:rPr>
          <w:rFonts w:ascii="Museo Sans 300" w:hAnsi="Museo Sans 300"/>
          <w:color w:val="000000"/>
          <w:sz w:val="24"/>
          <w:szCs w:val="24"/>
        </w:rPr>
        <w:t xml:space="preserve">, del domicilio de </w:t>
      </w:r>
      <w:r w:rsidR="001E0453">
        <w:rPr>
          <w:rFonts w:ascii="Museo Sans 300" w:hAnsi="Museo Sans 300"/>
          <w:color w:val="000000"/>
          <w:sz w:val="24"/>
          <w:szCs w:val="24"/>
        </w:rPr>
        <w:t>---</w:t>
      </w:r>
      <w:r w:rsidR="00C923B3" w:rsidRPr="007E5241">
        <w:rPr>
          <w:rFonts w:ascii="Museo Sans 300" w:hAnsi="Museo Sans 300"/>
          <w:color w:val="000000"/>
          <w:sz w:val="24"/>
          <w:szCs w:val="24"/>
        </w:rPr>
        <w:t xml:space="preserve">, departamento de </w:t>
      </w:r>
      <w:r w:rsidR="001E0453">
        <w:rPr>
          <w:rFonts w:ascii="Museo Sans 300" w:hAnsi="Museo Sans 300"/>
          <w:color w:val="000000"/>
          <w:sz w:val="24"/>
          <w:szCs w:val="24"/>
        </w:rPr>
        <w:t>---</w:t>
      </w:r>
      <w:r w:rsidR="00C923B3" w:rsidRPr="007E5241">
        <w:rPr>
          <w:rFonts w:ascii="Museo Sans 300" w:hAnsi="Museo Sans 300"/>
          <w:color w:val="000000"/>
          <w:sz w:val="24"/>
          <w:szCs w:val="24"/>
        </w:rPr>
        <w:t xml:space="preserve">, con Documento Único de Identidad número </w:t>
      </w:r>
      <w:r w:rsidR="001E0453">
        <w:rPr>
          <w:rFonts w:ascii="Museo Sans 300" w:hAnsi="Museo Sans 300"/>
          <w:color w:val="000000"/>
          <w:sz w:val="24"/>
          <w:szCs w:val="24"/>
        </w:rPr>
        <w:t>---</w:t>
      </w:r>
      <w:r w:rsidR="00C923B3" w:rsidRPr="007E5241">
        <w:rPr>
          <w:rFonts w:ascii="Museo Sans 300" w:hAnsi="Museo Sans 300"/>
          <w:sz w:val="24"/>
          <w:szCs w:val="24"/>
          <w:lang w:eastAsia="es-ES"/>
        </w:rPr>
        <w:t xml:space="preserve">, en su calidad de </w:t>
      </w:r>
      <w:r w:rsidR="001E0453">
        <w:rPr>
          <w:rFonts w:ascii="Museo Sans 300" w:hAnsi="Museo Sans 300"/>
          <w:sz w:val="24"/>
          <w:szCs w:val="24"/>
          <w:lang w:eastAsia="es-ES"/>
        </w:rPr>
        <w:t>---</w:t>
      </w:r>
      <w:r w:rsidR="00C923B3" w:rsidRPr="007E5241">
        <w:rPr>
          <w:rFonts w:ascii="Museo Sans 300" w:hAnsi="Museo Sans 300"/>
          <w:sz w:val="24"/>
          <w:szCs w:val="24"/>
          <w:lang w:eastAsia="es-ES"/>
        </w:rPr>
        <w:t xml:space="preserve"> de la titular, según solicitud de inclusión con fecha 29 de noviembre de 2021.</w:t>
      </w:r>
    </w:p>
    <w:p w14:paraId="3307FDE3" w14:textId="77777777" w:rsidR="00C923B3" w:rsidRPr="006E080D" w:rsidRDefault="00C923B3" w:rsidP="00D877EE">
      <w:pPr>
        <w:jc w:val="both"/>
        <w:rPr>
          <w:rFonts w:ascii="Museo Sans 300" w:hAnsi="Museo Sans 300"/>
          <w:lang w:val="es-ES"/>
        </w:rPr>
      </w:pPr>
    </w:p>
    <w:p w14:paraId="54A3CC40" w14:textId="77777777" w:rsidR="00C923B3" w:rsidRPr="00D877EE" w:rsidRDefault="00C923B3" w:rsidP="00D877EE">
      <w:pPr>
        <w:pStyle w:val="Prrafodelista"/>
        <w:numPr>
          <w:ilvl w:val="0"/>
          <w:numId w:val="30"/>
        </w:numPr>
        <w:spacing w:after="0" w:line="240" w:lineRule="auto"/>
        <w:ind w:left="1134" w:hanging="708"/>
        <w:jc w:val="both"/>
        <w:rPr>
          <w:rFonts w:ascii="Museo Sans 300" w:hAnsi="Museo Sans 300"/>
          <w:sz w:val="24"/>
          <w:szCs w:val="24"/>
        </w:rPr>
      </w:pPr>
      <w:r w:rsidRPr="007E5241">
        <w:rPr>
          <w:rFonts w:ascii="Museo Sans 300" w:hAnsi="Museo Sans 3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r w:rsidRPr="007E5241">
        <w:rPr>
          <w:rFonts w:ascii="Museo Sans 300" w:hAnsi="Museo Sans 300"/>
          <w:color w:val="000000" w:themeColor="text1"/>
          <w:sz w:val="24"/>
          <w:szCs w:val="24"/>
        </w:rPr>
        <w:t>:</w:t>
      </w:r>
    </w:p>
    <w:p w14:paraId="32F64BF4" w14:textId="77777777" w:rsidR="00D877EE" w:rsidRPr="007E5241" w:rsidRDefault="00D877EE" w:rsidP="00D877EE">
      <w:pPr>
        <w:pStyle w:val="Prrafodelista"/>
        <w:spacing w:after="0" w:line="240" w:lineRule="auto"/>
        <w:ind w:left="1134"/>
        <w:jc w:val="both"/>
        <w:rPr>
          <w:rFonts w:ascii="Museo Sans 300" w:hAnsi="Museo Sans 300"/>
          <w:sz w:val="24"/>
          <w:szCs w:val="24"/>
        </w:rPr>
      </w:pPr>
    </w:p>
    <w:p w14:paraId="5BE9EBE6" w14:textId="77777777" w:rsidR="00C923B3" w:rsidRPr="00740E74" w:rsidRDefault="00C923B3" w:rsidP="00740E74">
      <w:pPr>
        <w:numPr>
          <w:ilvl w:val="0"/>
          <w:numId w:val="31"/>
        </w:numPr>
        <w:ind w:left="1418" w:hanging="284"/>
        <w:jc w:val="both"/>
        <w:rPr>
          <w:rFonts w:ascii="Museo Sans 300" w:hAnsi="Museo Sans 300"/>
          <w:sz w:val="20"/>
          <w:szCs w:val="20"/>
        </w:rPr>
      </w:pPr>
      <w:r w:rsidRPr="00740E74">
        <w:rPr>
          <w:rFonts w:ascii="Museo Sans 300" w:hAnsi="Museo Sans 300"/>
          <w:sz w:val="20"/>
          <w:szCs w:val="20"/>
        </w:rPr>
        <w:t xml:space="preserve">Minimizar el uso de agroquímicos que disminuya la contaminación del agua superficial y subterránea. </w:t>
      </w:r>
    </w:p>
    <w:p w14:paraId="380BBD82" w14:textId="77777777" w:rsidR="00C923B3" w:rsidRPr="00740E74" w:rsidRDefault="00C923B3" w:rsidP="00740E74">
      <w:pPr>
        <w:numPr>
          <w:ilvl w:val="0"/>
          <w:numId w:val="31"/>
        </w:numPr>
        <w:ind w:left="1418" w:hanging="284"/>
        <w:jc w:val="both"/>
        <w:rPr>
          <w:rFonts w:ascii="Museo Sans 300" w:hAnsi="Museo Sans 300"/>
          <w:sz w:val="20"/>
          <w:szCs w:val="20"/>
        </w:rPr>
      </w:pPr>
      <w:r w:rsidRPr="00740E74">
        <w:rPr>
          <w:rFonts w:ascii="Museo Sans 300" w:hAnsi="Museo Sans 300"/>
          <w:sz w:val="20"/>
          <w:szCs w:val="20"/>
        </w:rPr>
        <w:t>Implementar buenas obras de conservación de suelos y buenas prácticas agrícolas.</w:t>
      </w:r>
    </w:p>
    <w:p w14:paraId="3571EDBB" w14:textId="77777777" w:rsidR="00C923B3" w:rsidRPr="00740E74" w:rsidRDefault="00C923B3" w:rsidP="00740E74">
      <w:pPr>
        <w:numPr>
          <w:ilvl w:val="0"/>
          <w:numId w:val="31"/>
        </w:numPr>
        <w:ind w:left="1418" w:hanging="284"/>
        <w:jc w:val="both"/>
        <w:rPr>
          <w:rFonts w:ascii="Museo Sans 300" w:hAnsi="Museo Sans 300"/>
          <w:sz w:val="20"/>
          <w:szCs w:val="20"/>
        </w:rPr>
      </w:pPr>
      <w:r w:rsidRPr="00740E74">
        <w:rPr>
          <w:rFonts w:ascii="Museo Sans 300" w:hAnsi="Museo Sans 300"/>
          <w:sz w:val="20"/>
          <w:szCs w:val="20"/>
        </w:rPr>
        <w:t>Manejo adecuado de las descargas de aguas residuales.</w:t>
      </w:r>
    </w:p>
    <w:p w14:paraId="6EBA000A" w14:textId="77777777" w:rsidR="00C923B3" w:rsidRPr="00740E74" w:rsidRDefault="00C923B3" w:rsidP="00740E74">
      <w:pPr>
        <w:numPr>
          <w:ilvl w:val="0"/>
          <w:numId w:val="31"/>
        </w:numPr>
        <w:ind w:left="1418" w:hanging="284"/>
        <w:jc w:val="both"/>
        <w:rPr>
          <w:rFonts w:ascii="Museo Sans 300" w:hAnsi="Museo Sans 300"/>
          <w:sz w:val="20"/>
          <w:szCs w:val="20"/>
        </w:rPr>
      </w:pPr>
      <w:r w:rsidRPr="00740E74">
        <w:rPr>
          <w:rFonts w:ascii="Museo Sans 300" w:hAnsi="Museo Sans 300"/>
          <w:sz w:val="20"/>
          <w:szCs w:val="20"/>
        </w:rPr>
        <w:t>Manejo adecuado de los residuos sólidos.</w:t>
      </w:r>
    </w:p>
    <w:p w14:paraId="70A0690E" w14:textId="77777777" w:rsidR="00C923B3" w:rsidRPr="00740E74" w:rsidRDefault="00C923B3" w:rsidP="00740E74">
      <w:pPr>
        <w:numPr>
          <w:ilvl w:val="0"/>
          <w:numId w:val="31"/>
        </w:numPr>
        <w:ind w:left="1418" w:hanging="284"/>
        <w:jc w:val="both"/>
        <w:rPr>
          <w:rFonts w:ascii="Museo Sans 300" w:hAnsi="Museo Sans 300"/>
          <w:sz w:val="20"/>
          <w:szCs w:val="20"/>
        </w:rPr>
      </w:pPr>
      <w:r w:rsidRPr="00740E74">
        <w:rPr>
          <w:rFonts w:ascii="Museo Sans 300" w:hAnsi="Museo Sans 300"/>
          <w:sz w:val="20"/>
          <w:szCs w:val="20"/>
        </w:rPr>
        <w:t>Prácticas agrícolas adecuadas.</w:t>
      </w:r>
    </w:p>
    <w:p w14:paraId="54EB2DCE" w14:textId="77777777" w:rsidR="00C923B3" w:rsidRPr="00740E74" w:rsidRDefault="00C923B3" w:rsidP="00740E74">
      <w:pPr>
        <w:numPr>
          <w:ilvl w:val="0"/>
          <w:numId w:val="31"/>
        </w:numPr>
        <w:ind w:left="1418" w:hanging="284"/>
        <w:jc w:val="both"/>
        <w:rPr>
          <w:rFonts w:ascii="Museo Sans 300" w:hAnsi="Museo Sans 300"/>
          <w:sz w:val="20"/>
          <w:szCs w:val="20"/>
        </w:rPr>
      </w:pPr>
      <w:r w:rsidRPr="00740E74">
        <w:rPr>
          <w:rFonts w:ascii="Museo Sans 300" w:hAnsi="Museo Sans 300"/>
          <w:sz w:val="20"/>
          <w:szCs w:val="20"/>
        </w:rPr>
        <w:t>Mantener las áreas boscosas y</w:t>
      </w:r>
    </w:p>
    <w:p w14:paraId="5D490B14" w14:textId="77777777" w:rsidR="00C923B3" w:rsidRPr="00740E74" w:rsidRDefault="00C923B3" w:rsidP="00740E74">
      <w:pPr>
        <w:numPr>
          <w:ilvl w:val="0"/>
          <w:numId w:val="31"/>
        </w:numPr>
        <w:ind w:left="1418" w:hanging="284"/>
        <w:jc w:val="both"/>
        <w:rPr>
          <w:rFonts w:ascii="Museo Sans 300" w:hAnsi="Museo Sans 300"/>
          <w:sz w:val="20"/>
          <w:szCs w:val="20"/>
        </w:rPr>
      </w:pPr>
      <w:r w:rsidRPr="00740E74">
        <w:rPr>
          <w:rFonts w:ascii="Museo Sans 300" w:hAnsi="Museo Sans 300"/>
          <w:sz w:val="20"/>
          <w:szCs w:val="20"/>
        </w:rPr>
        <w:t>Evitar quemas de rastrojos.</w:t>
      </w:r>
    </w:p>
    <w:p w14:paraId="563AF6E6" w14:textId="633A6178" w:rsidR="00C923B3" w:rsidRPr="007E5241" w:rsidRDefault="00C923B3" w:rsidP="00D877EE">
      <w:pPr>
        <w:ind w:left="1134"/>
        <w:jc w:val="both"/>
        <w:rPr>
          <w:rFonts w:ascii="Museo Sans 300" w:hAnsi="Museo Sans 300"/>
          <w:color w:val="000000" w:themeColor="text1"/>
          <w:lang w:val="es-ES" w:eastAsia="es-ES"/>
        </w:rPr>
      </w:pPr>
      <w:r w:rsidRPr="007E5241">
        <w:rPr>
          <w:rFonts w:ascii="Museo Sans 300" w:hAnsi="Museo Sans 300"/>
          <w:color w:val="000000" w:themeColor="text1"/>
          <w:lang w:val="es-ES" w:eastAsia="es-ES"/>
        </w:rPr>
        <w:t xml:space="preserve">Lo anterior, de conformidad </w:t>
      </w:r>
      <w:r w:rsidR="00740E74">
        <w:rPr>
          <w:rFonts w:ascii="Museo Sans 300" w:hAnsi="Museo Sans 300"/>
          <w:color w:val="000000" w:themeColor="text1"/>
          <w:lang w:val="es-ES" w:eastAsia="es-ES"/>
        </w:rPr>
        <w:t>a lo establecido en el Acuerdo S</w:t>
      </w:r>
      <w:r w:rsidRPr="007E5241">
        <w:rPr>
          <w:rFonts w:ascii="Museo Sans 300" w:hAnsi="Museo Sans 300"/>
          <w:color w:val="000000" w:themeColor="text1"/>
          <w:lang w:val="es-ES" w:eastAsia="es-ES"/>
        </w:rPr>
        <w:t xml:space="preserve">egundo del </w:t>
      </w:r>
      <w:r w:rsidR="00740E74">
        <w:rPr>
          <w:rFonts w:ascii="Museo Sans 300" w:hAnsi="Museo Sans 300"/>
          <w:color w:val="000000" w:themeColor="text1"/>
          <w:lang w:val="es-ES" w:eastAsia="es-ES"/>
        </w:rPr>
        <w:t>P</w:t>
      </w:r>
      <w:r w:rsidRPr="007E5241">
        <w:rPr>
          <w:rFonts w:ascii="Museo Sans 300" w:hAnsi="Museo Sans 300"/>
          <w:color w:val="000000" w:themeColor="text1"/>
          <w:lang w:val="es-ES" w:eastAsia="es-ES"/>
        </w:rPr>
        <w:t>unto LVIII de</w:t>
      </w:r>
      <w:r w:rsidR="00740E74">
        <w:rPr>
          <w:rFonts w:ascii="Museo Sans 300" w:hAnsi="Museo Sans 300"/>
          <w:color w:val="000000" w:themeColor="text1"/>
          <w:lang w:val="es-ES" w:eastAsia="es-ES"/>
        </w:rPr>
        <w:t>l</w:t>
      </w:r>
      <w:r w:rsidRPr="007E5241">
        <w:rPr>
          <w:rFonts w:ascii="Museo Sans 300" w:hAnsi="Museo Sans 300"/>
          <w:color w:val="000000" w:themeColor="text1"/>
          <w:lang w:val="es-ES" w:eastAsia="es-ES"/>
        </w:rPr>
        <w:t xml:space="preserve"> Acta de Sesión Ordinaria 12-2017, de fecha 11 de mayo de 2017</w:t>
      </w:r>
    </w:p>
    <w:p w14:paraId="2F1EC054" w14:textId="77777777" w:rsidR="00C923B3" w:rsidRDefault="00C923B3" w:rsidP="00D877EE">
      <w:pPr>
        <w:jc w:val="both"/>
        <w:rPr>
          <w:rFonts w:ascii="Museo Sans 300" w:hAnsi="Museo Sans 300"/>
        </w:rPr>
      </w:pPr>
    </w:p>
    <w:p w14:paraId="49C52A23" w14:textId="77777777" w:rsidR="00C923B3" w:rsidRDefault="00C923B3" w:rsidP="00D877EE">
      <w:pPr>
        <w:pStyle w:val="Prrafodelista"/>
        <w:numPr>
          <w:ilvl w:val="0"/>
          <w:numId w:val="30"/>
        </w:numPr>
        <w:spacing w:after="0" w:line="240" w:lineRule="auto"/>
        <w:ind w:left="1134" w:hanging="708"/>
        <w:jc w:val="both"/>
        <w:rPr>
          <w:rFonts w:ascii="Museo Sans 300" w:eastAsia="Times New Roman" w:hAnsi="Museo Sans 300"/>
          <w:sz w:val="24"/>
          <w:szCs w:val="24"/>
        </w:rPr>
      </w:pPr>
      <w:r w:rsidRPr="001C1B76">
        <w:rPr>
          <w:rFonts w:ascii="Museo Sans 300" w:eastAsia="Times New Roman" w:hAnsi="Museo Sans 300"/>
          <w:sz w:val="24"/>
          <w:szCs w:val="24"/>
        </w:rPr>
        <w:t>Conforme al acta</w:t>
      </w:r>
      <w:r>
        <w:rPr>
          <w:rFonts w:ascii="Museo Sans 300" w:eastAsia="Times New Roman" w:hAnsi="Museo Sans 300"/>
          <w:sz w:val="24"/>
          <w:szCs w:val="24"/>
        </w:rPr>
        <w:t xml:space="preserve"> de posesión material de fecha 29</w:t>
      </w:r>
      <w:r w:rsidRPr="001C1B76">
        <w:rPr>
          <w:rFonts w:ascii="Museo Sans 300" w:eastAsia="Times New Roman" w:hAnsi="Museo Sans 300"/>
          <w:sz w:val="24"/>
          <w:szCs w:val="24"/>
        </w:rPr>
        <w:t xml:space="preserve"> de </w:t>
      </w:r>
      <w:r>
        <w:rPr>
          <w:rFonts w:ascii="Museo Sans 300" w:eastAsia="Times New Roman" w:hAnsi="Museo Sans 300"/>
          <w:sz w:val="24"/>
          <w:szCs w:val="24"/>
        </w:rPr>
        <w:t>noviembre</w:t>
      </w:r>
      <w:r w:rsidRPr="001C1B76">
        <w:rPr>
          <w:rFonts w:ascii="Museo Sans 300" w:eastAsia="Times New Roman" w:hAnsi="Museo Sans 300"/>
          <w:sz w:val="24"/>
          <w:szCs w:val="24"/>
        </w:rPr>
        <w:t xml:space="preserve"> de 202</w:t>
      </w:r>
      <w:r>
        <w:rPr>
          <w:rFonts w:ascii="Museo Sans 300" w:eastAsia="Times New Roman" w:hAnsi="Museo Sans 300"/>
          <w:sz w:val="24"/>
          <w:szCs w:val="24"/>
        </w:rPr>
        <w:t>1</w:t>
      </w:r>
      <w:r w:rsidRPr="001C1B76">
        <w:rPr>
          <w:rFonts w:ascii="Museo Sans 300" w:eastAsia="Times New Roman" w:hAnsi="Museo Sans 300"/>
          <w:sz w:val="24"/>
          <w:szCs w:val="24"/>
        </w:rPr>
        <w:t xml:space="preserve">, </w:t>
      </w:r>
      <w:r>
        <w:rPr>
          <w:rFonts w:ascii="Museo Sans 300" w:eastAsia="Times New Roman" w:hAnsi="Museo Sans 300"/>
          <w:sz w:val="24"/>
          <w:szCs w:val="24"/>
        </w:rPr>
        <w:t>efectuada</w:t>
      </w:r>
      <w:r w:rsidRPr="001C1B76">
        <w:rPr>
          <w:rFonts w:ascii="Museo Sans 300" w:eastAsia="Times New Roman" w:hAnsi="Museo Sans 300"/>
          <w:sz w:val="24"/>
          <w:szCs w:val="24"/>
        </w:rPr>
        <w:t xml:space="preserve"> por el técnico </w:t>
      </w:r>
      <w:r w:rsidRPr="001C1B76">
        <w:rPr>
          <w:rFonts w:ascii="Museo Sans 300" w:eastAsia="Times New Roman" w:hAnsi="Museo Sans 300"/>
          <w:color w:val="000000" w:themeColor="text1"/>
          <w:sz w:val="24"/>
          <w:szCs w:val="24"/>
          <w:lang w:eastAsia="es-ES"/>
        </w:rPr>
        <w:t xml:space="preserve">de la Oficina Regional </w:t>
      </w:r>
      <w:r>
        <w:rPr>
          <w:rFonts w:ascii="Museo Sans 300" w:eastAsia="Times New Roman" w:hAnsi="Museo Sans 300"/>
          <w:color w:val="000000" w:themeColor="text1"/>
          <w:sz w:val="24"/>
          <w:szCs w:val="24"/>
          <w:lang w:eastAsia="es-ES"/>
        </w:rPr>
        <w:t>Paracent</w:t>
      </w:r>
      <w:r w:rsidRPr="001C1B76">
        <w:rPr>
          <w:rFonts w:ascii="Museo Sans 300" w:eastAsia="Times New Roman" w:hAnsi="Museo Sans 300"/>
          <w:color w:val="000000" w:themeColor="text1"/>
          <w:sz w:val="24"/>
          <w:szCs w:val="24"/>
          <w:lang w:eastAsia="es-ES"/>
        </w:rPr>
        <w:t xml:space="preserve">ral hoy Centro Estratégico de Transformación e Innovación Agropecuaria CETIA </w:t>
      </w:r>
      <w:r>
        <w:rPr>
          <w:rFonts w:ascii="Museo Sans 300" w:eastAsia="Times New Roman" w:hAnsi="Museo Sans 300"/>
          <w:color w:val="000000" w:themeColor="text1"/>
          <w:sz w:val="24"/>
          <w:szCs w:val="24"/>
          <w:lang w:eastAsia="es-ES"/>
        </w:rPr>
        <w:t>I</w:t>
      </w:r>
      <w:r w:rsidRPr="001C1B76">
        <w:rPr>
          <w:rFonts w:ascii="Museo Sans 300" w:eastAsia="Times New Roman" w:hAnsi="Museo Sans 300"/>
          <w:color w:val="000000" w:themeColor="text1"/>
          <w:sz w:val="24"/>
          <w:szCs w:val="24"/>
          <w:lang w:eastAsia="es-ES"/>
        </w:rPr>
        <w:t>II, Sección de Transferencia de Tierras</w:t>
      </w:r>
      <w:r w:rsidRPr="001C1B76">
        <w:rPr>
          <w:rFonts w:ascii="Museo Sans 300" w:eastAsia="Times New Roman" w:hAnsi="Museo Sans 300"/>
          <w:sz w:val="24"/>
          <w:szCs w:val="24"/>
        </w:rPr>
        <w:t xml:space="preserve">, </w:t>
      </w:r>
      <w:r>
        <w:rPr>
          <w:rFonts w:ascii="Museo Sans 300" w:eastAsia="Times New Roman" w:hAnsi="Museo Sans 300"/>
          <w:sz w:val="24"/>
          <w:szCs w:val="24"/>
        </w:rPr>
        <w:t xml:space="preserve">señor </w:t>
      </w:r>
      <w:r>
        <w:rPr>
          <w:rFonts w:ascii="Museo Sans 300" w:hAnsi="Museo Sans 300"/>
          <w:sz w:val="24"/>
          <w:szCs w:val="24"/>
        </w:rPr>
        <w:t>Hernán Rojas</w:t>
      </w:r>
      <w:r w:rsidRPr="001C1B76">
        <w:rPr>
          <w:rFonts w:ascii="Museo Sans 300" w:eastAsia="Times New Roman" w:hAnsi="Museo Sans 300"/>
          <w:sz w:val="24"/>
          <w:szCs w:val="24"/>
        </w:rPr>
        <w:t xml:space="preserve">, la  </w:t>
      </w:r>
      <w:r w:rsidRPr="001C1B76">
        <w:rPr>
          <w:rFonts w:ascii="Museo Sans 300" w:eastAsia="Times New Roman" w:hAnsi="Museo Sans 300"/>
          <w:sz w:val="24"/>
          <w:szCs w:val="24"/>
        </w:rPr>
        <w:lastRenderedPageBreak/>
        <w:t xml:space="preserve">beneficiaria se encuentra en posesión material del inmueble de forma quieta, pacífica y sin interrupción desde hace </w:t>
      </w:r>
      <w:r>
        <w:rPr>
          <w:rFonts w:ascii="Museo Sans 300" w:eastAsia="Times New Roman" w:hAnsi="Museo Sans 300"/>
          <w:sz w:val="24"/>
          <w:szCs w:val="24"/>
        </w:rPr>
        <w:t>4 años.</w:t>
      </w:r>
    </w:p>
    <w:p w14:paraId="2BEE4F77" w14:textId="77777777" w:rsidR="00C923B3" w:rsidRDefault="00C923B3" w:rsidP="00D877EE">
      <w:pPr>
        <w:pStyle w:val="Prrafodelista"/>
        <w:spacing w:after="0" w:line="240" w:lineRule="auto"/>
        <w:ind w:left="-142"/>
        <w:jc w:val="both"/>
        <w:rPr>
          <w:rFonts w:ascii="Museo Sans 300" w:eastAsia="Times New Roman" w:hAnsi="Museo Sans 300"/>
          <w:sz w:val="24"/>
          <w:szCs w:val="24"/>
        </w:rPr>
      </w:pPr>
    </w:p>
    <w:p w14:paraId="5F309FC2" w14:textId="558AE95B" w:rsidR="00D877EE" w:rsidRPr="001E0453" w:rsidRDefault="00C923B3" w:rsidP="001E0453">
      <w:pPr>
        <w:pStyle w:val="Prrafodelista"/>
        <w:numPr>
          <w:ilvl w:val="0"/>
          <w:numId w:val="30"/>
        </w:numPr>
        <w:spacing w:after="0" w:line="240" w:lineRule="auto"/>
        <w:ind w:left="1134" w:hanging="708"/>
        <w:jc w:val="both"/>
        <w:rPr>
          <w:rFonts w:ascii="Museo Sans 300" w:eastAsia="Times New Roman" w:hAnsi="Museo Sans 300"/>
          <w:sz w:val="24"/>
          <w:szCs w:val="24"/>
        </w:rPr>
      </w:pPr>
      <w:r w:rsidRPr="007E5241">
        <w:rPr>
          <w:rFonts w:ascii="Museo Sans 300" w:hAnsi="Museo Sans 300"/>
          <w:sz w:val="24"/>
          <w:szCs w:val="24"/>
        </w:rPr>
        <w:t xml:space="preserve">De acuerdo a declaración simple contenida en la Solicitud de Adjudicación de Inmueble de fecha 29 de noviembre de 2021, la adjudicataria manifiesta que ni ella ni la </w:t>
      </w:r>
      <w:r>
        <w:rPr>
          <w:rFonts w:ascii="Museo Sans 300" w:hAnsi="Museo Sans 300"/>
          <w:sz w:val="24"/>
          <w:szCs w:val="24"/>
        </w:rPr>
        <w:t xml:space="preserve">integrante de su grupo familiar son empleados </w:t>
      </w:r>
      <w:r w:rsidRPr="007E5241">
        <w:rPr>
          <w:rFonts w:ascii="Museo Sans 300" w:hAnsi="Museo Sans 300"/>
          <w:sz w:val="24"/>
          <w:szCs w:val="24"/>
        </w:rPr>
        <w:t xml:space="preserve">del ISTA; </w:t>
      </w:r>
      <w:r w:rsidRPr="007E5241">
        <w:rPr>
          <w:rFonts w:ascii="Museo Sans 300" w:hAnsi="Museo Sans 300"/>
          <w:color w:val="000000" w:themeColor="text1"/>
          <w:sz w:val="24"/>
          <w:szCs w:val="24"/>
        </w:rPr>
        <w:t>situación verificada en el Sistema de Consulta de Solicitantes para Adjudicaciones que contiene la Base de Datos de Empleados de este Instituto.</w:t>
      </w:r>
      <w:bookmarkStart w:id="88" w:name="_Hlk52380713"/>
    </w:p>
    <w:p w14:paraId="676DB336" w14:textId="77777777" w:rsidR="00D877EE" w:rsidRPr="007E5241" w:rsidRDefault="00D877EE" w:rsidP="00D877EE">
      <w:pPr>
        <w:pStyle w:val="Prrafodelista"/>
        <w:spacing w:after="0" w:line="240" w:lineRule="auto"/>
        <w:rPr>
          <w:rFonts w:ascii="Museo Sans 300" w:eastAsia="Times New Roman" w:hAnsi="Museo Sans 300"/>
          <w:color w:val="000000" w:themeColor="text1"/>
          <w:sz w:val="24"/>
          <w:szCs w:val="24"/>
          <w:lang w:eastAsia="es-ES"/>
        </w:rPr>
      </w:pPr>
    </w:p>
    <w:p w14:paraId="4B7F9270" w14:textId="57139E2E" w:rsidR="00C923B3" w:rsidRDefault="00C923B3" w:rsidP="00D877EE">
      <w:pPr>
        <w:pStyle w:val="Prrafodelista"/>
        <w:spacing w:after="0" w:line="240" w:lineRule="auto"/>
        <w:ind w:left="0"/>
        <w:jc w:val="both"/>
        <w:rPr>
          <w:rFonts w:ascii="Museo Sans 300" w:eastAsia="Times New Roman" w:hAnsi="Museo Sans 300"/>
          <w:color w:val="000000" w:themeColor="text1"/>
          <w:sz w:val="24"/>
          <w:szCs w:val="24"/>
          <w:lang w:eastAsia="es-ES"/>
        </w:rPr>
      </w:pPr>
      <w:r w:rsidRPr="007E5241">
        <w:rPr>
          <w:rFonts w:ascii="Museo Sans 300" w:eastAsia="Times New Roman" w:hAnsi="Museo Sans 300"/>
          <w:color w:val="000000" w:themeColor="text1"/>
          <w:sz w:val="24"/>
          <w:szCs w:val="24"/>
          <w:lang w:eastAsia="es-ES"/>
        </w:rPr>
        <w:t>Tomando en cuenta lo expuesto y habiendo tenido a la vista: Cuadro de Valores y Extensiones, reporte de valúo del lote agrícola, solicitud de adjudicación de inmueble, copias de Documentos Únicos de identidad y de Tarjetas de Identificación Tributaria, Certificación de Partida de Nacimiento, acta de posesión material, Estado Crediticio, Razón de Inscripción de Desmembración en Cabeza de su Dueño a favor del ISTA, reportes de búsqueda de solicitantes para adjudicaciones generados por la Oficina Regional Paracentral</w:t>
      </w:r>
      <w:r>
        <w:rPr>
          <w:rFonts w:ascii="Museo Sans 300" w:eastAsia="Times New Roman" w:hAnsi="Museo Sans 300"/>
          <w:color w:val="000000" w:themeColor="text1"/>
          <w:sz w:val="24"/>
          <w:szCs w:val="24"/>
          <w:lang w:eastAsia="es-ES"/>
        </w:rPr>
        <w:t>,</w:t>
      </w:r>
      <w:r w:rsidRPr="007E5241">
        <w:rPr>
          <w:rFonts w:ascii="Museo Sans 300" w:eastAsia="Times New Roman" w:hAnsi="Museo Sans 300"/>
          <w:color w:val="000000" w:themeColor="text1"/>
          <w:sz w:val="24"/>
          <w:szCs w:val="24"/>
          <w:lang w:eastAsia="es-ES"/>
        </w:rPr>
        <w:t xml:space="preserve"> hoy Centro Estratégico de Transformación e Innovación Agropecuaria CETIA III, Sección de Tran</w:t>
      </w:r>
      <w:r w:rsidR="00A90E5D">
        <w:rPr>
          <w:rFonts w:ascii="Museo Sans 300" w:eastAsia="Times New Roman" w:hAnsi="Museo Sans 300"/>
          <w:color w:val="000000" w:themeColor="text1"/>
          <w:sz w:val="24"/>
          <w:szCs w:val="24"/>
          <w:lang w:eastAsia="es-ES"/>
        </w:rPr>
        <w:t xml:space="preserve">sferencia de Tierras, y por el </w:t>
      </w:r>
      <w:r w:rsidRPr="007E5241">
        <w:rPr>
          <w:rFonts w:ascii="Museo Sans 300" w:eastAsia="Times New Roman" w:hAnsi="Museo Sans 300"/>
          <w:color w:val="000000" w:themeColor="text1"/>
          <w:sz w:val="24"/>
          <w:szCs w:val="24"/>
          <w:lang w:eastAsia="es-ES"/>
        </w:rPr>
        <w:t>Departamento</w:t>
      </w:r>
      <w:r w:rsidR="00A90E5D">
        <w:rPr>
          <w:rFonts w:ascii="Museo Sans 300" w:eastAsia="Times New Roman" w:hAnsi="Museo Sans 300"/>
          <w:color w:val="000000" w:themeColor="text1"/>
          <w:sz w:val="24"/>
          <w:szCs w:val="24"/>
          <w:lang w:eastAsia="es-ES"/>
        </w:rPr>
        <w:t xml:space="preserve"> de Asignación Individual y Avalúos</w:t>
      </w:r>
      <w:r w:rsidRPr="007E5241">
        <w:rPr>
          <w:rFonts w:ascii="Museo Sans 300" w:eastAsia="Times New Roman" w:hAnsi="Museo Sans 300"/>
          <w:color w:val="000000" w:themeColor="text1"/>
          <w:sz w:val="24"/>
          <w:szCs w:val="24"/>
          <w:lang w:eastAsia="es-ES"/>
        </w:rPr>
        <w:t xml:space="preserve">, es procedente resolver favorablemente a lo solicitado. </w:t>
      </w:r>
    </w:p>
    <w:p w14:paraId="7821BBE2" w14:textId="77777777" w:rsidR="00C923B3" w:rsidRDefault="00C923B3" w:rsidP="00D877EE">
      <w:pPr>
        <w:pStyle w:val="Prrafodelista"/>
        <w:spacing w:after="0" w:line="240" w:lineRule="auto"/>
        <w:ind w:left="-142"/>
        <w:jc w:val="both"/>
        <w:rPr>
          <w:rFonts w:ascii="Museo Sans 300" w:eastAsia="Times New Roman" w:hAnsi="Museo Sans 300"/>
          <w:color w:val="000000" w:themeColor="text1"/>
          <w:sz w:val="24"/>
          <w:szCs w:val="24"/>
          <w:lang w:eastAsia="es-ES"/>
        </w:rPr>
      </w:pPr>
    </w:p>
    <w:p w14:paraId="4131CE34" w14:textId="1C3ABC1A" w:rsidR="00C923B3" w:rsidRPr="007E5241" w:rsidRDefault="00A90E5D" w:rsidP="00D877EE">
      <w:pPr>
        <w:pStyle w:val="Prrafodelista"/>
        <w:spacing w:after="0" w:line="240" w:lineRule="auto"/>
        <w:ind w:left="0"/>
        <w:jc w:val="both"/>
        <w:rPr>
          <w:rFonts w:ascii="Museo Sans 300" w:eastAsia="Times New Roman" w:hAnsi="Museo Sans 300"/>
          <w:sz w:val="24"/>
          <w:szCs w:val="24"/>
        </w:rPr>
      </w:pPr>
      <w:r>
        <w:rPr>
          <w:rFonts w:ascii="Museo Sans 300" w:eastAsia="Times New Roman" w:hAnsi="Museo Sans 300"/>
          <w:sz w:val="24"/>
          <w:szCs w:val="24"/>
          <w:lang w:eastAsia="es-ES"/>
        </w:rPr>
        <w:t xml:space="preserve">Estando conforme a Derecho la documentación correspondiente, </w:t>
      </w:r>
      <w:r w:rsidRPr="00CF3240">
        <w:rPr>
          <w:rFonts w:ascii="Museo Sans 300" w:eastAsia="Times New Roman" w:hAnsi="Museo Sans 300"/>
          <w:sz w:val="24"/>
          <w:szCs w:val="24"/>
          <w:lang w:eastAsia="es-ES"/>
        </w:rPr>
        <w:t xml:space="preserve">el Departamento de Asignación Individual y Avalúos con la aprobación de la Gerencia de Desarrollo Rural, recomienda </w:t>
      </w:r>
      <w:r>
        <w:rPr>
          <w:rFonts w:ascii="Museo Sans 300" w:eastAsia="Times New Roman" w:hAnsi="Museo Sans 300"/>
          <w:sz w:val="24"/>
          <w:szCs w:val="24"/>
          <w:lang w:eastAsia="es-ES"/>
        </w:rPr>
        <w:t xml:space="preserve"> aprobar lo solicitado, por lo que la Junta Directiva en uso de sus facultades y d</w:t>
      </w:r>
      <w:r w:rsidR="00C923B3" w:rsidRPr="00CF3240">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00C923B3" w:rsidRPr="00A90E5D">
        <w:rPr>
          <w:rFonts w:ascii="Museo Sans 300" w:eastAsia="Times New Roman" w:hAnsi="Museo Sans 300"/>
          <w:b/>
          <w:sz w:val="24"/>
          <w:szCs w:val="24"/>
          <w:u w:val="single"/>
          <w:lang w:eastAsia="es-ES"/>
        </w:rPr>
        <w:t>ACUERD</w:t>
      </w:r>
      <w:r w:rsidRPr="00A90E5D">
        <w:rPr>
          <w:rFonts w:ascii="Museo Sans 300" w:eastAsia="Times New Roman" w:hAnsi="Museo Sans 300"/>
          <w:b/>
          <w:sz w:val="24"/>
          <w:szCs w:val="24"/>
          <w:u w:val="single"/>
          <w:lang w:eastAsia="es-ES"/>
        </w:rPr>
        <w:t>A:</w:t>
      </w:r>
      <w:r w:rsidR="00C923B3" w:rsidRPr="00A90E5D">
        <w:rPr>
          <w:rFonts w:ascii="Museo Sans 300" w:eastAsia="Times New Roman" w:hAnsi="Museo Sans 300"/>
          <w:b/>
          <w:sz w:val="24"/>
          <w:szCs w:val="24"/>
          <w:u w:val="single"/>
          <w:lang w:eastAsia="es-ES"/>
        </w:rPr>
        <w:t xml:space="preserve"> PRIMERO:</w:t>
      </w:r>
      <w:r w:rsidR="00C923B3">
        <w:rPr>
          <w:rFonts w:ascii="Museo Sans 300" w:eastAsia="Times New Roman" w:hAnsi="Museo Sans 300"/>
          <w:b/>
          <w:sz w:val="24"/>
          <w:szCs w:val="24"/>
          <w:lang w:eastAsia="es-ES"/>
        </w:rPr>
        <w:t xml:space="preserve"> M</w:t>
      </w:r>
      <w:r w:rsidR="00C923B3" w:rsidRPr="00CA32A4">
        <w:rPr>
          <w:rFonts w:ascii="Museo Sans 300" w:eastAsia="Times New Roman" w:hAnsi="Museo Sans 300"/>
          <w:b/>
          <w:sz w:val="24"/>
          <w:szCs w:val="24"/>
          <w:lang w:eastAsia="es-ES"/>
        </w:rPr>
        <w:t>odifica</w:t>
      </w:r>
      <w:r w:rsidR="00C923B3">
        <w:rPr>
          <w:rFonts w:ascii="Museo Sans 300" w:eastAsia="Times New Roman" w:hAnsi="Museo Sans 300"/>
          <w:b/>
          <w:sz w:val="24"/>
          <w:szCs w:val="24"/>
          <w:lang w:eastAsia="es-ES"/>
        </w:rPr>
        <w:t xml:space="preserve">r </w:t>
      </w:r>
      <w:r w:rsidR="00C923B3" w:rsidRPr="00CA32A4">
        <w:rPr>
          <w:rFonts w:ascii="Museo Sans 300" w:eastAsia="Times New Roman" w:hAnsi="Museo Sans 300"/>
          <w:b/>
          <w:sz w:val="24"/>
          <w:szCs w:val="24"/>
          <w:lang w:eastAsia="es-ES"/>
        </w:rPr>
        <w:t>el</w:t>
      </w:r>
      <w:r w:rsidR="00C923B3" w:rsidRPr="00CA32A4">
        <w:rPr>
          <w:rFonts w:ascii="Museo Sans 300" w:eastAsia="Times New Roman" w:hAnsi="Museo Sans 300"/>
          <w:sz w:val="24"/>
          <w:szCs w:val="24"/>
          <w:lang w:eastAsia="es-ES"/>
        </w:rPr>
        <w:t xml:space="preserve"> </w:t>
      </w:r>
      <w:r w:rsidR="00C923B3" w:rsidRPr="00CA32A4">
        <w:rPr>
          <w:rFonts w:ascii="Museo Sans 300" w:eastAsia="Times New Roman" w:hAnsi="Museo Sans 300"/>
          <w:b/>
          <w:sz w:val="24"/>
          <w:szCs w:val="24"/>
          <w:lang w:eastAsia="es-ES"/>
        </w:rPr>
        <w:t xml:space="preserve">Punto </w:t>
      </w:r>
      <w:r w:rsidR="00C923B3" w:rsidRPr="00605588">
        <w:rPr>
          <w:rFonts w:ascii="Museo Sans 300" w:eastAsia="Times New Roman" w:hAnsi="Museo Sans 300"/>
          <w:b/>
          <w:sz w:val="24"/>
          <w:szCs w:val="24"/>
          <w:lang w:eastAsia="es-ES"/>
        </w:rPr>
        <w:t>X</w:t>
      </w:r>
      <w:r w:rsidR="00C923B3">
        <w:rPr>
          <w:rFonts w:ascii="Museo Sans 300" w:eastAsia="Times New Roman" w:hAnsi="Museo Sans 300"/>
          <w:b/>
          <w:sz w:val="24"/>
          <w:szCs w:val="24"/>
          <w:lang w:eastAsia="es-ES"/>
        </w:rPr>
        <w:t>XXI</w:t>
      </w:r>
      <w:r w:rsidR="00C923B3" w:rsidRPr="00CA32A4">
        <w:rPr>
          <w:rFonts w:ascii="Museo Sans 300" w:eastAsia="Times New Roman" w:hAnsi="Museo Sans 300"/>
          <w:b/>
          <w:sz w:val="24"/>
          <w:szCs w:val="24"/>
          <w:lang w:eastAsia="es-ES"/>
        </w:rPr>
        <w:t>V</w:t>
      </w:r>
      <w:r w:rsidR="00C923B3">
        <w:rPr>
          <w:rFonts w:ascii="Museo Sans 300" w:eastAsia="Times New Roman" w:hAnsi="Museo Sans 300"/>
          <w:b/>
          <w:sz w:val="24"/>
          <w:szCs w:val="24"/>
          <w:lang w:eastAsia="es-ES"/>
        </w:rPr>
        <w:t xml:space="preserve"> del Acta de Sesión O</w:t>
      </w:r>
      <w:r w:rsidR="00C923B3" w:rsidRPr="00CA32A4">
        <w:rPr>
          <w:rFonts w:ascii="Museo Sans 300" w:eastAsia="Times New Roman" w:hAnsi="Museo Sans 300"/>
          <w:b/>
          <w:sz w:val="24"/>
          <w:szCs w:val="24"/>
          <w:lang w:eastAsia="es-ES"/>
        </w:rPr>
        <w:t xml:space="preserve">rdinaria </w:t>
      </w:r>
      <w:r w:rsidR="00C923B3">
        <w:rPr>
          <w:rFonts w:ascii="Museo Sans 300" w:eastAsia="Times New Roman" w:hAnsi="Museo Sans 300"/>
          <w:b/>
          <w:sz w:val="24"/>
          <w:szCs w:val="24"/>
          <w:lang w:eastAsia="es-ES"/>
        </w:rPr>
        <w:t>18</w:t>
      </w:r>
      <w:r w:rsidR="00C923B3" w:rsidRPr="00CA32A4">
        <w:rPr>
          <w:rFonts w:ascii="Museo Sans 300" w:eastAsia="Times New Roman" w:hAnsi="Museo Sans 300"/>
          <w:b/>
          <w:sz w:val="24"/>
          <w:szCs w:val="24"/>
          <w:lang w:eastAsia="es-ES"/>
        </w:rPr>
        <w:t>-20</w:t>
      </w:r>
      <w:r w:rsidR="00C923B3">
        <w:rPr>
          <w:rFonts w:ascii="Museo Sans 300" w:eastAsia="Times New Roman" w:hAnsi="Museo Sans 300"/>
          <w:b/>
          <w:sz w:val="24"/>
          <w:szCs w:val="24"/>
          <w:lang w:eastAsia="es-ES"/>
        </w:rPr>
        <w:t>17 de fecha 17</w:t>
      </w:r>
      <w:r w:rsidR="00C923B3" w:rsidRPr="00CA32A4">
        <w:rPr>
          <w:rFonts w:ascii="Museo Sans 300" w:eastAsia="Times New Roman" w:hAnsi="Museo Sans 300"/>
          <w:b/>
          <w:sz w:val="24"/>
          <w:szCs w:val="24"/>
          <w:lang w:eastAsia="es-ES"/>
        </w:rPr>
        <w:t xml:space="preserve"> de </w:t>
      </w:r>
      <w:r w:rsidR="00C923B3">
        <w:rPr>
          <w:rFonts w:ascii="Museo Sans 300" w:eastAsia="Times New Roman" w:hAnsi="Museo Sans 300"/>
          <w:b/>
          <w:sz w:val="24"/>
          <w:szCs w:val="24"/>
          <w:lang w:eastAsia="es-ES"/>
        </w:rPr>
        <w:t>julio</w:t>
      </w:r>
      <w:r w:rsidR="00C923B3" w:rsidRPr="00CA32A4">
        <w:rPr>
          <w:rFonts w:ascii="Museo Sans 300" w:eastAsia="Times New Roman" w:hAnsi="Museo Sans 300"/>
          <w:b/>
          <w:sz w:val="24"/>
          <w:szCs w:val="24"/>
          <w:lang w:eastAsia="es-ES"/>
        </w:rPr>
        <w:t xml:space="preserve"> de 20</w:t>
      </w:r>
      <w:r w:rsidR="00C923B3">
        <w:rPr>
          <w:rFonts w:ascii="Museo Sans 300" w:eastAsia="Times New Roman" w:hAnsi="Museo Sans 300"/>
          <w:b/>
          <w:sz w:val="24"/>
          <w:szCs w:val="24"/>
          <w:lang w:eastAsia="es-ES"/>
        </w:rPr>
        <w:t>17</w:t>
      </w:r>
      <w:r w:rsidR="00C923B3" w:rsidRPr="00CF429C">
        <w:rPr>
          <w:rFonts w:ascii="Museo Sans 300" w:eastAsia="Times New Roman" w:hAnsi="Museo Sans 300"/>
          <w:b/>
          <w:sz w:val="24"/>
          <w:szCs w:val="24"/>
          <w:lang w:eastAsia="es-ES"/>
        </w:rPr>
        <w:t xml:space="preserve">, </w:t>
      </w:r>
      <w:r w:rsidR="00C923B3" w:rsidRPr="00CF429C">
        <w:rPr>
          <w:rFonts w:ascii="Museo Sans 300" w:eastAsia="Times New Roman" w:hAnsi="Museo Sans 300"/>
          <w:sz w:val="24"/>
          <w:szCs w:val="24"/>
          <w:lang w:eastAsia="es-ES"/>
        </w:rPr>
        <w:t xml:space="preserve">en el cual se aprobó la adjudicación, entre otros, </w:t>
      </w:r>
      <w:r>
        <w:rPr>
          <w:rFonts w:ascii="Museo Sans 300" w:eastAsia="Times New Roman" w:hAnsi="Museo Sans 300"/>
          <w:sz w:val="24"/>
          <w:szCs w:val="24"/>
          <w:lang w:eastAsia="es-ES"/>
        </w:rPr>
        <w:t xml:space="preserve">del </w:t>
      </w:r>
      <w:r w:rsidR="00C923B3">
        <w:rPr>
          <w:rFonts w:ascii="Museo Sans 300" w:eastAsia="Times New Roman" w:hAnsi="Museo Sans 300"/>
          <w:b/>
          <w:sz w:val="24"/>
          <w:szCs w:val="24"/>
          <w:lang w:eastAsia="es-ES"/>
        </w:rPr>
        <w:t>Lote</w:t>
      </w:r>
      <w:r w:rsidR="00C923B3" w:rsidRPr="00D651B9">
        <w:rPr>
          <w:rFonts w:ascii="Museo Sans 300" w:eastAsia="Times New Roman" w:hAnsi="Museo Sans 300"/>
          <w:b/>
          <w:sz w:val="24"/>
          <w:szCs w:val="24"/>
          <w:lang w:eastAsia="es-ES"/>
        </w:rPr>
        <w:t xml:space="preserve"> </w:t>
      </w:r>
      <w:r w:rsidR="001E0453">
        <w:rPr>
          <w:rFonts w:ascii="Museo Sans 300" w:eastAsia="Times New Roman" w:hAnsi="Museo Sans 300"/>
          <w:b/>
          <w:sz w:val="24"/>
          <w:szCs w:val="24"/>
          <w:lang w:eastAsia="es-ES"/>
        </w:rPr>
        <w:t>---</w:t>
      </w:r>
      <w:r w:rsidR="00C923B3" w:rsidRPr="00D651B9">
        <w:rPr>
          <w:rFonts w:ascii="Museo Sans 300" w:eastAsia="Times New Roman" w:hAnsi="Museo Sans 300"/>
          <w:b/>
          <w:sz w:val="24"/>
          <w:szCs w:val="24"/>
          <w:lang w:eastAsia="es-ES"/>
        </w:rPr>
        <w:t xml:space="preserve">, Polígono </w:t>
      </w:r>
      <w:r w:rsidR="001E0453">
        <w:rPr>
          <w:rFonts w:ascii="Museo Sans 300" w:eastAsia="Times New Roman" w:hAnsi="Museo Sans 300"/>
          <w:b/>
          <w:sz w:val="24"/>
          <w:szCs w:val="24"/>
          <w:lang w:eastAsia="es-ES"/>
        </w:rPr>
        <w:t>---</w:t>
      </w:r>
      <w:r w:rsidR="00C923B3">
        <w:rPr>
          <w:rFonts w:ascii="Museo Sans 300" w:eastAsia="Times New Roman" w:hAnsi="Museo Sans 300"/>
          <w:b/>
          <w:sz w:val="24"/>
          <w:szCs w:val="24"/>
          <w:lang w:eastAsia="es-ES"/>
        </w:rPr>
        <w:t xml:space="preserve">, </w:t>
      </w:r>
      <w:r w:rsidR="00C923B3" w:rsidRPr="00755536">
        <w:rPr>
          <w:rFonts w:ascii="Museo Sans 300" w:eastAsia="Times New Roman" w:hAnsi="Museo Sans 300"/>
          <w:sz w:val="24"/>
          <w:szCs w:val="24"/>
          <w:lang w:eastAsia="es-ES"/>
        </w:rPr>
        <w:t>en lo</w:t>
      </w:r>
      <w:r>
        <w:rPr>
          <w:rFonts w:ascii="Museo Sans 300" w:eastAsia="Times New Roman" w:hAnsi="Museo Sans 300"/>
          <w:sz w:val="24"/>
          <w:szCs w:val="24"/>
          <w:lang w:eastAsia="es-ES"/>
        </w:rPr>
        <w:t>s siguientes términos</w:t>
      </w:r>
      <w:r w:rsidR="00C923B3">
        <w:rPr>
          <w:rFonts w:ascii="Museo Sans 300" w:eastAsia="Times New Roman" w:hAnsi="Museo Sans 300"/>
          <w:b/>
          <w:sz w:val="24"/>
          <w:szCs w:val="24"/>
          <w:lang w:eastAsia="es-ES"/>
        </w:rPr>
        <w:t xml:space="preserve">: a) </w:t>
      </w:r>
      <w:r w:rsidR="00C923B3" w:rsidRPr="005D712E">
        <w:rPr>
          <w:rFonts w:ascii="Museo Sans 300" w:hAnsi="Museo Sans 300"/>
          <w:sz w:val="24"/>
          <w:szCs w:val="24"/>
        </w:rPr>
        <w:t>Exclu</w:t>
      </w:r>
      <w:r w:rsidR="00C923B3">
        <w:rPr>
          <w:rFonts w:ascii="Museo Sans 300" w:hAnsi="Museo Sans 300"/>
          <w:sz w:val="24"/>
          <w:szCs w:val="24"/>
        </w:rPr>
        <w:t>ir a la</w:t>
      </w:r>
      <w:r w:rsidR="00C923B3" w:rsidRPr="005D712E">
        <w:rPr>
          <w:rFonts w:ascii="Museo Sans 300" w:hAnsi="Museo Sans 300"/>
          <w:sz w:val="24"/>
          <w:szCs w:val="24"/>
        </w:rPr>
        <w:t xml:space="preserve"> señor</w:t>
      </w:r>
      <w:r w:rsidR="00C923B3">
        <w:rPr>
          <w:rFonts w:ascii="Museo Sans 300" w:hAnsi="Museo Sans 300"/>
          <w:sz w:val="24"/>
          <w:szCs w:val="24"/>
        </w:rPr>
        <w:t>a</w:t>
      </w:r>
      <w:r w:rsidR="00C923B3" w:rsidRPr="005D712E">
        <w:rPr>
          <w:rFonts w:ascii="Museo Sans 300" w:hAnsi="Museo Sans 300"/>
          <w:sz w:val="24"/>
          <w:szCs w:val="24"/>
        </w:rPr>
        <w:t xml:space="preserve"> </w:t>
      </w:r>
      <w:r>
        <w:rPr>
          <w:rFonts w:ascii="Museo Sans 300" w:hAnsi="Museo Sans 300"/>
          <w:sz w:val="24"/>
          <w:szCs w:val="24"/>
        </w:rPr>
        <w:t>YESSICA CAROLINA VENTURA ESCOBAR</w:t>
      </w:r>
      <w:r w:rsidR="00C923B3">
        <w:rPr>
          <w:rFonts w:ascii="Museo Sans 300" w:hAnsi="Museo Sans 300"/>
          <w:sz w:val="24"/>
          <w:szCs w:val="24"/>
        </w:rPr>
        <w:t>,</w:t>
      </w:r>
      <w:r w:rsidR="00C923B3" w:rsidRPr="00A5666B">
        <w:rPr>
          <w:rFonts w:ascii="Museo Sans 300" w:hAnsi="Museo Sans 300"/>
          <w:sz w:val="24"/>
          <w:szCs w:val="24"/>
        </w:rPr>
        <w:t xml:space="preserve"> </w:t>
      </w:r>
      <w:r w:rsidR="00C923B3" w:rsidRPr="005D712E">
        <w:rPr>
          <w:rFonts w:ascii="Museo Sans 300" w:hAnsi="Museo Sans 300"/>
          <w:sz w:val="24"/>
          <w:szCs w:val="24"/>
        </w:rPr>
        <w:t xml:space="preserve">por </w:t>
      </w:r>
      <w:r>
        <w:rPr>
          <w:rFonts w:ascii="Museo Sans 300" w:hAnsi="Museo Sans 300"/>
          <w:sz w:val="24"/>
          <w:szCs w:val="24"/>
        </w:rPr>
        <w:t>ABANDONO</w:t>
      </w:r>
      <w:r w:rsidR="00C923B3">
        <w:rPr>
          <w:rFonts w:ascii="Museo Sans 300" w:hAnsi="Museo Sans 300"/>
          <w:sz w:val="24"/>
          <w:szCs w:val="24"/>
        </w:rPr>
        <w:t xml:space="preserve">; b) incluir a la señora </w:t>
      </w:r>
      <w:r w:rsidR="00C923B3" w:rsidRPr="009D2E77">
        <w:rPr>
          <w:rFonts w:ascii="Museo Sans 300" w:hAnsi="Museo Sans 300"/>
          <w:sz w:val="24"/>
          <w:szCs w:val="24"/>
        </w:rPr>
        <w:t>MARIA ZANDRA VENTURA ESCOBAR,</w:t>
      </w:r>
      <w:r w:rsidR="00C923B3">
        <w:rPr>
          <w:rFonts w:ascii="Museo Sans 300" w:hAnsi="Museo Sans 300"/>
          <w:sz w:val="24"/>
          <w:szCs w:val="24"/>
        </w:rPr>
        <w:t xml:space="preserve"> de </w:t>
      </w:r>
      <w:r w:rsidR="00D877EE">
        <w:rPr>
          <w:rFonts w:ascii="Museo Sans 300" w:hAnsi="Museo Sans 300"/>
          <w:sz w:val="24"/>
          <w:szCs w:val="24"/>
        </w:rPr>
        <w:t xml:space="preserve">las </w:t>
      </w:r>
      <w:r w:rsidR="00C923B3">
        <w:rPr>
          <w:rFonts w:ascii="Museo Sans 300" w:hAnsi="Museo Sans 300"/>
          <w:sz w:val="24"/>
          <w:szCs w:val="24"/>
        </w:rPr>
        <w:t>generales antes expresadas;</w:t>
      </w:r>
      <w:r w:rsidR="00C923B3" w:rsidRPr="005D712E">
        <w:rPr>
          <w:rFonts w:ascii="Museo Sans 300" w:hAnsi="Museo Sans 300"/>
          <w:sz w:val="24"/>
          <w:szCs w:val="24"/>
        </w:rPr>
        <w:t xml:space="preserve"> </w:t>
      </w:r>
      <w:bookmarkEnd w:id="88"/>
      <w:r w:rsidR="00C923B3">
        <w:rPr>
          <w:rFonts w:ascii="Museo Sans 300" w:hAnsi="Museo Sans 300"/>
          <w:sz w:val="24"/>
          <w:szCs w:val="24"/>
        </w:rPr>
        <w:t xml:space="preserve">del </w:t>
      </w:r>
      <w:r w:rsidR="00C923B3">
        <w:rPr>
          <w:rFonts w:ascii="Museo Sans 300" w:eastAsia="Times New Roman" w:hAnsi="Museo Sans 300"/>
          <w:bCs/>
          <w:sz w:val="24"/>
          <w:szCs w:val="24"/>
        </w:rPr>
        <w:t>inmueble</w:t>
      </w:r>
      <w:r w:rsidR="00C923B3" w:rsidRPr="006C0F22">
        <w:rPr>
          <w:rFonts w:ascii="Museo Sans 300" w:eastAsia="Times New Roman" w:hAnsi="Museo Sans 300"/>
          <w:bCs/>
          <w:sz w:val="24"/>
          <w:szCs w:val="24"/>
        </w:rPr>
        <w:t xml:space="preserve"> </w:t>
      </w:r>
      <w:r w:rsidR="00C923B3">
        <w:rPr>
          <w:rFonts w:ascii="Museo Sans 300" w:hAnsi="Museo Sans 300"/>
          <w:sz w:val="24"/>
          <w:szCs w:val="24"/>
        </w:rPr>
        <w:t>ubicado</w:t>
      </w:r>
      <w:r w:rsidR="00C923B3" w:rsidRPr="006C0F22">
        <w:rPr>
          <w:rFonts w:ascii="Museo Sans 300" w:hAnsi="Museo Sans 300"/>
          <w:sz w:val="24"/>
          <w:szCs w:val="24"/>
        </w:rPr>
        <w:t xml:space="preserve"> en el </w:t>
      </w:r>
      <w:r w:rsidR="00C923B3" w:rsidRPr="006C0F22">
        <w:rPr>
          <w:rFonts w:ascii="Museo Sans 300" w:hAnsi="Museo Sans 300"/>
          <w:bCs/>
          <w:sz w:val="24"/>
          <w:szCs w:val="24"/>
        </w:rPr>
        <w:t>Proyecto</w:t>
      </w:r>
      <w:r w:rsidR="00C923B3" w:rsidRPr="006C0F22">
        <w:rPr>
          <w:rFonts w:ascii="Museo Sans 300" w:hAnsi="Museo Sans 300" w:cs="Arial"/>
          <w:sz w:val="24"/>
          <w:szCs w:val="24"/>
        </w:rPr>
        <w:t xml:space="preserve"> </w:t>
      </w:r>
      <w:r w:rsidR="00C923B3" w:rsidRPr="00AC56E2">
        <w:rPr>
          <w:rFonts w:ascii="Museo Sans 300" w:hAnsi="Museo Sans 300" w:cs="Arial"/>
          <w:sz w:val="24"/>
          <w:szCs w:val="24"/>
          <w:lang w:val="es-MX"/>
        </w:rPr>
        <w:t xml:space="preserve">denominado </w:t>
      </w:r>
      <w:r w:rsidR="00C923B3" w:rsidRPr="00AC56E2">
        <w:rPr>
          <w:rFonts w:ascii="Museo Sans 300" w:hAnsi="Museo Sans 300" w:cs="Arial"/>
          <w:b/>
          <w:sz w:val="24"/>
          <w:szCs w:val="24"/>
          <w:lang w:val="es-MX"/>
        </w:rPr>
        <w:t>LOTIFICACIÓN AGRÍCOLA</w:t>
      </w:r>
      <w:r w:rsidR="00C923B3" w:rsidRPr="00AC56E2">
        <w:rPr>
          <w:rFonts w:ascii="Museo Sans 300" w:hAnsi="Museo Sans 300" w:cs="Arial"/>
          <w:sz w:val="24"/>
          <w:szCs w:val="24"/>
          <w:lang w:val="es-MX"/>
        </w:rPr>
        <w:t xml:space="preserve"> desarrollado en </w:t>
      </w:r>
      <w:r>
        <w:rPr>
          <w:rFonts w:ascii="Museo Sans 300" w:hAnsi="Museo Sans 300" w:cs="Arial"/>
          <w:sz w:val="24"/>
          <w:szCs w:val="24"/>
          <w:lang w:val="es-MX"/>
        </w:rPr>
        <w:t xml:space="preserve">la </w:t>
      </w:r>
      <w:r w:rsidR="00C923B3" w:rsidRPr="00AC56E2">
        <w:rPr>
          <w:rFonts w:ascii="Museo Sans 300" w:hAnsi="Museo Sans 300" w:cs="Arial"/>
          <w:b/>
          <w:sz w:val="24"/>
          <w:szCs w:val="24"/>
          <w:lang w:val="es-MX"/>
        </w:rPr>
        <w:t xml:space="preserve">HACIENDA LA VERANERA, </w:t>
      </w:r>
      <w:r w:rsidRPr="00A90E5D">
        <w:rPr>
          <w:rFonts w:ascii="Museo Sans 300" w:hAnsi="Museo Sans 300" w:cs="Arial"/>
          <w:sz w:val="24"/>
          <w:szCs w:val="24"/>
          <w:lang w:val="es-MX"/>
        </w:rPr>
        <w:t>situada</w:t>
      </w:r>
      <w:r w:rsidR="00C923B3" w:rsidRPr="00AC56E2">
        <w:rPr>
          <w:rFonts w:ascii="Museo Sans 300" w:hAnsi="Museo Sans 300" w:cs="Arial"/>
          <w:sz w:val="24"/>
          <w:szCs w:val="24"/>
          <w:lang w:val="es-MX"/>
        </w:rPr>
        <w:t xml:space="preserve"> en la jurisdicción de San Juan </w:t>
      </w:r>
      <w:proofErr w:type="spellStart"/>
      <w:r w:rsidR="00C923B3" w:rsidRPr="00AC56E2">
        <w:rPr>
          <w:rFonts w:ascii="Museo Sans 300" w:hAnsi="Museo Sans 300" w:cs="Arial"/>
          <w:sz w:val="24"/>
          <w:szCs w:val="24"/>
          <w:lang w:val="es-MX"/>
        </w:rPr>
        <w:t>Nonualco</w:t>
      </w:r>
      <w:proofErr w:type="spellEnd"/>
      <w:r w:rsidR="00C923B3" w:rsidRPr="00AC56E2">
        <w:rPr>
          <w:rFonts w:ascii="Museo Sans 300" w:hAnsi="Museo Sans 300" w:cs="Arial"/>
          <w:sz w:val="24"/>
          <w:szCs w:val="24"/>
          <w:lang w:val="es-MX"/>
        </w:rPr>
        <w:t>, departamento de La Paz</w:t>
      </w:r>
      <w:r w:rsidR="00C923B3" w:rsidRPr="006C0F22">
        <w:rPr>
          <w:rFonts w:ascii="Museo Sans 300" w:hAnsi="Museo Sans 300"/>
          <w:sz w:val="24"/>
          <w:szCs w:val="24"/>
        </w:rPr>
        <w:t xml:space="preserve">; </w:t>
      </w:r>
      <w:r w:rsidR="00C923B3">
        <w:rPr>
          <w:rFonts w:ascii="Museo Sans 300" w:hAnsi="Museo Sans 300"/>
          <w:sz w:val="24"/>
          <w:szCs w:val="24"/>
        </w:rPr>
        <w:t>quedando la adjudicación</w:t>
      </w:r>
      <w:r w:rsidR="00C923B3" w:rsidRPr="006C0F22">
        <w:rPr>
          <w:rFonts w:ascii="Museo Sans 300" w:hAnsi="Museo Sans 300"/>
          <w:sz w:val="24"/>
          <w:szCs w:val="24"/>
        </w:rPr>
        <w:t xml:space="preserve"> de acuerdo al cuadro de valores y extensiones siguiente:</w:t>
      </w:r>
    </w:p>
    <w:p w14:paraId="2EC07988" w14:textId="77777777" w:rsidR="00C923B3" w:rsidRDefault="00C923B3" w:rsidP="00C923B3">
      <w:pPr>
        <w:ind w:right="-660"/>
        <w:contextualSpacing/>
        <w:jc w:val="both"/>
        <w:rPr>
          <w:rFonts w:ascii="Museo Sans 300" w:hAnsi="Museo Sans 300"/>
          <w:b/>
          <w:color w:val="FF0000"/>
          <w:u w:val="single"/>
          <w:lang w:eastAsia="es-ES"/>
        </w:rPr>
      </w:pPr>
    </w:p>
    <w:p w14:paraId="7A92CA95" w14:textId="77777777" w:rsidR="002666FE" w:rsidRDefault="002666FE" w:rsidP="00C923B3">
      <w:pPr>
        <w:ind w:right="-660"/>
        <w:contextualSpacing/>
        <w:jc w:val="both"/>
        <w:rPr>
          <w:rFonts w:ascii="Museo Sans 300" w:hAnsi="Museo Sans 300"/>
          <w:b/>
          <w:color w:val="FF0000"/>
          <w:u w:val="single"/>
          <w:lang w:eastAsia="es-ES"/>
        </w:rPr>
      </w:pPr>
    </w:p>
    <w:p w14:paraId="6C72C072" w14:textId="77777777" w:rsidR="002666FE" w:rsidRPr="007F695C" w:rsidRDefault="002666FE" w:rsidP="00C923B3">
      <w:pPr>
        <w:ind w:right="-660"/>
        <w:contextualSpacing/>
        <w:jc w:val="both"/>
        <w:rPr>
          <w:rFonts w:ascii="Museo Sans 300" w:hAnsi="Museo Sans 300"/>
          <w:b/>
          <w:color w:val="FF0000"/>
          <w:u w:val="single"/>
          <w:lang w:eastAsia="es-ES"/>
        </w:rPr>
      </w:pPr>
    </w:p>
    <w:tbl>
      <w:tblPr>
        <w:tblStyle w:val="Tablaconcuadrcula"/>
        <w:tblW w:w="5000" w:type="pct"/>
        <w:tblCellMar>
          <w:left w:w="25" w:type="dxa"/>
          <w:right w:w="0" w:type="dxa"/>
        </w:tblCellMar>
        <w:tblLook w:val="0000" w:firstRow="0" w:lastRow="0" w:firstColumn="0" w:lastColumn="0" w:noHBand="0" w:noVBand="0"/>
      </w:tblPr>
      <w:tblGrid>
        <w:gridCol w:w="2573"/>
        <w:gridCol w:w="979"/>
        <w:gridCol w:w="2490"/>
        <w:gridCol w:w="571"/>
        <w:gridCol w:w="571"/>
        <w:gridCol w:w="612"/>
        <w:gridCol w:w="652"/>
        <w:gridCol w:w="652"/>
      </w:tblGrid>
      <w:tr w:rsidR="00C923B3" w14:paraId="351F24FA" w14:textId="77777777" w:rsidTr="00585BF2">
        <w:trPr>
          <w:trHeight w:val="271"/>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9032BAD" w14:textId="77777777" w:rsidR="00C923B3" w:rsidRDefault="00C923B3" w:rsidP="00585BF2">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9AF5A72"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72DB602" w14:textId="77777777" w:rsidR="00C923B3" w:rsidRDefault="00C923B3" w:rsidP="00585BF2">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FAC4877"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AREA (MTS)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F64B99F"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631F209"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VALOR (¢) </w:t>
            </w:r>
          </w:p>
        </w:tc>
      </w:tr>
      <w:tr w:rsidR="00C923B3" w14:paraId="7F1BB96F" w14:textId="77777777" w:rsidTr="00585BF2">
        <w:trPr>
          <w:trHeight w:val="243"/>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06DA5F45" w14:textId="77777777" w:rsidR="00C923B3" w:rsidRDefault="00C923B3" w:rsidP="00585BF2">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2858262" w14:textId="77777777" w:rsidR="00C923B3" w:rsidRDefault="00C923B3" w:rsidP="00585BF2">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E79270" w14:textId="77777777" w:rsidR="00C923B3" w:rsidRDefault="00C923B3" w:rsidP="00585BF2">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CE9AC4F" w14:textId="77777777" w:rsidR="00C923B3" w:rsidRDefault="00C923B3" w:rsidP="00585BF2">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B84001A" w14:textId="77777777" w:rsidR="00C923B3" w:rsidRDefault="00C923B3" w:rsidP="00585BF2">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204E87F" w14:textId="77777777" w:rsidR="00C923B3" w:rsidRDefault="00C923B3" w:rsidP="00585BF2">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1581E23" w14:textId="77777777" w:rsidR="00C923B3" w:rsidRDefault="00C923B3" w:rsidP="00585BF2">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C8901EE" w14:textId="77777777" w:rsidR="00C923B3" w:rsidRDefault="00C923B3" w:rsidP="00585BF2">
            <w:pPr>
              <w:widowControl w:val="0"/>
              <w:autoSpaceDE w:val="0"/>
              <w:autoSpaceDN w:val="0"/>
              <w:adjustRightInd w:val="0"/>
              <w:rPr>
                <w:b/>
                <w:bCs/>
                <w:sz w:val="14"/>
                <w:szCs w:val="14"/>
              </w:rPr>
            </w:pPr>
          </w:p>
        </w:tc>
      </w:tr>
    </w:tbl>
    <w:p w14:paraId="65A5DD72" w14:textId="77777777" w:rsidR="00C923B3" w:rsidRDefault="00C923B3" w:rsidP="00C923B3">
      <w:pPr>
        <w:widowControl w:val="0"/>
        <w:autoSpaceDE w:val="0"/>
        <w:autoSpaceDN w:val="0"/>
        <w:adjustRightInd w:val="0"/>
        <w:rPr>
          <w:sz w:val="14"/>
          <w:szCs w:val="14"/>
        </w:rPr>
      </w:pPr>
    </w:p>
    <w:tbl>
      <w:tblPr>
        <w:tblStyle w:val="Tablaconcuadrcula"/>
        <w:tblW w:w="901" w:type="pct"/>
        <w:tblCellMar>
          <w:left w:w="25" w:type="dxa"/>
          <w:right w:w="0" w:type="dxa"/>
        </w:tblCellMar>
        <w:tblLook w:val="0000" w:firstRow="0" w:lastRow="0" w:firstColumn="0" w:lastColumn="0" w:noHBand="0" w:noVBand="0"/>
      </w:tblPr>
      <w:tblGrid>
        <w:gridCol w:w="1640"/>
      </w:tblGrid>
      <w:tr w:rsidR="00C923B3" w14:paraId="0DA2DDFA" w14:textId="77777777" w:rsidTr="00A90E5D">
        <w:trPr>
          <w:trHeight w:val="255"/>
        </w:trPr>
        <w:tc>
          <w:tcPr>
            <w:tcW w:w="5000" w:type="pct"/>
            <w:tcBorders>
              <w:top w:val="single" w:sz="2" w:space="0" w:color="auto"/>
              <w:left w:val="single" w:sz="2" w:space="0" w:color="auto"/>
              <w:bottom w:val="single" w:sz="2" w:space="0" w:color="auto"/>
              <w:right w:val="single" w:sz="2" w:space="0" w:color="auto"/>
            </w:tcBorders>
          </w:tcPr>
          <w:p w14:paraId="272D3DA6" w14:textId="77777777" w:rsidR="00C923B3" w:rsidRDefault="00C923B3" w:rsidP="00585BF2">
            <w:pPr>
              <w:widowControl w:val="0"/>
              <w:autoSpaceDE w:val="0"/>
              <w:autoSpaceDN w:val="0"/>
              <w:adjustRightInd w:val="0"/>
              <w:rPr>
                <w:b/>
                <w:bCs/>
                <w:sz w:val="14"/>
                <w:szCs w:val="14"/>
              </w:rPr>
            </w:pPr>
            <w:r>
              <w:rPr>
                <w:b/>
                <w:bCs/>
                <w:sz w:val="14"/>
                <w:szCs w:val="14"/>
              </w:rPr>
              <w:t xml:space="preserve">No DE ENTREGA: 25 </w:t>
            </w:r>
          </w:p>
        </w:tc>
      </w:tr>
    </w:tbl>
    <w:p w14:paraId="3C2A7D0A" w14:textId="77777777" w:rsidR="00C923B3" w:rsidRDefault="00C923B3" w:rsidP="00C923B3">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1"/>
        <w:gridCol w:w="979"/>
        <w:gridCol w:w="2490"/>
        <w:gridCol w:w="571"/>
        <w:gridCol w:w="571"/>
        <w:gridCol w:w="612"/>
        <w:gridCol w:w="653"/>
        <w:gridCol w:w="653"/>
      </w:tblGrid>
      <w:tr w:rsidR="00C923B3" w14:paraId="19B23022" w14:textId="77777777" w:rsidTr="00585BF2">
        <w:trPr>
          <w:trHeight w:val="322"/>
        </w:trPr>
        <w:tc>
          <w:tcPr>
            <w:tcW w:w="1412" w:type="pct"/>
            <w:vMerge w:val="restart"/>
            <w:tcBorders>
              <w:top w:val="single" w:sz="2" w:space="0" w:color="auto"/>
              <w:left w:val="single" w:sz="2" w:space="0" w:color="auto"/>
              <w:bottom w:val="single" w:sz="2" w:space="0" w:color="auto"/>
              <w:right w:val="single" w:sz="2" w:space="0" w:color="auto"/>
            </w:tcBorders>
          </w:tcPr>
          <w:p w14:paraId="608D61DD" w14:textId="32C7D6DD" w:rsidR="00C923B3" w:rsidRDefault="001E0453" w:rsidP="00585BF2">
            <w:pPr>
              <w:widowControl w:val="0"/>
              <w:autoSpaceDE w:val="0"/>
              <w:autoSpaceDN w:val="0"/>
              <w:adjustRightInd w:val="0"/>
              <w:rPr>
                <w:sz w:val="14"/>
                <w:szCs w:val="14"/>
              </w:rPr>
            </w:pPr>
            <w:r>
              <w:rPr>
                <w:sz w:val="14"/>
                <w:szCs w:val="14"/>
              </w:rPr>
              <w:t>---</w:t>
            </w:r>
            <w:r w:rsidR="00C923B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F03C05" w14:textId="77777777" w:rsidR="00C923B3" w:rsidRDefault="00C923B3" w:rsidP="00585BF2">
            <w:pPr>
              <w:widowControl w:val="0"/>
              <w:autoSpaceDE w:val="0"/>
              <w:autoSpaceDN w:val="0"/>
              <w:adjustRightInd w:val="0"/>
              <w:rPr>
                <w:sz w:val="14"/>
                <w:szCs w:val="14"/>
              </w:rPr>
            </w:pPr>
            <w:r>
              <w:rPr>
                <w:sz w:val="14"/>
                <w:szCs w:val="14"/>
              </w:rPr>
              <w:t xml:space="preserve">Lotes: </w:t>
            </w:r>
          </w:p>
          <w:p w14:paraId="5D3B5266" w14:textId="5CFE77E0" w:rsidR="00C923B3" w:rsidRDefault="001E0453" w:rsidP="00585BF2">
            <w:pPr>
              <w:widowControl w:val="0"/>
              <w:autoSpaceDE w:val="0"/>
              <w:autoSpaceDN w:val="0"/>
              <w:adjustRightInd w:val="0"/>
              <w:rPr>
                <w:sz w:val="14"/>
                <w:szCs w:val="14"/>
              </w:rPr>
            </w:pPr>
            <w:r>
              <w:rPr>
                <w:sz w:val="14"/>
                <w:szCs w:val="14"/>
              </w:rPr>
              <w:t xml:space="preserve">--- </w:t>
            </w:r>
            <w:r w:rsidR="00C923B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D4F0F1" w14:textId="77777777" w:rsidR="00C923B3" w:rsidRDefault="00C923B3" w:rsidP="00585BF2">
            <w:pPr>
              <w:widowControl w:val="0"/>
              <w:autoSpaceDE w:val="0"/>
              <w:autoSpaceDN w:val="0"/>
              <w:adjustRightInd w:val="0"/>
              <w:rPr>
                <w:sz w:val="14"/>
                <w:szCs w:val="14"/>
              </w:rPr>
            </w:pPr>
          </w:p>
          <w:p w14:paraId="4F2C17E1" w14:textId="77777777" w:rsidR="00C923B3" w:rsidRDefault="00C923B3" w:rsidP="00585BF2">
            <w:pPr>
              <w:widowControl w:val="0"/>
              <w:autoSpaceDE w:val="0"/>
              <w:autoSpaceDN w:val="0"/>
              <w:adjustRightInd w:val="0"/>
              <w:rPr>
                <w:sz w:val="14"/>
                <w:szCs w:val="14"/>
              </w:rPr>
            </w:pPr>
            <w:r>
              <w:rPr>
                <w:sz w:val="14"/>
                <w:szCs w:val="14"/>
              </w:rPr>
              <w:t xml:space="preserve">LA VERANERA </w:t>
            </w:r>
          </w:p>
        </w:tc>
        <w:tc>
          <w:tcPr>
            <w:tcW w:w="314" w:type="pct"/>
            <w:vMerge w:val="restart"/>
            <w:tcBorders>
              <w:top w:val="single" w:sz="2" w:space="0" w:color="auto"/>
              <w:left w:val="single" w:sz="2" w:space="0" w:color="auto"/>
              <w:bottom w:val="single" w:sz="2" w:space="0" w:color="auto"/>
              <w:right w:val="single" w:sz="2" w:space="0" w:color="auto"/>
            </w:tcBorders>
          </w:tcPr>
          <w:p w14:paraId="699CF3C5" w14:textId="77777777" w:rsidR="00C923B3" w:rsidRDefault="00C923B3" w:rsidP="00585BF2">
            <w:pPr>
              <w:widowControl w:val="0"/>
              <w:autoSpaceDE w:val="0"/>
              <w:autoSpaceDN w:val="0"/>
              <w:adjustRightInd w:val="0"/>
              <w:rPr>
                <w:sz w:val="14"/>
                <w:szCs w:val="14"/>
              </w:rPr>
            </w:pPr>
          </w:p>
          <w:p w14:paraId="4540AF06" w14:textId="0DAA8D6B" w:rsidR="00C923B3" w:rsidRDefault="001E0453" w:rsidP="00585BF2">
            <w:pPr>
              <w:widowControl w:val="0"/>
              <w:autoSpaceDE w:val="0"/>
              <w:autoSpaceDN w:val="0"/>
              <w:adjustRightInd w:val="0"/>
              <w:rPr>
                <w:sz w:val="14"/>
                <w:szCs w:val="14"/>
              </w:rPr>
            </w:pPr>
            <w:r>
              <w:rPr>
                <w:sz w:val="14"/>
                <w:szCs w:val="14"/>
              </w:rPr>
              <w:t>---</w:t>
            </w:r>
            <w:r w:rsidR="00C923B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874694" w14:textId="77777777" w:rsidR="00C923B3" w:rsidRDefault="00C923B3" w:rsidP="00585BF2">
            <w:pPr>
              <w:widowControl w:val="0"/>
              <w:autoSpaceDE w:val="0"/>
              <w:autoSpaceDN w:val="0"/>
              <w:adjustRightInd w:val="0"/>
              <w:rPr>
                <w:sz w:val="14"/>
                <w:szCs w:val="14"/>
              </w:rPr>
            </w:pPr>
          </w:p>
          <w:p w14:paraId="29AB8DF5" w14:textId="0FFE4E4F" w:rsidR="00C923B3" w:rsidRDefault="001E0453" w:rsidP="00585BF2">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571C2F3" w14:textId="77777777" w:rsidR="00C923B3" w:rsidRDefault="00C923B3" w:rsidP="00585BF2">
            <w:pPr>
              <w:widowControl w:val="0"/>
              <w:autoSpaceDE w:val="0"/>
              <w:autoSpaceDN w:val="0"/>
              <w:adjustRightInd w:val="0"/>
              <w:jc w:val="right"/>
              <w:rPr>
                <w:sz w:val="14"/>
                <w:szCs w:val="14"/>
              </w:rPr>
            </w:pPr>
          </w:p>
          <w:p w14:paraId="6850C109" w14:textId="77777777" w:rsidR="00C923B3" w:rsidRDefault="00C923B3" w:rsidP="00585BF2">
            <w:pPr>
              <w:widowControl w:val="0"/>
              <w:autoSpaceDE w:val="0"/>
              <w:autoSpaceDN w:val="0"/>
              <w:adjustRightInd w:val="0"/>
              <w:jc w:val="right"/>
              <w:rPr>
                <w:sz w:val="14"/>
                <w:szCs w:val="14"/>
              </w:rPr>
            </w:pPr>
            <w:r>
              <w:rPr>
                <w:sz w:val="14"/>
                <w:szCs w:val="14"/>
              </w:rPr>
              <w:t xml:space="preserve">13978.20 </w:t>
            </w:r>
          </w:p>
        </w:tc>
        <w:tc>
          <w:tcPr>
            <w:tcW w:w="359" w:type="pct"/>
            <w:tcBorders>
              <w:top w:val="single" w:sz="2" w:space="0" w:color="auto"/>
              <w:left w:val="single" w:sz="2" w:space="0" w:color="auto"/>
              <w:bottom w:val="single" w:sz="2" w:space="0" w:color="auto"/>
              <w:right w:val="single" w:sz="2" w:space="0" w:color="auto"/>
            </w:tcBorders>
          </w:tcPr>
          <w:p w14:paraId="7D0A7186" w14:textId="77777777" w:rsidR="00C923B3" w:rsidRDefault="00C923B3" w:rsidP="00585BF2">
            <w:pPr>
              <w:widowControl w:val="0"/>
              <w:autoSpaceDE w:val="0"/>
              <w:autoSpaceDN w:val="0"/>
              <w:adjustRightInd w:val="0"/>
              <w:jc w:val="right"/>
              <w:rPr>
                <w:sz w:val="14"/>
                <w:szCs w:val="14"/>
              </w:rPr>
            </w:pPr>
          </w:p>
          <w:p w14:paraId="14B21A2B" w14:textId="77777777" w:rsidR="00C923B3" w:rsidRDefault="00C923B3" w:rsidP="00585BF2">
            <w:pPr>
              <w:widowControl w:val="0"/>
              <w:autoSpaceDE w:val="0"/>
              <w:autoSpaceDN w:val="0"/>
              <w:adjustRightInd w:val="0"/>
              <w:jc w:val="right"/>
              <w:rPr>
                <w:sz w:val="14"/>
                <w:szCs w:val="14"/>
              </w:rPr>
            </w:pPr>
            <w:r>
              <w:rPr>
                <w:sz w:val="14"/>
                <w:szCs w:val="14"/>
              </w:rPr>
              <w:t xml:space="preserve">4661.65 </w:t>
            </w:r>
          </w:p>
        </w:tc>
        <w:tc>
          <w:tcPr>
            <w:tcW w:w="360" w:type="pct"/>
            <w:tcBorders>
              <w:top w:val="single" w:sz="2" w:space="0" w:color="auto"/>
              <w:left w:val="single" w:sz="2" w:space="0" w:color="auto"/>
              <w:bottom w:val="single" w:sz="2" w:space="0" w:color="auto"/>
              <w:right w:val="single" w:sz="2" w:space="0" w:color="auto"/>
            </w:tcBorders>
          </w:tcPr>
          <w:p w14:paraId="0FA29A19" w14:textId="77777777" w:rsidR="00C923B3" w:rsidRDefault="00C923B3" w:rsidP="00585BF2">
            <w:pPr>
              <w:widowControl w:val="0"/>
              <w:autoSpaceDE w:val="0"/>
              <w:autoSpaceDN w:val="0"/>
              <w:adjustRightInd w:val="0"/>
              <w:jc w:val="right"/>
              <w:rPr>
                <w:sz w:val="14"/>
                <w:szCs w:val="14"/>
              </w:rPr>
            </w:pPr>
          </w:p>
          <w:p w14:paraId="6BFE6694" w14:textId="77777777" w:rsidR="00C923B3" w:rsidRDefault="00C923B3" w:rsidP="00585BF2">
            <w:pPr>
              <w:widowControl w:val="0"/>
              <w:autoSpaceDE w:val="0"/>
              <w:autoSpaceDN w:val="0"/>
              <w:adjustRightInd w:val="0"/>
              <w:jc w:val="right"/>
              <w:rPr>
                <w:sz w:val="14"/>
                <w:szCs w:val="14"/>
              </w:rPr>
            </w:pPr>
            <w:r>
              <w:rPr>
                <w:sz w:val="14"/>
                <w:szCs w:val="14"/>
              </w:rPr>
              <w:t xml:space="preserve">40789.44 </w:t>
            </w:r>
          </w:p>
        </w:tc>
      </w:tr>
      <w:tr w:rsidR="00C923B3" w14:paraId="4D69DFA8" w14:textId="77777777" w:rsidTr="00585BF2">
        <w:trPr>
          <w:trHeight w:val="177"/>
        </w:trPr>
        <w:tc>
          <w:tcPr>
            <w:tcW w:w="1412" w:type="pct"/>
            <w:vMerge/>
            <w:tcBorders>
              <w:top w:val="single" w:sz="2" w:space="0" w:color="auto"/>
              <w:left w:val="single" w:sz="2" w:space="0" w:color="auto"/>
              <w:bottom w:val="single" w:sz="2" w:space="0" w:color="auto"/>
              <w:right w:val="single" w:sz="2" w:space="0" w:color="auto"/>
            </w:tcBorders>
          </w:tcPr>
          <w:p w14:paraId="63ED3F46" w14:textId="77777777" w:rsidR="00C923B3" w:rsidRDefault="00C923B3" w:rsidP="00585BF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A13FBE" w14:textId="77777777" w:rsidR="00C923B3" w:rsidRDefault="00C923B3" w:rsidP="00585BF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817114D" w14:textId="77777777" w:rsidR="00C923B3" w:rsidRDefault="00C923B3" w:rsidP="00585BF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FF7011" w14:textId="77777777" w:rsidR="00C923B3" w:rsidRDefault="00C923B3" w:rsidP="00585BF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7B25C1" w14:textId="77777777" w:rsidR="00C923B3" w:rsidRDefault="00C923B3" w:rsidP="00585BF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640E0B" w14:textId="77777777" w:rsidR="00C923B3" w:rsidRDefault="00C923B3" w:rsidP="00585BF2">
            <w:pPr>
              <w:widowControl w:val="0"/>
              <w:autoSpaceDE w:val="0"/>
              <w:autoSpaceDN w:val="0"/>
              <w:adjustRightInd w:val="0"/>
              <w:jc w:val="right"/>
              <w:rPr>
                <w:sz w:val="14"/>
                <w:szCs w:val="14"/>
              </w:rPr>
            </w:pPr>
            <w:r>
              <w:rPr>
                <w:sz w:val="14"/>
                <w:szCs w:val="14"/>
              </w:rPr>
              <w:t xml:space="preserve">13978.20 </w:t>
            </w:r>
          </w:p>
        </w:tc>
        <w:tc>
          <w:tcPr>
            <w:tcW w:w="359" w:type="pct"/>
            <w:tcBorders>
              <w:top w:val="single" w:sz="2" w:space="0" w:color="auto"/>
              <w:left w:val="single" w:sz="2" w:space="0" w:color="auto"/>
              <w:bottom w:val="single" w:sz="2" w:space="0" w:color="auto"/>
              <w:right w:val="single" w:sz="2" w:space="0" w:color="auto"/>
            </w:tcBorders>
          </w:tcPr>
          <w:p w14:paraId="517B86EC" w14:textId="77777777" w:rsidR="00C923B3" w:rsidRDefault="00C923B3" w:rsidP="00585BF2">
            <w:pPr>
              <w:widowControl w:val="0"/>
              <w:autoSpaceDE w:val="0"/>
              <w:autoSpaceDN w:val="0"/>
              <w:adjustRightInd w:val="0"/>
              <w:jc w:val="right"/>
              <w:rPr>
                <w:sz w:val="14"/>
                <w:szCs w:val="14"/>
              </w:rPr>
            </w:pPr>
            <w:r>
              <w:rPr>
                <w:sz w:val="14"/>
                <w:szCs w:val="14"/>
              </w:rPr>
              <w:t xml:space="preserve">4661.65 </w:t>
            </w:r>
          </w:p>
        </w:tc>
        <w:tc>
          <w:tcPr>
            <w:tcW w:w="360" w:type="pct"/>
            <w:tcBorders>
              <w:top w:val="single" w:sz="2" w:space="0" w:color="auto"/>
              <w:left w:val="single" w:sz="2" w:space="0" w:color="auto"/>
              <w:bottom w:val="single" w:sz="2" w:space="0" w:color="auto"/>
              <w:right w:val="single" w:sz="2" w:space="0" w:color="auto"/>
            </w:tcBorders>
          </w:tcPr>
          <w:p w14:paraId="0AF3FE27" w14:textId="77777777" w:rsidR="00C923B3" w:rsidRDefault="00C923B3" w:rsidP="00585BF2">
            <w:pPr>
              <w:widowControl w:val="0"/>
              <w:autoSpaceDE w:val="0"/>
              <w:autoSpaceDN w:val="0"/>
              <w:adjustRightInd w:val="0"/>
              <w:jc w:val="right"/>
              <w:rPr>
                <w:sz w:val="14"/>
                <w:szCs w:val="14"/>
              </w:rPr>
            </w:pPr>
            <w:r>
              <w:rPr>
                <w:sz w:val="14"/>
                <w:szCs w:val="14"/>
              </w:rPr>
              <w:t xml:space="preserve">40789.44 </w:t>
            </w:r>
          </w:p>
        </w:tc>
      </w:tr>
      <w:tr w:rsidR="00C923B3" w14:paraId="0423F636" w14:textId="77777777" w:rsidTr="00585BF2">
        <w:trPr>
          <w:trHeight w:val="500"/>
        </w:trPr>
        <w:tc>
          <w:tcPr>
            <w:tcW w:w="1412" w:type="pct"/>
            <w:vMerge/>
            <w:tcBorders>
              <w:top w:val="single" w:sz="2" w:space="0" w:color="auto"/>
              <w:left w:val="single" w:sz="2" w:space="0" w:color="auto"/>
              <w:bottom w:val="single" w:sz="2" w:space="0" w:color="auto"/>
              <w:right w:val="single" w:sz="2" w:space="0" w:color="auto"/>
            </w:tcBorders>
          </w:tcPr>
          <w:p w14:paraId="71B6006D" w14:textId="77777777" w:rsidR="00C923B3" w:rsidRDefault="00C923B3" w:rsidP="00585BF2">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6E3B51FA" w14:textId="337CC47C" w:rsidR="00C923B3" w:rsidRDefault="00E5776B" w:rsidP="00585BF2">
            <w:pPr>
              <w:widowControl w:val="0"/>
              <w:autoSpaceDE w:val="0"/>
              <w:autoSpaceDN w:val="0"/>
              <w:adjustRightInd w:val="0"/>
              <w:jc w:val="center"/>
              <w:rPr>
                <w:b/>
                <w:bCs/>
                <w:sz w:val="14"/>
                <w:szCs w:val="14"/>
              </w:rPr>
            </w:pPr>
            <w:r>
              <w:rPr>
                <w:b/>
                <w:bCs/>
                <w:sz w:val="14"/>
                <w:szCs w:val="14"/>
              </w:rPr>
              <w:t>Área</w:t>
            </w:r>
            <w:r w:rsidR="00C923B3">
              <w:rPr>
                <w:b/>
                <w:bCs/>
                <w:sz w:val="14"/>
                <w:szCs w:val="14"/>
              </w:rPr>
              <w:t xml:space="preserve"> Total: 13978.20 </w:t>
            </w:r>
          </w:p>
          <w:p w14:paraId="74C4D1BD"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 Valor Total ($): 4661.65 </w:t>
            </w:r>
          </w:p>
          <w:p w14:paraId="3DAF2B7C"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 Valor Total (¢): 40789.44 </w:t>
            </w:r>
          </w:p>
        </w:tc>
      </w:tr>
    </w:tbl>
    <w:p w14:paraId="72A93800" w14:textId="77777777" w:rsidR="00C923B3" w:rsidRDefault="00C923B3" w:rsidP="00C923B3">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712"/>
        <w:gridCol w:w="2331"/>
        <w:gridCol w:w="1754"/>
        <w:gridCol w:w="653"/>
        <w:gridCol w:w="650"/>
      </w:tblGrid>
      <w:tr w:rsidR="00C923B3" w14:paraId="7CF5C1B1" w14:textId="77777777" w:rsidTr="00585BF2">
        <w:trPr>
          <w:trHeight w:val="243"/>
        </w:trPr>
        <w:tc>
          <w:tcPr>
            <w:tcW w:w="2039" w:type="pct"/>
            <w:tcBorders>
              <w:top w:val="single" w:sz="2" w:space="0" w:color="auto"/>
              <w:left w:val="single" w:sz="2" w:space="0" w:color="auto"/>
              <w:bottom w:val="single" w:sz="2" w:space="0" w:color="auto"/>
              <w:right w:val="single" w:sz="2" w:space="0" w:color="auto"/>
            </w:tcBorders>
            <w:shd w:val="clear" w:color="auto" w:fill="DCDCDC"/>
          </w:tcPr>
          <w:p w14:paraId="60D655A7"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TOTAL SOLARES  </w:t>
            </w:r>
          </w:p>
        </w:tc>
        <w:tc>
          <w:tcPr>
            <w:tcW w:w="1281" w:type="pct"/>
            <w:tcBorders>
              <w:top w:val="single" w:sz="2" w:space="0" w:color="auto"/>
              <w:left w:val="single" w:sz="2" w:space="0" w:color="auto"/>
              <w:bottom w:val="single" w:sz="2" w:space="0" w:color="auto"/>
              <w:right w:val="single" w:sz="2" w:space="0" w:color="auto"/>
            </w:tcBorders>
            <w:shd w:val="clear" w:color="auto" w:fill="DCDCDC"/>
          </w:tcPr>
          <w:p w14:paraId="19A0D90A"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B3014A" w14:textId="77777777" w:rsidR="00C923B3" w:rsidRDefault="00C923B3" w:rsidP="00585BF2">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45579D" w14:textId="77777777" w:rsidR="00C923B3" w:rsidRDefault="00C923B3" w:rsidP="00585BF2">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F3EF2D0" w14:textId="77777777" w:rsidR="00C923B3" w:rsidRDefault="00C923B3" w:rsidP="00585BF2">
            <w:pPr>
              <w:widowControl w:val="0"/>
              <w:autoSpaceDE w:val="0"/>
              <w:autoSpaceDN w:val="0"/>
              <w:adjustRightInd w:val="0"/>
              <w:jc w:val="right"/>
              <w:rPr>
                <w:b/>
                <w:bCs/>
                <w:sz w:val="14"/>
                <w:szCs w:val="14"/>
              </w:rPr>
            </w:pPr>
            <w:r>
              <w:rPr>
                <w:b/>
                <w:bCs/>
                <w:sz w:val="14"/>
                <w:szCs w:val="14"/>
              </w:rPr>
              <w:t xml:space="preserve">0 </w:t>
            </w:r>
          </w:p>
        </w:tc>
      </w:tr>
      <w:tr w:rsidR="00C923B3" w14:paraId="62B88B49" w14:textId="77777777" w:rsidTr="00585BF2">
        <w:trPr>
          <w:trHeight w:val="248"/>
        </w:trPr>
        <w:tc>
          <w:tcPr>
            <w:tcW w:w="2039" w:type="pct"/>
            <w:tcBorders>
              <w:top w:val="single" w:sz="2" w:space="0" w:color="auto"/>
              <w:left w:val="single" w:sz="2" w:space="0" w:color="auto"/>
              <w:bottom w:val="single" w:sz="2" w:space="0" w:color="auto"/>
              <w:right w:val="single" w:sz="2" w:space="0" w:color="auto"/>
            </w:tcBorders>
            <w:shd w:val="clear" w:color="auto" w:fill="DCDCDC"/>
          </w:tcPr>
          <w:p w14:paraId="7B14A2FA"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TOTAL LOTES  </w:t>
            </w:r>
          </w:p>
        </w:tc>
        <w:tc>
          <w:tcPr>
            <w:tcW w:w="1281" w:type="pct"/>
            <w:tcBorders>
              <w:top w:val="single" w:sz="2" w:space="0" w:color="auto"/>
              <w:left w:val="single" w:sz="2" w:space="0" w:color="auto"/>
              <w:bottom w:val="single" w:sz="2" w:space="0" w:color="auto"/>
              <w:right w:val="single" w:sz="2" w:space="0" w:color="auto"/>
            </w:tcBorders>
            <w:shd w:val="clear" w:color="auto" w:fill="DCDCDC"/>
          </w:tcPr>
          <w:p w14:paraId="61BD3E70" w14:textId="77777777" w:rsidR="00C923B3" w:rsidRDefault="00C923B3" w:rsidP="00585BF2">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4114500" w14:textId="77777777" w:rsidR="00C923B3" w:rsidRDefault="00C923B3" w:rsidP="00585BF2">
            <w:pPr>
              <w:widowControl w:val="0"/>
              <w:autoSpaceDE w:val="0"/>
              <w:autoSpaceDN w:val="0"/>
              <w:adjustRightInd w:val="0"/>
              <w:jc w:val="right"/>
              <w:rPr>
                <w:b/>
                <w:bCs/>
                <w:sz w:val="14"/>
                <w:szCs w:val="14"/>
              </w:rPr>
            </w:pPr>
            <w:r>
              <w:rPr>
                <w:b/>
                <w:bCs/>
                <w:sz w:val="14"/>
                <w:szCs w:val="14"/>
              </w:rPr>
              <w:t xml:space="preserve">13978.20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90E393" w14:textId="77777777" w:rsidR="00C923B3" w:rsidRDefault="00C923B3" w:rsidP="00585BF2">
            <w:pPr>
              <w:widowControl w:val="0"/>
              <w:autoSpaceDE w:val="0"/>
              <w:autoSpaceDN w:val="0"/>
              <w:adjustRightInd w:val="0"/>
              <w:jc w:val="right"/>
              <w:rPr>
                <w:b/>
                <w:bCs/>
                <w:sz w:val="14"/>
                <w:szCs w:val="14"/>
              </w:rPr>
            </w:pPr>
            <w:r>
              <w:rPr>
                <w:b/>
                <w:bCs/>
                <w:sz w:val="14"/>
                <w:szCs w:val="14"/>
              </w:rPr>
              <w:t xml:space="preserve">4661.65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2773852" w14:textId="77777777" w:rsidR="00C923B3" w:rsidRDefault="00C923B3" w:rsidP="00585BF2">
            <w:pPr>
              <w:widowControl w:val="0"/>
              <w:autoSpaceDE w:val="0"/>
              <w:autoSpaceDN w:val="0"/>
              <w:adjustRightInd w:val="0"/>
              <w:jc w:val="right"/>
              <w:rPr>
                <w:b/>
                <w:bCs/>
                <w:sz w:val="14"/>
                <w:szCs w:val="14"/>
              </w:rPr>
            </w:pPr>
            <w:r>
              <w:rPr>
                <w:b/>
                <w:bCs/>
                <w:sz w:val="14"/>
                <w:szCs w:val="14"/>
              </w:rPr>
              <w:t xml:space="preserve">40789.44 </w:t>
            </w:r>
          </w:p>
        </w:tc>
      </w:tr>
    </w:tbl>
    <w:p w14:paraId="2A0EEF3D" w14:textId="77777777" w:rsidR="001E0453" w:rsidRDefault="001E0453" w:rsidP="00D877EE">
      <w:pPr>
        <w:contextualSpacing/>
        <w:jc w:val="both"/>
        <w:rPr>
          <w:rFonts w:ascii="Museo Sans 300" w:hAnsi="Museo Sans 300"/>
          <w:b/>
          <w:color w:val="000000" w:themeColor="text1"/>
          <w:lang w:eastAsia="es-ES"/>
        </w:rPr>
      </w:pPr>
    </w:p>
    <w:p w14:paraId="758EEE6E" w14:textId="0B93608B" w:rsidR="00C923B3" w:rsidRPr="007E5241" w:rsidRDefault="00C923B3" w:rsidP="00D877EE">
      <w:pPr>
        <w:contextualSpacing/>
        <w:jc w:val="both"/>
        <w:rPr>
          <w:rFonts w:ascii="Museo Sans 300" w:hAnsi="Museo Sans 300"/>
          <w:b/>
          <w:color w:val="000000" w:themeColor="text1"/>
        </w:rPr>
      </w:pPr>
      <w:r w:rsidRPr="00D877EE">
        <w:rPr>
          <w:rFonts w:ascii="Museo Sans 300" w:hAnsi="Museo Sans 300"/>
          <w:b/>
          <w:color w:val="000000" w:themeColor="text1"/>
          <w:u w:val="single"/>
          <w:lang w:eastAsia="es-ES"/>
        </w:rPr>
        <w:t>SEGUNDO:</w:t>
      </w:r>
      <w:r w:rsidRPr="00BF48D5">
        <w:rPr>
          <w:rFonts w:ascii="Museo Sans 300" w:hAnsi="Museo Sans 300"/>
          <w:color w:val="000000" w:themeColor="text1"/>
          <w:lang w:eastAsia="es-ES"/>
        </w:rPr>
        <w:t xml:space="preserve"> </w:t>
      </w:r>
      <w:r w:rsidRPr="00BF48D5">
        <w:rPr>
          <w:rFonts w:ascii="Museo Sans 300" w:hAnsi="Museo Sans 300"/>
          <w:color w:val="000000" w:themeColor="text1"/>
          <w:lang w:val="es-ES" w:eastAsia="es-ES"/>
        </w:rPr>
        <w:t>Advertir a l</w:t>
      </w:r>
      <w:r>
        <w:rPr>
          <w:rFonts w:ascii="Museo Sans 300" w:hAnsi="Museo Sans 300"/>
          <w:color w:val="000000" w:themeColor="text1"/>
          <w:lang w:val="es-ES" w:eastAsia="es-ES"/>
        </w:rPr>
        <w:t>a</w:t>
      </w:r>
      <w:r w:rsidRPr="00BF48D5">
        <w:rPr>
          <w:rFonts w:ascii="Museo Sans 300" w:hAnsi="Museo Sans 300"/>
          <w:color w:val="000000" w:themeColor="text1"/>
          <w:lang w:val="es-ES" w:eastAsia="es-ES"/>
        </w:rPr>
        <w:t xml:space="preserve"> adjudicatari</w:t>
      </w:r>
      <w:r>
        <w:rPr>
          <w:rFonts w:ascii="Museo Sans 300" w:hAnsi="Museo Sans 300"/>
          <w:color w:val="000000" w:themeColor="text1"/>
          <w:lang w:val="es-ES" w:eastAsia="es-ES"/>
        </w:rPr>
        <w:t>a</w:t>
      </w:r>
      <w:r w:rsidRPr="00BF48D5">
        <w:rPr>
          <w:rFonts w:ascii="Museo Sans 300" w:hAnsi="Museo Sans 300"/>
          <w:color w:val="000000" w:themeColor="text1"/>
          <w:lang w:val="es-ES" w:eastAsia="es-ES"/>
        </w:rPr>
        <w:t>, a través de una cláusula especial en la escritura correspondiente de compraventa del</w:t>
      </w:r>
      <w:r>
        <w:rPr>
          <w:rFonts w:ascii="Museo Sans 300" w:hAnsi="Museo Sans 300"/>
          <w:color w:val="000000" w:themeColor="text1"/>
          <w:lang w:val="es-ES" w:eastAsia="es-ES"/>
        </w:rPr>
        <w:t xml:space="preserve"> inmueble</w:t>
      </w:r>
      <w:r w:rsidRPr="00BF48D5">
        <w:rPr>
          <w:rFonts w:ascii="Museo Sans 300" w:hAnsi="Museo Sans 300"/>
          <w:color w:val="000000" w:themeColor="text1"/>
          <w:lang w:val="es-ES" w:eastAsia="es-ES"/>
        </w:rPr>
        <w:t xml:space="preserve">, que </w:t>
      </w:r>
      <w:r w:rsidRPr="00BF48D5">
        <w:rPr>
          <w:rFonts w:ascii="Museo Sans 300" w:hAnsi="Museo Sans 300"/>
          <w:color w:val="000000" w:themeColor="text1"/>
        </w:rPr>
        <w:t xml:space="preserve">deberá implementar las medidas </w:t>
      </w:r>
      <w:r w:rsidRPr="00BF48D5">
        <w:rPr>
          <w:rFonts w:ascii="Museo Sans 300" w:hAnsi="Museo Sans 300"/>
          <w:color w:val="000000" w:themeColor="text1"/>
          <w:lang w:val="es-ES" w:eastAsia="es-ES"/>
        </w:rPr>
        <w:t xml:space="preserve">emitidas por la Unidad Ambiental Institucional, relacionadas en el romano </w:t>
      </w:r>
      <w:r>
        <w:rPr>
          <w:rFonts w:ascii="Museo Sans 300" w:hAnsi="Museo Sans 300"/>
          <w:color w:val="000000" w:themeColor="text1"/>
          <w:lang w:val="es-ES" w:eastAsia="es-ES"/>
        </w:rPr>
        <w:t>V</w:t>
      </w:r>
      <w:r w:rsidRPr="00BF48D5">
        <w:rPr>
          <w:rFonts w:ascii="Museo Sans 300" w:hAnsi="Museo Sans 300"/>
          <w:color w:val="000000" w:themeColor="text1"/>
          <w:lang w:val="es-ES" w:eastAsia="es-ES"/>
        </w:rPr>
        <w:t xml:space="preserve"> del presente</w:t>
      </w:r>
      <w:r w:rsidR="00D877EE">
        <w:rPr>
          <w:rFonts w:ascii="Museo Sans 300" w:hAnsi="Museo Sans 300"/>
          <w:color w:val="000000" w:themeColor="text1"/>
          <w:lang w:val="es-ES" w:eastAsia="es-ES"/>
        </w:rPr>
        <w:t xml:space="preserve"> punto de acta</w:t>
      </w:r>
      <w:r w:rsidRPr="00BF48D5">
        <w:rPr>
          <w:rFonts w:ascii="Museo Sans 300" w:hAnsi="Museo Sans 300"/>
          <w:color w:val="000000" w:themeColor="text1"/>
          <w:lang w:val="es-ES" w:eastAsia="es-ES"/>
        </w:rPr>
        <w:t xml:space="preserve">. </w:t>
      </w:r>
      <w:r w:rsidRPr="00D877EE">
        <w:rPr>
          <w:rFonts w:ascii="Museo Sans 300" w:hAnsi="Museo Sans 300"/>
          <w:b/>
          <w:color w:val="000000" w:themeColor="text1"/>
          <w:u w:val="single"/>
        </w:rPr>
        <w:t>TERCERO:</w:t>
      </w:r>
      <w:r w:rsidRPr="00AD6F3C">
        <w:rPr>
          <w:rFonts w:ascii="Museo Sans 300" w:hAnsi="Museo Sans 300"/>
          <w:color w:val="000000" w:themeColor="text1"/>
        </w:rPr>
        <w:t xml:space="preserve"> </w:t>
      </w:r>
      <w:r w:rsidRPr="00AD6F3C">
        <w:rPr>
          <w:rFonts w:ascii="Museo Sans 300" w:hAnsi="Museo Sans 300"/>
        </w:rPr>
        <w:t xml:space="preserve">Comisionar al Departamento de Créditos de este Instituto, para que realice los cambios correspondientes en la Base de Datos. </w:t>
      </w:r>
      <w:r w:rsidRPr="00D877EE">
        <w:rPr>
          <w:rFonts w:ascii="Museo Sans 300" w:hAnsi="Museo Sans 300"/>
          <w:b/>
          <w:color w:val="000000" w:themeColor="text1"/>
          <w:u w:val="single"/>
        </w:rPr>
        <w:t>CUARTO:</w:t>
      </w:r>
      <w:r w:rsidRPr="00AD6F3C">
        <w:rPr>
          <w:rFonts w:ascii="Museo Sans 300" w:hAnsi="Museo Sans 300"/>
          <w:b/>
          <w:color w:val="000000" w:themeColor="text1"/>
        </w:rPr>
        <w:t xml:space="preserve"> </w:t>
      </w:r>
      <w:r w:rsidRPr="00AD6F3C">
        <w:rPr>
          <w:rFonts w:ascii="Museo Sans 300" w:hAnsi="Museo Sans 300"/>
          <w:color w:val="000000" w:themeColor="text1"/>
        </w:rPr>
        <w:t xml:space="preserve">Instruir a la Gerencia de Desarrollo Rural para que, a través de la Sección de Cobros, </w:t>
      </w:r>
      <w:r>
        <w:rPr>
          <w:rFonts w:ascii="Museo Sans 300" w:hAnsi="Museo Sans 300"/>
          <w:color w:val="000000" w:themeColor="text1"/>
        </w:rPr>
        <w:t>realice las gestiones correspondientes para el cobro en concepto gastos administrativos y de escrituración.</w:t>
      </w:r>
      <w:r w:rsidRPr="00AD6F3C">
        <w:rPr>
          <w:rFonts w:ascii="Museo Sans 300" w:hAnsi="Museo Sans 300"/>
          <w:color w:val="000000" w:themeColor="text1"/>
        </w:rPr>
        <w:t xml:space="preserve"> </w:t>
      </w:r>
      <w:r w:rsidRPr="00D877EE">
        <w:rPr>
          <w:rFonts w:ascii="Museo Sans 300" w:hAnsi="Museo Sans 300"/>
          <w:b/>
          <w:color w:val="000000" w:themeColor="text1"/>
          <w:u w:val="single"/>
        </w:rPr>
        <w:t>QUINTO</w:t>
      </w:r>
      <w:r w:rsidRPr="00D877EE">
        <w:rPr>
          <w:rFonts w:ascii="Museo Sans 300" w:hAnsi="Museo Sans 300"/>
          <w:color w:val="000000" w:themeColor="text1"/>
          <w:u w:val="single"/>
        </w:rPr>
        <w:t>:</w:t>
      </w:r>
      <w:r w:rsidRPr="00AD6F3C">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rPr>
        <w:t xml:space="preserve"> </w:t>
      </w:r>
      <w:r w:rsidRPr="00D877EE">
        <w:rPr>
          <w:rFonts w:ascii="Museo Sans 300" w:hAnsi="Museo Sans 300"/>
          <w:b/>
          <w:color w:val="000000" w:themeColor="text1"/>
          <w:u w:val="single"/>
        </w:rPr>
        <w:t>SEXTO:</w:t>
      </w:r>
      <w:r w:rsidRPr="00AD6F3C">
        <w:rPr>
          <w:rFonts w:ascii="Museo Sans 300" w:hAnsi="Museo Sans 300"/>
          <w:color w:val="000000" w:themeColor="text1"/>
        </w:rPr>
        <w:t xml:space="preserve"> Facultar al </w:t>
      </w:r>
      <w:r>
        <w:rPr>
          <w:rFonts w:ascii="Museo Sans 300" w:hAnsi="Museo Sans 300"/>
          <w:color w:val="000000" w:themeColor="text1"/>
        </w:rPr>
        <w:t>señor P</w:t>
      </w:r>
      <w:r w:rsidRPr="00AD6F3C">
        <w:rPr>
          <w:rFonts w:ascii="Museo Sans 300" w:hAnsi="Museo Sans 300"/>
          <w:color w:val="000000" w:themeColor="text1"/>
        </w:rPr>
        <w:t>residente para que por sí</w:t>
      </w:r>
      <w:r w:rsidR="00D877EE">
        <w:rPr>
          <w:rFonts w:ascii="Museo Sans 300" w:hAnsi="Museo Sans 300"/>
          <w:color w:val="000000" w:themeColor="text1"/>
        </w:rPr>
        <w:t>,</w:t>
      </w:r>
      <w:r w:rsidRPr="00AD6F3C">
        <w:rPr>
          <w:rFonts w:ascii="Museo Sans 300" w:hAnsi="Museo Sans 300"/>
          <w:color w:val="000000" w:themeColor="text1"/>
        </w:rPr>
        <w:t xml:space="preserve"> o por medio de Apoderado Especial, comparezca al otorgamiento de la correspondiente escritura.</w:t>
      </w:r>
      <w:r w:rsidR="00D877EE">
        <w:rPr>
          <w:rFonts w:ascii="Museo Sans 300" w:hAnsi="Museo Sans 300"/>
          <w:color w:val="000000" w:themeColor="text1"/>
        </w:rPr>
        <w:t xml:space="preserve"> Este Acuerdo, queda aprobado y ratificado</w:t>
      </w:r>
      <w:r w:rsidRPr="00AD6F3C">
        <w:rPr>
          <w:rFonts w:ascii="Museo Sans 300" w:hAnsi="Museo Sans 300"/>
        </w:rPr>
        <w:t xml:space="preserve">. </w:t>
      </w:r>
      <w:r w:rsidR="00D877EE">
        <w:rPr>
          <w:rFonts w:ascii="Museo Sans 300" w:hAnsi="Museo Sans 300"/>
          <w:b/>
          <w:color w:val="000000" w:themeColor="text1"/>
        </w:rPr>
        <w:t>NOTIFÍQUESE.””””””</w:t>
      </w:r>
    </w:p>
    <w:p w14:paraId="307830EB" w14:textId="094DBB18" w:rsidR="0076047A" w:rsidRPr="002666FE" w:rsidRDefault="005E2D1F" w:rsidP="002666FE">
      <w:pPr>
        <w:jc w:val="both"/>
        <w:rPr>
          <w:rFonts w:ascii="Museo Sans 300" w:hAnsi="Museo Sans 300"/>
          <w:lang w:eastAsia="es-ES"/>
        </w:rPr>
      </w:pPr>
      <w:r w:rsidRPr="007A16F9">
        <w:rPr>
          <w:rFonts w:ascii="Museo Sans 300" w:hAnsi="Museo Sans 300"/>
        </w:rPr>
        <w:t xml:space="preserve">, </w:t>
      </w:r>
      <w:bookmarkEnd w:id="86"/>
    </w:p>
    <w:p w14:paraId="0DF9779F" w14:textId="5B667AA9" w:rsidR="0076047A" w:rsidRPr="00A41B2D" w:rsidRDefault="0076047A" w:rsidP="00A41B2D">
      <w:pPr>
        <w:jc w:val="both"/>
        <w:rPr>
          <w:rFonts w:ascii="Museo Sans 300" w:hAnsi="Museo Sans 300"/>
          <w:lang w:eastAsia="es-ES"/>
        </w:rPr>
      </w:pPr>
      <w:r w:rsidRPr="00A41B2D">
        <w:rPr>
          <w:rFonts w:ascii="Museo Sans 300" w:hAnsi="Museo Sans 300"/>
        </w:rPr>
        <w:t xml:space="preserve">“”””XVI) El señor Presidente somete a consideración de Junta Directiva, dictamen técnico 70, presentado por el Departamento de Asignación Individual y Avalúos, referente a la </w:t>
      </w:r>
      <w:r w:rsidR="006D689F" w:rsidRPr="00A41B2D">
        <w:rPr>
          <w:rFonts w:ascii="Museo Sans 300" w:hAnsi="Museo Sans 300"/>
          <w:b/>
          <w:lang w:eastAsia="es-ES"/>
        </w:rPr>
        <w:t>modificación del</w:t>
      </w:r>
      <w:r w:rsidR="006D689F" w:rsidRPr="00A41B2D">
        <w:rPr>
          <w:rFonts w:ascii="Museo Sans 300" w:hAnsi="Museo Sans 300"/>
          <w:lang w:eastAsia="es-ES"/>
        </w:rPr>
        <w:t xml:space="preserve"> </w:t>
      </w:r>
      <w:r w:rsidR="006D689F" w:rsidRPr="00A41B2D">
        <w:rPr>
          <w:rFonts w:ascii="Museo Sans 300" w:hAnsi="Museo Sans 300"/>
          <w:b/>
          <w:lang w:eastAsia="es-ES"/>
        </w:rPr>
        <w:t xml:space="preserve">Punto IX del Acta de Sesión Ordinaria N° 32-97, de fecha 11 de septiembre del año 1997, </w:t>
      </w:r>
      <w:r w:rsidR="006D689F" w:rsidRPr="00A41B2D">
        <w:rPr>
          <w:rFonts w:ascii="Museo Sans 300" w:hAnsi="Museo Sans 300"/>
          <w:lang w:eastAsia="es-ES"/>
        </w:rPr>
        <w:t>mediante el cual se aprobó nómina de beneficiarios</w:t>
      </w:r>
      <w:r w:rsidR="006D689F" w:rsidRPr="00A41B2D">
        <w:rPr>
          <w:rFonts w:ascii="Museo Sans 300" w:hAnsi="Museo Sans 300"/>
        </w:rPr>
        <w:t>, en el Proyecto de Asentamiento Comunitario en la</w:t>
      </w:r>
      <w:r w:rsidR="006D689F" w:rsidRPr="00A41B2D">
        <w:rPr>
          <w:rFonts w:ascii="Museo Sans 300" w:eastAsia="Calibri" w:hAnsi="Museo Sans 300" w:cs="Arial"/>
        </w:rPr>
        <w:t xml:space="preserve"> </w:t>
      </w:r>
      <w:r w:rsidR="006D689F" w:rsidRPr="00A41B2D">
        <w:rPr>
          <w:rFonts w:ascii="Museo Sans 300" w:hAnsi="Museo Sans 300"/>
          <w:b/>
        </w:rPr>
        <w:t xml:space="preserve">HACIENDA SANTA CLARA II, </w:t>
      </w:r>
      <w:r w:rsidR="006D689F" w:rsidRPr="00A41B2D">
        <w:rPr>
          <w:rFonts w:ascii="Museo Sans 300" w:hAnsi="Museo Sans 300"/>
        </w:rPr>
        <w:t>hoy identificado</w:t>
      </w:r>
      <w:r w:rsidR="006D689F" w:rsidRPr="00A41B2D">
        <w:rPr>
          <w:rFonts w:ascii="Museo Sans 300" w:hAnsi="Museo Sans 300"/>
          <w:b/>
        </w:rPr>
        <w:t xml:space="preserve"> </w:t>
      </w:r>
      <w:r w:rsidR="006D689F" w:rsidRPr="00A41B2D">
        <w:rPr>
          <w:rFonts w:ascii="Museo Sans 300" w:hAnsi="Museo Sans 300"/>
        </w:rPr>
        <w:t>como Proyecto de Asentamiento Comunitario</w:t>
      </w:r>
      <w:r w:rsidR="006D689F" w:rsidRPr="00A41B2D">
        <w:rPr>
          <w:rFonts w:ascii="Museo Sans 300" w:hAnsi="Museo Sans 300"/>
          <w:b/>
        </w:rPr>
        <w:t xml:space="preserve"> SECTOR EL PUERTO,</w:t>
      </w:r>
      <w:r w:rsidR="006D689F" w:rsidRPr="00A41B2D">
        <w:rPr>
          <w:rFonts w:ascii="Museo Sans 300" w:hAnsi="Museo Sans 300" w:cs="Arial"/>
        </w:rPr>
        <w:t xml:space="preserve"> </w:t>
      </w:r>
      <w:r w:rsidR="006D689F" w:rsidRPr="00A41B2D">
        <w:rPr>
          <w:rFonts w:ascii="Museo Sans 300" w:eastAsia="Calibri" w:hAnsi="Museo Sans 300" w:cs="Arial"/>
        </w:rPr>
        <w:t xml:space="preserve">desarrollado en el inmueble denominado </w:t>
      </w:r>
      <w:r w:rsidR="006D689F" w:rsidRPr="00A41B2D">
        <w:rPr>
          <w:rFonts w:ascii="Museo Sans 300" w:hAnsi="Museo Sans 300"/>
          <w:b/>
        </w:rPr>
        <w:t>HACIENDA SANTA CLARA</w:t>
      </w:r>
      <w:r w:rsidR="006D689F" w:rsidRPr="00A41B2D">
        <w:rPr>
          <w:rFonts w:ascii="Museo Sans 300" w:hAnsi="Museo Sans 300"/>
        </w:rPr>
        <w:t xml:space="preserve">, situada en jurisdicción de San Luis Talpa, departamento de La Paz; </w:t>
      </w:r>
      <w:r w:rsidR="006D689F" w:rsidRPr="00A41B2D">
        <w:rPr>
          <w:rFonts w:ascii="Museo Sans 300" w:hAnsi="Museo Sans 300"/>
          <w:b/>
        </w:rPr>
        <w:t>código de SIIE 081317, SSE 1936; entrega 20</w:t>
      </w:r>
      <w:r w:rsidRPr="00A41B2D">
        <w:rPr>
          <w:rFonts w:ascii="Museo Sans 300" w:hAnsi="Museo Sans 300"/>
        </w:rPr>
        <w:t xml:space="preserve">, en el cual el Departamento de Asignación Individual y Avalúos </w:t>
      </w:r>
      <w:r w:rsidRPr="00A41B2D">
        <w:rPr>
          <w:rFonts w:ascii="Museo Sans 300" w:hAnsi="Museo Sans 300"/>
          <w:lang w:eastAsia="es-ES"/>
        </w:rPr>
        <w:t>hace las siguientes consideraciones:</w:t>
      </w:r>
    </w:p>
    <w:p w14:paraId="366ED6D8" w14:textId="77777777" w:rsidR="0076047A" w:rsidRPr="00A41B2D" w:rsidRDefault="0076047A" w:rsidP="00A41B2D">
      <w:pPr>
        <w:jc w:val="both"/>
        <w:rPr>
          <w:rFonts w:ascii="Museo Sans 300" w:hAnsi="Museo Sans 300"/>
          <w:lang w:eastAsia="es-ES"/>
        </w:rPr>
      </w:pPr>
    </w:p>
    <w:p w14:paraId="50318A83" w14:textId="77777777" w:rsidR="006D689F" w:rsidRPr="00A41B2D" w:rsidRDefault="006D689F" w:rsidP="00A41B2D">
      <w:pPr>
        <w:pStyle w:val="Prrafodelista"/>
        <w:numPr>
          <w:ilvl w:val="0"/>
          <w:numId w:val="34"/>
        </w:numPr>
        <w:spacing w:after="0" w:line="240" w:lineRule="auto"/>
        <w:ind w:left="1134" w:hanging="708"/>
        <w:contextualSpacing w:val="0"/>
        <w:jc w:val="both"/>
        <w:rPr>
          <w:rFonts w:ascii="Museo Sans 300" w:eastAsiaTheme="minorHAnsi" w:hAnsi="Museo Sans 300" w:cstheme="minorBidi"/>
          <w:strike/>
          <w:sz w:val="24"/>
          <w:szCs w:val="24"/>
          <w:lang w:val="es-SV"/>
        </w:rPr>
      </w:pPr>
      <w:r w:rsidRPr="00A41B2D">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A41B2D">
        <w:rPr>
          <w:rFonts w:ascii="Museo Sans 300" w:eastAsiaTheme="minorHAnsi" w:hAnsi="Museo Sans 300" w:cstheme="minorBidi"/>
          <w:sz w:val="24"/>
          <w:szCs w:val="24"/>
          <w:lang w:val="es-SV"/>
        </w:rPr>
        <w:t>Hás</w:t>
      </w:r>
      <w:proofErr w:type="spellEnd"/>
      <w:r w:rsidRPr="00A41B2D">
        <w:rPr>
          <w:rFonts w:ascii="Museo Sans 300" w:eastAsiaTheme="minorHAnsi" w:hAnsi="Museo Sans 300" w:cstheme="minorBidi"/>
          <w:sz w:val="24"/>
          <w:szCs w:val="24"/>
          <w:lang w:val="es-SV"/>
        </w:rPr>
        <w:t xml:space="preserve">., 33 </w:t>
      </w:r>
      <w:proofErr w:type="spellStart"/>
      <w:r w:rsidRPr="00A41B2D">
        <w:rPr>
          <w:rFonts w:ascii="Museo Sans 300" w:eastAsiaTheme="minorHAnsi" w:hAnsi="Museo Sans 300" w:cstheme="minorBidi"/>
          <w:sz w:val="24"/>
          <w:szCs w:val="24"/>
          <w:lang w:val="es-SV"/>
        </w:rPr>
        <w:t>Ás</w:t>
      </w:r>
      <w:proofErr w:type="spellEnd"/>
      <w:r w:rsidRPr="00A41B2D">
        <w:rPr>
          <w:rFonts w:ascii="Museo Sans 300" w:eastAsiaTheme="minorHAnsi" w:hAnsi="Museo Sans 300" w:cstheme="minorBidi"/>
          <w:sz w:val="24"/>
          <w:szCs w:val="24"/>
          <w:lang w:val="es-SV"/>
        </w:rPr>
        <w:t xml:space="preserve">., 81.09 </w:t>
      </w:r>
      <w:proofErr w:type="spellStart"/>
      <w:r w:rsidRPr="00A41B2D">
        <w:rPr>
          <w:rFonts w:ascii="Museo Sans 300" w:eastAsiaTheme="minorHAnsi" w:hAnsi="Museo Sans 300" w:cstheme="minorBidi"/>
          <w:sz w:val="24"/>
          <w:szCs w:val="24"/>
          <w:lang w:val="es-SV"/>
        </w:rPr>
        <w:t>Cás</w:t>
      </w:r>
      <w:proofErr w:type="spellEnd"/>
      <w:r w:rsidRPr="00A41B2D">
        <w:rPr>
          <w:rFonts w:ascii="Museo Sans 300" w:eastAsiaTheme="minorHAnsi" w:hAnsi="Museo Sans 300" w:cstheme="minorBidi"/>
          <w:sz w:val="24"/>
          <w:szCs w:val="24"/>
          <w:lang w:val="es-SV"/>
        </w:rPr>
        <w:t>., equivalente a 34,783,381.09 Mts², por un precio de ¢2,385,400.00, equivalentes a $272,617.14, a razón de $78.3757 por Hectárea, y de $0.007838 por Metro Cuadrado.</w:t>
      </w:r>
    </w:p>
    <w:p w14:paraId="179BAE84" w14:textId="77777777" w:rsidR="006D689F" w:rsidRPr="00A41B2D" w:rsidRDefault="006D689F" w:rsidP="00A41B2D">
      <w:pPr>
        <w:pStyle w:val="Prrafodelista"/>
        <w:spacing w:after="0" w:line="240" w:lineRule="auto"/>
        <w:ind w:left="360"/>
        <w:jc w:val="both"/>
        <w:rPr>
          <w:rFonts w:ascii="Museo Sans 300" w:eastAsiaTheme="minorHAnsi" w:hAnsi="Museo Sans 300" w:cstheme="minorBidi"/>
          <w:sz w:val="24"/>
          <w:szCs w:val="24"/>
          <w:lang w:val="es-SV"/>
        </w:rPr>
      </w:pPr>
    </w:p>
    <w:p w14:paraId="4A82B925" w14:textId="54175BC3" w:rsidR="006D689F" w:rsidRPr="00A41B2D" w:rsidRDefault="006D689F" w:rsidP="00A41B2D">
      <w:pPr>
        <w:pStyle w:val="Prrafodelista"/>
        <w:spacing w:after="0" w:line="240" w:lineRule="auto"/>
        <w:ind w:left="1134"/>
        <w:jc w:val="both"/>
        <w:rPr>
          <w:rFonts w:ascii="Museo Sans 300" w:eastAsiaTheme="minorHAnsi" w:hAnsi="Museo Sans 300" w:cstheme="minorBidi"/>
          <w:sz w:val="24"/>
          <w:szCs w:val="24"/>
          <w:lang w:val="es-SV"/>
        </w:rPr>
      </w:pPr>
      <w:r w:rsidRPr="00A41B2D">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1E0453">
        <w:rPr>
          <w:rFonts w:ascii="Museo Sans 300" w:eastAsiaTheme="minorHAnsi" w:hAnsi="Museo Sans 300" w:cstheme="minorBidi"/>
          <w:sz w:val="24"/>
          <w:szCs w:val="24"/>
          <w:lang w:val="es-SV"/>
        </w:rPr>
        <w:t>---</w:t>
      </w:r>
      <w:r w:rsidRPr="00A41B2D">
        <w:rPr>
          <w:rFonts w:ascii="Museo Sans 300" w:eastAsiaTheme="minorHAnsi" w:hAnsi="Museo Sans 300" w:cstheme="minorBidi"/>
          <w:sz w:val="24"/>
          <w:szCs w:val="24"/>
          <w:lang w:val="es-SV"/>
        </w:rPr>
        <w:t xml:space="preserve"> del Libro </w:t>
      </w:r>
      <w:r w:rsidR="001E0453">
        <w:rPr>
          <w:rFonts w:ascii="Museo Sans 300" w:eastAsiaTheme="minorHAnsi" w:hAnsi="Museo Sans 300" w:cstheme="minorBidi"/>
          <w:sz w:val="24"/>
          <w:szCs w:val="24"/>
          <w:lang w:val="es-SV"/>
        </w:rPr>
        <w:t>---</w:t>
      </w:r>
      <w:r w:rsidRPr="00A41B2D">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w:t>
      </w:r>
      <w:r w:rsidRPr="00A41B2D">
        <w:rPr>
          <w:rFonts w:ascii="Museo Sans 300" w:eastAsiaTheme="minorHAnsi" w:hAnsi="Museo Sans 300" w:cstheme="minorBidi"/>
          <w:sz w:val="24"/>
          <w:szCs w:val="24"/>
          <w:lang w:val="es-SV"/>
        </w:rPr>
        <w:lastRenderedPageBreak/>
        <w:t xml:space="preserve">N° 11, de fecha 2 de junio de 1981, se establece que el área indemnizada es de 3,900 </w:t>
      </w:r>
      <w:proofErr w:type="spellStart"/>
      <w:r w:rsidRPr="00A41B2D">
        <w:rPr>
          <w:rFonts w:ascii="Museo Sans 300" w:eastAsiaTheme="minorHAnsi" w:hAnsi="Museo Sans 300" w:cstheme="minorBidi"/>
          <w:sz w:val="24"/>
          <w:szCs w:val="24"/>
          <w:lang w:val="es-SV"/>
        </w:rPr>
        <w:t>Hás</w:t>
      </w:r>
      <w:proofErr w:type="spellEnd"/>
      <w:r w:rsidRPr="00A41B2D">
        <w:rPr>
          <w:rFonts w:ascii="Museo Sans 300" w:eastAsiaTheme="minorHAnsi" w:hAnsi="Museo Sans 300" w:cstheme="minorBidi"/>
          <w:sz w:val="24"/>
          <w:szCs w:val="24"/>
          <w:lang w:val="es-SV"/>
        </w:rPr>
        <w:t xml:space="preserve">., 00 </w:t>
      </w:r>
      <w:proofErr w:type="spellStart"/>
      <w:r w:rsidRPr="00A41B2D">
        <w:rPr>
          <w:rFonts w:ascii="Museo Sans 300" w:eastAsiaTheme="minorHAnsi" w:hAnsi="Museo Sans 300" w:cstheme="minorBidi"/>
          <w:sz w:val="24"/>
          <w:szCs w:val="24"/>
          <w:lang w:val="es-SV"/>
        </w:rPr>
        <w:t>Ás</w:t>
      </w:r>
      <w:proofErr w:type="spellEnd"/>
      <w:r w:rsidRPr="00A41B2D">
        <w:rPr>
          <w:rFonts w:ascii="Museo Sans 300" w:eastAsiaTheme="minorHAnsi" w:hAnsi="Museo Sans 300" w:cstheme="minorBidi"/>
          <w:sz w:val="24"/>
          <w:szCs w:val="24"/>
          <w:lang w:val="es-SV"/>
        </w:rPr>
        <w:t xml:space="preserve">., 12.99 </w:t>
      </w:r>
      <w:proofErr w:type="spellStart"/>
      <w:r w:rsidRPr="00A41B2D">
        <w:rPr>
          <w:rFonts w:ascii="Museo Sans 300" w:eastAsiaTheme="minorHAnsi" w:hAnsi="Museo Sans 300" w:cstheme="minorBidi"/>
          <w:sz w:val="24"/>
          <w:szCs w:val="24"/>
          <w:lang w:val="es-SV"/>
        </w:rPr>
        <w:t>Cás</w:t>
      </w:r>
      <w:proofErr w:type="spellEnd"/>
      <w:r w:rsidRPr="00A41B2D">
        <w:rPr>
          <w:rFonts w:ascii="Museo Sans 300" w:eastAsiaTheme="minorHAnsi" w:hAnsi="Museo Sans 300" w:cstheme="minorBidi"/>
          <w:sz w:val="24"/>
          <w:szCs w:val="24"/>
          <w:lang w:val="es-SV"/>
        </w:rPr>
        <w:t>.</w:t>
      </w:r>
    </w:p>
    <w:p w14:paraId="1405AD51" w14:textId="77777777" w:rsidR="006D689F" w:rsidRPr="00A41B2D" w:rsidRDefault="006D689F" w:rsidP="00A41B2D">
      <w:pPr>
        <w:pStyle w:val="Prrafodelista"/>
        <w:spacing w:after="0" w:line="240" w:lineRule="auto"/>
        <w:ind w:left="360"/>
        <w:jc w:val="both"/>
        <w:rPr>
          <w:rFonts w:ascii="Museo Sans 300" w:eastAsiaTheme="minorHAnsi" w:hAnsi="Museo Sans 300" w:cstheme="minorBidi"/>
          <w:sz w:val="24"/>
          <w:szCs w:val="24"/>
          <w:lang w:val="es-SV"/>
        </w:rPr>
      </w:pPr>
    </w:p>
    <w:p w14:paraId="38D6ACFB" w14:textId="6CF87BEC" w:rsidR="006D689F" w:rsidRPr="00A41B2D" w:rsidRDefault="006D689F" w:rsidP="00A41B2D">
      <w:pPr>
        <w:pStyle w:val="Prrafodelista"/>
        <w:numPr>
          <w:ilvl w:val="0"/>
          <w:numId w:val="34"/>
        </w:numPr>
        <w:spacing w:after="0" w:line="240" w:lineRule="auto"/>
        <w:ind w:left="1134" w:hanging="708"/>
        <w:contextualSpacing w:val="0"/>
        <w:jc w:val="both"/>
        <w:rPr>
          <w:rFonts w:ascii="Museo Sans 300" w:eastAsiaTheme="minorHAnsi" w:hAnsi="Museo Sans 300" w:cstheme="minorBidi"/>
          <w:sz w:val="24"/>
          <w:szCs w:val="24"/>
          <w:lang w:val="es-SV"/>
        </w:rPr>
      </w:pPr>
      <w:r w:rsidRPr="00A41B2D">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N° 9-2020 de fecha 5 de marzo de 2020, en el que se aprobó entre otros, el Proyecto de Asentamiento Comunitario denominado SECTOR EL PUERTO,  que incluye </w:t>
      </w:r>
      <w:r w:rsidR="001E0453">
        <w:rPr>
          <w:rFonts w:ascii="Museo Sans 300" w:eastAsiaTheme="minorHAnsi" w:hAnsi="Museo Sans 300" w:cstheme="minorBidi"/>
          <w:sz w:val="24"/>
          <w:szCs w:val="24"/>
          <w:lang w:val="es-SV"/>
        </w:rPr>
        <w:t>---</w:t>
      </w:r>
      <w:r w:rsidRPr="00A41B2D">
        <w:rPr>
          <w:rFonts w:ascii="Museo Sans 300" w:eastAsiaTheme="minorHAnsi" w:hAnsi="Museo Sans 300" w:cstheme="minorBidi"/>
          <w:sz w:val="24"/>
          <w:szCs w:val="24"/>
          <w:lang w:val="es-SV"/>
        </w:rPr>
        <w:t xml:space="preserve"> solares para vivienda en los Polígonos A, C y D y calles, con un área de 05 </w:t>
      </w:r>
      <w:proofErr w:type="spellStart"/>
      <w:r w:rsidRPr="00A41B2D">
        <w:rPr>
          <w:rFonts w:ascii="Museo Sans 300" w:eastAsiaTheme="minorHAnsi" w:hAnsi="Museo Sans 300" w:cstheme="minorBidi"/>
          <w:sz w:val="24"/>
          <w:szCs w:val="24"/>
          <w:lang w:val="es-SV"/>
        </w:rPr>
        <w:t>Hás</w:t>
      </w:r>
      <w:proofErr w:type="spellEnd"/>
      <w:r w:rsidRPr="00A41B2D">
        <w:rPr>
          <w:rFonts w:ascii="Museo Sans 300" w:eastAsiaTheme="minorHAnsi" w:hAnsi="Museo Sans 300" w:cstheme="minorBidi"/>
          <w:sz w:val="24"/>
          <w:szCs w:val="24"/>
          <w:lang w:val="es-SV"/>
        </w:rPr>
        <w:t xml:space="preserve">., 85 </w:t>
      </w:r>
      <w:proofErr w:type="spellStart"/>
      <w:r w:rsidRPr="00A41B2D">
        <w:rPr>
          <w:rFonts w:ascii="Museo Sans 300" w:eastAsiaTheme="minorHAnsi" w:hAnsi="Museo Sans 300" w:cstheme="minorBidi"/>
          <w:sz w:val="24"/>
          <w:szCs w:val="24"/>
          <w:lang w:val="es-SV"/>
        </w:rPr>
        <w:t>Ás</w:t>
      </w:r>
      <w:proofErr w:type="spellEnd"/>
      <w:r w:rsidRPr="00A41B2D">
        <w:rPr>
          <w:rFonts w:ascii="Museo Sans 300" w:eastAsiaTheme="minorHAnsi" w:hAnsi="Museo Sans 300" w:cstheme="minorBidi"/>
          <w:sz w:val="24"/>
          <w:szCs w:val="24"/>
          <w:lang w:val="es-SV"/>
        </w:rPr>
        <w:t xml:space="preserve">., 25.81 </w:t>
      </w:r>
      <w:proofErr w:type="spellStart"/>
      <w:r w:rsidRPr="00A41B2D">
        <w:rPr>
          <w:rFonts w:ascii="Museo Sans 300" w:eastAsiaTheme="minorHAnsi" w:hAnsi="Museo Sans 300" w:cstheme="minorBidi"/>
          <w:sz w:val="24"/>
          <w:szCs w:val="24"/>
          <w:lang w:val="es-SV"/>
        </w:rPr>
        <w:t>Cás</w:t>
      </w:r>
      <w:proofErr w:type="spellEnd"/>
      <w:r w:rsidRPr="00A41B2D">
        <w:rPr>
          <w:rFonts w:ascii="Museo Sans 300" w:eastAsiaTheme="minorHAnsi" w:hAnsi="Museo Sans 300" w:cstheme="minorBidi"/>
          <w:sz w:val="24"/>
          <w:szCs w:val="24"/>
          <w:lang w:val="es-SV"/>
        </w:rPr>
        <w:t xml:space="preserve">., inscrito a la matrícula </w:t>
      </w:r>
      <w:r w:rsidR="001E0453">
        <w:rPr>
          <w:rFonts w:ascii="Museo Sans 300" w:eastAsiaTheme="minorHAnsi" w:hAnsi="Museo Sans 300" w:cstheme="minorBidi"/>
          <w:sz w:val="24"/>
          <w:szCs w:val="24"/>
          <w:lang w:val="es-SV"/>
        </w:rPr>
        <w:t xml:space="preserve">--- </w:t>
      </w:r>
      <w:r w:rsidRPr="00A41B2D">
        <w:rPr>
          <w:rFonts w:ascii="Museo Sans 300" w:eastAsiaTheme="minorHAnsi" w:hAnsi="Museo Sans 300" w:cstheme="minorBidi"/>
          <w:sz w:val="24"/>
          <w:szCs w:val="24"/>
          <w:lang w:val="es-SV"/>
        </w:rPr>
        <w:t>-00000.</w:t>
      </w:r>
    </w:p>
    <w:p w14:paraId="1EB6E7A3" w14:textId="77777777" w:rsidR="006D689F" w:rsidRPr="00A41B2D" w:rsidRDefault="006D689F" w:rsidP="00A41B2D">
      <w:pPr>
        <w:pStyle w:val="Prrafodelista"/>
        <w:spacing w:after="0" w:line="240" w:lineRule="auto"/>
        <w:ind w:left="360"/>
        <w:jc w:val="both"/>
        <w:rPr>
          <w:rFonts w:ascii="Museo Sans 300" w:eastAsiaTheme="minorHAnsi" w:hAnsi="Museo Sans 300" w:cstheme="minorBidi"/>
          <w:sz w:val="24"/>
          <w:szCs w:val="24"/>
          <w:lang w:val="es-SV"/>
        </w:rPr>
      </w:pPr>
    </w:p>
    <w:p w14:paraId="69E11282" w14:textId="36600C4E" w:rsidR="006D689F" w:rsidRPr="001E0453" w:rsidRDefault="006D689F" w:rsidP="001E0453">
      <w:pPr>
        <w:pStyle w:val="Prrafodelista"/>
        <w:numPr>
          <w:ilvl w:val="0"/>
          <w:numId w:val="34"/>
        </w:numPr>
        <w:spacing w:after="0" w:line="240" w:lineRule="auto"/>
        <w:ind w:left="1134" w:hanging="708"/>
        <w:contextualSpacing w:val="0"/>
        <w:jc w:val="both"/>
        <w:rPr>
          <w:rFonts w:ascii="Museo Sans 300" w:hAnsi="Museo Sans 300"/>
          <w:sz w:val="24"/>
          <w:szCs w:val="24"/>
        </w:rPr>
      </w:pPr>
      <w:r w:rsidRPr="00A41B2D">
        <w:rPr>
          <w:rFonts w:ascii="Museo Sans 300" w:hAnsi="Museo Sans 300"/>
          <w:sz w:val="24"/>
          <w:szCs w:val="24"/>
        </w:rPr>
        <w:t xml:space="preserve">En el </w:t>
      </w:r>
      <w:r w:rsidRPr="00A41B2D">
        <w:rPr>
          <w:rFonts w:ascii="Museo Sans 300" w:hAnsi="Museo Sans 300"/>
          <w:b/>
          <w:sz w:val="24"/>
          <w:szCs w:val="24"/>
        </w:rPr>
        <w:t>Punto IX del Acta de Sesión Ordinaria 32-97, de fecha 11 de septiembre de 1997</w:t>
      </w:r>
      <w:r w:rsidRPr="00A41B2D">
        <w:rPr>
          <w:rFonts w:ascii="Museo Sans 300" w:hAnsi="Museo Sans 300"/>
          <w:sz w:val="24"/>
          <w:szCs w:val="24"/>
        </w:rPr>
        <w:t xml:space="preserve">, se adjudicó entre otros, el </w:t>
      </w:r>
      <w:r w:rsidRPr="00A41B2D">
        <w:rPr>
          <w:rFonts w:ascii="Museo Sans 300" w:hAnsi="Museo Sans 300"/>
          <w:b/>
          <w:sz w:val="24"/>
          <w:szCs w:val="24"/>
        </w:rPr>
        <w:t xml:space="preserve">Solar </w:t>
      </w:r>
      <w:r w:rsidR="001E0453">
        <w:rPr>
          <w:rFonts w:ascii="Museo Sans 300" w:hAnsi="Museo Sans 300"/>
          <w:b/>
          <w:sz w:val="24"/>
          <w:szCs w:val="24"/>
        </w:rPr>
        <w:t>---</w:t>
      </w:r>
      <w:r w:rsidRPr="00A41B2D">
        <w:rPr>
          <w:rFonts w:ascii="Museo Sans 300" w:hAnsi="Museo Sans 300"/>
          <w:b/>
          <w:sz w:val="24"/>
          <w:szCs w:val="24"/>
        </w:rPr>
        <w:t xml:space="preserve">, Polígono </w:t>
      </w:r>
      <w:r w:rsidR="001E0453">
        <w:rPr>
          <w:rFonts w:ascii="Museo Sans 300" w:hAnsi="Museo Sans 300"/>
          <w:b/>
          <w:sz w:val="24"/>
          <w:szCs w:val="24"/>
        </w:rPr>
        <w:t>---</w:t>
      </w:r>
      <w:r w:rsidRPr="00A41B2D">
        <w:rPr>
          <w:rFonts w:ascii="Museo Sans 300" w:hAnsi="Museo Sans 300"/>
          <w:b/>
          <w:sz w:val="24"/>
          <w:szCs w:val="24"/>
        </w:rPr>
        <w:t xml:space="preserve">, </w:t>
      </w:r>
      <w:r w:rsidRPr="00A41B2D">
        <w:rPr>
          <w:rFonts w:ascii="Museo Sans 300" w:hAnsi="Museo Sans 300"/>
          <w:sz w:val="24"/>
          <w:szCs w:val="24"/>
        </w:rPr>
        <w:t xml:space="preserve">con un área de 1,021.32 Mts.², y un precio de $130.72, a favor de los </w:t>
      </w:r>
      <w:r w:rsidRPr="001E0453">
        <w:rPr>
          <w:rFonts w:ascii="Museo Sans 300" w:hAnsi="Museo Sans 300"/>
          <w:sz w:val="24"/>
          <w:szCs w:val="24"/>
        </w:rPr>
        <w:t>señores: Emilio Martinez, Jorge Emilio Martinez Guzmán</w:t>
      </w:r>
      <w:r w:rsidR="00A41B2D" w:rsidRPr="001E0453">
        <w:rPr>
          <w:rFonts w:ascii="Museo Sans 300" w:hAnsi="Museo Sans 300"/>
          <w:sz w:val="24"/>
          <w:szCs w:val="24"/>
        </w:rPr>
        <w:t>, Juan d</w:t>
      </w:r>
      <w:r w:rsidRPr="001E0453">
        <w:rPr>
          <w:rFonts w:ascii="Museo Sans 300" w:hAnsi="Museo Sans 300"/>
          <w:sz w:val="24"/>
          <w:szCs w:val="24"/>
        </w:rPr>
        <w:t xml:space="preserve">e </w:t>
      </w:r>
      <w:proofErr w:type="spellStart"/>
      <w:r w:rsidRPr="001E0453">
        <w:rPr>
          <w:rFonts w:ascii="Museo Sans 300" w:hAnsi="Museo Sans 300"/>
          <w:sz w:val="24"/>
          <w:szCs w:val="24"/>
        </w:rPr>
        <w:t>Jesus</w:t>
      </w:r>
      <w:proofErr w:type="spellEnd"/>
      <w:r w:rsidRPr="001E0453">
        <w:rPr>
          <w:rFonts w:ascii="Museo Sans 300" w:hAnsi="Museo Sans 300"/>
          <w:sz w:val="24"/>
          <w:szCs w:val="24"/>
        </w:rPr>
        <w:t xml:space="preserve"> Martinez Guzmán y Mercedes Cristina Guzmán </w:t>
      </w:r>
      <w:proofErr w:type="spellStart"/>
      <w:r w:rsidRPr="001E0453">
        <w:rPr>
          <w:rFonts w:ascii="Museo Sans 300" w:hAnsi="Museo Sans 300"/>
          <w:sz w:val="24"/>
          <w:szCs w:val="24"/>
        </w:rPr>
        <w:t>Canizalez</w:t>
      </w:r>
      <w:proofErr w:type="spellEnd"/>
      <w:r w:rsidRPr="001E0453">
        <w:rPr>
          <w:rFonts w:ascii="Museo Sans 300" w:hAnsi="Museo Sans 300"/>
          <w:sz w:val="24"/>
          <w:szCs w:val="24"/>
        </w:rPr>
        <w:t>.</w:t>
      </w:r>
    </w:p>
    <w:p w14:paraId="7A8FEB33" w14:textId="77777777" w:rsidR="006D689F" w:rsidRPr="00A41B2D" w:rsidRDefault="006D689F" w:rsidP="00A41B2D">
      <w:pPr>
        <w:pStyle w:val="Prrafodelista"/>
        <w:spacing w:after="0" w:line="240" w:lineRule="auto"/>
        <w:ind w:left="360"/>
        <w:jc w:val="both"/>
        <w:rPr>
          <w:rFonts w:ascii="Museo Sans 300" w:eastAsiaTheme="minorHAnsi" w:hAnsi="Museo Sans 300" w:cstheme="minorBidi"/>
          <w:sz w:val="24"/>
          <w:szCs w:val="24"/>
        </w:rPr>
      </w:pPr>
    </w:p>
    <w:p w14:paraId="7E3F0BE5" w14:textId="09BDAA25" w:rsidR="006D689F" w:rsidRPr="00A41B2D" w:rsidRDefault="006D689F" w:rsidP="00A41B2D">
      <w:pPr>
        <w:pStyle w:val="Prrafodelista"/>
        <w:numPr>
          <w:ilvl w:val="0"/>
          <w:numId w:val="34"/>
        </w:numPr>
        <w:spacing w:after="0" w:line="240" w:lineRule="auto"/>
        <w:ind w:left="1134" w:hanging="708"/>
        <w:contextualSpacing w:val="0"/>
        <w:jc w:val="both"/>
        <w:rPr>
          <w:rFonts w:ascii="Museo Sans 300" w:eastAsiaTheme="minorHAnsi" w:hAnsi="Museo Sans 300" w:cstheme="minorBidi"/>
          <w:sz w:val="24"/>
          <w:szCs w:val="24"/>
          <w:lang w:val="es-SV"/>
        </w:rPr>
      </w:pPr>
      <w:r w:rsidRPr="00A41B2D">
        <w:rPr>
          <w:rFonts w:ascii="Museo Sans 300" w:hAnsi="Museo Sans 300"/>
          <w:sz w:val="24"/>
          <w:szCs w:val="24"/>
        </w:rPr>
        <w:t>Habiéndose actualizado la información de la adjudicación del inmueble, se hace necesaria la modificación del punto de acta citado anteriormente, por las siguientes causales:</w:t>
      </w:r>
    </w:p>
    <w:p w14:paraId="53B84082" w14:textId="77777777" w:rsidR="006D689F" w:rsidRPr="00A41B2D" w:rsidRDefault="006D689F" w:rsidP="00A41B2D">
      <w:pPr>
        <w:pStyle w:val="Prrafodelista"/>
        <w:spacing w:after="0" w:line="240" w:lineRule="auto"/>
        <w:ind w:left="0"/>
        <w:jc w:val="both"/>
        <w:rPr>
          <w:rFonts w:ascii="Museo Sans 300" w:eastAsiaTheme="minorHAnsi" w:hAnsi="Museo Sans 300" w:cstheme="minorBidi"/>
          <w:sz w:val="24"/>
          <w:szCs w:val="24"/>
          <w:lang w:val="es-SV"/>
        </w:rPr>
      </w:pPr>
    </w:p>
    <w:p w14:paraId="5E8F9FDB" w14:textId="16825DCA" w:rsidR="006D689F" w:rsidRPr="00A41B2D" w:rsidRDefault="006D689F" w:rsidP="00A41B2D">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A41B2D">
        <w:rPr>
          <w:rFonts w:ascii="Museo Sans 300" w:hAnsi="Museo Sans 300"/>
          <w:sz w:val="24"/>
          <w:szCs w:val="24"/>
        </w:rPr>
        <w:t xml:space="preserve">Corregir nomenclatura y área, del Solar </w:t>
      </w:r>
      <w:r w:rsidR="001E0453">
        <w:rPr>
          <w:rFonts w:ascii="Museo Sans 300" w:hAnsi="Museo Sans 300"/>
          <w:sz w:val="24"/>
          <w:szCs w:val="24"/>
        </w:rPr>
        <w:t>---</w:t>
      </w:r>
      <w:r w:rsidRPr="00A41B2D">
        <w:rPr>
          <w:rFonts w:ascii="Museo Sans 300" w:hAnsi="Museo Sans 300"/>
          <w:sz w:val="24"/>
          <w:szCs w:val="24"/>
        </w:rPr>
        <w:t xml:space="preserve">, Polígono </w:t>
      </w:r>
      <w:r w:rsidR="001E0453">
        <w:rPr>
          <w:rFonts w:ascii="Museo Sans 300" w:hAnsi="Museo Sans 300"/>
          <w:sz w:val="24"/>
          <w:szCs w:val="24"/>
        </w:rPr>
        <w:t>---</w:t>
      </w:r>
      <w:r w:rsidRPr="00A41B2D">
        <w:rPr>
          <w:rFonts w:ascii="Museo Sans 300" w:hAnsi="Museo Sans 300"/>
          <w:sz w:val="24"/>
          <w:szCs w:val="24"/>
        </w:rPr>
        <w:t>, esto debido a que Junta Directiva aprobó la adjudicación con un área de 1,021.32 Mts.², y con un precio de $130.73, sin embargo, al reprocesar los planos e inscribir la Desmembración en Cabeza de su Dueño a favor del ISTA, resultó que la nomenclatura y área han variado, siendo</w:t>
      </w:r>
      <w:r w:rsidRPr="00A41B2D">
        <w:rPr>
          <w:rFonts w:ascii="Museo Sans 300" w:hAnsi="Museo Sans 300"/>
          <w:b/>
          <w:sz w:val="24"/>
          <w:szCs w:val="24"/>
        </w:rPr>
        <w:t xml:space="preserve"> </w:t>
      </w:r>
      <w:r w:rsidRPr="00A41B2D">
        <w:rPr>
          <w:rFonts w:ascii="Museo Sans 300" w:hAnsi="Museo Sans 300"/>
          <w:sz w:val="24"/>
          <w:szCs w:val="24"/>
        </w:rPr>
        <w:t xml:space="preserve">la identificación correcta </w:t>
      </w:r>
      <w:r w:rsidRPr="00A41B2D">
        <w:rPr>
          <w:rFonts w:ascii="Museo Sans 300" w:hAnsi="Museo Sans 300"/>
          <w:b/>
          <w:sz w:val="24"/>
          <w:szCs w:val="24"/>
        </w:rPr>
        <w:t xml:space="preserve">SOLAR  </w:t>
      </w:r>
      <w:r w:rsidR="00A3780E">
        <w:rPr>
          <w:rFonts w:ascii="Museo Sans 300" w:hAnsi="Museo Sans 300"/>
          <w:b/>
          <w:sz w:val="24"/>
          <w:szCs w:val="24"/>
        </w:rPr>
        <w:t>---</w:t>
      </w:r>
      <w:r w:rsidRPr="00A41B2D">
        <w:rPr>
          <w:rFonts w:ascii="Museo Sans 300" w:hAnsi="Museo Sans 300"/>
          <w:b/>
          <w:sz w:val="24"/>
          <w:szCs w:val="24"/>
        </w:rPr>
        <w:t xml:space="preserve">, POLIGONO </w:t>
      </w:r>
      <w:r w:rsidR="00A3780E">
        <w:rPr>
          <w:rFonts w:ascii="Museo Sans 300" w:hAnsi="Museo Sans 300"/>
          <w:b/>
          <w:sz w:val="24"/>
          <w:szCs w:val="24"/>
        </w:rPr>
        <w:t>-----</w:t>
      </w:r>
      <w:r w:rsidRPr="00A41B2D">
        <w:rPr>
          <w:rFonts w:ascii="Museo Sans 300" w:hAnsi="Museo Sans 300"/>
          <w:b/>
          <w:sz w:val="24"/>
          <w:szCs w:val="24"/>
        </w:rPr>
        <w:t xml:space="preserve">, SECTOR EL PUERTO, </w:t>
      </w:r>
      <w:r w:rsidRPr="00A41B2D">
        <w:rPr>
          <w:rFonts w:ascii="Museo Sans 300" w:hAnsi="Museo Sans 300"/>
          <w:sz w:val="24"/>
          <w:szCs w:val="24"/>
        </w:rPr>
        <w:t>con un área de 1,014.14 Mts.²,  existiendo una reducción de área de 7.18 Mts.²; lo cual ha sido aceptado por la titular de la adjudicación según consta en el Acta de Aceptación de Corrección de Nomenclatura  y Reducción de Área de Inmueble  de fecha 13 de diciembre de 2021, anexa al expediente respectivo.</w:t>
      </w:r>
    </w:p>
    <w:p w14:paraId="46F46C39" w14:textId="77777777" w:rsidR="006D689F" w:rsidRDefault="006D689F" w:rsidP="00A41B2D">
      <w:pPr>
        <w:pStyle w:val="Prrafodelista"/>
        <w:spacing w:after="0" w:line="240" w:lineRule="auto"/>
        <w:ind w:left="360"/>
        <w:jc w:val="both"/>
        <w:rPr>
          <w:rFonts w:ascii="Museo Sans 300" w:hAnsi="Museo Sans 300"/>
          <w:b/>
          <w:sz w:val="24"/>
          <w:szCs w:val="24"/>
        </w:rPr>
      </w:pPr>
    </w:p>
    <w:p w14:paraId="060F4DEE" w14:textId="77777777" w:rsidR="002666FE" w:rsidRPr="00A41B2D" w:rsidRDefault="002666FE" w:rsidP="00A41B2D">
      <w:pPr>
        <w:pStyle w:val="Prrafodelista"/>
        <w:spacing w:after="0" w:line="240" w:lineRule="auto"/>
        <w:ind w:left="360"/>
        <w:jc w:val="both"/>
        <w:rPr>
          <w:rFonts w:ascii="Museo Sans 300" w:hAnsi="Museo Sans 300"/>
          <w:b/>
          <w:sz w:val="24"/>
          <w:szCs w:val="24"/>
        </w:rPr>
      </w:pPr>
    </w:p>
    <w:p w14:paraId="29E8B47B" w14:textId="40D422F1" w:rsidR="006D689F" w:rsidRPr="00A41B2D" w:rsidRDefault="00A3780E" w:rsidP="00A41B2D">
      <w:pPr>
        <w:pStyle w:val="Prrafodelista"/>
        <w:numPr>
          <w:ilvl w:val="0"/>
          <w:numId w:val="33"/>
        </w:numPr>
        <w:spacing w:after="0" w:line="240" w:lineRule="auto"/>
        <w:ind w:left="1418" w:hanging="284"/>
        <w:contextualSpacing w:val="0"/>
        <w:jc w:val="both"/>
        <w:rPr>
          <w:rFonts w:ascii="Museo Sans 300" w:hAnsi="Museo Sans 300"/>
          <w:b/>
          <w:bCs/>
          <w:sz w:val="24"/>
          <w:szCs w:val="24"/>
          <w:lang w:eastAsia="es-SV"/>
        </w:rPr>
      </w:pPr>
      <w:r>
        <w:rPr>
          <w:rFonts w:ascii="Museo Sans 300" w:hAnsi="Museo Sans 300"/>
          <w:sz w:val="24"/>
          <w:szCs w:val="24"/>
        </w:rPr>
        <w:t>Excluir al señor</w:t>
      </w:r>
      <w:r w:rsidR="006D689F" w:rsidRPr="00A41B2D">
        <w:rPr>
          <w:rFonts w:ascii="Museo Sans 300" w:hAnsi="Museo Sans 300"/>
          <w:sz w:val="24"/>
          <w:szCs w:val="24"/>
        </w:rPr>
        <w:t xml:space="preserve"> EMILIO MARTINEZ, por FALLECIMIENTO, causal comprobada con la Certificación a </w:t>
      </w:r>
      <w:proofErr w:type="spellStart"/>
      <w:r w:rsidR="006D689F" w:rsidRPr="00A41B2D">
        <w:rPr>
          <w:rFonts w:ascii="Museo Sans 300" w:hAnsi="Museo Sans 300"/>
          <w:sz w:val="24"/>
          <w:szCs w:val="24"/>
        </w:rPr>
        <w:t>pagina</w:t>
      </w:r>
      <w:proofErr w:type="spellEnd"/>
      <w:r w:rsidR="006D689F" w:rsidRPr="00A41B2D">
        <w:rPr>
          <w:rFonts w:ascii="Museo Sans 300" w:hAnsi="Museo Sans 300"/>
          <w:sz w:val="24"/>
          <w:szCs w:val="24"/>
        </w:rPr>
        <w:t xml:space="preserve"> </w:t>
      </w:r>
      <w:r w:rsidR="006D7434">
        <w:rPr>
          <w:rFonts w:ascii="Museo Sans 300" w:hAnsi="Museo Sans 300"/>
          <w:sz w:val="24"/>
          <w:szCs w:val="24"/>
        </w:rPr>
        <w:t>----</w:t>
      </w:r>
      <w:r w:rsidR="006D689F" w:rsidRPr="00A41B2D">
        <w:rPr>
          <w:rFonts w:ascii="Museo Sans 300" w:hAnsi="Museo Sans 300"/>
          <w:sz w:val="24"/>
          <w:szCs w:val="24"/>
        </w:rPr>
        <w:t xml:space="preserve">, Tomo </w:t>
      </w:r>
      <w:r w:rsidR="006D7434">
        <w:rPr>
          <w:rFonts w:ascii="Museo Sans 300" w:hAnsi="Museo Sans 300"/>
          <w:sz w:val="24"/>
          <w:szCs w:val="24"/>
        </w:rPr>
        <w:t>----</w:t>
      </w:r>
      <w:r w:rsidR="006D689F" w:rsidRPr="00A41B2D">
        <w:rPr>
          <w:rFonts w:ascii="Museo Sans 300" w:hAnsi="Museo Sans 300"/>
          <w:sz w:val="24"/>
          <w:szCs w:val="24"/>
        </w:rPr>
        <w:t xml:space="preserve">, del Libro </w:t>
      </w:r>
      <w:r w:rsidR="006D7434">
        <w:rPr>
          <w:rFonts w:ascii="Museo Sans 300" w:hAnsi="Museo Sans 300"/>
          <w:sz w:val="24"/>
          <w:szCs w:val="24"/>
        </w:rPr>
        <w:t>----</w:t>
      </w:r>
      <w:r w:rsidR="006D689F" w:rsidRPr="00A41B2D">
        <w:rPr>
          <w:rFonts w:ascii="Museo Sans 300" w:hAnsi="Museo Sans 300"/>
          <w:sz w:val="24"/>
          <w:szCs w:val="24"/>
        </w:rPr>
        <w:t xml:space="preserve"> de  Partidas de Defunción que la </w:t>
      </w:r>
      <w:r w:rsidR="006D7434">
        <w:rPr>
          <w:rFonts w:ascii="Museo Sans 300" w:hAnsi="Museo Sans 300"/>
          <w:sz w:val="24"/>
          <w:szCs w:val="24"/>
        </w:rPr>
        <w:t>----</w:t>
      </w:r>
      <w:r w:rsidR="006D689F" w:rsidRPr="00A41B2D">
        <w:rPr>
          <w:rFonts w:ascii="Museo Sans 300" w:hAnsi="Museo Sans 300"/>
          <w:sz w:val="24"/>
          <w:szCs w:val="24"/>
        </w:rPr>
        <w:t xml:space="preserve">, departamento de </w:t>
      </w:r>
      <w:r w:rsidR="006D7434">
        <w:rPr>
          <w:rFonts w:ascii="Museo Sans 300" w:hAnsi="Museo Sans 300"/>
          <w:sz w:val="24"/>
          <w:szCs w:val="24"/>
        </w:rPr>
        <w:t>----</w:t>
      </w:r>
      <w:r w:rsidR="006D689F" w:rsidRPr="00A41B2D">
        <w:rPr>
          <w:rFonts w:ascii="Museo Sans 300" w:hAnsi="Museo Sans 300"/>
          <w:sz w:val="24"/>
          <w:szCs w:val="24"/>
        </w:rPr>
        <w:t xml:space="preserve">, llevó en el año </w:t>
      </w:r>
      <w:r w:rsidR="006D7434">
        <w:rPr>
          <w:rFonts w:ascii="Museo Sans 300" w:hAnsi="Museo Sans 300"/>
          <w:sz w:val="24"/>
          <w:szCs w:val="24"/>
        </w:rPr>
        <w:t>----</w:t>
      </w:r>
      <w:r w:rsidR="006D689F" w:rsidRPr="00A41B2D">
        <w:rPr>
          <w:rFonts w:ascii="Museo Sans 300" w:hAnsi="Museo Sans 300"/>
          <w:sz w:val="24"/>
          <w:szCs w:val="24"/>
        </w:rPr>
        <w:t>, en la que consta que el referido señor,</w:t>
      </w:r>
      <w:r w:rsidR="006D689F" w:rsidRPr="00A41B2D">
        <w:rPr>
          <w:rFonts w:ascii="Museo Sans 300" w:hAnsi="Museo Sans 300"/>
          <w:b/>
          <w:bCs/>
          <w:i/>
          <w:iCs/>
          <w:sz w:val="24"/>
          <w:szCs w:val="24"/>
        </w:rPr>
        <w:t xml:space="preserve"> </w:t>
      </w:r>
      <w:r w:rsidR="006D689F" w:rsidRPr="00A41B2D">
        <w:rPr>
          <w:rFonts w:ascii="Museo Sans 300" w:hAnsi="Museo Sans 300"/>
          <w:sz w:val="24"/>
          <w:szCs w:val="24"/>
        </w:rPr>
        <w:t xml:space="preserve">falleció el día </w:t>
      </w:r>
      <w:r w:rsidR="006D7434">
        <w:rPr>
          <w:rFonts w:ascii="Museo Sans 300" w:hAnsi="Museo Sans 300"/>
          <w:sz w:val="24"/>
          <w:szCs w:val="24"/>
        </w:rPr>
        <w:t>----</w:t>
      </w:r>
      <w:r w:rsidR="006D689F" w:rsidRPr="00A41B2D">
        <w:rPr>
          <w:rFonts w:ascii="Museo Sans 300" w:hAnsi="Museo Sans 300"/>
          <w:sz w:val="24"/>
          <w:szCs w:val="24"/>
        </w:rPr>
        <w:t xml:space="preserve"> de </w:t>
      </w:r>
      <w:r w:rsidR="006D7434">
        <w:rPr>
          <w:rFonts w:ascii="Museo Sans 300" w:hAnsi="Museo Sans 300"/>
          <w:sz w:val="24"/>
          <w:szCs w:val="24"/>
        </w:rPr>
        <w:t>----</w:t>
      </w:r>
      <w:r w:rsidR="006D689F" w:rsidRPr="00A41B2D">
        <w:rPr>
          <w:rFonts w:ascii="Museo Sans 300" w:hAnsi="Museo Sans 300"/>
          <w:sz w:val="24"/>
          <w:szCs w:val="24"/>
        </w:rPr>
        <w:t xml:space="preserve"> </w:t>
      </w:r>
      <w:proofErr w:type="spellStart"/>
      <w:r w:rsidR="006D689F" w:rsidRPr="00A41B2D">
        <w:rPr>
          <w:rFonts w:ascii="Museo Sans 300" w:hAnsi="Museo Sans 300"/>
          <w:sz w:val="24"/>
          <w:szCs w:val="24"/>
        </w:rPr>
        <w:t>de</w:t>
      </w:r>
      <w:proofErr w:type="spellEnd"/>
      <w:r w:rsidR="006D689F" w:rsidRPr="00A41B2D">
        <w:rPr>
          <w:rFonts w:ascii="Museo Sans 300" w:hAnsi="Museo Sans 300"/>
          <w:sz w:val="24"/>
          <w:szCs w:val="24"/>
        </w:rPr>
        <w:t xml:space="preserve"> </w:t>
      </w:r>
      <w:r w:rsidR="006D7434">
        <w:rPr>
          <w:rFonts w:ascii="Museo Sans 300" w:hAnsi="Museo Sans 300"/>
          <w:sz w:val="24"/>
          <w:szCs w:val="24"/>
        </w:rPr>
        <w:t>----</w:t>
      </w:r>
      <w:r w:rsidR="006D689F" w:rsidRPr="00A41B2D">
        <w:rPr>
          <w:rFonts w:ascii="Museo Sans 300" w:hAnsi="Museo Sans 300"/>
          <w:sz w:val="24"/>
          <w:szCs w:val="24"/>
        </w:rPr>
        <w:t>, según Solicitud de Exclusión de beneficiario de fecha 13 de diciembre de 2021.</w:t>
      </w:r>
    </w:p>
    <w:p w14:paraId="5F608A21" w14:textId="77777777" w:rsidR="006D689F" w:rsidRPr="00A41B2D" w:rsidRDefault="006D689F" w:rsidP="00A41B2D">
      <w:pPr>
        <w:pStyle w:val="Prrafodelista"/>
        <w:spacing w:after="0" w:line="240" w:lineRule="auto"/>
        <w:rPr>
          <w:rFonts w:ascii="Museo Sans 300" w:hAnsi="Museo Sans 300"/>
          <w:b/>
          <w:bCs/>
          <w:sz w:val="24"/>
          <w:szCs w:val="24"/>
          <w:lang w:eastAsia="es-SV"/>
        </w:rPr>
      </w:pPr>
    </w:p>
    <w:p w14:paraId="159FFDB7" w14:textId="4D9AA91C" w:rsidR="006D689F" w:rsidRPr="00A3780E" w:rsidRDefault="006D689F" w:rsidP="00A3780E">
      <w:pPr>
        <w:pStyle w:val="Prrafodelista"/>
        <w:numPr>
          <w:ilvl w:val="0"/>
          <w:numId w:val="33"/>
        </w:numPr>
        <w:spacing w:after="0" w:line="240" w:lineRule="auto"/>
        <w:ind w:left="1418" w:hanging="284"/>
        <w:contextualSpacing w:val="0"/>
        <w:jc w:val="both"/>
        <w:rPr>
          <w:rFonts w:ascii="Museo Sans 300" w:hAnsi="Museo Sans 300"/>
          <w:b/>
          <w:sz w:val="24"/>
          <w:szCs w:val="24"/>
        </w:rPr>
      </w:pPr>
      <w:bookmarkStart w:id="89" w:name="_Hlk84257430"/>
      <w:r w:rsidRPr="00A41B2D">
        <w:rPr>
          <w:rFonts w:ascii="Museo Sans 300" w:hAnsi="Museo Sans 300"/>
          <w:sz w:val="24"/>
          <w:szCs w:val="24"/>
        </w:rPr>
        <w:t xml:space="preserve">Excluir al señor JORGE EMILIO MARTINEZ GUZMAN, por la causal de abandono, de acuerdo a Solicitud de Exclusión de Beneficiario de fecha 13 de diciembre de 2021, situación robustecida con la Declaración Jurada de fecha 8 de diciembre de 2021, otorgada ante los oficios de la notario Ana del Rosario Regalado, y que ha sido presentada por la señora Mercedes Cristina Guzmán viuda de Martínez, actuando en carácter propio como titular de la adjudicación del inmueble relacionado, en la que declara que desconoce el paradero del señor antes mencionado, desde hace 10 años, habiendo agotado todos los medios necesarios para su localización, causal comprobada con el Acta de Abandono de fecha 13 de diciembre del año 2021, elaborada por el técnico del Centro Estratégico de Transformación e Innovación Agropecuaria, CETIA III, Sección de </w:t>
      </w:r>
      <w:r w:rsidRPr="00A3780E">
        <w:rPr>
          <w:rFonts w:ascii="Museo Sans 300" w:hAnsi="Museo Sans 300"/>
          <w:sz w:val="24"/>
          <w:szCs w:val="24"/>
        </w:rPr>
        <w:t>Transferencia de Tierras, señor David Jacob Alvarado, en la que consta que el señor Martínez Guzmán  ha abandonado el inmueble que le fue adjudicado, desde hace 10 años, documentos anexos al expediente respectivo.</w:t>
      </w:r>
      <w:bookmarkEnd w:id="89"/>
    </w:p>
    <w:p w14:paraId="35D51445" w14:textId="77777777" w:rsidR="006D689F" w:rsidRPr="00A41B2D" w:rsidRDefault="006D689F" w:rsidP="00A41B2D">
      <w:pPr>
        <w:pStyle w:val="Prrafodelista"/>
        <w:spacing w:after="0" w:line="240" w:lineRule="auto"/>
        <w:rPr>
          <w:rFonts w:ascii="Museo Sans 300" w:hAnsi="Museo Sans 300"/>
          <w:b/>
          <w:bCs/>
          <w:sz w:val="24"/>
          <w:szCs w:val="24"/>
          <w:lang w:eastAsia="es-SV"/>
        </w:rPr>
      </w:pPr>
    </w:p>
    <w:p w14:paraId="4A777D26" w14:textId="7C710395" w:rsidR="006D689F" w:rsidRPr="00A41B2D" w:rsidRDefault="006D689F" w:rsidP="00A41B2D">
      <w:pPr>
        <w:pStyle w:val="Prrafodelista"/>
        <w:numPr>
          <w:ilvl w:val="0"/>
          <w:numId w:val="33"/>
        </w:numPr>
        <w:spacing w:after="0" w:line="240" w:lineRule="auto"/>
        <w:ind w:left="1418" w:hanging="284"/>
        <w:contextualSpacing w:val="0"/>
        <w:jc w:val="both"/>
        <w:rPr>
          <w:rFonts w:ascii="Museo Sans 300" w:hAnsi="Museo Sans 300"/>
          <w:b/>
          <w:bCs/>
          <w:sz w:val="24"/>
          <w:szCs w:val="24"/>
          <w:lang w:eastAsia="es-SV"/>
        </w:rPr>
      </w:pPr>
      <w:r w:rsidRPr="00A41B2D">
        <w:rPr>
          <w:rFonts w:ascii="Museo Sans 300" w:hAnsi="Museo Sans 300"/>
          <w:sz w:val="24"/>
          <w:szCs w:val="24"/>
        </w:rPr>
        <w:t xml:space="preserve">Corregir el nombre de la señora MERCEDES CRISTINA GUZMÁN CANIZALEZ, siendo lo correcto según Documento Único de Identidad </w:t>
      </w:r>
      <w:r w:rsidRPr="00A41B2D">
        <w:rPr>
          <w:rFonts w:ascii="Museo Sans 300" w:hAnsi="Museo Sans 300"/>
          <w:b/>
          <w:sz w:val="24"/>
          <w:szCs w:val="24"/>
        </w:rPr>
        <w:t>MERCEDES CRISTINA GUZMAN VDA. DE MARTINEZ.</w:t>
      </w:r>
      <w:r w:rsidRPr="00A41B2D">
        <w:rPr>
          <w:rFonts w:ascii="Museo Sans 300" w:hAnsi="Museo Sans 300"/>
          <w:sz w:val="24"/>
          <w:szCs w:val="24"/>
        </w:rPr>
        <w:t xml:space="preserve"> </w:t>
      </w:r>
    </w:p>
    <w:p w14:paraId="6508EBBA" w14:textId="77777777" w:rsidR="006D689F" w:rsidRPr="00A41B2D" w:rsidRDefault="006D689F" w:rsidP="00A41B2D">
      <w:pPr>
        <w:pStyle w:val="Prrafodelista"/>
        <w:spacing w:after="0" w:line="240" w:lineRule="auto"/>
        <w:ind w:left="0"/>
        <w:jc w:val="both"/>
        <w:rPr>
          <w:rFonts w:ascii="Museo Sans 300" w:hAnsi="Museo Sans 300"/>
          <w:sz w:val="24"/>
          <w:szCs w:val="24"/>
        </w:rPr>
      </w:pPr>
    </w:p>
    <w:p w14:paraId="22481F01" w14:textId="77777777" w:rsidR="006D689F" w:rsidRPr="00A41B2D" w:rsidRDefault="006D689F" w:rsidP="00A41B2D">
      <w:pPr>
        <w:pStyle w:val="Prrafodelista"/>
        <w:numPr>
          <w:ilvl w:val="0"/>
          <w:numId w:val="34"/>
        </w:numPr>
        <w:spacing w:after="0" w:line="240" w:lineRule="auto"/>
        <w:ind w:left="1134" w:hanging="708"/>
        <w:jc w:val="both"/>
        <w:rPr>
          <w:rFonts w:ascii="Museo Sans 300" w:eastAsiaTheme="minorHAnsi" w:hAnsi="Museo Sans 300" w:cstheme="minorBidi"/>
          <w:sz w:val="24"/>
          <w:szCs w:val="24"/>
          <w:lang w:val="es-SV"/>
        </w:rPr>
      </w:pPr>
      <w:r w:rsidRPr="00A41B2D">
        <w:rPr>
          <w:rFonts w:ascii="Museo Sans 300" w:eastAsiaTheme="minorHAnsi" w:hAnsi="Museo Sans 300" w:cstheme="minorBidi"/>
          <w:sz w:val="24"/>
          <w:szCs w:val="24"/>
          <w:lang w:val="es-SV"/>
        </w:rPr>
        <w:t>Es necesario advertir a la adjudicataria, a través de una cláusula especial en la escritura correspondiente de compraventa del inmueble que deberá cumplir las medidas ambientales emitidas por la Unidad Ambiental Institucional, referentes a:</w:t>
      </w:r>
    </w:p>
    <w:p w14:paraId="43DA3A70" w14:textId="77777777" w:rsidR="006D689F" w:rsidRPr="00316C69" w:rsidRDefault="006D689F" w:rsidP="006D689F">
      <w:pPr>
        <w:contextualSpacing/>
        <w:jc w:val="both"/>
        <w:rPr>
          <w:rFonts w:ascii="Museo Sans 300" w:hAnsi="Museo Sans 300"/>
        </w:rPr>
      </w:pPr>
    </w:p>
    <w:p w14:paraId="2600A2B2" w14:textId="77777777" w:rsidR="006D689F" w:rsidRPr="000C405C" w:rsidRDefault="006D689F" w:rsidP="000C405C">
      <w:pPr>
        <w:numPr>
          <w:ilvl w:val="0"/>
          <w:numId w:val="35"/>
        </w:numPr>
        <w:tabs>
          <w:tab w:val="left" w:pos="4802"/>
        </w:tabs>
        <w:ind w:left="1418" w:hanging="284"/>
        <w:contextualSpacing/>
        <w:jc w:val="both"/>
        <w:rPr>
          <w:rFonts w:ascii="Museo Sans 300" w:hAnsi="Museo Sans 300"/>
          <w:sz w:val="20"/>
          <w:szCs w:val="20"/>
        </w:rPr>
      </w:pPr>
      <w:r w:rsidRPr="000C405C">
        <w:rPr>
          <w:rFonts w:ascii="Museo Sans 300" w:hAnsi="Museo Sans 300"/>
          <w:sz w:val="20"/>
          <w:szCs w:val="20"/>
        </w:rPr>
        <w:t xml:space="preserve">Reforestar áreas aledañas a las viviendas; </w:t>
      </w:r>
    </w:p>
    <w:p w14:paraId="016E4F80" w14:textId="77777777" w:rsidR="006D689F" w:rsidRPr="000C405C" w:rsidRDefault="006D689F" w:rsidP="000C405C">
      <w:pPr>
        <w:numPr>
          <w:ilvl w:val="0"/>
          <w:numId w:val="35"/>
        </w:numPr>
        <w:tabs>
          <w:tab w:val="left" w:pos="4802"/>
        </w:tabs>
        <w:ind w:left="1418" w:hanging="284"/>
        <w:contextualSpacing/>
        <w:jc w:val="both"/>
        <w:rPr>
          <w:rFonts w:ascii="Museo Sans 300" w:hAnsi="Museo Sans 300"/>
          <w:sz w:val="20"/>
          <w:szCs w:val="20"/>
        </w:rPr>
      </w:pPr>
      <w:r w:rsidRPr="000C405C">
        <w:rPr>
          <w:rFonts w:ascii="Museo Sans 300" w:hAnsi="Museo Sans 300"/>
          <w:sz w:val="20"/>
          <w:szCs w:val="20"/>
        </w:rPr>
        <w:t>Buen manejo y disposición de los desechos sólidos y aguas servidas;</w:t>
      </w:r>
    </w:p>
    <w:p w14:paraId="7FEC83E3" w14:textId="77777777" w:rsidR="006D689F" w:rsidRPr="000C405C" w:rsidRDefault="006D689F" w:rsidP="000C405C">
      <w:pPr>
        <w:numPr>
          <w:ilvl w:val="0"/>
          <w:numId w:val="35"/>
        </w:numPr>
        <w:tabs>
          <w:tab w:val="left" w:pos="4802"/>
        </w:tabs>
        <w:ind w:left="1418" w:hanging="284"/>
        <w:contextualSpacing/>
        <w:jc w:val="both"/>
        <w:rPr>
          <w:rFonts w:ascii="Museo Sans 300" w:hAnsi="Museo Sans 300"/>
          <w:sz w:val="20"/>
          <w:szCs w:val="20"/>
        </w:rPr>
      </w:pPr>
      <w:r w:rsidRPr="000C405C">
        <w:rPr>
          <w:rFonts w:ascii="Museo Sans 300" w:hAnsi="Museo Sans 300"/>
          <w:sz w:val="20"/>
          <w:szCs w:val="20"/>
        </w:rPr>
        <w:t xml:space="preserve">Búsqueda de mecanismo de </w:t>
      </w:r>
      <w:proofErr w:type="spellStart"/>
      <w:r w:rsidRPr="000C405C">
        <w:rPr>
          <w:rFonts w:ascii="Museo Sans 300" w:hAnsi="Museo Sans 300"/>
          <w:sz w:val="20"/>
          <w:szCs w:val="20"/>
        </w:rPr>
        <w:t>asociatividad</w:t>
      </w:r>
      <w:proofErr w:type="spellEnd"/>
      <w:r w:rsidRPr="000C405C">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4261D3A1" w14:textId="3416E787" w:rsidR="006D689F" w:rsidRPr="00A41B2D" w:rsidRDefault="006D689F" w:rsidP="00A41B2D">
      <w:pPr>
        <w:tabs>
          <w:tab w:val="left" w:pos="4802"/>
        </w:tabs>
        <w:ind w:left="1134"/>
        <w:jc w:val="both"/>
        <w:rPr>
          <w:rFonts w:ascii="Museo Sans 300" w:hAnsi="Museo Sans 300"/>
        </w:rPr>
      </w:pPr>
      <w:r w:rsidRPr="00A41B2D">
        <w:rPr>
          <w:rFonts w:ascii="Museo Sans 300" w:hAnsi="Museo Sans 300"/>
        </w:rPr>
        <w:t>Lo anterior, de conformidad a lo establecido en el Acuerdo Segundo del Punto VII del Acta de Sesión Ordinaria 09-2020 de fecha 05 de marzo de 2020.</w:t>
      </w:r>
    </w:p>
    <w:p w14:paraId="3E00B256" w14:textId="77777777" w:rsidR="006D689F" w:rsidRPr="00A41B2D" w:rsidRDefault="006D689F" w:rsidP="00A41B2D">
      <w:pPr>
        <w:tabs>
          <w:tab w:val="left" w:pos="4802"/>
        </w:tabs>
        <w:ind w:left="426"/>
        <w:jc w:val="both"/>
        <w:rPr>
          <w:rFonts w:ascii="Museo Sans 300" w:hAnsi="Museo Sans 300"/>
        </w:rPr>
      </w:pPr>
    </w:p>
    <w:p w14:paraId="3BC667D5" w14:textId="77777777" w:rsidR="006D689F" w:rsidRPr="00A41B2D" w:rsidRDefault="006D689F" w:rsidP="00A41B2D">
      <w:pPr>
        <w:pStyle w:val="Prrafodelista"/>
        <w:numPr>
          <w:ilvl w:val="0"/>
          <w:numId w:val="34"/>
        </w:numPr>
        <w:spacing w:after="0" w:line="240" w:lineRule="auto"/>
        <w:ind w:left="1134" w:hanging="708"/>
        <w:jc w:val="both"/>
        <w:rPr>
          <w:rFonts w:ascii="Museo Sans 300" w:eastAsiaTheme="minorHAnsi" w:hAnsi="Museo Sans 300" w:cstheme="minorBidi"/>
          <w:sz w:val="24"/>
          <w:szCs w:val="24"/>
          <w:lang w:val="es-SV"/>
        </w:rPr>
      </w:pPr>
      <w:r w:rsidRPr="00A41B2D">
        <w:rPr>
          <w:rFonts w:ascii="Museo Sans 300" w:hAnsi="Museo Sans 300"/>
          <w:sz w:val="24"/>
          <w:szCs w:val="24"/>
        </w:rPr>
        <w:t>Conforme al acta de posesión material de fecha 13 de diciembre de 2021, elaborada por el técnico del Centro Estratégico de Transformación e Innovación Agropecuaria, CETIA III, Sección de Transferencia de Tierras, señor David Jacob Alvarado, la beneficiaria se encuentra poseyendo el inmueble de forma quieta, pacífica y sin interrupción desde hace 24 años.</w:t>
      </w:r>
    </w:p>
    <w:p w14:paraId="458A2102" w14:textId="77777777" w:rsidR="006D689F" w:rsidRPr="00A41B2D" w:rsidRDefault="006D689F" w:rsidP="00A41B2D">
      <w:pPr>
        <w:pStyle w:val="Prrafodelista"/>
        <w:spacing w:after="0" w:line="240" w:lineRule="auto"/>
        <w:ind w:left="0"/>
        <w:jc w:val="both"/>
        <w:rPr>
          <w:rFonts w:ascii="Museo Sans 300" w:hAnsi="Museo Sans 300"/>
          <w:color w:val="000000" w:themeColor="text1"/>
          <w:sz w:val="24"/>
          <w:szCs w:val="24"/>
        </w:rPr>
      </w:pPr>
    </w:p>
    <w:p w14:paraId="5F212044" w14:textId="23BCEC90" w:rsidR="006D689F" w:rsidRPr="00A41B2D" w:rsidRDefault="006D689F" w:rsidP="00A41B2D">
      <w:pPr>
        <w:pStyle w:val="Prrafodelista"/>
        <w:numPr>
          <w:ilvl w:val="0"/>
          <w:numId w:val="34"/>
        </w:numPr>
        <w:spacing w:after="0" w:line="240" w:lineRule="auto"/>
        <w:ind w:left="1134" w:hanging="708"/>
        <w:contextualSpacing w:val="0"/>
        <w:jc w:val="both"/>
        <w:rPr>
          <w:rFonts w:ascii="Museo Sans 300" w:hAnsi="Museo Sans 300"/>
          <w:sz w:val="24"/>
          <w:szCs w:val="24"/>
        </w:rPr>
      </w:pPr>
      <w:r w:rsidRPr="00A41B2D">
        <w:rPr>
          <w:rFonts w:ascii="Museo Sans 300" w:hAnsi="Museo Sans 300"/>
          <w:sz w:val="24"/>
          <w:szCs w:val="24"/>
        </w:rPr>
        <w:lastRenderedPageBreak/>
        <w:t xml:space="preserve">De acuerdo a declaración simple contenida en la Solicitud de Adjudicación de Inmueble de fecha 13 de diciembre de 2021, la adjudicataria manifiesta que ni ella ni el integrante de su grupo familiar son empleados del ISTA; </w:t>
      </w:r>
      <w:r w:rsidRPr="00A41B2D">
        <w:rPr>
          <w:rFonts w:ascii="Museo Sans 300" w:hAnsi="Museo Sans 300"/>
          <w:color w:val="000000" w:themeColor="text1"/>
          <w:sz w:val="24"/>
          <w:szCs w:val="24"/>
        </w:rPr>
        <w:t xml:space="preserve">situación verificada </w:t>
      </w:r>
      <w:r w:rsidRPr="00A41B2D">
        <w:rPr>
          <w:rFonts w:ascii="Museo Sans 300" w:hAnsi="Museo Sans 300"/>
          <w:sz w:val="24"/>
          <w:szCs w:val="24"/>
        </w:rPr>
        <w:t xml:space="preserve">en el Sistema de Consulta de Solicitantes para Adjudicaciones que contiene </w:t>
      </w:r>
      <w:r w:rsidRPr="00A41B2D">
        <w:rPr>
          <w:rFonts w:ascii="Museo Sans 300" w:hAnsi="Museo Sans 300"/>
          <w:color w:val="000000" w:themeColor="text1"/>
          <w:sz w:val="24"/>
          <w:szCs w:val="24"/>
        </w:rPr>
        <w:t>en la Base de Datos de Empleados de este Instituto.</w:t>
      </w:r>
    </w:p>
    <w:p w14:paraId="41566DA4" w14:textId="77777777" w:rsidR="00A3780E" w:rsidRDefault="00A3780E" w:rsidP="00A41B2D">
      <w:pPr>
        <w:jc w:val="both"/>
        <w:rPr>
          <w:rFonts w:ascii="Museo Sans 300" w:hAnsi="Museo Sans 300"/>
        </w:rPr>
      </w:pPr>
    </w:p>
    <w:p w14:paraId="68305388" w14:textId="2BB8F795" w:rsidR="006D689F" w:rsidRPr="00A41B2D" w:rsidRDefault="006D689F" w:rsidP="00A41B2D">
      <w:pPr>
        <w:jc w:val="both"/>
        <w:rPr>
          <w:rFonts w:ascii="Museo Sans 300" w:hAnsi="Museo Sans 300"/>
          <w:lang w:eastAsia="es-ES"/>
        </w:rPr>
      </w:pPr>
      <w:r w:rsidRPr="00A41B2D">
        <w:rPr>
          <w:rFonts w:ascii="Museo Sans 300" w:hAnsi="Museo Sans 300"/>
        </w:rPr>
        <w:t>Tomando en cuenta lo expuesto y habiendo tenido a la vista: Cuadro de Causales, Listado de valores y extensiones, reporte de valúo por Solar, Solicitud de Adjudicación de Inmueble, copia simple de acuerdo de Junta Directiva, solicitudes de exclusión de beneficiario, Declaración Jurada, copias simples de Documentos Únicos de Identidad, y Tarjetas de Identificación Tributaria,</w:t>
      </w:r>
      <w:r w:rsidRPr="00A41B2D">
        <w:rPr>
          <w:rFonts w:ascii="Museo Sans 300" w:hAnsi="Museo Sans 300"/>
          <w:lang w:eastAsia="es-ES"/>
        </w:rPr>
        <w:t xml:space="preserve"> Certificaciones de Partidas de Nacimiento y de Defunción</w:t>
      </w:r>
      <w:r w:rsidRPr="00A41B2D">
        <w:rPr>
          <w:rFonts w:ascii="Museo Sans 300" w:hAnsi="Museo Sans 300"/>
        </w:rPr>
        <w:t>, Acta de Posesión Material, Acta de Aceptación de Corrección de Nomenclatura  y Reducción de Área de Inmueble</w:t>
      </w:r>
      <w:r w:rsidRPr="00A41B2D">
        <w:rPr>
          <w:rFonts w:ascii="Museo Sans 300" w:hAnsi="Museo Sans 300"/>
          <w:lang w:eastAsia="es-ES"/>
        </w:rPr>
        <w:t xml:space="preserve">, </w:t>
      </w:r>
      <w:r w:rsidRPr="00A41B2D">
        <w:rPr>
          <w:rFonts w:ascii="Museo Sans 300" w:hAnsi="Museo Sans 300"/>
        </w:rPr>
        <w:t>Constancia de Cancelación de Crédito, calcas del inmueble (plano antiguo y plano aprobado), Razón y Constancia de Inscripción de Desmembración en Cabeza de su Dueño a favor del ISTA, reportes de búsqueda de solicitantes para adjudicaciones emitidos por el C</w:t>
      </w:r>
      <w:r w:rsidRPr="00A41B2D">
        <w:rPr>
          <w:rFonts w:ascii="Museo Sans 300" w:hAnsi="Museo Sans 300"/>
          <w:color w:val="000000" w:themeColor="text1"/>
          <w:lang w:val="es-ES" w:eastAsia="es-ES"/>
        </w:rPr>
        <w:t>entro Estratégico de Transformación e Innovación Agropecuaria CETIA III, Sección de Transferencia de Tierras</w:t>
      </w:r>
      <w:r w:rsidRPr="00A41B2D">
        <w:rPr>
          <w:rFonts w:ascii="Museo Sans 300" w:hAnsi="Museo Sans 300"/>
        </w:rPr>
        <w:t>, y este Departamento, reporte de inmuebles pendientes de escriturar</w:t>
      </w:r>
      <w:r w:rsidRPr="00A41B2D">
        <w:rPr>
          <w:rFonts w:ascii="Museo Sans 300" w:hAnsi="Museo Sans 300"/>
          <w:lang w:eastAsia="es-ES"/>
        </w:rPr>
        <w:t xml:space="preserve">; </w:t>
      </w:r>
      <w:r w:rsidRPr="00A41B2D">
        <w:rPr>
          <w:rFonts w:ascii="Museo Sans 300" w:hAnsi="Museo Sans 300"/>
        </w:rPr>
        <w:t>se estima procedente resolver favorablemente a lo solicitado.</w:t>
      </w:r>
    </w:p>
    <w:p w14:paraId="21016C83" w14:textId="77777777" w:rsidR="006D689F" w:rsidRPr="00A41B2D" w:rsidRDefault="006D689F" w:rsidP="00A41B2D">
      <w:pPr>
        <w:jc w:val="both"/>
        <w:rPr>
          <w:rFonts w:ascii="Museo Sans 300" w:hAnsi="Museo Sans 300"/>
        </w:rPr>
      </w:pPr>
    </w:p>
    <w:p w14:paraId="4EACAAD7" w14:textId="62DEDC47" w:rsidR="006D689F" w:rsidRPr="00A41B2D" w:rsidRDefault="000C405C" w:rsidP="00A41B2D">
      <w:pPr>
        <w:tabs>
          <w:tab w:val="left" w:pos="1134"/>
        </w:tabs>
        <w:contextualSpacing/>
        <w:jc w:val="both"/>
        <w:rPr>
          <w:rFonts w:ascii="Museo Sans 300" w:hAnsi="Museo Sans 300"/>
        </w:rPr>
      </w:pPr>
      <w:r w:rsidRPr="00A41B2D">
        <w:rPr>
          <w:rFonts w:ascii="Museo Sans 300" w:hAnsi="Museo Sans 300"/>
        </w:rPr>
        <w:t xml:space="preserve">Estando conforme a Derecho la documentación correspondiente, </w:t>
      </w:r>
      <w:r w:rsidRPr="00A41B2D">
        <w:rPr>
          <w:rFonts w:ascii="Museo Sans 300" w:hAnsi="Museo Sans 300"/>
          <w:color w:val="000000" w:themeColor="text1"/>
        </w:rPr>
        <w:t xml:space="preserve">el Departamento de Asignación Individual y Avalúos con la aprobación de la Gerencia de Desarrollo Rural, </w:t>
      </w:r>
      <w:r w:rsidRPr="00A41B2D">
        <w:rPr>
          <w:rFonts w:ascii="Museo Sans 300" w:hAnsi="Museo Sans 300"/>
        </w:rPr>
        <w:t>recomienda  aprobar lo solicitado, por lo que la Junta Directiva en uso de sus facultades y d</w:t>
      </w:r>
      <w:r w:rsidR="006D689F" w:rsidRPr="00A41B2D">
        <w:rPr>
          <w:rFonts w:ascii="Museo Sans 300" w:hAnsi="Museo Sans 300"/>
        </w:rPr>
        <w:t xml:space="preserve">e conformidad al Artículo 18 letras “g” y “h” de la Ley de Creación del Instituto Salvadoreño de Transformación Agraria, </w:t>
      </w:r>
      <w:r w:rsidR="006D689F" w:rsidRPr="00A41B2D">
        <w:rPr>
          <w:rFonts w:ascii="Museo Sans 300" w:hAnsi="Museo Sans 300"/>
          <w:b/>
          <w:u w:val="single"/>
        </w:rPr>
        <w:t>ACUERD</w:t>
      </w:r>
      <w:r w:rsidRPr="00A41B2D">
        <w:rPr>
          <w:rFonts w:ascii="Museo Sans 300" w:hAnsi="Museo Sans 300"/>
          <w:b/>
          <w:u w:val="single"/>
        </w:rPr>
        <w:t>A</w:t>
      </w:r>
      <w:r w:rsidR="006D689F" w:rsidRPr="00A41B2D">
        <w:rPr>
          <w:rFonts w:ascii="Museo Sans 300" w:hAnsi="Museo Sans 300"/>
          <w:b/>
          <w:u w:val="single"/>
        </w:rPr>
        <w:t>: PRIMERO:</w:t>
      </w:r>
      <w:r w:rsidR="006D689F" w:rsidRPr="00A41B2D">
        <w:rPr>
          <w:rFonts w:ascii="Museo Sans 300" w:hAnsi="Museo Sans 300"/>
          <w:b/>
        </w:rPr>
        <w:t xml:space="preserve"> Modificar el Punto IX del Acta de Sesión Ordinaria 32-97, de fecha 11 de septiembre de 1997, </w:t>
      </w:r>
      <w:r w:rsidR="006D689F" w:rsidRPr="00A41B2D">
        <w:rPr>
          <w:rFonts w:ascii="Museo Sans 300" w:hAnsi="Museo Sans 300"/>
        </w:rPr>
        <w:t xml:space="preserve">en el cual se aprobó la adjudicación, entre otros, del </w:t>
      </w:r>
      <w:r w:rsidR="006D689F" w:rsidRPr="00A41B2D">
        <w:rPr>
          <w:rFonts w:ascii="Museo Sans 300" w:hAnsi="Museo Sans 300"/>
          <w:b/>
        </w:rPr>
        <w:t xml:space="preserve">Solar </w:t>
      </w:r>
      <w:r w:rsidR="00A3780E">
        <w:rPr>
          <w:rFonts w:ascii="Museo Sans 300" w:hAnsi="Museo Sans 300"/>
          <w:b/>
        </w:rPr>
        <w:t>---</w:t>
      </w:r>
      <w:r w:rsidR="006D689F" w:rsidRPr="00A41B2D">
        <w:rPr>
          <w:rFonts w:ascii="Museo Sans 300" w:hAnsi="Museo Sans 300"/>
          <w:b/>
        </w:rPr>
        <w:t xml:space="preserve">, Polígono </w:t>
      </w:r>
      <w:r w:rsidR="00A3780E">
        <w:rPr>
          <w:rFonts w:ascii="Museo Sans 300" w:hAnsi="Museo Sans 300"/>
          <w:b/>
        </w:rPr>
        <w:t>---</w:t>
      </w:r>
      <w:r w:rsidR="006D689F" w:rsidRPr="00A41B2D">
        <w:rPr>
          <w:rFonts w:ascii="Museo Sans 300" w:hAnsi="Museo Sans 300"/>
        </w:rPr>
        <w:t>, en lo</w:t>
      </w:r>
      <w:r w:rsidRPr="00A41B2D">
        <w:rPr>
          <w:rFonts w:ascii="Museo Sans 300" w:hAnsi="Museo Sans 300"/>
        </w:rPr>
        <w:t>s siguientes términos</w:t>
      </w:r>
      <w:r w:rsidR="006D689F" w:rsidRPr="00A41B2D">
        <w:rPr>
          <w:rFonts w:ascii="Museo Sans 300" w:hAnsi="Museo Sans 300"/>
          <w:b/>
        </w:rPr>
        <w:t xml:space="preserve">: </w:t>
      </w:r>
      <w:r w:rsidR="006D689F" w:rsidRPr="00A41B2D">
        <w:rPr>
          <w:rFonts w:ascii="Museo Sans 300" w:hAnsi="Museo Sans 300"/>
          <w:b/>
          <w:bCs/>
        </w:rPr>
        <w:t xml:space="preserve">a) </w:t>
      </w:r>
      <w:r w:rsidR="006D689F" w:rsidRPr="00A41B2D">
        <w:rPr>
          <w:rFonts w:ascii="Museo Sans 300" w:hAnsi="Museo Sans 300"/>
          <w:bCs/>
        </w:rPr>
        <w:t xml:space="preserve">Corregir la nomenclatura y área, del Solar </w:t>
      </w:r>
      <w:r w:rsidR="00A3780E">
        <w:rPr>
          <w:rFonts w:ascii="Museo Sans 300" w:hAnsi="Museo Sans 300"/>
          <w:bCs/>
        </w:rPr>
        <w:t>---</w:t>
      </w:r>
      <w:r w:rsidR="006D689F" w:rsidRPr="00A41B2D">
        <w:rPr>
          <w:rFonts w:ascii="Museo Sans 300" w:hAnsi="Museo Sans 300"/>
          <w:bCs/>
        </w:rPr>
        <w:t xml:space="preserve">, Polígono </w:t>
      </w:r>
      <w:r w:rsidR="00A3780E">
        <w:rPr>
          <w:rFonts w:ascii="Museo Sans 300" w:hAnsi="Museo Sans 300"/>
          <w:bCs/>
        </w:rPr>
        <w:t>---</w:t>
      </w:r>
      <w:r w:rsidR="006D689F" w:rsidRPr="00A41B2D">
        <w:rPr>
          <w:rFonts w:ascii="Museo Sans 300" w:hAnsi="Museo Sans 300"/>
          <w:bCs/>
        </w:rPr>
        <w:t xml:space="preserve">, con un área de 1,021.32 </w:t>
      </w:r>
      <w:r w:rsidR="006D689F" w:rsidRPr="00A41B2D">
        <w:rPr>
          <w:rFonts w:ascii="Museo Sans 300" w:hAnsi="Museo Sans 300"/>
        </w:rPr>
        <w:t>Mts.²</w:t>
      </w:r>
      <w:r w:rsidR="006D689F" w:rsidRPr="00A41B2D">
        <w:rPr>
          <w:rFonts w:ascii="Museo Sans 300" w:hAnsi="Museo Sans 300"/>
          <w:bCs/>
        </w:rPr>
        <w:t xml:space="preserve">, </w:t>
      </w:r>
      <w:r w:rsidR="006D689F" w:rsidRPr="00A41B2D">
        <w:rPr>
          <w:rFonts w:ascii="Museo Sans 300" w:hAnsi="Museo Sans 300"/>
        </w:rPr>
        <w:t>siendo lo correcto,</w:t>
      </w:r>
      <w:r w:rsidR="006D689F" w:rsidRPr="00A41B2D">
        <w:rPr>
          <w:rFonts w:ascii="Museo Sans 300" w:hAnsi="Museo Sans 300"/>
          <w:bCs/>
        </w:rPr>
        <w:t xml:space="preserve"> </w:t>
      </w:r>
      <w:r w:rsidR="006D689F" w:rsidRPr="00A41B2D">
        <w:rPr>
          <w:rFonts w:ascii="Museo Sans 300" w:hAnsi="Museo Sans 300"/>
          <w:b/>
        </w:rPr>
        <w:t xml:space="preserve">SOLAR </w:t>
      </w:r>
      <w:r w:rsidR="00A3780E">
        <w:rPr>
          <w:rFonts w:ascii="Museo Sans 300" w:hAnsi="Museo Sans 300"/>
          <w:b/>
        </w:rPr>
        <w:t>-----</w:t>
      </w:r>
      <w:r w:rsidR="006D689F" w:rsidRPr="00A41B2D">
        <w:rPr>
          <w:rFonts w:ascii="Museo Sans 300" w:hAnsi="Museo Sans 300"/>
          <w:b/>
        </w:rPr>
        <w:t xml:space="preserve">, POLÍGONO </w:t>
      </w:r>
      <w:r w:rsidR="00A3780E">
        <w:rPr>
          <w:rFonts w:ascii="Museo Sans 300" w:hAnsi="Museo Sans 300"/>
          <w:b/>
        </w:rPr>
        <w:t>---</w:t>
      </w:r>
      <w:r w:rsidR="006D689F" w:rsidRPr="00A41B2D">
        <w:rPr>
          <w:rFonts w:ascii="Museo Sans 300" w:hAnsi="Museo Sans 300"/>
          <w:b/>
        </w:rPr>
        <w:t>, SECTOR EL PUERTO,</w:t>
      </w:r>
      <w:r w:rsidR="006D689F" w:rsidRPr="00A41B2D">
        <w:rPr>
          <w:rFonts w:ascii="Museo Sans 300" w:hAnsi="Museo Sans 300"/>
          <w:bCs/>
        </w:rPr>
        <w:t xml:space="preserve"> con un área de 1,014.14 Mts.²</w:t>
      </w:r>
      <w:r w:rsidR="006D689F" w:rsidRPr="00A41B2D">
        <w:rPr>
          <w:rFonts w:ascii="Museo Sans 300" w:hAnsi="Museo Sans 300"/>
        </w:rPr>
        <w:t xml:space="preserve">; </w:t>
      </w:r>
      <w:r w:rsidR="006D689F" w:rsidRPr="00A41B2D">
        <w:rPr>
          <w:rFonts w:ascii="Museo Sans 300" w:hAnsi="Museo Sans 300"/>
          <w:b/>
          <w:bCs/>
        </w:rPr>
        <w:t>b)</w:t>
      </w:r>
      <w:r w:rsidR="006D689F" w:rsidRPr="00A41B2D">
        <w:rPr>
          <w:rFonts w:ascii="Museo Sans 300" w:hAnsi="Museo Sans 300"/>
          <w:bCs/>
        </w:rPr>
        <w:t xml:space="preserve"> </w:t>
      </w:r>
      <w:r w:rsidR="006D689F" w:rsidRPr="00A41B2D">
        <w:rPr>
          <w:rFonts w:ascii="Museo Sans 300" w:hAnsi="Museo Sans 300"/>
        </w:rPr>
        <w:t xml:space="preserve">Excluir al señor </w:t>
      </w:r>
      <w:r w:rsidRPr="00A41B2D">
        <w:rPr>
          <w:rFonts w:ascii="Museo Sans 300" w:hAnsi="Museo Sans 300"/>
        </w:rPr>
        <w:t>EMILIO MARTINEZ</w:t>
      </w:r>
      <w:r w:rsidR="006D689F" w:rsidRPr="00A41B2D">
        <w:rPr>
          <w:rFonts w:ascii="Museo Sans 300" w:hAnsi="Museo Sans 300"/>
        </w:rPr>
        <w:t xml:space="preserve">, por </w:t>
      </w:r>
      <w:r w:rsidRPr="00A41B2D">
        <w:rPr>
          <w:rFonts w:ascii="Museo Sans 300" w:hAnsi="Museo Sans 300"/>
        </w:rPr>
        <w:t>FALLECIMIENTO</w:t>
      </w:r>
      <w:r w:rsidR="006D689F" w:rsidRPr="00A41B2D">
        <w:rPr>
          <w:rFonts w:ascii="Museo Sans 300" w:hAnsi="Museo Sans 300"/>
          <w:bCs/>
        </w:rPr>
        <w:t xml:space="preserve">, </w:t>
      </w:r>
      <w:r w:rsidR="006D689F" w:rsidRPr="00A41B2D">
        <w:rPr>
          <w:rFonts w:ascii="Museo Sans 300" w:hAnsi="Museo Sans 300"/>
          <w:b/>
          <w:bCs/>
        </w:rPr>
        <w:t>c)</w:t>
      </w:r>
      <w:r w:rsidR="006D689F" w:rsidRPr="00A41B2D">
        <w:rPr>
          <w:rFonts w:ascii="Museo Sans 300" w:hAnsi="Museo Sans 300"/>
          <w:bCs/>
        </w:rPr>
        <w:t xml:space="preserve"> Excluir al señor </w:t>
      </w:r>
      <w:r w:rsidRPr="00A41B2D">
        <w:rPr>
          <w:rFonts w:ascii="Museo Sans 300" w:hAnsi="Museo Sans 300"/>
          <w:bCs/>
        </w:rPr>
        <w:t>JORGE EMILIO MARTINEZ GUZMAN</w:t>
      </w:r>
      <w:r w:rsidR="006D689F" w:rsidRPr="00A41B2D">
        <w:rPr>
          <w:rFonts w:ascii="Museo Sans 300" w:hAnsi="Museo Sans 300"/>
          <w:bCs/>
        </w:rPr>
        <w:t xml:space="preserve">, por </w:t>
      </w:r>
      <w:r w:rsidR="00A41B2D" w:rsidRPr="00A41B2D">
        <w:rPr>
          <w:rFonts w:ascii="Museo Sans 300" w:hAnsi="Museo Sans 300"/>
          <w:bCs/>
        </w:rPr>
        <w:t>ABANDONO</w:t>
      </w:r>
      <w:r w:rsidR="006D689F" w:rsidRPr="00A41B2D">
        <w:rPr>
          <w:rFonts w:ascii="Museo Sans 300" w:hAnsi="Museo Sans 300"/>
          <w:bCs/>
        </w:rPr>
        <w:t xml:space="preserve">, y </w:t>
      </w:r>
      <w:r w:rsidR="006D689F" w:rsidRPr="00A41B2D">
        <w:rPr>
          <w:rFonts w:ascii="Museo Sans 300" w:hAnsi="Museo Sans 300"/>
          <w:b/>
          <w:bCs/>
        </w:rPr>
        <w:t>d)</w:t>
      </w:r>
      <w:r w:rsidR="006D689F" w:rsidRPr="00A41B2D">
        <w:rPr>
          <w:rFonts w:ascii="Museo Sans 300" w:hAnsi="Museo Sans 300"/>
        </w:rPr>
        <w:t xml:space="preserve"> Corregir el nombre de la señora </w:t>
      </w:r>
      <w:r w:rsidR="00A41B2D" w:rsidRPr="00A41B2D">
        <w:rPr>
          <w:rFonts w:ascii="Museo Sans 300" w:hAnsi="Museo Sans 300"/>
        </w:rPr>
        <w:t>MERCEDES CRISTINA GUZMÁN CANIZALEZ</w:t>
      </w:r>
      <w:r w:rsidR="006D689F" w:rsidRPr="00A41B2D">
        <w:rPr>
          <w:rFonts w:ascii="Museo Sans 300" w:hAnsi="Museo Sans 300"/>
        </w:rPr>
        <w:t xml:space="preserve">, siendo lo correcto según Documento Único de Identidad </w:t>
      </w:r>
      <w:r w:rsidR="006D689F" w:rsidRPr="00A41B2D">
        <w:rPr>
          <w:rFonts w:ascii="Museo Sans 300" w:hAnsi="Museo Sans 300"/>
          <w:b/>
        </w:rPr>
        <w:t>MERCEDES CRISTINA GUZMAN VDA. DE MARTINEZ</w:t>
      </w:r>
      <w:r w:rsidR="006D689F" w:rsidRPr="00A41B2D">
        <w:rPr>
          <w:rFonts w:ascii="Museo Sans 300" w:hAnsi="Museo Sans 300"/>
        </w:rPr>
        <w:t>; inmueble ubicado en el Proyecto de Asentamiento Comunitario</w:t>
      </w:r>
      <w:r w:rsidR="006D689F" w:rsidRPr="00A41B2D">
        <w:rPr>
          <w:rFonts w:ascii="Museo Sans 300" w:hAnsi="Museo Sans 300"/>
          <w:b/>
        </w:rPr>
        <w:t xml:space="preserve"> SECTOR EL PUERTO,</w:t>
      </w:r>
      <w:r w:rsidR="006D689F" w:rsidRPr="00A41B2D">
        <w:rPr>
          <w:rFonts w:ascii="Museo Sans 300" w:hAnsi="Museo Sans 300" w:cs="Arial"/>
        </w:rPr>
        <w:t xml:space="preserve"> </w:t>
      </w:r>
      <w:r w:rsidR="006D689F" w:rsidRPr="00A41B2D">
        <w:rPr>
          <w:rFonts w:ascii="Museo Sans 300" w:eastAsia="Calibri" w:hAnsi="Museo Sans 300" w:cs="Arial"/>
        </w:rPr>
        <w:t xml:space="preserve">desarrollado en </w:t>
      </w:r>
      <w:r w:rsidR="00A41B2D" w:rsidRPr="00A41B2D">
        <w:rPr>
          <w:rFonts w:ascii="Museo Sans 300" w:eastAsia="Calibri" w:hAnsi="Museo Sans 300" w:cs="Arial"/>
        </w:rPr>
        <w:t xml:space="preserve">la </w:t>
      </w:r>
      <w:r w:rsidR="006D689F" w:rsidRPr="00A41B2D">
        <w:rPr>
          <w:rFonts w:ascii="Museo Sans 300" w:hAnsi="Museo Sans 300"/>
          <w:b/>
        </w:rPr>
        <w:t>HACIENDA SANTA CLARA</w:t>
      </w:r>
      <w:r w:rsidR="006D689F" w:rsidRPr="00A41B2D">
        <w:rPr>
          <w:rFonts w:ascii="Museo Sans 300" w:hAnsi="Museo Sans 300"/>
        </w:rPr>
        <w:t>, situada en jurisdicción de San Luis Talpa, departamento de La Paz; quedando la adjudicación de acuerdo al listado de valores y extensiones siguientes:</w:t>
      </w:r>
    </w:p>
    <w:p w14:paraId="5122DE5C" w14:textId="77777777" w:rsidR="006D689F" w:rsidRPr="00094C9B" w:rsidRDefault="006D689F" w:rsidP="006D689F">
      <w:pPr>
        <w:widowControl w:val="0"/>
        <w:autoSpaceDE w:val="0"/>
        <w:autoSpaceDN w:val="0"/>
        <w:adjustRightInd w:val="0"/>
        <w:rPr>
          <w:rFonts w:ascii="Arial" w:hAnsi="Arial" w:cs="Arial"/>
          <w:sz w:val="14"/>
          <w:szCs w:val="2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D689F" w:rsidRPr="00094C9B" w14:paraId="2F48DCAA" w14:textId="77777777" w:rsidTr="00856B6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1B94A9C" w14:textId="77777777" w:rsidR="006D689F" w:rsidRPr="00094C9B" w:rsidRDefault="006D689F" w:rsidP="00856B69">
            <w:pPr>
              <w:widowControl w:val="0"/>
              <w:autoSpaceDE w:val="0"/>
              <w:autoSpaceDN w:val="0"/>
              <w:adjustRightInd w:val="0"/>
              <w:rPr>
                <w:b/>
                <w:bCs/>
                <w:sz w:val="14"/>
                <w:szCs w:val="20"/>
              </w:rPr>
            </w:pPr>
            <w:r w:rsidRPr="00094C9B">
              <w:rPr>
                <w:b/>
                <w:bCs/>
                <w:sz w:val="14"/>
                <w:szCs w:val="20"/>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C701EAE"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455FB82" w14:textId="77777777" w:rsidR="006D689F" w:rsidRPr="00094C9B" w:rsidRDefault="006D689F" w:rsidP="00856B69">
            <w:pPr>
              <w:widowControl w:val="0"/>
              <w:autoSpaceDE w:val="0"/>
              <w:autoSpaceDN w:val="0"/>
              <w:adjustRightInd w:val="0"/>
              <w:rPr>
                <w:b/>
                <w:bCs/>
                <w:sz w:val="14"/>
                <w:szCs w:val="20"/>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19EA5A3"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E4517FC"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BB5FA1D"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VALOR (¢) </w:t>
            </w:r>
          </w:p>
        </w:tc>
      </w:tr>
      <w:tr w:rsidR="006D689F" w:rsidRPr="00094C9B" w14:paraId="3A7123A9" w14:textId="77777777" w:rsidTr="00856B69">
        <w:tc>
          <w:tcPr>
            <w:tcW w:w="1413" w:type="pct"/>
            <w:tcBorders>
              <w:top w:val="single" w:sz="2" w:space="0" w:color="auto"/>
              <w:left w:val="single" w:sz="2" w:space="0" w:color="auto"/>
              <w:bottom w:val="single" w:sz="2" w:space="0" w:color="auto"/>
              <w:right w:val="single" w:sz="2" w:space="0" w:color="auto"/>
            </w:tcBorders>
            <w:shd w:val="clear" w:color="auto" w:fill="DCDCDC"/>
          </w:tcPr>
          <w:p w14:paraId="19462D18" w14:textId="77777777" w:rsidR="006D689F" w:rsidRPr="00094C9B" w:rsidRDefault="006D689F" w:rsidP="00856B69">
            <w:pPr>
              <w:widowControl w:val="0"/>
              <w:autoSpaceDE w:val="0"/>
              <w:autoSpaceDN w:val="0"/>
              <w:adjustRightInd w:val="0"/>
              <w:rPr>
                <w:b/>
                <w:bCs/>
                <w:sz w:val="14"/>
                <w:szCs w:val="20"/>
              </w:rPr>
            </w:pPr>
            <w:r w:rsidRPr="00094C9B">
              <w:rPr>
                <w:b/>
                <w:bCs/>
                <w:sz w:val="14"/>
                <w:szCs w:val="20"/>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43CA233" w14:textId="77777777" w:rsidR="006D689F" w:rsidRPr="00094C9B" w:rsidRDefault="006D689F" w:rsidP="00856B69">
            <w:pPr>
              <w:widowControl w:val="0"/>
              <w:autoSpaceDE w:val="0"/>
              <w:autoSpaceDN w:val="0"/>
              <w:adjustRightInd w:val="0"/>
              <w:rPr>
                <w:b/>
                <w:bCs/>
                <w:sz w:val="14"/>
                <w:szCs w:val="20"/>
              </w:rPr>
            </w:pPr>
            <w:r w:rsidRPr="00094C9B">
              <w:rPr>
                <w:b/>
                <w:bCs/>
                <w:sz w:val="14"/>
                <w:szCs w:val="20"/>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274603" w14:textId="77777777" w:rsidR="006D689F" w:rsidRPr="00094C9B" w:rsidRDefault="006D689F" w:rsidP="00856B69">
            <w:pPr>
              <w:widowControl w:val="0"/>
              <w:autoSpaceDE w:val="0"/>
              <w:autoSpaceDN w:val="0"/>
              <w:adjustRightInd w:val="0"/>
              <w:rPr>
                <w:b/>
                <w:bCs/>
                <w:sz w:val="14"/>
                <w:szCs w:val="20"/>
              </w:rPr>
            </w:pPr>
            <w:r w:rsidRPr="00094C9B">
              <w:rPr>
                <w:b/>
                <w:bCs/>
                <w:sz w:val="14"/>
                <w:szCs w:val="20"/>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EB59F82" w14:textId="77777777" w:rsidR="006D689F" w:rsidRPr="00094C9B" w:rsidRDefault="006D689F" w:rsidP="00856B69">
            <w:pPr>
              <w:widowControl w:val="0"/>
              <w:autoSpaceDE w:val="0"/>
              <w:autoSpaceDN w:val="0"/>
              <w:adjustRightInd w:val="0"/>
              <w:rPr>
                <w:b/>
                <w:bCs/>
                <w:sz w:val="14"/>
                <w:szCs w:val="20"/>
              </w:rPr>
            </w:pPr>
            <w:r w:rsidRPr="00094C9B">
              <w:rPr>
                <w:b/>
                <w:bCs/>
                <w:sz w:val="14"/>
                <w:szCs w:val="20"/>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8B4FD78" w14:textId="77777777" w:rsidR="006D689F" w:rsidRPr="00094C9B" w:rsidRDefault="006D689F" w:rsidP="00856B69">
            <w:pPr>
              <w:widowControl w:val="0"/>
              <w:autoSpaceDE w:val="0"/>
              <w:autoSpaceDN w:val="0"/>
              <w:adjustRightInd w:val="0"/>
              <w:rPr>
                <w:b/>
                <w:bCs/>
                <w:sz w:val="14"/>
                <w:szCs w:val="20"/>
              </w:rPr>
            </w:pPr>
            <w:r w:rsidRPr="00094C9B">
              <w:rPr>
                <w:b/>
                <w:bCs/>
                <w:sz w:val="14"/>
                <w:szCs w:val="20"/>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26CA3C3" w14:textId="77777777" w:rsidR="006D689F" w:rsidRPr="00094C9B" w:rsidRDefault="006D689F" w:rsidP="00856B69">
            <w:pPr>
              <w:widowControl w:val="0"/>
              <w:autoSpaceDE w:val="0"/>
              <w:autoSpaceDN w:val="0"/>
              <w:adjustRightInd w:val="0"/>
              <w:rPr>
                <w:b/>
                <w:bCs/>
                <w:sz w:val="14"/>
                <w:szCs w:val="20"/>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CD32809" w14:textId="77777777" w:rsidR="006D689F" w:rsidRPr="00094C9B" w:rsidRDefault="006D689F" w:rsidP="00856B69">
            <w:pPr>
              <w:widowControl w:val="0"/>
              <w:autoSpaceDE w:val="0"/>
              <w:autoSpaceDN w:val="0"/>
              <w:adjustRightInd w:val="0"/>
              <w:rPr>
                <w:b/>
                <w:bCs/>
                <w:sz w:val="14"/>
                <w:szCs w:val="20"/>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BB3C3F2" w14:textId="77777777" w:rsidR="006D689F" w:rsidRPr="00094C9B" w:rsidRDefault="006D689F" w:rsidP="00856B69">
            <w:pPr>
              <w:widowControl w:val="0"/>
              <w:autoSpaceDE w:val="0"/>
              <w:autoSpaceDN w:val="0"/>
              <w:adjustRightInd w:val="0"/>
              <w:rPr>
                <w:b/>
                <w:bCs/>
                <w:sz w:val="14"/>
                <w:szCs w:val="20"/>
              </w:rPr>
            </w:pPr>
          </w:p>
        </w:tc>
      </w:tr>
    </w:tbl>
    <w:p w14:paraId="2171D0E7" w14:textId="77777777" w:rsidR="006D689F" w:rsidRPr="00094C9B" w:rsidRDefault="006D689F" w:rsidP="006D689F">
      <w:pPr>
        <w:widowControl w:val="0"/>
        <w:autoSpaceDE w:val="0"/>
        <w:autoSpaceDN w:val="0"/>
        <w:adjustRightInd w:val="0"/>
        <w:rPr>
          <w:sz w:val="14"/>
          <w:szCs w:val="20"/>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D689F" w:rsidRPr="00094C9B" w14:paraId="7F8E5430" w14:textId="77777777" w:rsidTr="00856B69">
        <w:tc>
          <w:tcPr>
            <w:tcW w:w="2600" w:type="dxa"/>
            <w:tcBorders>
              <w:top w:val="single" w:sz="2" w:space="0" w:color="auto"/>
              <w:left w:val="single" w:sz="2" w:space="0" w:color="auto"/>
              <w:bottom w:val="single" w:sz="2" w:space="0" w:color="auto"/>
              <w:right w:val="single" w:sz="2" w:space="0" w:color="auto"/>
            </w:tcBorders>
          </w:tcPr>
          <w:p w14:paraId="266804D6" w14:textId="77777777" w:rsidR="006D689F" w:rsidRPr="00094C9B" w:rsidRDefault="006D689F" w:rsidP="00856B69">
            <w:pPr>
              <w:widowControl w:val="0"/>
              <w:autoSpaceDE w:val="0"/>
              <w:autoSpaceDN w:val="0"/>
              <w:adjustRightInd w:val="0"/>
              <w:rPr>
                <w:b/>
                <w:bCs/>
                <w:sz w:val="14"/>
                <w:szCs w:val="20"/>
              </w:rPr>
            </w:pPr>
            <w:r w:rsidRPr="00094C9B">
              <w:rPr>
                <w:b/>
                <w:bCs/>
                <w:sz w:val="14"/>
                <w:szCs w:val="20"/>
              </w:rPr>
              <w:lastRenderedPageBreak/>
              <w:t xml:space="preserve">No DE ENTREGA: 20 </w:t>
            </w:r>
          </w:p>
        </w:tc>
      </w:tr>
    </w:tbl>
    <w:p w14:paraId="1240BC76" w14:textId="77777777" w:rsidR="006D689F" w:rsidRPr="00094C9B" w:rsidRDefault="006D689F" w:rsidP="006D689F">
      <w:pPr>
        <w:widowControl w:val="0"/>
        <w:autoSpaceDE w:val="0"/>
        <w:autoSpaceDN w:val="0"/>
        <w:adjustRightInd w:val="0"/>
        <w:jc w:val="center"/>
        <w:rPr>
          <w:b/>
          <w:bCs/>
          <w:sz w:val="14"/>
          <w:szCs w:val="20"/>
        </w:rPr>
      </w:pPr>
      <w:r w:rsidRPr="00094C9B">
        <w:rPr>
          <w:b/>
          <w:bCs/>
          <w:sz w:val="14"/>
          <w:szCs w:val="20"/>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D689F" w:rsidRPr="00094C9B" w14:paraId="74D5C8E3" w14:textId="77777777" w:rsidTr="00856B69">
        <w:tc>
          <w:tcPr>
            <w:tcW w:w="1413" w:type="pct"/>
            <w:vMerge w:val="restart"/>
            <w:tcBorders>
              <w:top w:val="single" w:sz="2" w:space="0" w:color="auto"/>
              <w:left w:val="single" w:sz="2" w:space="0" w:color="auto"/>
              <w:bottom w:val="single" w:sz="2" w:space="0" w:color="auto"/>
              <w:right w:val="single" w:sz="2" w:space="0" w:color="auto"/>
            </w:tcBorders>
          </w:tcPr>
          <w:p w14:paraId="5882C492" w14:textId="3D5A353F" w:rsidR="006D689F" w:rsidRPr="00094C9B" w:rsidRDefault="00A3780E" w:rsidP="00856B69">
            <w:pPr>
              <w:widowControl w:val="0"/>
              <w:autoSpaceDE w:val="0"/>
              <w:autoSpaceDN w:val="0"/>
              <w:adjustRightInd w:val="0"/>
              <w:rPr>
                <w:sz w:val="14"/>
                <w:szCs w:val="20"/>
              </w:rPr>
            </w:pPr>
            <w:r>
              <w:rPr>
                <w:sz w:val="14"/>
                <w:szCs w:val="20"/>
              </w:rPr>
              <w:t>---</w:t>
            </w:r>
            <w:r w:rsidR="006D689F" w:rsidRPr="00094C9B">
              <w:rPr>
                <w:sz w:val="14"/>
                <w:szCs w:val="20"/>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BBC050F" w14:textId="77777777" w:rsidR="006D689F" w:rsidRPr="00094C9B" w:rsidRDefault="006D689F" w:rsidP="00856B69">
            <w:pPr>
              <w:widowControl w:val="0"/>
              <w:autoSpaceDE w:val="0"/>
              <w:autoSpaceDN w:val="0"/>
              <w:adjustRightInd w:val="0"/>
              <w:rPr>
                <w:sz w:val="14"/>
                <w:szCs w:val="20"/>
              </w:rPr>
            </w:pPr>
            <w:r w:rsidRPr="00094C9B">
              <w:rPr>
                <w:sz w:val="14"/>
                <w:szCs w:val="20"/>
              </w:rPr>
              <w:t xml:space="preserve">Solares: </w:t>
            </w:r>
          </w:p>
          <w:p w14:paraId="671AD921" w14:textId="11D8E8BF" w:rsidR="006D689F" w:rsidRPr="00094C9B" w:rsidRDefault="00A3780E" w:rsidP="00856B69">
            <w:pPr>
              <w:widowControl w:val="0"/>
              <w:autoSpaceDE w:val="0"/>
              <w:autoSpaceDN w:val="0"/>
              <w:adjustRightInd w:val="0"/>
              <w:rPr>
                <w:sz w:val="14"/>
                <w:szCs w:val="20"/>
              </w:rPr>
            </w:pPr>
            <w:r>
              <w:rPr>
                <w:sz w:val="14"/>
                <w:szCs w:val="20"/>
              </w:rPr>
              <w:t xml:space="preserve">--- </w:t>
            </w:r>
            <w:r w:rsidR="006D689F" w:rsidRPr="00094C9B">
              <w:rPr>
                <w:sz w:val="14"/>
                <w:szCs w:val="20"/>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08A82C" w14:textId="77777777" w:rsidR="006D689F" w:rsidRPr="00094C9B" w:rsidRDefault="006D689F" w:rsidP="00856B69">
            <w:pPr>
              <w:widowControl w:val="0"/>
              <w:autoSpaceDE w:val="0"/>
              <w:autoSpaceDN w:val="0"/>
              <w:adjustRightInd w:val="0"/>
              <w:rPr>
                <w:sz w:val="14"/>
                <w:szCs w:val="20"/>
              </w:rPr>
            </w:pPr>
          </w:p>
          <w:p w14:paraId="43286A03" w14:textId="77777777" w:rsidR="006D689F" w:rsidRPr="00094C9B" w:rsidRDefault="006D689F" w:rsidP="00856B69">
            <w:pPr>
              <w:widowControl w:val="0"/>
              <w:autoSpaceDE w:val="0"/>
              <w:autoSpaceDN w:val="0"/>
              <w:adjustRightInd w:val="0"/>
              <w:rPr>
                <w:sz w:val="14"/>
                <w:szCs w:val="20"/>
              </w:rPr>
            </w:pPr>
            <w:r w:rsidRPr="00094C9B">
              <w:rPr>
                <w:sz w:val="14"/>
                <w:szCs w:val="20"/>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0077E09E" w14:textId="77777777" w:rsidR="006D689F" w:rsidRPr="00094C9B" w:rsidRDefault="006D689F" w:rsidP="00856B69">
            <w:pPr>
              <w:widowControl w:val="0"/>
              <w:autoSpaceDE w:val="0"/>
              <w:autoSpaceDN w:val="0"/>
              <w:adjustRightInd w:val="0"/>
              <w:rPr>
                <w:sz w:val="14"/>
                <w:szCs w:val="20"/>
              </w:rPr>
            </w:pPr>
          </w:p>
          <w:p w14:paraId="11F0B39D" w14:textId="588E71FE" w:rsidR="006D689F" w:rsidRPr="00094C9B" w:rsidRDefault="00A3780E" w:rsidP="00856B69">
            <w:pPr>
              <w:widowControl w:val="0"/>
              <w:autoSpaceDE w:val="0"/>
              <w:autoSpaceDN w:val="0"/>
              <w:adjustRightInd w:val="0"/>
              <w:rPr>
                <w:sz w:val="14"/>
                <w:szCs w:val="20"/>
              </w:rPr>
            </w:pPr>
            <w:r>
              <w:rPr>
                <w:sz w:val="14"/>
                <w:szCs w:val="20"/>
              </w:rPr>
              <w:t>---</w:t>
            </w:r>
            <w:r w:rsidR="006D689F" w:rsidRPr="00094C9B">
              <w:rPr>
                <w:sz w:val="14"/>
                <w:szCs w:val="20"/>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A2759F0" w14:textId="77777777" w:rsidR="006D689F" w:rsidRPr="00094C9B" w:rsidRDefault="006D689F" w:rsidP="00856B69">
            <w:pPr>
              <w:widowControl w:val="0"/>
              <w:autoSpaceDE w:val="0"/>
              <w:autoSpaceDN w:val="0"/>
              <w:adjustRightInd w:val="0"/>
              <w:rPr>
                <w:sz w:val="14"/>
                <w:szCs w:val="20"/>
              </w:rPr>
            </w:pPr>
          </w:p>
          <w:p w14:paraId="32B2319B" w14:textId="0D5610C7" w:rsidR="006D689F" w:rsidRPr="00094C9B" w:rsidRDefault="00A3780E" w:rsidP="00856B69">
            <w:pPr>
              <w:widowControl w:val="0"/>
              <w:autoSpaceDE w:val="0"/>
              <w:autoSpaceDN w:val="0"/>
              <w:adjustRightInd w:val="0"/>
              <w:rPr>
                <w:sz w:val="14"/>
                <w:szCs w:val="20"/>
              </w:rPr>
            </w:pPr>
            <w:r>
              <w:rPr>
                <w:sz w:val="14"/>
                <w:szCs w:val="20"/>
              </w:rPr>
              <w:t>---</w:t>
            </w:r>
            <w:r w:rsidR="006D689F" w:rsidRPr="00094C9B">
              <w:rPr>
                <w:sz w:val="14"/>
                <w:szCs w:val="20"/>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925C831" w14:textId="77777777" w:rsidR="006D689F" w:rsidRPr="00094C9B" w:rsidRDefault="006D689F" w:rsidP="00856B69">
            <w:pPr>
              <w:widowControl w:val="0"/>
              <w:autoSpaceDE w:val="0"/>
              <w:autoSpaceDN w:val="0"/>
              <w:adjustRightInd w:val="0"/>
              <w:jc w:val="right"/>
              <w:rPr>
                <w:sz w:val="14"/>
                <w:szCs w:val="20"/>
              </w:rPr>
            </w:pPr>
          </w:p>
          <w:p w14:paraId="397E0B8B" w14:textId="77777777" w:rsidR="006D689F" w:rsidRPr="00094C9B" w:rsidRDefault="006D689F" w:rsidP="00856B69">
            <w:pPr>
              <w:widowControl w:val="0"/>
              <w:autoSpaceDE w:val="0"/>
              <w:autoSpaceDN w:val="0"/>
              <w:adjustRightInd w:val="0"/>
              <w:jc w:val="right"/>
              <w:rPr>
                <w:sz w:val="14"/>
                <w:szCs w:val="20"/>
              </w:rPr>
            </w:pPr>
            <w:r w:rsidRPr="00094C9B">
              <w:rPr>
                <w:sz w:val="14"/>
                <w:szCs w:val="20"/>
              </w:rPr>
              <w:t xml:space="preserve">1014.14 </w:t>
            </w:r>
          </w:p>
        </w:tc>
        <w:tc>
          <w:tcPr>
            <w:tcW w:w="359" w:type="pct"/>
            <w:tcBorders>
              <w:top w:val="single" w:sz="2" w:space="0" w:color="auto"/>
              <w:left w:val="single" w:sz="2" w:space="0" w:color="auto"/>
              <w:bottom w:val="single" w:sz="2" w:space="0" w:color="auto"/>
              <w:right w:val="single" w:sz="2" w:space="0" w:color="auto"/>
            </w:tcBorders>
          </w:tcPr>
          <w:p w14:paraId="338DA432" w14:textId="77777777" w:rsidR="006D689F" w:rsidRPr="00094C9B" w:rsidRDefault="006D689F" w:rsidP="00856B69">
            <w:pPr>
              <w:widowControl w:val="0"/>
              <w:autoSpaceDE w:val="0"/>
              <w:autoSpaceDN w:val="0"/>
              <w:adjustRightInd w:val="0"/>
              <w:jc w:val="right"/>
              <w:rPr>
                <w:sz w:val="14"/>
                <w:szCs w:val="20"/>
              </w:rPr>
            </w:pPr>
          </w:p>
          <w:p w14:paraId="5BE0DDB1" w14:textId="77777777" w:rsidR="006D689F" w:rsidRPr="00094C9B" w:rsidRDefault="006D689F" w:rsidP="00856B69">
            <w:pPr>
              <w:widowControl w:val="0"/>
              <w:autoSpaceDE w:val="0"/>
              <w:autoSpaceDN w:val="0"/>
              <w:adjustRightInd w:val="0"/>
              <w:jc w:val="right"/>
              <w:rPr>
                <w:sz w:val="14"/>
                <w:szCs w:val="20"/>
              </w:rPr>
            </w:pPr>
            <w:r w:rsidRPr="00094C9B">
              <w:rPr>
                <w:sz w:val="14"/>
                <w:szCs w:val="20"/>
              </w:rPr>
              <w:t xml:space="preserve">130.73 </w:t>
            </w:r>
          </w:p>
        </w:tc>
        <w:tc>
          <w:tcPr>
            <w:tcW w:w="359" w:type="pct"/>
            <w:tcBorders>
              <w:top w:val="single" w:sz="2" w:space="0" w:color="auto"/>
              <w:left w:val="single" w:sz="2" w:space="0" w:color="auto"/>
              <w:bottom w:val="single" w:sz="2" w:space="0" w:color="auto"/>
              <w:right w:val="single" w:sz="2" w:space="0" w:color="auto"/>
            </w:tcBorders>
          </w:tcPr>
          <w:p w14:paraId="5CA5ACBC" w14:textId="77777777" w:rsidR="006D689F" w:rsidRPr="00094C9B" w:rsidRDefault="006D689F" w:rsidP="00856B69">
            <w:pPr>
              <w:widowControl w:val="0"/>
              <w:autoSpaceDE w:val="0"/>
              <w:autoSpaceDN w:val="0"/>
              <w:adjustRightInd w:val="0"/>
              <w:jc w:val="right"/>
              <w:rPr>
                <w:sz w:val="14"/>
                <w:szCs w:val="20"/>
              </w:rPr>
            </w:pPr>
          </w:p>
          <w:p w14:paraId="5AE0958A" w14:textId="77777777" w:rsidR="006D689F" w:rsidRPr="00094C9B" w:rsidRDefault="006D689F" w:rsidP="00856B69">
            <w:pPr>
              <w:widowControl w:val="0"/>
              <w:autoSpaceDE w:val="0"/>
              <w:autoSpaceDN w:val="0"/>
              <w:adjustRightInd w:val="0"/>
              <w:jc w:val="right"/>
              <w:rPr>
                <w:sz w:val="14"/>
                <w:szCs w:val="20"/>
              </w:rPr>
            </w:pPr>
            <w:r w:rsidRPr="00094C9B">
              <w:rPr>
                <w:sz w:val="14"/>
                <w:szCs w:val="20"/>
              </w:rPr>
              <w:t xml:space="preserve">1143.89 </w:t>
            </w:r>
          </w:p>
        </w:tc>
      </w:tr>
      <w:tr w:rsidR="006D689F" w:rsidRPr="00094C9B" w14:paraId="292E823F"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4888B309" w14:textId="77777777" w:rsidR="006D689F" w:rsidRPr="00094C9B" w:rsidRDefault="006D689F" w:rsidP="00856B69">
            <w:pPr>
              <w:widowControl w:val="0"/>
              <w:autoSpaceDE w:val="0"/>
              <w:autoSpaceDN w:val="0"/>
              <w:adjustRightInd w:val="0"/>
              <w:rPr>
                <w:sz w:val="14"/>
                <w:szCs w:val="20"/>
              </w:rPr>
            </w:pPr>
          </w:p>
        </w:tc>
        <w:tc>
          <w:tcPr>
            <w:tcW w:w="538" w:type="pct"/>
            <w:vMerge/>
            <w:tcBorders>
              <w:top w:val="single" w:sz="2" w:space="0" w:color="auto"/>
              <w:left w:val="single" w:sz="2" w:space="0" w:color="auto"/>
              <w:bottom w:val="single" w:sz="2" w:space="0" w:color="auto"/>
              <w:right w:val="single" w:sz="2" w:space="0" w:color="auto"/>
            </w:tcBorders>
          </w:tcPr>
          <w:p w14:paraId="3F4942CD" w14:textId="77777777" w:rsidR="006D689F" w:rsidRPr="00094C9B" w:rsidRDefault="006D689F" w:rsidP="00856B69">
            <w:pPr>
              <w:widowControl w:val="0"/>
              <w:autoSpaceDE w:val="0"/>
              <w:autoSpaceDN w:val="0"/>
              <w:adjustRightInd w:val="0"/>
              <w:rPr>
                <w:sz w:val="14"/>
                <w:szCs w:val="20"/>
              </w:rPr>
            </w:pPr>
          </w:p>
        </w:tc>
        <w:tc>
          <w:tcPr>
            <w:tcW w:w="1368" w:type="pct"/>
            <w:vMerge/>
            <w:tcBorders>
              <w:top w:val="single" w:sz="2" w:space="0" w:color="auto"/>
              <w:left w:val="single" w:sz="2" w:space="0" w:color="auto"/>
              <w:bottom w:val="single" w:sz="2" w:space="0" w:color="auto"/>
              <w:right w:val="single" w:sz="2" w:space="0" w:color="auto"/>
            </w:tcBorders>
          </w:tcPr>
          <w:p w14:paraId="789486D7" w14:textId="77777777" w:rsidR="006D689F" w:rsidRPr="00094C9B" w:rsidRDefault="006D689F" w:rsidP="00856B69">
            <w:pPr>
              <w:widowControl w:val="0"/>
              <w:autoSpaceDE w:val="0"/>
              <w:autoSpaceDN w:val="0"/>
              <w:adjustRightInd w:val="0"/>
              <w:rPr>
                <w:sz w:val="14"/>
                <w:szCs w:val="20"/>
              </w:rPr>
            </w:pPr>
          </w:p>
        </w:tc>
        <w:tc>
          <w:tcPr>
            <w:tcW w:w="314" w:type="pct"/>
            <w:vMerge/>
            <w:tcBorders>
              <w:top w:val="single" w:sz="2" w:space="0" w:color="auto"/>
              <w:left w:val="single" w:sz="2" w:space="0" w:color="auto"/>
              <w:bottom w:val="single" w:sz="2" w:space="0" w:color="auto"/>
              <w:right w:val="single" w:sz="2" w:space="0" w:color="auto"/>
            </w:tcBorders>
          </w:tcPr>
          <w:p w14:paraId="7505D42C" w14:textId="77777777" w:rsidR="006D689F" w:rsidRPr="00094C9B" w:rsidRDefault="006D689F" w:rsidP="00856B69">
            <w:pPr>
              <w:widowControl w:val="0"/>
              <w:autoSpaceDE w:val="0"/>
              <w:autoSpaceDN w:val="0"/>
              <w:adjustRightInd w:val="0"/>
              <w:rPr>
                <w:sz w:val="14"/>
                <w:szCs w:val="20"/>
              </w:rPr>
            </w:pPr>
          </w:p>
        </w:tc>
        <w:tc>
          <w:tcPr>
            <w:tcW w:w="314" w:type="pct"/>
            <w:vMerge/>
            <w:tcBorders>
              <w:top w:val="single" w:sz="2" w:space="0" w:color="auto"/>
              <w:left w:val="single" w:sz="2" w:space="0" w:color="auto"/>
              <w:bottom w:val="single" w:sz="2" w:space="0" w:color="auto"/>
              <w:right w:val="single" w:sz="2" w:space="0" w:color="auto"/>
            </w:tcBorders>
          </w:tcPr>
          <w:p w14:paraId="7BA995BD" w14:textId="77777777" w:rsidR="006D689F" w:rsidRPr="00094C9B" w:rsidRDefault="006D689F" w:rsidP="00856B69">
            <w:pPr>
              <w:widowControl w:val="0"/>
              <w:autoSpaceDE w:val="0"/>
              <w:autoSpaceDN w:val="0"/>
              <w:adjustRightInd w:val="0"/>
              <w:rPr>
                <w:sz w:val="14"/>
                <w:szCs w:val="20"/>
              </w:rPr>
            </w:pPr>
          </w:p>
        </w:tc>
        <w:tc>
          <w:tcPr>
            <w:tcW w:w="336" w:type="pct"/>
            <w:tcBorders>
              <w:top w:val="single" w:sz="2" w:space="0" w:color="auto"/>
              <w:left w:val="single" w:sz="2" w:space="0" w:color="auto"/>
              <w:bottom w:val="single" w:sz="2" w:space="0" w:color="auto"/>
              <w:right w:val="single" w:sz="2" w:space="0" w:color="auto"/>
            </w:tcBorders>
          </w:tcPr>
          <w:p w14:paraId="33E27A4F" w14:textId="77777777" w:rsidR="006D689F" w:rsidRPr="00094C9B" w:rsidRDefault="006D689F" w:rsidP="00856B69">
            <w:pPr>
              <w:widowControl w:val="0"/>
              <w:autoSpaceDE w:val="0"/>
              <w:autoSpaceDN w:val="0"/>
              <w:adjustRightInd w:val="0"/>
              <w:jc w:val="right"/>
              <w:rPr>
                <w:sz w:val="14"/>
                <w:szCs w:val="20"/>
              </w:rPr>
            </w:pPr>
            <w:r w:rsidRPr="00094C9B">
              <w:rPr>
                <w:sz w:val="14"/>
                <w:szCs w:val="20"/>
              </w:rPr>
              <w:t xml:space="preserve">1014.14 </w:t>
            </w:r>
          </w:p>
        </w:tc>
        <w:tc>
          <w:tcPr>
            <w:tcW w:w="359" w:type="pct"/>
            <w:tcBorders>
              <w:top w:val="single" w:sz="2" w:space="0" w:color="auto"/>
              <w:left w:val="single" w:sz="2" w:space="0" w:color="auto"/>
              <w:bottom w:val="single" w:sz="2" w:space="0" w:color="auto"/>
              <w:right w:val="single" w:sz="2" w:space="0" w:color="auto"/>
            </w:tcBorders>
          </w:tcPr>
          <w:p w14:paraId="127AEBEA" w14:textId="77777777" w:rsidR="006D689F" w:rsidRPr="00094C9B" w:rsidRDefault="006D689F" w:rsidP="00856B69">
            <w:pPr>
              <w:widowControl w:val="0"/>
              <w:autoSpaceDE w:val="0"/>
              <w:autoSpaceDN w:val="0"/>
              <w:adjustRightInd w:val="0"/>
              <w:jc w:val="right"/>
              <w:rPr>
                <w:sz w:val="14"/>
                <w:szCs w:val="20"/>
              </w:rPr>
            </w:pPr>
            <w:r w:rsidRPr="00094C9B">
              <w:rPr>
                <w:sz w:val="14"/>
                <w:szCs w:val="20"/>
              </w:rPr>
              <w:t xml:space="preserve">130.73 </w:t>
            </w:r>
          </w:p>
        </w:tc>
        <w:tc>
          <w:tcPr>
            <w:tcW w:w="359" w:type="pct"/>
            <w:tcBorders>
              <w:top w:val="single" w:sz="2" w:space="0" w:color="auto"/>
              <w:left w:val="single" w:sz="2" w:space="0" w:color="auto"/>
              <w:bottom w:val="single" w:sz="2" w:space="0" w:color="auto"/>
              <w:right w:val="single" w:sz="2" w:space="0" w:color="auto"/>
            </w:tcBorders>
          </w:tcPr>
          <w:p w14:paraId="10B920DD" w14:textId="77777777" w:rsidR="006D689F" w:rsidRPr="00094C9B" w:rsidRDefault="006D689F" w:rsidP="00856B69">
            <w:pPr>
              <w:widowControl w:val="0"/>
              <w:autoSpaceDE w:val="0"/>
              <w:autoSpaceDN w:val="0"/>
              <w:adjustRightInd w:val="0"/>
              <w:jc w:val="right"/>
              <w:rPr>
                <w:sz w:val="14"/>
                <w:szCs w:val="20"/>
              </w:rPr>
            </w:pPr>
            <w:r w:rsidRPr="00094C9B">
              <w:rPr>
                <w:sz w:val="14"/>
                <w:szCs w:val="20"/>
              </w:rPr>
              <w:t xml:space="preserve">1143.89 </w:t>
            </w:r>
          </w:p>
        </w:tc>
      </w:tr>
      <w:tr w:rsidR="006D689F" w:rsidRPr="00094C9B" w14:paraId="149863D8"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78477B0F" w14:textId="77777777" w:rsidR="006D689F" w:rsidRPr="00094C9B" w:rsidRDefault="006D689F" w:rsidP="00856B69">
            <w:pPr>
              <w:widowControl w:val="0"/>
              <w:autoSpaceDE w:val="0"/>
              <w:autoSpaceDN w:val="0"/>
              <w:adjustRightInd w:val="0"/>
              <w:rPr>
                <w:sz w:val="14"/>
                <w:szCs w:val="20"/>
              </w:rPr>
            </w:pPr>
          </w:p>
        </w:tc>
        <w:tc>
          <w:tcPr>
            <w:tcW w:w="3587" w:type="pct"/>
            <w:gridSpan w:val="7"/>
            <w:tcBorders>
              <w:top w:val="single" w:sz="2" w:space="0" w:color="auto"/>
              <w:left w:val="single" w:sz="2" w:space="0" w:color="auto"/>
              <w:bottom w:val="single" w:sz="2" w:space="0" w:color="auto"/>
              <w:right w:val="single" w:sz="2" w:space="0" w:color="auto"/>
            </w:tcBorders>
          </w:tcPr>
          <w:p w14:paraId="6948D5EC" w14:textId="614501ED" w:rsidR="006D689F" w:rsidRPr="00094C9B" w:rsidRDefault="00E5776B" w:rsidP="00856B69">
            <w:pPr>
              <w:widowControl w:val="0"/>
              <w:autoSpaceDE w:val="0"/>
              <w:autoSpaceDN w:val="0"/>
              <w:adjustRightInd w:val="0"/>
              <w:jc w:val="center"/>
              <w:rPr>
                <w:b/>
                <w:bCs/>
                <w:sz w:val="14"/>
                <w:szCs w:val="20"/>
              </w:rPr>
            </w:pPr>
            <w:r w:rsidRPr="00094C9B">
              <w:rPr>
                <w:b/>
                <w:bCs/>
                <w:sz w:val="14"/>
                <w:szCs w:val="20"/>
              </w:rPr>
              <w:t>Área</w:t>
            </w:r>
            <w:r w:rsidR="006D689F" w:rsidRPr="00094C9B">
              <w:rPr>
                <w:b/>
                <w:bCs/>
                <w:sz w:val="14"/>
                <w:szCs w:val="20"/>
              </w:rPr>
              <w:t xml:space="preserve"> Total: 1014.14 </w:t>
            </w:r>
          </w:p>
          <w:p w14:paraId="2A43B918"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 Valor Total ($): 130.73 </w:t>
            </w:r>
          </w:p>
          <w:p w14:paraId="032098F3"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 Valor Total (¢): 1143.89 </w:t>
            </w:r>
          </w:p>
        </w:tc>
      </w:tr>
    </w:tbl>
    <w:p w14:paraId="353B067A" w14:textId="77777777" w:rsidR="006D689F" w:rsidRPr="00094C9B" w:rsidRDefault="006D689F" w:rsidP="006D689F">
      <w:pPr>
        <w:widowControl w:val="0"/>
        <w:autoSpaceDE w:val="0"/>
        <w:autoSpaceDN w:val="0"/>
        <w:adjustRightInd w:val="0"/>
        <w:rPr>
          <w:sz w:val="14"/>
          <w:szCs w:val="20"/>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6D689F" w:rsidRPr="00094C9B" w14:paraId="488AFF0F" w14:textId="77777777" w:rsidTr="00856B6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47438DC"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B60EC9"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8621E13" w14:textId="77777777" w:rsidR="006D689F" w:rsidRPr="00094C9B" w:rsidRDefault="006D689F" w:rsidP="00856B69">
            <w:pPr>
              <w:widowControl w:val="0"/>
              <w:autoSpaceDE w:val="0"/>
              <w:autoSpaceDN w:val="0"/>
              <w:adjustRightInd w:val="0"/>
              <w:jc w:val="right"/>
              <w:rPr>
                <w:b/>
                <w:bCs/>
                <w:sz w:val="14"/>
                <w:szCs w:val="20"/>
              </w:rPr>
            </w:pPr>
            <w:r w:rsidRPr="00094C9B">
              <w:rPr>
                <w:b/>
                <w:bCs/>
                <w:sz w:val="14"/>
                <w:szCs w:val="20"/>
              </w:rPr>
              <w:t xml:space="preserve">1014.14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286557" w14:textId="77777777" w:rsidR="006D689F" w:rsidRPr="00094C9B" w:rsidRDefault="006D689F" w:rsidP="00856B69">
            <w:pPr>
              <w:widowControl w:val="0"/>
              <w:autoSpaceDE w:val="0"/>
              <w:autoSpaceDN w:val="0"/>
              <w:adjustRightInd w:val="0"/>
              <w:jc w:val="right"/>
              <w:rPr>
                <w:b/>
                <w:bCs/>
                <w:sz w:val="14"/>
                <w:szCs w:val="20"/>
              </w:rPr>
            </w:pPr>
            <w:r w:rsidRPr="00094C9B">
              <w:rPr>
                <w:b/>
                <w:bCs/>
                <w:sz w:val="14"/>
                <w:szCs w:val="20"/>
              </w:rPr>
              <w:t xml:space="preserve">130.73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3C49B6A" w14:textId="77777777" w:rsidR="006D689F" w:rsidRPr="00094C9B" w:rsidRDefault="006D689F" w:rsidP="00856B69">
            <w:pPr>
              <w:widowControl w:val="0"/>
              <w:autoSpaceDE w:val="0"/>
              <w:autoSpaceDN w:val="0"/>
              <w:adjustRightInd w:val="0"/>
              <w:jc w:val="right"/>
              <w:rPr>
                <w:b/>
                <w:bCs/>
                <w:sz w:val="14"/>
                <w:szCs w:val="20"/>
              </w:rPr>
            </w:pPr>
            <w:r w:rsidRPr="00094C9B">
              <w:rPr>
                <w:b/>
                <w:bCs/>
                <w:sz w:val="14"/>
                <w:szCs w:val="20"/>
              </w:rPr>
              <w:t xml:space="preserve">1143.89 </w:t>
            </w:r>
          </w:p>
        </w:tc>
      </w:tr>
      <w:tr w:rsidR="006D689F" w:rsidRPr="00094C9B" w14:paraId="3603D2FB" w14:textId="77777777" w:rsidTr="00856B69">
        <w:tc>
          <w:tcPr>
            <w:tcW w:w="1951" w:type="pct"/>
            <w:tcBorders>
              <w:top w:val="single" w:sz="2" w:space="0" w:color="auto"/>
              <w:left w:val="single" w:sz="2" w:space="0" w:color="auto"/>
              <w:bottom w:val="single" w:sz="2" w:space="0" w:color="auto"/>
              <w:right w:val="single" w:sz="2" w:space="0" w:color="auto"/>
            </w:tcBorders>
            <w:shd w:val="clear" w:color="auto" w:fill="DCDCDC"/>
          </w:tcPr>
          <w:p w14:paraId="1767BC37"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AC54B0" w14:textId="77777777" w:rsidR="006D689F" w:rsidRPr="00094C9B" w:rsidRDefault="006D689F" w:rsidP="00856B69">
            <w:pPr>
              <w:widowControl w:val="0"/>
              <w:autoSpaceDE w:val="0"/>
              <w:autoSpaceDN w:val="0"/>
              <w:adjustRightInd w:val="0"/>
              <w:jc w:val="center"/>
              <w:rPr>
                <w:b/>
                <w:bCs/>
                <w:sz w:val="14"/>
                <w:szCs w:val="20"/>
              </w:rPr>
            </w:pPr>
            <w:r w:rsidRPr="00094C9B">
              <w:rPr>
                <w:b/>
                <w:bCs/>
                <w:sz w:val="14"/>
                <w:szCs w:val="20"/>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399B16" w14:textId="77777777" w:rsidR="006D689F" w:rsidRPr="00094C9B" w:rsidRDefault="006D689F" w:rsidP="00856B69">
            <w:pPr>
              <w:widowControl w:val="0"/>
              <w:autoSpaceDE w:val="0"/>
              <w:autoSpaceDN w:val="0"/>
              <w:adjustRightInd w:val="0"/>
              <w:jc w:val="right"/>
              <w:rPr>
                <w:b/>
                <w:bCs/>
                <w:sz w:val="14"/>
                <w:szCs w:val="20"/>
              </w:rPr>
            </w:pPr>
            <w:r w:rsidRPr="00094C9B">
              <w:rPr>
                <w:b/>
                <w:bCs/>
                <w:sz w:val="14"/>
                <w:szCs w:val="20"/>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FF68D7" w14:textId="77777777" w:rsidR="006D689F" w:rsidRPr="00094C9B" w:rsidRDefault="006D689F" w:rsidP="00856B69">
            <w:pPr>
              <w:widowControl w:val="0"/>
              <w:autoSpaceDE w:val="0"/>
              <w:autoSpaceDN w:val="0"/>
              <w:adjustRightInd w:val="0"/>
              <w:jc w:val="right"/>
              <w:rPr>
                <w:b/>
                <w:bCs/>
                <w:sz w:val="14"/>
                <w:szCs w:val="20"/>
              </w:rPr>
            </w:pPr>
            <w:r w:rsidRPr="00094C9B">
              <w:rPr>
                <w:b/>
                <w:bCs/>
                <w:sz w:val="14"/>
                <w:szCs w:val="20"/>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0660CC0" w14:textId="77777777" w:rsidR="006D689F" w:rsidRPr="00094C9B" w:rsidRDefault="006D689F" w:rsidP="00856B69">
            <w:pPr>
              <w:widowControl w:val="0"/>
              <w:autoSpaceDE w:val="0"/>
              <w:autoSpaceDN w:val="0"/>
              <w:adjustRightInd w:val="0"/>
              <w:jc w:val="right"/>
              <w:rPr>
                <w:b/>
                <w:bCs/>
                <w:sz w:val="14"/>
                <w:szCs w:val="20"/>
              </w:rPr>
            </w:pPr>
            <w:r w:rsidRPr="00094C9B">
              <w:rPr>
                <w:b/>
                <w:bCs/>
                <w:sz w:val="14"/>
                <w:szCs w:val="20"/>
              </w:rPr>
              <w:t xml:space="preserve">0 </w:t>
            </w:r>
          </w:p>
        </w:tc>
      </w:tr>
    </w:tbl>
    <w:p w14:paraId="4BC1A79F" w14:textId="77777777" w:rsidR="006D689F" w:rsidRPr="00094C9B" w:rsidRDefault="006D689F" w:rsidP="006D689F">
      <w:pPr>
        <w:rPr>
          <w:sz w:val="20"/>
          <w:szCs w:val="20"/>
        </w:rPr>
      </w:pPr>
    </w:p>
    <w:p w14:paraId="5F4860B1" w14:textId="7D6C5CAD" w:rsidR="006D689F" w:rsidRPr="00A41B2D" w:rsidRDefault="006D689F" w:rsidP="00A41B2D">
      <w:pPr>
        <w:contextualSpacing/>
        <w:jc w:val="both"/>
        <w:rPr>
          <w:rFonts w:ascii="Museo Sans 300" w:hAnsi="Museo Sans 300"/>
          <w:color w:val="000000" w:themeColor="text1"/>
        </w:rPr>
      </w:pPr>
      <w:r w:rsidRPr="00A41B2D">
        <w:rPr>
          <w:rFonts w:ascii="Museo Sans 300" w:hAnsi="Museo Sans 300"/>
          <w:b/>
          <w:color w:val="000000" w:themeColor="text1"/>
          <w:u w:val="single"/>
        </w:rPr>
        <w:t>SEGUNDO:</w:t>
      </w:r>
      <w:r>
        <w:rPr>
          <w:rFonts w:ascii="Museo Sans 300" w:hAnsi="Museo Sans 300"/>
          <w:color w:val="000000" w:themeColor="text1"/>
        </w:rPr>
        <w:t xml:space="preserve"> Advertir a la adjudicataria</w:t>
      </w:r>
      <w:r w:rsidRPr="00CB7EFF">
        <w:rPr>
          <w:rFonts w:ascii="Museo Sans 300" w:hAnsi="Museo Sans 300"/>
          <w:color w:val="000000" w:themeColor="text1"/>
        </w:rPr>
        <w:t xml:space="preserve">, a través de una </w:t>
      </w:r>
      <w:r>
        <w:rPr>
          <w:rFonts w:ascii="Museo Sans 300" w:hAnsi="Museo Sans 300"/>
          <w:color w:val="000000" w:themeColor="text1"/>
        </w:rPr>
        <w:t>cláusula especial en la escritura correspondiente de compraventa del inmueble, que deberá</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A41B2D">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A41B2D">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A41B2D">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DA06AD">
        <w:rPr>
          <w:rFonts w:ascii="Museo Sans 300" w:hAnsi="Museo Sans 300"/>
          <w:szCs w:val="26"/>
        </w:rPr>
        <w:t xml:space="preserve">Instruir a la Gerencia de Desarrollo Rural para que, a través de la Sección de Cobros, realice las gestiones </w:t>
      </w:r>
      <w:r>
        <w:rPr>
          <w:rFonts w:ascii="Museo Sans 300" w:hAnsi="Museo Sans 300"/>
          <w:szCs w:val="26"/>
        </w:rPr>
        <w:t xml:space="preserve">correspondientes </w:t>
      </w:r>
      <w:r w:rsidRPr="00DA06AD">
        <w:rPr>
          <w:rFonts w:ascii="Museo Sans 300" w:hAnsi="Museo Sans 300"/>
          <w:szCs w:val="26"/>
        </w:rPr>
        <w:t xml:space="preserve">para el cobro </w:t>
      </w:r>
      <w:r>
        <w:rPr>
          <w:rFonts w:ascii="Museo Sans 300" w:hAnsi="Museo Sans 300"/>
          <w:szCs w:val="26"/>
        </w:rPr>
        <w:t xml:space="preserve">en concepto de </w:t>
      </w:r>
      <w:r w:rsidRPr="00DA06AD">
        <w:rPr>
          <w:rFonts w:ascii="Museo Sans 300" w:hAnsi="Museo Sans 300"/>
          <w:szCs w:val="26"/>
        </w:rPr>
        <w:t>gastos administrativos y de escrituración</w:t>
      </w:r>
      <w:r w:rsidRPr="00565C02">
        <w:rPr>
          <w:rFonts w:ascii="Museo Sans 300" w:hAnsi="Museo Sans 300"/>
          <w:color w:val="000000" w:themeColor="text1"/>
        </w:rPr>
        <w:t>.</w:t>
      </w:r>
      <w:r>
        <w:rPr>
          <w:rFonts w:ascii="Museo Sans 300" w:hAnsi="Museo Sans 300"/>
          <w:color w:val="000000" w:themeColor="text1"/>
        </w:rPr>
        <w:t xml:space="preserve"> </w:t>
      </w:r>
      <w:r w:rsidRPr="00A41B2D">
        <w:rPr>
          <w:rFonts w:ascii="Museo Sans 300" w:hAnsi="Museo Sans 300"/>
          <w:b/>
          <w:color w:val="000000" w:themeColor="text1"/>
          <w:u w:val="single"/>
        </w:rPr>
        <w:t>QUINTO</w:t>
      </w:r>
      <w:r w:rsidRPr="00A41B2D">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 respectiva escritura y a</w:t>
      </w:r>
      <w:r w:rsidRPr="00CB7EFF">
        <w:rPr>
          <w:rFonts w:ascii="Museo Sans 300" w:hAnsi="Museo Sans 300"/>
          <w:color w:val="000000" w:themeColor="text1"/>
        </w:rPr>
        <w:t>l Departamento de Registro para que realice lo</w:t>
      </w:r>
      <w:r>
        <w:rPr>
          <w:rFonts w:ascii="Museo Sans 300" w:hAnsi="Museo Sans 300"/>
          <w:color w:val="000000" w:themeColor="text1"/>
        </w:rPr>
        <w:t>s trámites de inscripción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A41B2D">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 xml:space="preserve">residente para que por </w:t>
      </w:r>
      <w:r w:rsidR="004028B1" w:rsidRPr="00CB7EFF">
        <w:rPr>
          <w:rFonts w:ascii="Museo Sans 300" w:hAnsi="Museo Sans 300"/>
          <w:color w:val="000000" w:themeColor="text1"/>
        </w:rPr>
        <w:t>s</w:t>
      </w:r>
      <w:r w:rsidR="004028B1">
        <w:rPr>
          <w:rFonts w:ascii="Museo Sans 300" w:hAnsi="Museo Sans 300"/>
          <w:color w:val="000000" w:themeColor="text1"/>
        </w:rPr>
        <w:t>í</w:t>
      </w:r>
      <w:r w:rsidR="00A41B2D">
        <w:rPr>
          <w:rFonts w:ascii="Museo Sans 300" w:hAnsi="Museo Sans 300"/>
          <w:color w:val="000000" w:themeColor="text1"/>
        </w:rPr>
        <w:t>,</w:t>
      </w:r>
      <w:r w:rsidRPr="00CB7EFF">
        <w:rPr>
          <w:rFonts w:ascii="Museo Sans 300" w:hAnsi="Museo Sans 300"/>
          <w:color w:val="000000" w:themeColor="text1"/>
        </w:rPr>
        <w:t xml:space="preserve"> o por medio de Apoderado Especial, c</w:t>
      </w:r>
      <w:r>
        <w:rPr>
          <w:rFonts w:ascii="Museo Sans 300" w:hAnsi="Museo Sans 300"/>
          <w:color w:val="000000" w:themeColor="text1"/>
        </w:rPr>
        <w:t>omparezca al otorgamiento de la correspondiente escritura</w:t>
      </w:r>
      <w:r w:rsidRPr="00CB7EFF">
        <w:rPr>
          <w:rFonts w:ascii="Museo Sans 300" w:hAnsi="Museo Sans 300"/>
          <w:color w:val="000000" w:themeColor="text1"/>
        </w:rPr>
        <w:t>.</w:t>
      </w:r>
      <w:r w:rsidR="00A41B2D">
        <w:rPr>
          <w:rFonts w:ascii="Museo Sans 300" w:hAnsi="Museo Sans 300"/>
          <w:color w:val="000000" w:themeColor="text1"/>
        </w:rPr>
        <w:t xml:space="preserve"> Este Acuerdo, queda aprobado y ratificado</w:t>
      </w:r>
      <w:r w:rsidRPr="00CB7EFF">
        <w:rPr>
          <w:rFonts w:ascii="Museo Sans 300" w:hAnsi="Museo Sans 300"/>
        </w:rPr>
        <w:t xml:space="preserve">. </w:t>
      </w:r>
      <w:r w:rsidR="00A41B2D" w:rsidRPr="00A41B2D">
        <w:rPr>
          <w:rFonts w:ascii="Museo Sans 300" w:hAnsi="Museo Sans 300"/>
          <w:color w:val="000000" w:themeColor="text1"/>
        </w:rPr>
        <w:t>NOTIFÍQUESE. “””””</w:t>
      </w:r>
    </w:p>
    <w:p w14:paraId="7CBB27A1" w14:textId="77777777" w:rsidR="0076047A" w:rsidRDefault="0076047A" w:rsidP="00A41B2D">
      <w:pPr>
        <w:tabs>
          <w:tab w:val="left" w:pos="1080"/>
        </w:tabs>
        <w:jc w:val="center"/>
        <w:rPr>
          <w:rFonts w:ascii="Museo Sans 300" w:hAnsi="Museo Sans 300"/>
        </w:rPr>
      </w:pPr>
    </w:p>
    <w:p w14:paraId="05ACCBFF" w14:textId="77777777" w:rsidR="00B92F0D" w:rsidRDefault="00B92F0D" w:rsidP="00A3780E">
      <w:pPr>
        <w:tabs>
          <w:tab w:val="left" w:pos="1080"/>
        </w:tabs>
        <w:rPr>
          <w:rFonts w:ascii="Museo Sans 300" w:hAnsi="Museo Sans 300"/>
        </w:rPr>
      </w:pPr>
    </w:p>
    <w:p w14:paraId="48EE71AA" w14:textId="39CE565E" w:rsidR="00B92F0D" w:rsidRPr="00486F24" w:rsidRDefault="00A3780E" w:rsidP="00486F24">
      <w:pPr>
        <w:jc w:val="both"/>
        <w:rPr>
          <w:rFonts w:ascii="Museo Sans 300" w:hAnsi="Museo Sans 300"/>
          <w:lang w:eastAsia="es-ES"/>
        </w:rPr>
      </w:pPr>
      <w:r w:rsidRPr="00486F24">
        <w:rPr>
          <w:rFonts w:ascii="Museo Sans 300" w:hAnsi="Museo Sans 300"/>
        </w:rPr>
        <w:t xml:space="preserve"> </w:t>
      </w:r>
      <w:r w:rsidR="00B92F0D" w:rsidRPr="00486F24">
        <w:rPr>
          <w:rFonts w:ascii="Museo Sans 300" w:hAnsi="Museo Sans 300"/>
        </w:rPr>
        <w:t>“”””XVII) El señor Presidente somete a consideración de Junta Directiva, dictamen técnico 71, presentado por el Departamento de Asignación Individual y Avalúos, referente a la</w:t>
      </w:r>
      <w:r w:rsidR="004B75AC" w:rsidRPr="00486F24">
        <w:rPr>
          <w:rFonts w:ascii="Museo Sans 300" w:hAnsi="Museo Sans 300"/>
        </w:rPr>
        <w:t xml:space="preserve"> </w:t>
      </w:r>
      <w:r w:rsidR="004B75AC" w:rsidRPr="00486F24">
        <w:rPr>
          <w:rFonts w:ascii="Museo Sans 300" w:hAnsi="Museo Sans 300"/>
          <w:lang w:eastAsia="es-ES"/>
        </w:rPr>
        <w:t xml:space="preserve">modificación del </w:t>
      </w:r>
      <w:r w:rsidR="004B75AC" w:rsidRPr="00486F24">
        <w:rPr>
          <w:rFonts w:ascii="Museo Sans 300" w:hAnsi="Museo Sans 300"/>
          <w:b/>
          <w:lang w:eastAsia="es-ES"/>
        </w:rPr>
        <w:t>Punto XXIV de Sesión Ordinaria N° 10-98, de fecha 12 de marzo de 1998</w:t>
      </w:r>
      <w:r w:rsidR="004B75AC" w:rsidRPr="00486F24">
        <w:rPr>
          <w:rFonts w:ascii="Museo Sans 300" w:hAnsi="Museo Sans 300"/>
          <w:lang w:eastAsia="es-ES"/>
        </w:rPr>
        <w:t>, mediante el cual se aprobó nómina de beneficiarios</w:t>
      </w:r>
      <w:r w:rsidR="004B75AC" w:rsidRPr="00486F24">
        <w:rPr>
          <w:rFonts w:ascii="Museo Sans 300" w:hAnsi="Museo Sans 300"/>
        </w:rPr>
        <w:t>, en el Proyecto de Asentamiento Comunitario en la</w:t>
      </w:r>
      <w:r w:rsidR="004B75AC" w:rsidRPr="00486F24">
        <w:rPr>
          <w:rFonts w:ascii="Museo Sans 300" w:eastAsia="Calibri" w:hAnsi="Museo Sans 300" w:cs="Arial"/>
        </w:rPr>
        <w:t xml:space="preserve"> </w:t>
      </w:r>
      <w:r w:rsidR="004B75AC" w:rsidRPr="00486F24">
        <w:rPr>
          <w:rFonts w:ascii="Museo Sans 300" w:hAnsi="Museo Sans 300"/>
          <w:b/>
        </w:rPr>
        <w:t xml:space="preserve">HACIENDA SANTA CLARA II, </w:t>
      </w:r>
      <w:r w:rsidR="004B75AC" w:rsidRPr="00486F24">
        <w:rPr>
          <w:rFonts w:ascii="Museo Sans 300" w:hAnsi="Museo Sans 300"/>
        </w:rPr>
        <w:t>hoy identificado</w:t>
      </w:r>
      <w:r w:rsidR="004B75AC" w:rsidRPr="00486F24">
        <w:rPr>
          <w:rFonts w:ascii="Museo Sans 300" w:hAnsi="Museo Sans 300"/>
          <w:b/>
        </w:rPr>
        <w:t xml:space="preserve"> </w:t>
      </w:r>
      <w:r w:rsidR="004B75AC" w:rsidRPr="00486F24">
        <w:rPr>
          <w:rFonts w:ascii="Museo Sans 300" w:hAnsi="Museo Sans 300"/>
        </w:rPr>
        <w:t xml:space="preserve">como Proyecto de Asentamiento Comunitario </w:t>
      </w:r>
      <w:r w:rsidR="004B75AC" w:rsidRPr="00486F24">
        <w:rPr>
          <w:rFonts w:ascii="Museo Sans 300" w:hAnsi="Museo Sans 300"/>
          <w:b/>
        </w:rPr>
        <w:t xml:space="preserve">SECTOR LAS MONJAS PORCIÓN 1, </w:t>
      </w:r>
      <w:r w:rsidR="004B75AC" w:rsidRPr="00486F24">
        <w:rPr>
          <w:rFonts w:ascii="Museo Sans 300" w:hAnsi="Museo Sans 300"/>
        </w:rPr>
        <w:t>situada en jurisdicción de San Luis Talpa, departamento de La Paz</w:t>
      </w:r>
      <w:r w:rsidR="004B75AC" w:rsidRPr="00486F24">
        <w:rPr>
          <w:rFonts w:ascii="Museo Sans 300" w:hAnsi="Museo Sans 300"/>
          <w:lang w:val="es-ES"/>
        </w:rPr>
        <w:t xml:space="preserve">; </w:t>
      </w:r>
      <w:r w:rsidR="000959B6">
        <w:rPr>
          <w:rFonts w:ascii="Museo Sans 300" w:eastAsia="Calibri" w:hAnsi="Museo Sans 300" w:cs="Arial"/>
          <w:b/>
        </w:rPr>
        <w:t>c</w:t>
      </w:r>
      <w:r w:rsidR="004B75AC" w:rsidRPr="00486F24">
        <w:rPr>
          <w:rFonts w:ascii="Museo Sans 300" w:eastAsia="Calibri" w:hAnsi="Museo Sans 300" w:cs="Arial"/>
          <w:b/>
        </w:rPr>
        <w:t>ódigo de SIIE 081319, SSE 1938;</w:t>
      </w:r>
      <w:r w:rsidR="004B75AC" w:rsidRPr="00486F24">
        <w:rPr>
          <w:rFonts w:ascii="Museo Sans 300" w:eastAsia="Calibri" w:hAnsi="Museo Sans 300" w:cs="Arial"/>
        </w:rPr>
        <w:t xml:space="preserve"> </w:t>
      </w:r>
      <w:r w:rsidR="000959B6">
        <w:rPr>
          <w:rFonts w:ascii="Museo Sans 300" w:eastAsia="Calibri" w:hAnsi="Museo Sans 300" w:cs="Arial"/>
          <w:b/>
        </w:rPr>
        <w:t>e</w:t>
      </w:r>
      <w:r w:rsidR="004B75AC" w:rsidRPr="00486F24">
        <w:rPr>
          <w:rFonts w:ascii="Museo Sans 300" w:eastAsia="Calibri" w:hAnsi="Museo Sans 300" w:cs="Arial"/>
          <w:b/>
        </w:rPr>
        <w:t>ntrega 18</w:t>
      </w:r>
      <w:r w:rsidR="00B92F0D" w:rsidRPr="00486F24">
        <w:rPr>
          <w:rFonts w:ascii="Museo Sans 300" w:hAnsi="Museo Sans 300"/>
        </w:rPr>
        <w:t xml:space="preserve">, en el cual el Departamento de Asignación Individual y Avalúos </w:t>
      </w:r>
      <w:r w:rsidR="00B92F0D" w:rsidRPr="00486F24">
        <w:rPr>
          <w:rFonts w:ascii="Museo Sans 300" w:hAnsi="Museo Sans 300"/>
          <w:lang w:eastAsia="es-ES"/>
        </w:rPr>
        <w:t>hace las siguientes consideraciones:</w:t>
      </w:r>
    </w:p>
    <w:p w14:paraId="7E8B592D" w14:textId="77777777" w:rsidR="00B92F0D" w:rsidRDefault="00B92F0D" w:rsidP="00486F24">
      <w:pPr>
        <w:jc w:val="both"/>
        <w:rPr>
          <w:rFonts w:ascii="Museo Sans 300" w:hAnsi="Museo Sans 300"/>
          <w:lang w:eastAsia="es-ES"/>
        </w:rPr>
      </w:pPr>
    </w:p>
    <w:p w14:paraId="142D5E82" w14:textId="77777777" w:rsidR="002666FE" w:rsidRDefault="002666FE" w:rsidP="00486F24">
      <w:pPr>
        <w:jc w:val="both"/>
        <w:rPr>
          <w:rFonts w:ascii="Museo Sans 300" w:hAnsi="Museo Sans 300"/>
          <w:lang w:eastAsia="es-ES"/>
        </w:rPr>
      </w:pPr>
    </w:p>
    <w:p w14:paraId="2B8F59CD" w14:textId="77777777" w:rsidR="002666FE" w:rsidRPr="00486F24" w:rsidRDefault="002666FE" w:rsidP="00486F24">
      <w:pPr>
        <w:jc w:val="both"/>
        <w:rPr>
          <w:rFonts w:ascii="Museo Sans 300" w:hAnsi="Museo Sans 300"/>
          <w:lang w:eastAsia="es-ES"/>
        </w:rPr>
      </w:pPr>
    </w:p>
    <w:p w14:paraId="204D3A53" w14:textId="77777777" w:rsidR="004B75AC" w:rsidRPr="00486F24" w:rsidRDefault="004B75AC" w:rsidP="00486F24">
      <w:pPr>
        <w:pStyle w:val="Prrafodelista"/>
        <w:numPr>
          <w:ilvl w:val="0"/>
          <w:numId w:val="39"/>
        </w:numPr>
        <w:spacing w:after="0" w:line="240" w:lineRule="auto"/>
        <w:ind w:left="1134" w:hanging="708"/>
        <w:contextualSpacing w:val="0"/>
        <w:jc w:val="both"/>
        <w:rPr>
          <w:rFonts w:ascii="Museo Sans 300" w:eastAsiaTheme="minorHAnsi" w:hAnsi="Museo Sans 300" w:cstheme="minorBidi"/>
          <w:sz w:val="24"/>
          <w:szCs w:val="24"/>
          <w:lang w:val="es-SV"/>
        </w:rPr>
      </w:pPr>
      <w:r w:rsidRPr="00486F24">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486F24">
        <w:rPr>
          <w:rFonts w:ascii="Museo Sans 300" w:eastAsiaTheme="minorHAnsi" w:hAnsi="Museo Sans 300" w:cstheme="minorBidi"/>
          <w:sz w:val="24"/>
          <w:szCs w:val="24"/>
          <w:lang w:val="es-SV"/>
        </w:rPr>
        <w:t>Hás</w:t>
      </w:r>
      <w:proofErr w:type="spellEnd"/>
      <w:r w:rsidRPr="00486F24">
        <w:rPr>
          <w:rFonts w:ascii="Museo Sans 300" w:eastAsiaTheme="minorHAnsi" w:hAnsi="Museo Sans 300" w:cstheme="minorBidi"/>
          <w:sz w:val="24"/>
          <w:szCs w:val="24"/>
          <w:lang w:val="es-SV"/>
        </w:rPr>
        <w:t xml:space="preserve">., 33 </w:t>
      </w:r>
      <w:proofErr w:type="spellStart"/>
      <w:r w:rsidRPr="00486F24">
        <w:rPr>
          <w:rFonts w:ascii="Museo Sans 300" w:eastAsiaTheme="minorHAnsi" w:hAnsi="Museo Sans 300" w:cstheme="minorBidi"/>
          <w:sz w:val="24"/>
          <w:szCs w:val="24"/>
          <w:lang w:val="es-SV"/>
        </w:rPr>
        <w:t>Ás</w:t>
      </w:r>
      <w:proofErr w:type="spellEnd"/>
      <w:r w:rsidRPr="00486F24">
        <w:rPr>
          <w:rFonts w:ascii="Museo Sans 300" w:eastAsiaTheme="minorHAnsi" w:hAnsi="Museo Sans 300" w:cstheme="minorBidi"/>
          <w:sz w:val="24"/>
          <w:szCs w:val="24"/>
          <w:lang w:val="es-SV"/>
        </w:rPr>
        <w:t xml:space="preserve">., 81.09 </w:t>
      </w:r>
      <w:proofErr w:type="spellStart"/>
      <w:r w:rsidRPr="00486F24">
        <w:rPr>
          <w:rFonts w:ascii="Museo Sans 300" w:eastAsiaTheme="minorHAnsi" w:hAnsi="Museo Sans 300" w:cstheme="minorBidi"/>
          <w:sz w:val="24"/>
          <w:szCs w:val="24"/>
          <w:lang w:val="es-SV"/>
        </w:rPr>
        <w:t>Cás</w:t>
      </w:r>
      <w:proofErr w:type="spellEnd"/>
      <w:r w:rsidRPr="00486F24">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4DC34BBB" w14:textId="77777777" w:rsidR="004B75AC" w:rsidRPr="00486F24" w:rsidRDefault="004B75AC" w:rsidP="00486F24">
      <w:pPr>
        <w:pStyle w:val="Prrafodelista"/>
        <w:spacing w:after="0" w:line="240" w:lineRule="auto"/>
        <w:ind w:left="0"/>
        <w:jc w:val="both"/>
        <w:rPr>
          <w:rFonts w:ascii="Museo Sans 300" w:eastAsiaTheme="minorHAnsi" w:hAnsi="Museo Sans 300" w:cstheme="minorBidi"/>
          <w:sz w:val="24"/>
          <w:szCs w:val="24"/>
          <w:lang w:val="es-SV"/>
        </w:rPr>
      </w:pPr>
    </w:p>
    <w:p w14:paraId="583D2D02" w14:textId="5AA879B8" w:rsidR="004B75AC" w:rsidRPr="00486F24" w:rsidRDefault="004B75AC" w:rsidP="00486F24">
      <w:pPr>
        <w:pStyle w:val="Prrafodelista"/>
        <w:spacing w:after="0" w:line="240" w:lineRule="auto"/>
        <w:ind w:left="1134"/>
        <w:jc w:val="both"/>
        <w:rPr>
          <w:rFonts w:ascii="Museo Sans 300" w:eastAsiaTheme="minorHAnsi" w:hAnsi="Museo Sans 300" w:cstheme="minorBidi"/>
          <w:sz w:val="24"/>
          <w:szCs w:val="24"/>
          <w:lang w:val="es-SV"/>
        </w:rPr>
      </w:pPr>
      <w:r w:rsidRPr="00486F24">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A3780E">
        <w:rPr>
          <w:rFonts w:ascii="Museo Sans 300" w:eastAsiaTheme="minorHAnsi" w:hAnsi="Museo Sans 300" w:cstheme="minorBidi"/>
          <w:sz w:val="24"/>
          <w:szCs w:val="24"/>
          <w:lang w:val="es-SV"/>
        </w:rPr>
        <w:t>---</w:t>
      </w:r>
      <w:r w:rsidRPr="00486F24">
        <w:rPr>
          <w:rFonts w:ascii="Museo Sans 300" w:eastAsiaTheme="minorHAnsi" w:hAnsi="Museo Sans 300" w:cstheme="minorBidi"/>
          <w:sz w:val="24"/>
          <w:szCs w:val="24"/>
          <w:lang w:val="es-SV"/>
        </w:rPr>
        <w:t xml:space="preserve"> del Libro </w:t>
      </w:r>
      <w:r w:rsidR="00A3780E">
        <w:rPr>
          <w:rFonts w:ascii="Museo Sans 300" w:eastAsiaTheme="minorHAnsi" w:hAnsi="Museo Sans 300" w:cstheme="minorBidi"/>
          <w:sz w:val="24"/>
          <w:szCs w:val="24"/>
          <w:lang w:val="es-SV"/>
        </w:rPr>
        <w:t>---</w:t>
      </w:r>
      <w:r w:rsidRPr="00486F24">
        <w:rPr>
          <w:rFonts w:ascii="Museo Sans 300" w:eastAsiaTheme="minorHAnsi" w:hAnsi="Museo Sans 300" w:cstheme="minorBidi"/>
          <w:sz w:val="24"/>
          <w:szCs w:val="24"/>
          <w:lang w:val="es-SV"/>
        </w:rPr>
        <w:t xml:space="preserve">, </w:t>
      </w:r>
      <w:r w:rsidRPr="00486F24">
        <w:rPr>
          <w:rFonts w:ascii="Museo Sans 300" w:eastAsiaTheme="minorHAnsi" w:hAnsi="Museo Sans 300" w:cstheme="minorBidi"/>
          <w:sz w:val="24"/>
          <w:szCs w:val="24"/>
          <w:lang w:val="es-SV"/>
        </w:rPr>
        <w:lastRenderedPageBreak/>
        <w:t xml:space="preserve">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486F24">
        <w:rPr>
          <w:rFonts w:ascii="Museo Sans 300" w:eastAsiaTheme="minorHAnsi" w:hAnsi="Museo Sans 300" w:cstheme="minorBidi"/>
          <w:sz w:val="24"/>
          <w:szCs w:val="24"/>
          <w:lang w:val="es-SV"/>
        </w:rPr>
        <w:t>Hás</w:t>
      </w:r>
      <w:proofErr w:type="spellEnd"/>
      <w:r w:rsidRPr="00486F24">
        <w:rPr>
          <w:rFonts w:ascii="Museo Sans 300" w:eastAsiaTheme="minorHAnsi" w:hAnsi="Museo Sans 300" w:cstheme="minorBidi"/>
          <w:sz w:val="24"/>
          <w:szCs w:val="24"/>
          <w:lang w:val="es-SV"/>
        </w:rPr>
        <w:t xml:space="preserve">., 00 </w:t>
      </w:r>
      <w:proofErr w:type="spellStart"/>
      <w:r w:rsidRPr="00486F24">
        <w:rPr>
          <w:rFonts w:ascii="Museo Sans 300" w:eastAsiaTheme="minorHAnsi" w:hAnsi="Museo Sans 300" w:cstheme="minorBidi"/>
          <w:sz w:val="24"/>
          <w:szCs w:val="24"/>
          <w:lang w:val="es-SV"/>
        </w:rPr>
        <w:t>Ás</w:t>
      </w:r>
      <w:proofErr w:type="spellEnd"/>
      <w:r w:rsidRPr="00486F24">
        <w:rPr>
          <w:rFonts w:ascii="Museo Sans 300" w:eastAsiaTheme="minorHAnsi" w:hAnsi="Museo Sans 300" w:cstheme="minorBidi"/>
          <w:sz w:val="24"/>
          <w:szCs w:val="24"/>
          <w:lang w:val="es-SV"/>
        </w:rPr>
        <w:t xml:space="preserve">., 12.99 </w:t>
      </w:r>
      <w:proofErr w:type="spellStart"/>
      <w:r w:rsidRPr="00486F24">
        <w:rPr>
          <w:rFonts w:ascii="Museo Sans 300" w:eastAsiaTheme="minorHAnsi" w:hAnsi="Museo Sans 300" w:cstheme="minorBidi"/>
          <w:sz w:val="24"/>
          <w:szCs w:val="24"/>
          <w:lang w:val="es-SV"/>
        </w:rPr>
        <w:t>Cás</w:t>
      </w:r>
      <w:proofErr w:type="spellEnd"/>
      <w:r w:rsidRPr="00486F24">
        <w:rPr>
          <w:rFonts w:ascii="Museo Sans 300" w:eastAsiaTheme="minorHAnsi" w:hAnsi="Museo Sans 300" w:cstheme="minorBidi"/>
          <w:sz w:val="24"/>
          <w:szCs w:val="24"/>
          <w:lang w:val="es-SV"/>
        </w:rPr>
        <w:t>.</w:t>
      </w:r>
    </w:p>
    <w:p w14:paraId="3DF48B08" w14:textId="77777777" w:rsidR="004B75AC" w:rsidRPr="00486F24" w:rsidRDefault="004B75AC" w:rsidP="00486F24">
      <w:pPr>
        <w:pStyle w:val="Prrafodelista"/>
        <w:spacing w:after="0" w:line="240" w:lineRule="auto"/>
        <w:ind w:left="0"/>
        <w:jc w:val="both"/>
        <w:rPr>
          <w:rFonts w:ascii="Museo Sans 300" w:eastAsiaTheme="minorHAnsi" w:hAnsi="Museo Sans 300" w:cstheme="minorBidi"/>
          <w:sz w:val="24"/>
          <w:szCs w:val="24"/>
          <w:lang w:val="es-SV"/>
        </w:rPr>
      </w:pPr>
    </w:p>
    <w:p w14:paraId="69867B8F" w14:textId="53D5E9BB" w:rsidR="004B75AC" w:rsidRPr="00486F24" w:rsidRDefault="004B75AC" w:rsidP="00486F24">
      <w:pPr>
        <w:pStyle w:val="Prrafodelista"/>
        <w:numPr>
          <w:ilvl w:val="0"/>
          <w:numId w:val="39"/>
        </w:numPr>
        <w:spacing w:after="0" w:line="240" w:lineRule="auto"/>
        <w:ind w:left="1134" w:hanging="708"/>
        <w:contextualSpacing w:val="0"/>
        <w:jc w:val="both"/>
        <w:rPr>
          <w:rFonts w:ascii="Museo Sans 300" w:eastAsiaTheme="minorHAnsi" w:hAnsi="Museo Sans 300" w:cstheme="minorBidi"/>
          <w:sz w:val="24"/>
          <w:szCs w:val="24"/>
          <w:lang w:val="es-SV"/>
        </w:rPr>
      </w:pPr>
      <w:r w:rsidRPr="00486F24">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486F24">
        <w:rPr>
          <w:rFonts w:ascii="Museo Sans 300" w:eastAsiaTheme="minorHAnsi" w:hAnsi="Museo Sans 300" w:cstheme="minorBidi"/>
          <w:b/>
          <w:sz w:val="24"/>
          <w:szCs w:val="24"/>
          <w:lang w:val="es-SV"/>
        </w:rPr>
        <w:t>Punto VII de</w:t>
      </w:r>
      <w:r w:rsidR="00270E90" w:rsidRPr="00486F24">
        <w:rPr>
          <w:rFonts w:ascii="Museo Sans 300" w:eastAsiaTheme="minorHAnsi" w:hAnsi="Museo Sans 300" w:cstheme="minorBidi"/>
          <w:b/>
          <w:sz w:val="24"/>
          <w:szCs w:val="24"/>
          <w:lang w:val="es-SV"/>
        </w:rPr>
        <w:t>l Acta de</w:t>
      </w:r>
      <w:r w:rsidRPr="00486F24">
        <w:rPr>
          <w:rFonts w:ascii="Museo Sans 300" w:eastAsiaTheme="minorHAnsi" w:hAnsi="Museo Sans 300" w:cstheme="minorBidi"/>
          <w:b/>
          <w:sz w:val="24"/>
          <w:szCs w:val="24"/>
          <w:lang w:val="es-SV"/>
        </w:rPr>
        <w:t xml:space="preserve"> Sesión Ordinaria </w:t>
      </w:r>
      <w:r w:rsidR="00270E90" w:rsidRPr="00486F24">
        <w:rPr>
          <w:rFonts w:ascii="Museo Sans 300" w:eastAsiaTheme="minorHAnsi" w:hAnsi="Museo Sans 300" w:cstheme="minorBidi"/>
          <w:b/>
          <w:sz w:val="24"/>
          <w:szCs w:val="24"/>
          <w:lang w:val="es-SV"/>
        </w:rPr>
        <w:t>0</w:t>
      </w:r>
      <w:r w:rsidRPr="00486F24">
        <w:rPr>
          <w:rFonts w:ascii="Museo Sans 300" w:eastAsiaTheme="minorHAnsi" w:hAnsi="Museo Sans 300" w:cstheme="minorBidi"/>
          <w:b/>
          <w:sz w:val="24"/>
          <w:szCs w:val="24"/>
          <w:lang w:val="es-SV"/>
        </w:rPr>
        <w:t>9-2020 de fecha 5 de marzo de 2020</w:t>
      </w:r>
      <w:r w:rsidRPr="00486F24">
        <w:rPr>
          <w:rFonts w:ascii="Museo Sans 300" w:eastAsiaTheme="minorHAnsi" w:hAnsi="Museo Sans 300" w:cstheme="minorBidi"/>
          <w:sz w:val="24"/>
          <w:szCs w:val="24"/>
          <w:lang w:val="es-SV"/>
        </w:rPr>
        <w:t xml:space="preserve">, en el que se aprobó entre otros, el Proyecto de Asentamiento Comunitario denominado </w:t>
      </w:r>
      <w:r w:rsidRPr="00486F24">
        <w:rPr>
          <w:rFonts w:ascii="Museo Sans 300" w:hAnsi="Museo Sans 300"/>
          <w:b/>
          <w:sz w:val="24"/>
          <w:szCs w:val="24"/>
        </w:rPr>
        <w:t>SECTOR LAS MONJAS PORCION 1</w:t>
      </w:r>
      <w:r w:rsidRPr="00486F24">
        <w:rPr>
          <w:rFonts w:ascii="Museo Sans 300" w:eastAsiaTheme="minorHAnsi" w:hAnsi="Museo Sans 300" w:cstheme="minorBidi"/>
          <w:b/>
          <w:sz w:val="24"/>
          <w:szCs w:val="24"/>
          <w:lang w:val="es-SV"/>
        </w:rPr>
        <w:t>,</w:t>
      </w:r>
      <w:r w:rsidRPr="00486F24">
        <w:rPr>
          <w:rFonts w:ascii="Museo Sans 300" w:eastAsiaTheme="minorHAnsi" w:hAnsi="Museo Sans 300" w:cstheme="minorBidi"/>
          <w:sz w:val="24"/>
          <w:szCs w:val="24"/>
          <w:lang w:val="es-SV"/>
        </w:rPr>
        <w:t xml:space="preserve"> que incluye </w:t>
      </w:r>
      <w:r w:rsidR="00A3780E">
        <w:rPr>
          <w:rFonts w:ascii="Museo Sans 300" w:eastAsiaTheme="minorHAnsi" w:hAnsi="Museo Sans 300" w:cstheme="minorBidi"/>
          <w:sz w:val="24"/>
          <w:szCs w:val="24"/>
          <w:lang w:val="es-SV"/>
        </w:rPr>
        <w:t>---</w:t>
      </w:r>
      <w:r w:rsidRPr="00486F24">
        <w:rPr>
          <w:rFonts w:ascii="Museo Sans 300" w:eastAsiaTheme="minorHAnsi" w:hAnsi="Museo Sans 300" w:cstheme="minorBidi"/>
          <w:sz w:val="24"/>
          <w:szCs w:val="24"/>
          <w:lang w:val="es-SV"/>
        </w:rPr>
        <w:t xml:space="preserve"> solares para vivienda (Polígonos B, C, D, E, H, e I), 1 Kínder, 1 zona verde y calles, en un área de 08 </w:t>
      </w:r>
      <w:proofErr w:type="spellStart"/>
      <w:r w:rsidRPr="00486F24">
        <w:rPr>
          <w:rFonts w:ascii="Museo Sans 300" w:eastAsiaTheme="minorHAnsi" w:hAnsi="Museo Sans 300" w:cstheme="minorBidi"/>
          <w:sz w:val="24"/>
          <w:szCs w:val="24"/>
          <w:lang w:val="es-SV"/>
        </w:rPr>
        <w:t>Hás</w:t>
      </w:r>
      <w:proofErr w:type="spellEnd"/>
      <w:r w:rsidRPr="00486F24">
        <w:rPr>
          <w:rFonts w:ascii="Museo Sans 300" w:eastAsiaTheme="minorHAnsi" w:hAnsi="Museo Sans 300" w:cstheme="minorBidi"/>
          <w:sz w:val="24"/>
          <w:szCs w:val="24"/>
          <w:lang w:val="es-SV"/>
        </w:rPr>
        <w:t xml:space="preserve">., 56 </w:t>
      </w:r>
      <w:proofErr w:type="spellStart"/>
      <w:r w:rsidRPr="00486F24">
        <w:rPr>
          <w:rFonts w:ascii="Museo Sans 300" w:eastAsiaTheme="minorHAnsi" w:hAnsi="Museo Sans 300" w:cstheme="minorBidi"/>
          <w:sz w:val="24"/>
          <w:szCs w:val="24"/>
          <w:lang w:val="es-SV"/>
        </w:rPr>
        <w:t>Ás</w:t>
      </w:r>
      <w:proofErr w:type="spellEnd"/>
      <w:r w:rsidRPr="00486F24">
        <w:rPr>
          <w:rFonts w:ascii="Museo Sans 300" w:eastAsiaTheme="minorHAnsi" w:hAnsi="Museo Sans 300" w:cstheme="minorBidi"/>
          <w:sz w:val="24"/>
          <w:szCs w:val="24"/>
          <w:lang w:val="es-SV"/>
        </w:rPr>
        <w:t xml:space="preserve">., 75.59 </w:t>
      </w:r>
      <w:proofErr w:type="spellStart"/>
      <w:r w:rsidRPr="00486F24">
        <w:rPr>
          <w:rFonts w:ascii="Museo Sans 300" w:eastAsiaTheme="minorHAnsi" w:hAnsi="Museo Sans 300" w:cstheme="minorBidi"/>
          <w:sz w:val="24"/>
          <w:szCs w:val="24"/>
          <w:lang w:val="es-SV"/>
        </w:rPr>
        <w:t>Cás</w:t>
      </w:r>
      <w:proofErr w:type="spellEnd"/>
      <w:r w:rsidRPr="00486F24">
        <w:rPr>
          <w:rFonts w:ascii="Museo Sans 300" w:eastAsiaTheme="minorHAnsi" w:hAnsi="Museo Sans 300" w:cstheme="minorBidi"/>
          <w:sz w:val="24"/>
          <w:szCs w:val="24"/>
          <w:lang w:val="es-SV"/>
        </w:rPr>
        <w:t xml:space="preserve">., inscrito a la matrícula </w:t>
      </w:r>
      <w:r w:rsidR="00A3780E">
        <w:rPr>
          <w:rFonts w:ascii="Museo Sans 300" w:eastAsiaTheme="minorHAnsi" w:hAnsi="Museo Sans 300" w:cstheme="minorBidi"/>
          <w:sz w:val="24"/>
          <w:szCs w:val="24"/>
          <w:lang w:val="es-SV"/>
        </w:rPr>
        <w:t xml:space="preserve">--- </w:t>
      </w:r>
      <w:r w:rsidRPr="00486F24">
        <w:rPr>
          <w:rFonts w:ascii="Museo Sans 300" w:eastAsiaTheme="minorHAnsi" w:hAnsi="Museo Sans 300" w:cstheme="minorBidi"/>
          <w:sz w:val="24"/>
          <w:szCs w:val="24"/>
          <w:lang w:val="es-SV"/>
        </w:rPr>
        <w:t xml:space="preserve">-00000. </w:t>
      </w:r>
    </w:p>
    <w:p w14:paraId="673F0BFE" w14:textId="77777777" w:rsidR="004B75AC" w:rsidRPr="00486F24" w:rsidRDefault="004B75AC" w:rsidP="00486F24">
      <w:pPr>
        <w:pStyle w:val="Prrafodelista"/>
        <w:spacing w:after="0" w:line="240" w:lineRule="auto"/>
        <w:ind w:left="284"/>
        <w:jc w:val="both"/>
        <w:rPr>
          <w:rFonts w:ascii="Museo Sans 300" w:eastAsiaTheme="minorHAnsi" w:hAnsi="Museo Sans 300" w:cstheme="minorBidi"/>
          <w:sz w:val="24"/>
          <w:szCs w:val="24"/>
          <w:lang w:val="es-SV"/>
        </w:rPr>
      </w:pPr>
    </w:p>
    <w:p w14:paraId="78BBF074" w14:textId="2E658523" w:rsidR="004B75AC" w:rsidRPr="00A3780E" w:rsidRDefault="004B75AC" w:rsidP="00A3780E">
      <w:pPr>
        <w:pStyle w:val="Prrafodelista"/>
        <w:numPr>
          <w:ilvl w:val="0"/>
          <w:numId w:val="39"/>
        </w:numPr>
        <w:spacing w:after="0" w:line="240" w:lineRule="auto"/>
        <w:ind w:left="1134" w:hanging="708"/>
        <w:contextualSpacing w:val="0"/>
        <w:jc w:val="both"/>
        <w:rPr>
          <w:rFonts w:ascii="Museo Sans 300" w:eastAsiaTheme="minorHAnsi" w:hAnsi="Museo Sans 300" w:cstheme="minorBidi"/>
          <w:sz w:val="24"/>
          <w:szCs w:val="24"/>
          <w:lang w:val="es-SV"/>
        </w:rPr>
      </w:pPr>
      <w:r w:rsidRPr="00486F24">
        <w:rPr>
          <w:rFonts w:ascii="Museo Sans 300" w:hAnsi="Museo Sans 300"/>
          <w:sz w:val="24"/>
          <w:szCs w:val="24"/>
        </w:rPr>
        <w:t xml:space="preserve">En el </w:t>
      </w:r>
      <w:r w:rsidRPr="00486F24">
        <w:rPr>
          <w:rFonts w:ascii="Museo Sans 300" w:hAnsi="Museo Sans 300"/>
          <w:b/>
          <w:sz w:val="24"/>
          <w:szCs w:val="24"/>
        </w:rPr>
        <w:t>Punto XXIV de</w:t>
      </w:r>
      <w:r w:rsidR="00270E90" w:rsidRPr="00486F24">
        <w:rPr>
          <w:rFonts w:ascii="Museo Sans 300" w:hAnsi="Museo Sans 300"/>
          <w:b/>
          <w:sz w:val="24"/>
          <w:szCs w:val="24"/>
        </w:rPr>
        <w:t>l Acta de</w:t>
      </w:r>
      <w:r w:rsidRPr="00486F24">
        <w:rPr>
          <w:rFonts w:ascii="Museo Sans 300" w:hAnsi="Museo Sans 300"/>
          <w:b/>
          <w:sz w:val="24"/>
          <w:szCs w:val="24"/>
        </w:rPr>
        <w:t xml:space="preserve"> Sesión Ordinaria 10-98, de fecha 12 de marzo de 1998, </w:t>
      </w:r>
      <w:r w:rsidRPr="00486F24">
        <w:rPr>
          <w:rFonts w:ascii="Museo Sans 300" w:hAnsi="Museo Sans 300"/>
          <w:sz w:val="24"/>
          <w:szCs w:val="24"/>
        </w:rPr>
        <w:t xml:space="preserve">se adjudicó entre otros, los </w:t>
      </w:r>
      <w:r w:rsidR="00270E90" w:rsidRPr="00486F24">
        <w:rPr>
          <w:rFonts w:ascii="Museo Sans 300" w:hAnsi="Museo Sans 300"/>
          <w:sz w:val="24"/>
          <w:szCs w:val="24"/>
        </w:rPr>
        <w:t xml:space="preserve">siguientes </w:t>
      </w:r>
      <w:r w:rsidRPr="00486F24">
        <w:rPr>
          <w:rFonts w:ascii="Museo Sans 300" w:hAnsi="Museo Sans 300"/>
          <w:sz w:val="24"/>
          <w:szCs w:val="24"/>
        </w:rPr>
        <w:t>inmuebles</w:t>
      </w:r>
      <w:r w:rsidR="00270E90" w:rsidRPr="00486F24">
        <w:rPr>
          <w:rFonts w:ascii="Museo Sans 300" w:hAnsi="Museo Sans 300"/>
          <w:sz w:val="24"/>
          <w:szCs w:val="24"/>
        </w:rPr>
        <w:t>:</w:t>
      </w:r>
      <w:r w:rsidRPr="00486F24">
        <w:rPr>
          <w:rFonts w:ascii="Museo Sans 300" w:hAnsi="Museo Sans 300"/>
          <w:sz w:val="24"/>
          <w:szCs w:val="24"/>
        </w:rPr>
        <w:t xml:space="preserve"> </w:t>
      </w:r>
      <w:r w:rsidRPr="00486F24">
        <w:rPr>
          <w:rFonts w:ascii="Museo Sans 300" w:hAnsi="Museo Sans 300"/>
          <w:b/>
          <w:sz w:val="24"/>
          <w:szCs w:val="24"/>
        </w:rPr>
        <w:t xml:space="preserve">Solar </w:t>
      </w:r>
      <w:r w:rsidR="00A3780E">
        <w:rPr>
          <w:rFonts w:ascii="Museo Sans 300" w:hAnsi="Museo Sans 300"/>
          <w:b/>
          <w:sz w:val="24"/>
          <w:szCs w:val="24"/>
        </w:rPr>
        <w:t>---</w:t>
      </w:r>
      <w:r w:rsidRPr="00486F24">
        <w:rPr>
          <w:rFonts w:ascii="Museo Sans 300" w:hAnsi="Museo Sans 300"/>
          <w:b/>
          <w:sz w:val="24"/>
          <w:szCs w:val="24"/>
        </w:rPr>
        <w:t xml:space="preserve">, Polígono </w:t>
      </w:r>
      <w:r w:rsidR="00A3780E">
        <w:rPr>
          <w:rFonts w:ascii="Museo Sans 300" w:hAnsi="Museo Sans 300"/>
          <w:b/>
          <w:sz w:val="24"/>
          <w:szCs w:val="24"/>
        </w:rPr>
        <w:t>---</w:t>
      </w:r>
      <w:r w:rsidRPr="00486F24">
        <w:rPr>
          <w:rFonts w:ascii="Museo Sans 300" w:hAnsi="Museo Sans 300"/>
          <w:sz w:val="24"/>
          <w:szCs w:val="24"/>
        </w:rPr>
        <w:t xml:space="preserve">, con un área de 922.53 Mts.², y  un precio de $118.08, a favor de los señores: Santos Isabel Hernández González, Denis de </w:t>
      </w:r>
      <w:r w:rsidRPr="00A3780E">
        <w:rPr>
          <w:rFonts w:ascii="Museo Sans 300" w:hAnsi="Museo Sans 300"/>
          <w:sz w:val="24"/>
          <w:szCs w:val="24"/>
        </w:rPr>
        <w:t xml:space="preserve">Jesús Ortiz Hernández, Norma </w:t>
      </w:r>
      <w:proofErr w:type="spellStart"/>
      <w:r w:rsidRPr="00A3780E">
        <w:rPr>
          <w:rFonts w:ascii="Museo Sans 300" w:hAnsi="Museo Sans 300"/>
          <w:sz w:val="24"/>
          <w:szCs w:val="24"/>
        </w:rPr>
        <w:t>Alizeth</w:t>
      </w:r>
      <w:proofErr w:type="spellEnd"/>
      <w:r w:rsidRPr="00A3780E">
        <w:rPr>
          <w:rFonts w:ascii="Museo Sans 300" w:hAnsi="Museo Sans 300"/>
          <w:sz w:val="24"/>
          <w:szCs w:val="24"/>
        </w:rPr>
        <w:t xml:space="preserve"> Hernández Molina y Tania </w:t>
      </w:r>
      <w:proofErr w:type="spellStart"/>
      <w:r w:rsidRPr="00A3780E">
        <w:rPr>
          <w:rFonts w:ascii="Museo Sans 300" w:hAnsi="Museo Sans 300"/>
          <w:sz w:val="24"/>
          <w:szCs w:val="24"/>
        </w:rPr>
        <w:t>Cristabel</w:t>
      </w:r>
      <w:proofErr w:type="spellEnd"/>
      <w:r w:rsidRPr="00A3780E">
        <w:rPr>
          <w:rFonts w:ascii="Museo Sans 300" w:hAnsi="Museo Sans 300"/>
          <w:sz w:val="24"/>
          <w:szCs w:val="24"/>
        </w:rPr>
        <w:t xml:space="preserve"> Hernández; </w:t>
      </w:r>
      <w:r w:rsidRPr="00A3780E">
        <w:rPr>
          <w:rFonts w:ascii="Museo Sans 300" w:hAnsi="Museo Sans 300"/>
          <w:b/>
          <w:bCs/>
          <w:sz w:val="24"/>
          <w:szCs w:val="24"/>
        </w:rPr>
        <w:t xml:space="preserve">Solar </w:t>
      </w:r>
      <w:r w:rsidR="00A3780E">
        <w:rPr>
          <w:rFonts w:ascii="Museo Sans 300" w:hAnsi="Museo Sans 300"/>
          <w:b/>
          <w:bCs/>
          <w:sz w:val="24"/>
          <w:szCs w:val="24"/>
        </w:rPr>
        <w:t>---</w:t>
      </w:r>
      <w:r w:rsidRPr="00A3780E">
        <w:rPr>
          <w:rFonts w:ascii="Museo Sans 300" w:hAnsi="Museo Sans 300"/>
          <w:b/>
          <w:bCs/>
          <w:sz w:val="24"/>
          <w:szCs w:val="24"/>
        </w:rPr>
        <w:t xml:space="preserve">, Polígono </w:t>
      </w:r>
      <w:r w:rsidR="00A3780E">
        <w:rPr>
          <w:rFonts w:ascii="Museo Sans 300" w:hAnsi="Museo Sans 300"/>
          <w:b/>
          <w:bCs/>
          <w:sz w:val="24"/>
          <w:szCs w:val="24"/>
        </w:rPr>
        <w:t>---</w:t>
      </w:r>
      <w:r w:rsidRPr="00A3780E">
        <w:rPr>
          <w:rFonts w:ascii="Museo Sans 300" w:hAnsi="Museo Sans 300"/>
          <w:b/>
          <w:bCs/>
          <w:sz w:val="24"/>
          <w:szCs w:val="24"/>
        </w:rPr>
        <w:t xml:space="preserve">, </w:t>
      </w:r>
      <w:r w:rsidRPr="00A3780E">
        <w:rPr>
          <w:rFonts w:ascii="Museo Sans 300" w:hAnsi="Museo Sans 300"/>
          <w:sz w:val="24"/>
          <w:szCs w:val="24"/>
        </w:rPr>
        <w:t xml:space="preserve">con un área de 1,217.13 Mts.², y  un precio de $155.79, a favor de los señores: Julio Antonio Recinos Rivera, Julio Alberto Recinos Guardado y Teresa de Jesús Guardado, y </w:t>
      </w:r>
      <w:r w:rsidRPr="00A3780E">
        <w:rPr>
          <w:rFonts w:ascii="Museo Sans 300" w:hAnsi="Museo Sans 300"/>
          <w:b/>
          <w:sz w:val="24"/>
          <w:szCs w:val="24"/>
        </w:rPr>
        <w:t xml:space="preserve">Solar </w:t>
      </w:r>
      <w:r w:rsidR="00A3780E">
        <w:rPr>
          <w:rFonts w:ascii="Museo Sans 300" w:hAnsi="Museo Sans 300"/>
          <w:b/>
          <w:sz w:val="24"/>
          <w:szCs w:val="24"/>
        </w:rPr>
        <w:t>-----</w:t>
      </w:r>
      <w:r w:rsidRPr="00A3780E">
        <w:rPr>
          <w:rFonts w:ascii="Museo Sans 300" w:hAnsi="Museo Sans 300"/>
          <w:b/>
          <w:sz w:val="24"/>
          <w:szCs w:val="24"/>
        </w:rPr>
        <w:t xml:space="preserve">, Polígono </w:t>
      </w:r>
      <w:r w:rsidR="00A3780E">
        <w:rPr>
          <w:rFonts w:ascii="Museo Sans 300" w:hAnsi="Museo Sans 300"/>
          <w:b/>
          <w:sz w:val="24"/>
          <w:szCs w:val="24"/>
        </w:rPr>
        <w:t>---</w:t>
      </w:r>
      <w:r w:rsidRPr="00A3780E">
        <w:rPr>
          <w:rFonts w:ascii="Museo Sans 300" w:hAnsi="Museo Sans 300"/>
          <w:b/>
          <w:sz w:val="24"/>
          <w:szCs w:val="24"/>
        </w:rPr>
        <w:t xml:space="preserve">, </w:t>
      </w:r>
      <w:r w:rsidRPr="00A3780E">
        <w:rPr>
          <w:rFonts w:ascii="Museo Sans 300" w:hAnsi="Museo Sans 300"/>
          <w:sz w:val="24"/>
          <w:szCs w:val="24"/>
        </w:rPr>
        <w:t xml:space="preserve">con un área de 839.48 Mts.², y  un precio de $107.45, a favor de los señores: Reyna López Álvarez, Fredy Noé Alas López, Maximiliano de Jesús Alas López y Yesica </w:t>
      </w:r>
      <w:proofErr w:type="spellStart"/>
      <w:r w:rsidRPr="00A3780E">
        <w:rPr>
          <w:rFonts w:ascii="Museo Sans 300" w:hAnsi="Museo Sans 300"/>
          <w:sz w:val="24"/>
          <w:szCs w:val="24"/>
        </w:rPr>
        <w:t>Yanet</w:t>
      </w:r>
      <w:proofErr w:type="spellEnd"/>
      <w:r w:rsidRPr="00A3780E">
        <w:rPr>
          <w:rFonts w:ascii="Museo Sans 300" w:hAnsi="Museo Sans 300"/>
          <w:sz w:val="24"/>
          <w:szCs w:val="24"/>
        </w:rPr>
        <w:t xml:space="preserve"> López.</w:t>
      </w:r>
    </w:p>
    <w:p w14:paraId="5D048288" w14:textId="77777777" w:rsidR="004B75AC" w:rsidRPr="00486F24" w:rsidRDefault="004B75AC" w:rsidP="00486F24">
      <w:pPr>
        <w:tabs>
          <w:tab w:val="left" w:pos="426"/>
        </w:tabs>
        <w:jc w:val="both"/>
        <w:rPr>
          <w:rFonts w:ascii="Museo Sans 300" w:hAnsi="Museo Sans 300"/>
          <w:bCs/>
        </w:rPr>
      </w:pPr>
    </w:p>
    <w:p w14:paraId="111086EE" w14:textId="097F6B94" w:rsidR="004B75AC" w:rsidRPr="00486F24" w:rsidRDefault="004B75AC" w:rsidP="00486F24">
      <w:pPr>
        <w:pStyle w:val="Prrafodelista"/>
        <w:numPr>
          <w:ilvl w:val="0"/>
          <w:numId w:val="39"/>
        </w:numPr>
        <w:tabs>
          <w:tab w:val="left" w:pos="1134"/>
        </w:tabs>
        <w:spacing w:after="0" w:line="240" w:lineRule="auto"/>
        <w:ind w:left="1134" w:hanging="708"/>
        <w:contextualSpacing w:val="0"/>
        <w:jc w:val="both"/>
        <w:rPr>
          <w:rFonts w:ascii="Museo Sans 300" w:hAnsi="Museo Sans 300"/>
          <w:bCs/>
          <w:sz w:val="24"/>
          <w:szCs w:val="24"/>
        </w:rPr>
      </w:pPr>
      <w:r w:rsidRPr="00486F24">
        <w:rPr>
          <w:rFonts w:ascii="Museo Sans 300" w:hAnsi="Museo Sans 300"/>
          <w:sz w:val="24"/>
          <w:szCs w:val="24"/>
        </w:rPr>
        <w:t xml:space="preserve">Habiéndose actualizado la información de las adjudicaciones de los inmuebles, se hace necesario la modificación del  </w:t>
      </w:r>
      <w:r w:rsidR="00270E90" w:rsidRPr="00486F24">
        <w:rPr>
          <w:rFonts w:ascii="Museo Sans 300" w:hAnsi="Museo Sans 300"/>
          <w:sz w:val="24"/>
          <w:szCs w:val="24"/>
        </w:rPr>
        <w:t>P</w:t>
      </w:r>
      <w:r w:rsidRPr="00486F24">
        <w:rPr>
          <w:rFonts w:ascii="Museo Sans 300" w:hAnsi="Museo Sans 300"/>
          <w:sz w:val="24"/>
          <w:szCs w:val="24"/>
        </w:rPr>
        <w:t>unto</w:t>
      </w:r>
      <w:r w:rsidR="00270E90" w:rsidRPr="00486F24">
        <w:rPr>
          <w:rFonts w:ascii="Museo Sans 300" w:hAnsi="Museo Sans 300"/>
          <w:sz w:val="24"/>
          <w:szCs w:val="24"/>
        </w:rPr>
        <w:t xml:space="preserve"> de Acta</w:t>
      </w:r>
      <w:r w:rsidRPr="00486F24">
        <w:rPr>
          <w:rFonts w:ascii="Museo Sans 300" w:hAnsi="Museo Sans 300"/>
          <w:sz w:val="24"/>
          <w:szCs w:val="24"/>
        </w:rPr>
        <w:t xml:space="preserve"> citado anteriormente</w:t>
      </w:r>
      <w:r w:rsidR="00270E90" w:rsidRPr="00486F24">
        <w:rPr>
          <w:rFonts w:ascii="Museo Sans 300" w:hAnsi="Museo Sans 300"/>
          <w:sz w:val="24"/>
          <w:szCs w:val="24"/>
        </w:rPr>
        <w:t>,</w:t>
      </w:r>
      <w:r w:rsidRPr="00486F24">
        <w:rPr>
          <w:rFonts w:ascii="Museo Sans 300" w:hAnsi="Museo Sans 300"/>
          <w:sz w:val="24"/>
          <w:szCs w:val="24"/>
        </w:rPr>
        <w:t xml:space="preserve"> por las siguientes causales:</w:t>
      </w:r>
    </w:p>
    <w:p w14:paraId="4215250A" w14:textId="77777777" w:rsidR="004B75AC" w:rsidRDefault="004B75AC" w:rsidP="00486F24">
      <w:pPr>
        <w:tabs>
          <w:tab w:val="left" w:pos="426"/>
        </w:tabs>
        <w:jc w:val="both"/>
        <w:rPr>
          <w:rFonts w:ascii="Museo Sans 300" w:hAnsi="Museo Sans 300"/>
          <w:bCs/>
        </w:rPr>
      </w:pPr>
    </w:p>
    <w:p w14:paraId="3574C645" w14:textId="77777777" w:rsidR="002666FE" w:rsidRDefault="002666FE" w:rsidP="00486F24">
      <w:pPr>
        <w:tabs>
          <w:tab w:val="left" w:pos="426"/>
        </w:tabs>
        <w:jc w:val="both"/>
        <w:rPr>
          <w:rFonts w:ascii="Museo Sans 300" w:hAnsi="Museo Sans 300"/>
          <w:bCs/>
        </w:rPr>
      </w:pPr>
    </w:p>
    <w:p w14:paraId="5BE712C4" w14:textId="77777777" w:rsidR="002666FE" w:rsidRPr="00486F24" w:rsidRDefault="002666FE" w:rsidP="00486F24">
      <w:pPr>
        <w:tabs>
          <w:tab w:val="left" w:pos="426"/>
        </w:tabs>
        <w:jc w:val="both"/>
        <w:rPr>
          <w:rFonts w:ascii="Museo Sans 300" w:hAnsi="Museo Sans 300"/>
          <w:bCs/>
        </w:rPr>
      </w:pPr>
    </w:p>
    <w:p w14:paraId="403ABC89" w14:textId="15DC09E2" w:rsidR="004B75AC" w:rsidRPr="00486F24" w:rsidRDefault="004B75AC" w:rsidP="00486F24">
      <w:pPr>
        <w:ind w:firstLine="1134"/>
        <w:jc w:val="both"/>
        <w:rPr>
          <w:rFonts w:ascii="Museo Sans 300" w:hAnsi="Museo Sans 300"/>
          <w:b/>
        </w:rPr>
      </w:pPr>
      <w:r w:rsidRPr="00486F24">
        <w:rPr>
          <w:rFonts w:ascii="Museo Sans 300" w:hAnsi="Museo Sans 300"/>
          <w:b/>
        </w:rPr>
        <w:t xml:space="preserve">Solar </w:t>
      </w:r>
      <w:r w:rsidR="00A3780E">
        <w:rPr>
          <w:rFonts w:ascii="Museo Sans 300" w:hAnsi="Museo Sans 300"/>
          <w:b/>
        </w:rPr>
        <w:t>---</w:t>
      </w:r>
      <w:r w:rsidRPr="00486F24">
        <w:rPr>
          <w:rFonts w:ascii="Museo Sans 300" w:hAnsi="Museo Sans 300"/>
          <w:b/>
        </w:rPr>
        <w:t xml:space="preserve">, Polígono </w:t>
      </w:r>
      <w:r w:rsidR="00A3780E">
        <w:rPr>
          <w:rFonts w:ascii="Museo Sans 300" w:hAnsi="Museo Sans 300"/>
          <w:b/>
        </w:rPr>
        <w:t>---</w:t>
      </w:r>
    </w:p>
    <w:p w14:paraId="285FADAF" w14:textId="79F0CBDF" w:rsidR="004B75AC" w:rsidRPr="00486F24" w:rsidRDefault="00270E90" w:rsidP="00486F24">
      <w:pPr>
        <w:pStyle w:val="Prrafodelista"/>
        <w:numPr>
          <w:ilvl w:val="0"/>
          <w:numId w:val="36"/>
        </w:numPr>
        <w:spacing w:after="0" w:line="240" w:lineRule="auto"/>
        <w:ind w:left="1418" w:hanging="284"/>
        <w:contextualSpacing w:val="0"/>
        <w:jc w:val="both"/>
        <w:rPr>
          <w:rFonts w:ascii="Museo Sans 300" w:hAnsi="Museo Sans 300"/>
          <w:b/>
          <w:sz w:val="24"/>
          <w:szCs w:val="24"/>
        </w:rPr>
      </w:pPr>
      <w:r w:rsidRPr="00486F24">
        <w:rPr>
          <w:rFonts w:ascii="Museo Sans 300" w:hAnsi="Museo Sans 300"/>
          <w:sz w:val="24"/>
          <w:szCs w:val="24"/>
        </w:rPr>
        <w:t>Corregir</w:t>
      </w:r>
      <w:r w:rsidR="004B75AC" w:rsidRPr="00486F24">
        <w:rPr>
          <w:rFonts w:ascii="Museo Sans 300" w:hAnsi="Museo Sans 300"/>
          <w:sz w:val="24"/>
          <w:szCs w:val="24"/>
        </w:rPr>
        <w:t xml:space="preserve"> nomenclatura, área y precio, del Solar </w:t>
      </w:r>
      <w:r w:rsidR="00A3780E">
        <w:rPr>
          <w:rFonts w:ascii="Museo Sans 300" w:hAnsi="Museo Sans 300"/>
          <w:sz w:val="24"/>
          <w:szCs w:val="24"/>
        </w:rPr>
        <w:t>---</w:t>
      </w:r>
      <w:r w:rsidR="004B75AC" w:rsidRPr="00486F24">
        <w:rPr>
          <w:rFonts w:ascii="Museo Sans 300" w:hAnsi="Museo Sans 300"/>
          <w:sz w:val="24"/>
          <w:szCs w:val="24"/>
        </w:rPr>
        <w:t xml:space="preserve">, Polígono </w:t>
      </w:r>
      <w:r w:rsidR="00A3780E">
        <w:rPr>
          <w:rFonts w:ascii="Museo Sans 300" w:hAnsi="Museo Sans 300"/>
          <w:sz w:val="24"/>
          <w:szCs w:val="24"/>
        </w:rPr>
        <w:t>---</w:t>
      </w:r>
      <w:r w:rsidR="004B75AC" w:rsidRPr="00486F24">
        <w:rPr>
          <w:rFonts w:ascii="Museo Sans 300" w:hAnsi="Museo Sans 300"/>
          <w:sz w:val="24"/>
          <w:szCs w:val="24"/>
        </w:rPr>
        <w:t>, esto debido a que Junta Directiva aprobó la adjudicación con un área de 922.53 Mts.², y  un precio de $118.08, sin embargo, al reprocesar los planos e inscribir la Desmembración en Cabeza de su Dueño a favor del ISTA, resultó que la nomenclatura, área y precio han variado, siendo</w:t>
      </w:r>
      <w:r w:rsidR="004B75AC" w:rsidRPr="00486F24">
        <w:rPr>
          <w:rFonts w:ascii="Museo Sans 300" w:hAnsi="Museo Sans 300"/>
          <w:b/>
          <w:sz w:val="24"/>
          <w:szCs w:val="24"/>
        </w:rPr>
        <w:t xml:space="preserve"> </w:t>
      </w:r>
      <w:r w:rsidR="004B75AC" w:rsidRPr="00486F24">
        <w:rPr>
          <w:rFonts w:ascii="Museo Sans 300" w:hAnsi="Museo Sans 300"/>
          <w:sz w:val="24"/>
          <w:szCs w:val="24"/>
        </w:rPr>
        <w:t xml:space="preserve">la identificación correcta </w:t>
      </w:r>
      <w:r w:rsidR="004B75AC" w:rsidRPr="00486F24">
        <w:rPr>
          <w:rFonts w:ascii="Museo Sans 300" w:hAnsi="Museo Sans 300"/>
          <w:b/>
          <w:sz w:val="24"/>
          <w:szCs w:val="24"/>
        </w:rPr>
        <w:t xml:space="preserve">SOLAR  </w:t>
      </w:r>
      <w:r w:rsidR="00A3780E">
        <w:rPr>
          <w:rFonts w:ascii="Museo Sans 300" w:hAnsi="Museo Sans 300"/>
          <w:b/>
          <w:sz w:val="24"/>
          <w:szCs w:val="24"/>
        </w:rPr>
        <w:t>--</w:t>
      </w:r>
      <w:r w:rsidR="004B75AC" w:rsidRPr="00486F24">
        <w:rPr>
          <w:rFonts w:ascii="Museo Sans 300" w:hAnsi="Museo Sans 300"/>
          <w:b/>
          <w:sz w:val="24"/>
          <w:szCs w:val="24"/>
        </w:rPr>
        <w:t xml:space="preserve">, POLIGONO </w:t>
      </w:r>
      <w:r w:rsidR="00A3780E">
        <w:rPr>
          <w:rFonts w:ascii="Museo Sans 300" w:hAnsi="Museo Sans 300"/>
          <w:b/>
          <w:sz w:val="24"/>
          <w:szCs w:val="24"/>
        </w:rPr>
        <w:t>--</w:t>
      </w:r>
      <w:r w:rsidR="004B75AC" w:rsidRPr="00486F24">
        <w:rPr>
          <w:rFonts w:ascii="Museo Sans 300" w:hAnsi="Museo Sans 300"/>
          <w:b/>
          <w:sz w:val="24"/>
          <w:szCs w:val="24"/>
        </w:rPr>
        <w:t xml:space="preserve">, SECTOR LAS MONJAS PORCION UNO, </w:t>
      </w:r>
      <w:r w:rsidR="004B75AC" w:rsidRPr="00486F24">
        <w:rPr>
          <w:rFonts w:ascii="Museo Sans 300" w:hAnsi="Museo Sans 300"/>
          <w:sz w:val="24"/>
          <w:szCs w:val="24"/>
        </w:rPr>
        <w:t xml:space="preserve">con un área de 924.32 Mts.² y un </w:t>
      </w:r>
      <w:r w:rsidR="004B75AC" w:rsidRPr="00486F24">
        <w:rPr>
          <w:rFonts w:ascii="Museo Sans 300" w:hAnsi="Museo Sans 300"/>
          <w:sz w:val="24"/>
          <w:szCs w:val="24"/>
        </w:rPr>
        <w:lastRenderedPageBreak/>
        <w:t>precio de $118.31 según valúo de fecha 23 de noviembre de 2021; existiendo un aumento de área de 1.79 Mts.²; por lo tanto, la titular de la adjudicación tendrá que cancelar la cantidad de $0.23 adicionales a su deuda agraria</w:t>
      </w:r>
      <w:r w:rsidRPr="00486F24">
        <w:rPr>
          <w:rFonts w:ascii="Museo Sans 300" w:hAnsi="Museo Sans 300"/>
          <w:sz w:val="24"/>
          <w:szCs w:val="24"/>
        </w:rPr>
        <w:t>,</w:t>
      </w:r>
      <w:r w:rsidR="004B75AC" w:rsidRPr="00486F24">
        <w:rPr>
          <w:rFonts w:ascii="Museo Sans 300" w:hAnsi="Museo Sans 300"/>
          <w:sz w:val="24"/>
          <w:szCs w:val="24"/>
        </w:rPr>
        <w:t xml:space="preserve"> a quien se le notificó previamente, manifestando estar de acuerdo, constando en el Acta de Reconocimiento de Pago, por Área que Excede a la Adjudicada, de fecha 30 de agosto de 2021, anexa al expediente respectivo.</w:t>
      </w:r>
    </w:p>
    <w:p w14:paraId="7996EB36" w14:textId="77777777" w:rsidR="004B75AC" w:rsidRPr="00486F24" w:rsidRDefault="004B75AC" w:rsidP="00486F24">
      <w:pPr>
        <w:pStyle w:val="Prrafodelista"/>
        <w:spacing w:after="0" w:line="240" w:lineRule="auto"/>
        <w:ind w:left="1418" w:hanging="284"/>
        <w:jc w:val="both"/>
        <w:rPr>
          <w:rFonts w:ascii="Museo Sans 300" w:hAnsi="Museo Sans 300"/>
          <w:b/>
          <w:sz w:val="24"/>
          <w:szCs w:val="24"/>
        </w:rPr>
      </w:pPr>
    </w:p>
    <w:p w14:paraId="2DCA7240" w14:textId="054B1657" w:rsidR="004B75AC" w:rsidRPr="00A3780E" w:rsidRDefault="00270E90" w:rsidP="00A3780E">
      <w:pPr>
        <w:pStyle w:val="Prrafodelista"/>
        <w:numPr>
          <w:ilvl w:val="0"/>
          <w:numId w:val="36"/>
        </w:numPr>
        <w:spacing w:after="0" w:line="240" w:lineRule="auto"/>
        <w:ind w:left="1418" w:hanging="284"/>
        <w:contextualSpacing w:val="0"/>
        <w:jc w:val="both"/>
        <w:rPr>
          <w:rFonts w:ascii="Museo Sans 300" w:hAnsi="Museo Sans 300"/>
          <w:b/>
          <w:sz w:val="24"/>
          <w:szCs w:val="24"/>
        </w:rPr>
      </w:pPr>
      <w:r w:rsidRPr="00486F24">
        <w:rPr>
          <w:rFonts w:ascii="Museo Sans 300" w:hAnsi="Museo Sans 300"/>
          <w:sz w:val="24"/>
          <w:szCs w:val="24"/>
        </w:rPr>
        <w:t>Excluir</w:t>
      </w:r>
      <w:r w:rsidR="004B75AC" w:rsidRPr="00486F24">
        <w:rPr>
          <w:rFonts w:ascii="Museo Sans 300" w:hAnsi="Museo Sans 300"/>
          <w:sz w:val="24"/>
          <w:szCs w:val="24"/>
        </w:rPr>
        <w:t xml:space="preserve"> </w:t>
      </w:r>
      <w:r w:rsidRPr="00486F24">
        <w:rPr>
          <w:rFonts w:ascii="Museo Sans 300" w:hAnsi="Museo Sans 300"/>
          <w:sz w:val="24"/>
          <w:szCs w:val="24"/>
        </w:rPr>
        <w:t>a</w:t>
      </w:r>
      <w:r w:rsidR="004B75AC" w:rsidRPr="00486F24">
        <w:rPr>
          <w:rFonts w:ascii="Museo Sans 300" w:hAnsi="Museo Sans 300"/>
          <w:sz w:val="24"/>
          <w:szCs w:val="24"/>
        </w:rPr>
        <w:t xml:space="preserve"> la señora </w:t>
      </w:r>
      <w:r w:rsidRPr="00486F24">
        <w:rPr>
          <w:rFonts w:ascii="Museo Sans 300" w:hAnsi="Museo Sans 300"/>
          <w:sz w:val="24"/>
          <w:szCs w:val="24"/>
        </w:rPr>
        <w:t>NORMA ALIZETH HERNÁNDEZ MOLINA</w:t>
      </w:r>
      <w:r w:rsidR="004B75AC" w:rsidRPr="00486F24">
        <w:rPr>
          <w:rFonts w:ascii="Museo Sans 300" w:hAnsi="Museo Sans 300"/>
          <w:sz w:val="24"/>
          <w:szCs w:val="24"/>
        </w:rPr>
        <w:t xml:space="preserve">, por la causal de abandono, de acuerdo a Solicitud de Exclusión de Beneficiaria de fecha 30 de agosto de 2021, situación robustecida con la Declaración Jurada de fecha 01 de julio de 2021, otorgada ante los Oficios del Notario </w:t>
      </w:r>
      <w:proofErr w:type="spellStart"/>
      <w:r w:rsidR="004B75AC" w:rsidRPr="00486F24">
        <w:rPr>
          <w:rFonts w:ascii="Museo Sans 300" w:hAnsi="Museo Sans 300"/>
          <w:sz w:val="24"/>
          <w:szCs w:val="24"/>
        </w:rPr>
        <w:t>Henrry</w:t>
      </w:r>
      <w:proofErr w:type="spellEnd"/>
      <w:r w:rsidR="004B75AC" w:rsidRPr="00486F24">
        <w:rPr>
          <w:rFonts w:ascii="Museo Sans 300" w:hAnsi="Museo Sans 300"/>
          <w:sz w:val="24"/>
          <w:szCs w:val="24"/>
        </w:rPr>
        <w:t xml:space="preserve"> </w:t>
      </w:r>
      <w:proofErr w:type="spellStart"/>
      <w:r w:rsidR="004B75AC" w:rsidRPr="00486F24">
        <w:rPr>
          <w:rFonts w:ascii="Museo Sans 300" w:hAnsi="Museo Sans 300"/>
          <w:sz w:val="24"/>
          <w:szCs w:val="24"/>
        </w:rPr>
        <w:t>Jeovanny</w:t>
      </w:r>
      <w:proofErr w:type="spellEnd"/>
      <w:r w:rsidR="004B75AC" w:rsidRPr="00486F24">
        <w:rPr>
          <w:rFonts w:ascii="Museo Sans 300" w:hAnsi="Museo Sans 300"/>
          <w:sz w:val="24"/>
          <w:szCs w:val="24"/>
        </w:rPr>
        <w:t xml:space="preserve"> Leiva Martínez y que ha sido presentada por la señora Santos Isabel Hernández González, actuando en carácter propio como titular de la adjudicación del inmueble relacionado, en la que declara que desconoce el paradero de la señora Norma </w:t>
      </w:r>
      <w:proofErr w:type="spellStart"/>
      <w:r w:rsidR="004B75AC" w:rsidRPr="00486F24">
        <w:rPr>
          <w:rFonts w:ascii="Museo Sans 300" w:hAnsi="Museo Sans 300"/>
          <w:sz w:val="24"/>
          <w:szCs w:val="24"/>
        </w:rPr>
        <w:t>Alizeth</w:t>
      </w:r>
      <w:proofErr w:type="spellEnd"/>
      <w:r w:rsidR="004B75AC" w:rsidRPr="00486F24">
        <w:rPr>
          <w:rFonts w:ascii="Museo Sans 300" w:hAnsi="Museo Sans 300"/>
          <w:sz w:val="24"/>
          <w:szCs w:val="24"/>
        </w:rPr>
        <w:t xml:space="preserve"> Hernández Molina desde hace 2 años, habiendo agotado todos los medios necesarios para su localización, causal comprobada con el Acta de Abandono de fecha 30 de agosto de 2021, levantada por el técnico del Centro Estratégico de Transformación e </w:t>
      </w:r>
      <w:r w:rsidR="00C87647" w:rsidRPr="00486F24">
        <w:rPr>
          <w:rFonts w:ascii="Museo Sans 300" w:hAnsi="Museo Sans 300"/>
          <w:sz w:val="24"/>
          <w:szCs w:val="24"/>
        </w:rPr>
        <w:t>Innovación Agropecuaria, CETIA III, Sección de</w:t>
      </w:r>
      <w:r w:rsidR="00A3780E">
        <w:rPr>
          <w:rFonts w:ascii="Museo Sans 300" w:hAnsi="Museo Sans 300"/>
          <w:sz w:val="24"/>
          <w:szCs w:val="24"/>
        </w:rPr>
        <w:t xml:space="preserve"> </w:t>
      </w:r>
      <w:r w:rsidR="004B75AC" w:rsidRPr="00A3780E">
        <w:rPr>
          <w:rFonts w:ascii="Museo Sans 300" w:hAnsi="Museo Sans 300"/>
          <w:sz w:val="24"/>
          <w:szCs w:val="24"/>
        </w:rPr>
        <w:t xml:space="preserve">Transferencia de Tierras, señor Tomás Rajo, en la que se hizo constar que la señora Norma </w:t>
      </w:r>
      <w:proofErr w:type="spellStart"/>
      <w:r w:rsidR="004B75AC" w:rsidRPr="00A3780E">
        <w:rPr>
          <w:rFonts w:ascii="Museo Sans 300" w:hAnsi="Museo Sans 300"/>
          <w:sz w:val="24"/>
          <w:szCs w:val="24"/>
        </w:rPr>
        <w:t>Alizeth</w:t>
      </w:r>
      <w:proofErr w:type="spellEnd"/>
      <w:r w:rsidR="004B75AC" w:rsidRPr="00A3780E">
        <w:rPr>
          <w:rFonts w:ascii="Museo Sans 300" w:hAnsi="Museo Sans 300"/>
          <w:sz w:val="24"/>
          <w:szCs w:val="24"/>
        </w:rPr>
        <w:t xml:space="preserve"> Hernández Molina, ha abandonado el inmueble que le fue adjudicado, desde hace 2 años, documentos anexos al expediente respectivo.</w:t>
      </w:r>
    </w:p>
    <w:p w14:paraId="4A8DD000" w14:textId="77777777" w:rsidR="004B75AC" w:rsidRPr="00486F24" w:rsidRDefault="004B75AC" w:rsidP="00486F24">
      <w:pPr>
        <w:pStyle w:val="Prrafodelista"/>
        <w:spacing w:after="0" w:line="240" w:lineRule="auto"/>
        <w:ind w:left="1418" w:hanging="284"/>
        <w:rPr>
          <w:rFonts w:ascii="Museo Sans 300" w:hAnsi="Museo Sans 300"/>
          <w:b/>
          <w:sz w:val="24"/>
          <w:szCs w:val="24"/>
        </w:rPr>
      </w:pPr>
    </w:p>
    <w:p w14:paraId="3D71662B" w14:textId="479113B9" w:rsidR="004B75AC" w:rsidRPr="00486F24" w:rsidRDefault="00270E90" w:rsidP="00486F24">
      <w:pPr>
        <w:pStyle w:val="Prrafodelista"/>
        <w:numPr>
          <w:ilvl w:val="0"/>
          <w:numId w:val="36"/>
        </w:numPr>
        <w:spacing w:after="0" w:line="240" w:lineRule="auto"/>
        <w:ind w:left="1418" w:hanging="284"/>
        <w:contextualSpacing w:val="0"/>
        <w:jc w:val="both"/>
        <w:rPr>
          <w:rFonts w:ascii="Museo Sans 300" w:hAnsi="Museo Sans 300"/>
          <w:b/>
          <w:sz w:val="24"/>
          <w:szCs w:val="24"/>
        </w:rPr>
      </w:pPr>
      <w:r w:rsidRPr="00486F24">
        <w:rPr>
          <w:rFonts w:ascii="Museo Sans 300" w:hAnsi="Museo Sans 300"/>
          <w:sz w:val="24"/>
          <w:szCs w:val="24"/>
        </w:rPr>
        <w:t>Corregir el</w:t>
      </w:r>
      <w:r w:rsidR="004B75AC" w:rsidRPr="00486F24">
        <w:rPr>
          <w:rFonts w:ascii="Museo Sans 300" w:hAnsi="Museo Sans 300"/>
          <w:sz w:val="24"/>
          <w:szCs w:val="24"/>
        </w:rPr>
        <w:t xml:space="preserve"> nombre de los señores: </w:t>
      </w:r>
      <w:r w:rsidRPr="00486F24">
        <w:rPr>
          <w:rFonts w:ascii="Museo Sans 300" w:hAnsi="Museo Sans 300"/>
          <w:sz w:val="24"/>
          <w:szCs w:val="24"/>
        </w:rPr>
        <w:t>DENIS DE JESÚS ORTIZ HERNÁNDEZ y TANIA CRISTABEL HERNÁNDEZ</w:t>
      </w:r>
      <w:r w:rsidR="004B75AC" w:rsidRPr="00486F24">
        <w:rPr>
          <w:rFonts w:ascii="Museo Sans 300" w:hAnsi="Museo Sans 300"/>
          <w:sz w:val="24"/>
          <w:szCs w:val="24"/>
        </w:rPr>
        <w:t xml:space="preserve">, siendo lo correcto según Documentos Únicos de Identidad </w:t>
      </w:r>
      <w:r w:rsidRPr="00486F24">
        <w:rPr>
          <w:rFonts w:ascii="Museo Sans 300" w:hAnsi="Museo Sans 300"/>
          <w:b/>
          <w:bCs/>
          <w:sz w:val="24"/>
          <w:szCs w:val="24"/>
        </w:rPr>
        <w:t xml:space="preserve">DANIS DE JESÚS ORTIZ HERNÁNDEZ </w:t>
      </w:r>
      <w:r w:rsidRPr="00486F24">
        <w:rPr>
          <w:rFonts w:ascii="Museo Sans 300" w:hAnsi="Museo Sans 300"/>
          <w:sz w:val="24"/>
          <w:szCs w:val="24"/>
        </w:rPr>
        <w:t xml:space="preserve">y </w:t>
      </w:r>
      <w:r w:rsidRPr="00486F24">
        <w:rPr>
          <w:rFonts w:ascii="Museo Sans 300" w:hAnsi="Museo Sans 300"/>
          <w:b/>
          <w:bCs/>
          <w:sz w:val="24"/>
          <w:szCs w:val="24"/>
        </w:rPr>
        <w:t>TANIA CRISTABEL HERNÁNDEZ GONZÁLEZ.</w:t>
      </w:r>
    </w:p>
    <w:p w14:paraId="5DF31D0A" w14:textId="77777777" w:rsidR="004B75AC" w:rsidRDefault="004B75AC" w:rsidP="00486F24">
      <w:pPr>
        <w:pStyle w:val="Prrafodelista"/>
        <w:spacing w:after="0" w:line="240" w:lineRule="auto"/>
        <w:ind w:left="0"/>
        <w:jc w:val="both"/>
        <w:rPr>
          <w:rFonts w:ascii="Museo Sans 300" w:hAnsi="Museo Sans 300"/>
          <w:b/>
          <w:sz w:val="24"/>
          <w:szCs w:val="24"/>
        </w:rPr>
      </w:pPr>
    </w:p>
    <w:p w14:paraId="4AC7D0E7" w14:textId="77777777" w:rsidR="002666FE" w:rsidRDefault="002666FE" w:rsidP="00486F24">
      <w:pPr>
        <w:pStyle w:val="Prrafodelista"/>
        <w:spacing w:after="0" w:line="240" w:lineRule="auto"/>
        <w:ind w:left="0"/>
        <w:jc w:val="both"/>
        <w:rPr>
          <w:rFonts w:ascii="Museo Sans 300" w:hAnsi="Museo Sans 300"/>
          <w:b/>
          <w:sz w:val="24"/>
          <w:szCs w:val="24"/>
        </w:rPr>
      </w:pPr>
    </w:p>
    <w:p w14:paraId="6EA616BD" w14:textId="77777777" w:rsidR="002666FE" w:rsidRDefault="002666FE" w:rsidP="00486F24">
      <w:pPr>
        <w:pStyle w:val="Prrafodelista"/>
        <w:spacing w:after="0" w:line="240" w:lineRule="auto"/>
        <w:ind w:left="0"/>
        <w:jc w:val="both"/>
        <w:rPr>
          <w:rFonts w:ascii="Museo Sans 300" w:hAnsi="Museo Sans 300"/>
          <w:b/>
          <w:sz w:val="24"/>
          <w:szCs w:val="24"/>
        </w:rPr>
      </w:pPr>
    </w:p>
    <w:p w14:paraId="74C35548" w14:textId="77777777" w:rsidR="002666FE" w:rsidRDefault="002666FE" w:rsidP="00486F24">
      <w:pPr>
        <w:pStyle w:val="Prrafodelista"/>
        <w:spacing w:after="0" w:line="240" w:lineRule="auto"/>
        <w:ind w:left="0"/>
        <w:jc w:val="both"/>
        <w:rPr>
          <w:rFonts w:ascii="Museo Sans 300" w:hAnsi="Museo Sans 300"/>
          <w:b/>
          <w:sz w:val="24"/>
          <w:szCs w:val="24"/>
        </w:rPr>
      </w:pPr>
    </w:p>
    <w:p w14:paraId="04AB9855" w14:textId="77777777" w:rsidR="002666FE" w:rsidRPr="00486F24" w:rsidRDefault="002666FE" w:rsidP="00486F24">
      <w:pPr>
        <w:pStyle w:val="Prrafodelista"/>
        <w:spacing w:after="0" w:line="240" w:lineRule="auto"/>
        <w:ind w:left="0"/>
        <w:jc w:val="both"/>
        <w:rPr>
          <w:rFonts w:ascii="Museo Sans 300" w:hAnsi="Museo Sans 300"/>
          <w:b/>
          <w:sz w:val="24"/>
          <w:szCs w:val="24"/>
        </w:rPr>
      </w:pPr>
    </w:p>
    <w:p w14:paraId="52ADEADD" w14:textId="02B2A1B5" w:rsidR="004B75AC" w:rsidRDefault="004B75AC" w:rsidP="00486F24">
      <w:pPr>
        <w:pStyle w:val="Prrafodelista"/>
        <w:spacing w:after="0" w:line="240" w:lineRule="auto"/>
        <w:ind w:left="284" w:firstLine="850"/>
        <w:jc w:val="both"/>
        <w:rPr>
          <w:rFonts w:ascii="Museo Sans 300" w:hAnsi="Museo Sans 300"/>
          <w:b/>
          <w:sz w:val="24"/>
          <w:szCs w:val="24"/>
        </w:rPr>
      </w:pPr>
      <w:r w:rsidRPr="00486F24">
        <w:rPr>
          <w:rFonts w:ascii="Museo Sans 300" w:hAnsi="Museo Sans 300"/>
          <w:b/>
          <w:sz w:val="24"/>
          <w:szCs w:val="24"/>
        </w:rPr>
        <w:t xml:space="preserve">Solar </w:t>
      </w:r>
      <w:r w:rsidR="00A3780E">
        <w:rPr>
          <w:rFonts w:ascii="Museo Sans 300" w:hAnsi="Museo Sans 300"/>
          <w:b/>
          <w:sz w:val="24"/>
          <w:szCs w:val="24"/>
        </w:rPr>
        <w:t>--</w:t>
      </w:r>
      <w:r w:rsidRPr="00486F24">
        <w:rPr>
          <w:rFonts w:ascii="Museo Sans 300" w:hAnsi="Museo Sans 300"/>
          <w:b/>
          <w:sz w:val="24"/>
          <w:szCs w:val="24"/>
        </w:rPr>
        <w:t xml:space="preserve">, Polígono </w:t>
      </w:r>
      <w:r w:rsidR="00A3780E">
        <w:rPr>
          <w:rFonts w:ascii="Museo Sans 300" w:hAnsi="Museo Sans 300"/>
          <w:b/>
          <w:sz w:val="24"/>
          <w:szCs w:val="24"/>
        </w:rPr>
        <w:t>---</w:t>
      </w:r>
    </w:p>
    <w:p w14:paraId="56EFB1ED" w14:textId="77777777" w:rsidR="00486F24" w:rsidRPr="00486F24" w:rsidRDefault="00486F24" w:rsidP="00486F24">
      <w:pPr>
        <w:pStyle w:val="Prrafodelista"/>
        <w:spacing w:after="0" w:line="240" w:lineRule="auto"/>
        <w:ind w:left="284" w:firstLine="850"/>
        <w:jc w:val="both"/>
        <w:rPr>
          <w:rFonts w:ascii="Museo Sans 300" w:hAnsi="Museo Sans 300"/>
          <w:b/>
          <w:sz w:val="24"/>
          <w:szCs w:val="24"/>
        </w:rPr>
      </w:pPr>
    </w:p>
    <w:p w14:paraId="139F46C0" w14:textId="1F1E4021" w:rsidR="004B75AC" w:rsidRPr="00486F24" w:rsidRDefault="004B75AC" w:rsidP="00486F24">
      <w:pPr>
        <w:pStyle w:val="Prrafodelista"/>
        <w:numPr>
          <w:ilvl w:val="0"/>
          <w:numId w:val="37"/>
        </w:numPr>
        <w:spacing w:after="0" w:line="240" w:lineRule="auto"/>
        <w:ind w:left="1418" w:hanging="284"/>
        <w:contextualSpacing w:val="0"/>
        <w:jc w:val="both"/>
        <w:rPr>
          <w:rFonts w:ascii="Museo Sans 300" w:hAnsi="Museo Sans 300"/>
          <w:sz w:val="24"/>
          <w:szCs w:val="24"/>
        </w:rPr>
      </w:pPr>
      <w:r w:rsidRPr="00486F24">
        <w:rPr>
          <w:rFonts w:ascii="Museo Sans 300" w:hAnsi="Museo Sans 300"/>
          <w:sz w:val="24"/>
          <w:szCs w:val="24"/>
        </w:rPr>
        <w:t>C</w:t>
      </w:r>
      <w:r w:rsidR="00270E90" w:rsidRPr="00486F24">
        <w:rPr>
          <w:rFonts w:ascii="Museo Sans 300" w:hAnsi="Museo Sans 300"/>
          <w:sz w:val="24"/>
          <w:szCs w:val="24"/>
        </w:rPr>
        <w:t>orregir</w:t>
      </w:r>
      <w:r w:rsidRPr="00486F24">
        <w:rPr>
          <w:rFonts w:ascii="Museo Sans 300" w:hAnsi="Museo Sans 300"/>
          <w:sz w:val="24"/>
          <w:szCs w:val="24"/>
        </w:rPr>
        <w:t xml:space="preserve"> nomenclatura y área, del Solar  </w:t>
      </w:r>
      <w:r w:rsidR="00A3780E">
        <w:rPr>
          <w:rFonts w:ascii="Museo Sans 300" w:hAnsi="Museo Sans 300"/>
          <w:sz w:val="24"/>
          <w:szCs w:val="24"/>
        </w:rPr>
        <w:t>---</w:t>
      </w:r>
      <w:r w:rsidRPr="00486F24">
        <w:rPr>
          <w:rFonts w:ascii="Museo Sans 300" w:hAnsi="Museo Sans 300"/>
          <w:sz w:val="24"/>
          <w:szCs w:val="24"/>
        </w:rPr>
        <w:t xml:space="preserve">, Polígono </w:t>
      </w:r>
      <w:r w:rsidR="00A3780E">
        <w:rPr>
          <w:rFonts w:ascii="Museo Sans 300" w:hAnsi="Museo Sans 300"/>
          <w:sz w:val="24"/>
          <w:szCs w:val="24"/>
        </w:rPr>
        <w:t>-----</w:t>
      </w:r>
      <w:r w:rsidRPr="00486F24">
        <w:rPr>
          <w:rFonts w:ascii="Museo Sans 300" w:hAnsi="Museo Sans 300"/>
          <w:sz w:val="24"/>
          <w:szCs w:val="24"/>
        </w:rPr>
        <w:t>, esto debido a que Junta Directiva aprobó la adjudicación con un área de 1,217.13 Mts.², sin embargo, al reprocesar los planos e inscribir la Desmembración en Cabeza de su Dueño a favor de ISTA, resultó que la nomenclatura y área han variado, siendo</w:t>
      </w:r>
      <w:r w:rsidRPr="00486F24">
        <w:rPr>
          <w:rFonts w:ascii="Museo Sans 300" w:hAnsi="Museo Sans 300"/>
          <w:b/>
          <w:sz w:val="24"/>
          <w:szCs w:val="24"/>
        </w:rPr>
        <w:t xml:space="preserve"> </w:t>
      </w:r>
      <w:r w:rsidRPr="00486F24">
        <w:rPr>
          <w:rFonts w:ascii="Museo Sans 300" w:hAnsi="Museo Sans 300"/>
          <w:sz w:val="24"/>
          <w:szCs w:val="24"/>
        </w:rPr>
        <w:t xml:space="preserve">la identificación correcta </w:t>
      </w:r>
      <w:r w:rsidRPr="00486F24">
        <w:rPr>
          <w:rFonts w:ascii="Museo Sans 300" w:hAnsi="Museo Sans 300"/>
          <w:b/>
          <w:sz w:val="24"/>
          <w:szCs w:val="24"/>
        </w:rPr>
        <w:t xml:space="preserve">SOLAR </w:t>
      </w:r>
      <w:r w:rsidR="00A3780E">
        <w:rPr>
          <w:rFonts w:ascii="Museo Sans 300" w:hAnsi="Museo Sans 300"/>
          <w:b/>
          <w:sz w:val="24"/>
          <w:szCs w:val="24"/>
        </w:rPr>
        <w:t>-----</w:t>
      </w:r>
      <w:r w:rsidRPr="00486F24">
        <w:rPr>
          <w:rFonts w:ascii="Museo Sans 300" w:hAnsi="Museo Sans 300"/>
          <w:b/>
          <w:sz w:val="24"/>
          <w:szCs w:val="24"/>
        </w:rPr>
        <w:t xml:space="preserve">, POLÍGONO </w:t>
      </w:r>
      <w:r w:rsidR="00A3780E">
        <w:rPr>
          <w:rFonts w:ascii="Museo Sans 300" w:hAnsi="Museo Sans 300"/>
          <w:b/>
          <w:sz w:val="24"/>
          <w:szCs w:val="24"/>
        </w:rPr>
        <w:t>---</w:t>
      </w:r>
      <w:r w:rsidRPr="00486F24">
        <w:rPr>
          <w:rFonts w:ascii="Museo Sans 300" w:hAnsi="Museo Sans 300"/>
          <w:b/>
          <w:sz w:val="24"/>
          <w:szCs w:val="24"/>
        </w:rPr>
        <w:t xml:space="preserve">, SECTOR LAS MONJAS PORCION </w:t>
      </w:r>
      <w:r w:rsidRPr="00486F24">
        <w:rPr>
          <w:rFonts w:ascii="Museo Sans 300" w:hAnsi="Museo Sans 300"/>
          <w:b/>
          <w:sz w:val="24"/>
          <w:szCs w:val="24"/>
        </w:rPr>
        <w:lastRenderedPageBreak/>
        <w:t xml:space="preserve">UNO, </w:t>
      </w:r>
      <w:r w:rsidRPr="00486F24">
        <w:rPr>
          <w:rFonts w:ascii="Museo Sans 300" w:hAnsi="Museo Sans 300"/>
          <w:sz w:val="24"/>
          <w:szCs w:val="24"/>
        </w:rPr>
        <w:t>con un área de 1,134.52 Mts.²; resultando que éste ha disminuido en 82.61 Mts.², lo cual ha sido aceptado por la titular de la adjudicación, según consta en el Acta de Aceptación de Corrección de Nomenclatura y Reducción de Área de Inmueble, de fecha 02 de febrero de  2021, anexa al expediente respectivo.</w:t>
      </w:r>
    </w:p>
    <w:p w14:paraId="6069FBAE" w14:textId="77777777" w:rsidR="004B75AC" w:rsidRPr="00486F24" w:rsidRDefault="004B75AC" w:rsidP="00486F24">
      <w:pPr>
        <w:pStyle w:val="Prrafodelista"/>
        <w:spacing w:after="0" w:line="240" w:lineRule="auto"/>
        <w:ind w:left="1418" w:hanging="284"/>
        <w:jc w:val="both"/>
        <w:rPr>
          <w:rFonts w:ascii="Museo Sans 300" w:hAnsi="Museo Sans 300"/>
          <w:b/>
          <w:sz w:val="24"/>
          <w:szCs w:val="24"/>
        </w:rPr>
      </w:pPr>
    </w:p>
    <w:p w14:paraId="5CE92A6F" w14:textId="58F2724F" w:rsidR="004B75AC" w:rsidRPr="00486F24" w:rsidRDefault="00AF559A" w:rsidP="00486F24">
      <w:pPr>
        <w:pStyle w:val="Prrafodelista"/>
        <w:numPr>
          <w:ilvl w:val="0"/>
          <w:numId w:val="37"/>
        </w:numPr>
        <w:spacing w:after="0" w:line="240" w:lineRule="auto"/>
        <w:ind w:left="1418" w:hanging="284"/>
        <w:jc w:val="both"/>
        <w:rPr>
          <w:rFonts w:ascii="Museo Sans 300" w:hAnsi="Museo Sans 300"/>
          <w:sz w:val="24"/>
          <w:szCs w:val="24"/>
        </w:rPr>
      </w:pPr>
      <w:r w:rsidRPr="00486F24">
        <w:rPr>
          <w:rFonts w:ascii="Museo Sans 300" w:hAnsi="Museo Sans 300"/>
          <w:sz w:val="24"/>
          <w:szCs w:val="24"/>
        </w:rPr>
        <w:t>Excluir a</w:t>
      </w:r>
      <w:r w:rsidR="004B75AC" w:rsidRPr="00486F24">
        <w:rPr>
          <w:rFonts w:ascii="Museo Sans 300" w:hAnsi="Museo Sans 300"/>
          <w:sz w:val="24"/>
          <w:szCs w:val="24"/>
        </w:rPr>
        <w:t xml:space="preserve">l señor </w:t>
      </w:r>
      <w:r w:rsidRPr="00486F24">
        <w:rPr>
          <w:rFonts w:ascii="Museo Sans 300" w:hAnsi="Museo Sans 300"/>
          <w:sz w:val="24"/>
          <w:szCs w:val="24"/>
        </w:rPr>
        <w:t>JULIO ANTONIO RECINOS RIVERA</w:t>
      </w:r>
      <w:r w:rsidR="004B75AC" w:rsidRPr="00486F24">
        <w:rPr>
          <w:rFonts w:ascii="Museo Sans 300" w:hAnsi="Museo Sans 300"/>
          <w:sz w:val="24"/>
          <w:szCs w:val="24"/>
        </w:rPr>
        <w:t xml:space="preserve">, por </w:t>
      </w:r>
      <w:r w:rsidRPr="00486F24">
        <w:rPr>
          <w:rFonts w:ascii="Museo Sans 300" w:hAnsi="Museo Sans 300"/>
          <w:sz w:val="24"/>
          <w:szCs w:val="24"/>
        </w:rPr>
        <w:t>FALLECIMIENTO</w:t>
      </w:r>
      <w:r w:rsidR="004B75AC" w:rsidRPr="00486F24">
        <w:rPr>
          <w:rFonts w:ascii="Museo Sans 300" w:hAnsi="Museo Sans 300"/>
          <w:sz w:val="24"/>
          <w:szCs w:val="24"/>
        </w:rPr>
        <w:t xml:space="preserve">, causal comprobada con la Certificación a Pagina </w:t>
      </w:r>
      <w:r w:rsidR="0045600E">
        <w:rPr>
          <w:rFonts w:ascii="Museo Sans 300" w:hAnsi="Museo Sans 300"/>
          <w:sz w:val="24"/>
          <w:szCs w:val="24"/>
        </w:rPr>
        <w:t>----</w:t>
      </w:r>
      <w:r w:rsidR="004B75AC" w:rsidRPr="00486F24">
        <w:rPr>
          <w:rFonts w:ascii="Museo Sans 300" w:hAnsi="Museo Sans 300"/>
          <w:sz w:val="24"/>
          <w:szCs w:val="24"/>
        </w:rPr>
        <w:t xml:space="preserve">, Tomo </w:t>
      </w:r>
      <w:r w:rsidR="0045600E">
        <w:rPr>
          <w:rFonts w:ascii="Museo Sans 300" w:hAnsi="Museo Sans 300"/>
          <w:sz w:val="24"/>
          <w:szCs w:val="24"/>
        </w:rPr>
        <w:t>----</w:t>
      </w:r>
      <w:r w:rsidR="004B75AC" w:rsidRPr="00486F24">
        <w:rPr>
          <w:rFonts w:ascii="Museo Sans 300" w:hAnsi="Museo Sans 300"/>
          <w:sz w:val="24"/>
          <w:szCs w:val="24"/>
        </w:rPr>
        <w:t xml:space="preserve">, Libro de Partidas de Defunción número </w:t>
      </w:r>
      <w:r w:rsidR="0045600E">
        <w:rPr>
          <w:rFonts w:ascii="Museo Sans 300" w:hAnsi="Museo Sans 300"/>
          <w:sz w:val="24"/>
          <w:szCs w:val="24"/>
        </w:rPr>
        <w:t>----</w:t>
      </w:r>
      <w:r w:rsidR="004B75AC" w:rsidRPr="00486F24">
        <w:rPr>
          <w:rFonts w:ascii="Museo Sans 300" w:hAnsi="Museo Sans 300"/>
          <w:sz w:val="24"/>
          <w:szCs w:val="24"/>
        </w:rPr>
        <w:t xml:space="preserve">, que la Alcaldía Municipal de </w:t>
      </w:r>
      <w:r w:rsidR="0045600E">
        <w:rPr>
          <w:rFonts w:ascii="Museo Sans 300" w:hAnsi="Museo Sans 300"/>
          <w:sz w:val="24"/>
          <w:szCs w:val="24"/>
        </w:rPr>
        <w:t>----</w:t>
      </w:r>
      <w:r w:rsidR="004B75AC" w:rsidRPr="00486F24">
        <w:rPr>
          <w:rFonts w:ascii="Museo Sans 300" w:hAnsi="Museo Sans 300"/>
          <w:sz w:val="24"/>
          <w:szCs w:val="24"/>
        </w:rPr>
        <w:t xml:space="preserve">, departamento de </w:t>
      </w:r>
      <w:r w:rsidR="0045600E">
        <w:rPr>
          <w:rFonts w:ascii="Museo Sans 300" w:hAnsi="Museo Sans 300"/>
          <w:sz w:val="24"/>
          <w:szCs w:val="24"/>
        </w:rPr>
        <w:t>----</w:t>
      </w:r>
      <w:r w:rsidR="004B75AC" w:rsidRPr="00486F24">
        <w:rPr>
          <w:rFonts w:ascii="Museo Sans 300" w:hAnsi="Museo Sans 300"/>
          <w:sz w:val="24"/>
          <w:szCs w:val="24"/>
        </w:rPr>
        <w:t xml:space="preserve">, llevó en el año </w:t>
      </w:r>
      <w:r w:rsidR="0045600E">
        <w:rPr>
          <w:rFonts w:ascii="Museo Sans 300" w:hAnsi="Museo Sans 300"/>
          <w:sz w:val="24"/>
          <w:szCs w:val="24"/>
        </w:rPr>
        <w:t>----</w:t>
      </w:r>
      <w:r w:rsidR="004B75AC" w:rsidRPr="00486F24">
        <w:rPr>
          <w:rFonts w:ascii="Museo Sans 300" w:hAnsi="Museo Sans 300"/>
          <w:sz w:val="24"/>
          <w:szCs w:val="24"/>
        </w:rPr>
        <w:t>, en la que consta que el referido señor,</w:t>
      </w:r>
      <w:r w:rsidR="004B75AC" w:rsidRPr="00486F24">
        <w:rPr>
          <w:rFonts w:ascii="Museo Sans 300" w:hAnsi="Museo Sans 300"/>
          <w:b/>
          <w:i/>
          <w:sz w:val="24"/>
          <w:szCs w:val="24"/>
        </w:rPr>
        <w:t xml:space="preserve"> </w:t>
      </w:r>
      <w:r w:rsidR="004B75AC" w:rsidRPr="00486F24">
        <w:rPr>
          <w:rFonts w:ascii="Museo Sans 300" w:hAnsi="Museo Sans 300"/>
          <w:sz w:val="24"/>
          <w:szCs w:val="24"/>
        </w:rPr>
        <w:t xml:space="preserve">falleció el día </w:t>
      </w:r>
      <w:r w:rsidR="0045600E">
        <w:rPr>
          <w:rFonts w:ascii="Museo Sans 300" w:hAnsi="Museo Sans 300"/>
          <w:sz w:val="24"/>
          <w:szCs w:val="24"/>
        </w:rPr>
        <w:t>----</w:t>
      </w:r>
      <w:r w:rsidR="004B75AC" w:rsidRPr="00486F24">
        <w:rPr>
          <w:rFonts w:ascii="Museo Sans 300" w:hAnsi="Museo Sans 300"/>
          <w:sz w:val="24"/>
          <w:szCs w:val="24"/>
        </w:rPr>
        <w:t xml:space="preserve"> de </w:t>
      </w:r>
      <w:r w:rsidR="0045600E">
        <w:rPr>
          <w:rFonts w:ascii="Museo Sans 300" w:hAnsi="Museo Sans 300"/>
          <w:sz w:val="24"/>
          <w:szCs w:val="24"/>
        </w:rPr>
        <w:t>----</w:t>
      </w:r>
      <w:r w:rsidR="004B75AC" w:rsidRPr="00486F24">
        <w:rPr>
          <w:rFonts w:ascii="Museo Sans 300" w:hAnsi="Museo Sans 300"/>
          <w:sz w:val="24"/>
          <w:szCs w:val="24"/>
        </w:rPr>
        <w:t xml:space="preserve"> de </w:t>
      </w:r>
      <w:r w:rsidR="0045600E">
        <w:rPr>
          <w:rFonts w:ascii="Museo Sans 300" w:hAnsi="Museo Sans 300"/>
          <w:sz w:val="24"/>
          <w:szCs w:val="24"/>
        </w:rPr>
        <w:t>----</w:t>
      </w:r>
      <w:r w:rsidR="004B75AC" w:rsidRPr="00486F24">
        <w:rPr>
          <w:rFonts w:ascii="Museo Sans 300" w:hAnsi="Museo Sans 300"/>
          <w:sz w:val="24"/>
          <w:szCs w:val="24"/>
        </w:rPr>
        <w:t>, según Solicitud de Exclusión de beneficiario de fecha 02 de febrero de 2021.</w:t>
      </w:r>
    </w:p>
    <w:p w14:paraId="780DD790" w14:textId="77777777" w:rsidR="004B75AC" w:rsidRPr="00486F24" w:rsidRDefault="004B75AC" w:rsidP="00486F24">
      <w:pPr>
        <w:pStyle w:val="Prrafodelista"/>
        <w:spacing w:after="0" w:line="240" w:lineRule="auto"/>
        <w:ind w:left="1418" w:hanging="284"/>
        <w:rPr>
          <w:rFonts w:ascii="Museo Sans 300" w:hAnsi="Museo Sans 300"/>
          <w:sz w:val="24"/>
          <w:szCs w:val="24"/>
        </w:rPr>
      </w:pPr>
    </w:p>
    <w:p w14:paraId="46139717" w14:textId="1A339B14" w:rsidR="004B75AC" w:rsidRPr="00486F24" w:rsidRDefault="00AF559A" w:rsidP="00486F24">
      <w:pPr>
        <w:pStyle w:val="Prrafodelista"/>
        <w:numPr>
          <w:ilvl w:val="0"/>
          <w:numId w:val="37"/>
        </w:numPr>
        <w:spacing w:after="0" w:line="240" w:lineRule="auto"/>
        <w:ind w:left="1418" w:hanging="284"/>
        <w:contextualSpacing w:val="0"/>
        <w:jc w:val="both"/>
        <w:rPr>
          <w:rFonts w:ascii="Museo Sans 300" w:hAnsi="Museo Sans 300"/>
          <w:b/>
          <w:sz w:val="24"/>
          <w:szCs w:val="24"/>
        </w:rPr>
      </w:pPr>
      <w:r w:rsidRPr="00486F24">
        <w:rPr>
          <w:rFonts w:ascii="Museo Sans 300" w:hAnsi="Museo Sans 300"/>
          <w:sz w:val="24"/>
          <w:szCs w:val="24"/>
        </w:rPr>
        <w:t xml:space="preserve">Corregir </w:t>
      </w:r>
      <w:r w:rsidR="004B75AC" w:rsidRPr="00486F24">
        <w:rPr>
          <w:rFonts w:ascii="Museo Sans 300" w:hAnsi="Museo Sans 300"/>
          <w:sz w:val="24"/>
          <w:szCs w:val="24"/>
        </w:rPr>
        <w:t xml:space="preserve">el nombre de la señora </w:t>
      </w:r>
      <w:r w:rsidRPr="00486F24">
        <w:rPr>
          <w:rFonts w:ascii="Museo Sans 300" w:hAnsi="Museo Sans 300"/>
          <w:sz w:val="24"/>
          <w:szCs w:val="24"/>
        </w:rPr>
        <w:t>TERESA DE JESÚS GUARDADO</w:t>
      </w:r>
      <w:r w:rsidR="004B75AC" w:rsidRPr="00486F24">
        <w:rPr>
          <w:rFonts w:ascii="Museo Sans 300" w:hAnsi="Museo Sans 300"/>
          <w:sz w:val="24"/>
          <w:szCs w:val="24"/>
        </w:rPr>
        <w:t xml:space="preserve">, siendo lo correcto según Documento Único de Identidad </w:t>
      </w:r>
      <w:r w:rsidR="004B75AC" w:rsidRPr="00486F24">
        <w:rPr>
          <w:rFonts w:ascii="Museo Sans 300" w:hAnsi="Museo Sans 300"/>
          <w:b/>
          <w:bCs/>
          <w:sz w:val="24"/>
          <w:szCs w:val="24"/>
        </w:rPr>
        <w:t>TERESA DE JESUS GUARDADO VDA. DE RECINOS</w:t>
      </w:r>
    </w:p>
    <w:p w14:paraId="789816DB" w14:textId="77777777" w:rsidR="004B75AC" w:rsidRPr="00486F24" w:rsidRDefault="004B75AC" w:rsidP="00486F24">
      <w:pPr>
        <w:pStyle w:val="Prrafodelista"/>
        <w:spacing w:after="0" w:line="240" w:lineRule="auto"/>
        <w:rPr>
          <w:rFonts w:ascii="Museo Sans 300" w:hAnsi="Museo Sans 300"/>
          <w:b/>
          <w:sz w:val="24"/>
          <w:szCs w:val="24"/>
        </w:rPr>
      </w:pPr>
    </w:p>
    <w:p w14:paraId="34F5DB6D" w14:textId="77777777" w:rsidR="00486F24" w:rsidRPr="00A3780E" w:rsidRDefault="00486F24" w:rsidP="00A3780E">
      <w:pPr>
        <w:jc w:val="both"/>
        <w:rPr>
          <w:rFonts w:ascii="Museo Sans 300" w:hAnsi="Museo Sans 300"/>
          <w:b/>
        </w:rPr>
      </w:pPr>
    </w:p>
    <w:p w14:paraId="2A9310F8" w14:textId="6A9C1CE2" w:rsidR="004B75AC" w:rsidRPr="00486F24" w:rsidRDefault="004B75AC" w:rsidP="00486F24">
      <w:pPr>
        <w:pStyle w:val="Prrafodelista"/>
        <w:spacing w:after="0" w:line="240" w:lineRule="auto"/>
        <w:ind w:left="360" w:firstLine="774"/>
        <w:jc w:val="both"/>
        <w:rPr>
          <w:rFonts w:ascii="Museo Sans 300" w:hAnsi="Museo Sans 300"/>
          <w:b/>
          <w:sz w:val="24"/>
          <w:szCs w:val="24"/>
        </w:rPr>
      </w:pPr>
      <w:r w:rsidRPr="00486F24">
        <w:rPr>
          <w:rFonts w:ascii="Museo Sans 300" w:hAnsi="Museo Sans 300"/>
          <w:b/>
          <w:sz w:val="24"/>
          <w:szCs w:val="24"/>
        </w:rPr>
        <w:t xml:space="preserve">Solar </w:t>
      </w:r>
      <w:r w:rsidR="00A3780E">
        <w:rPr>
          <w:rFonts w:ascii="Museo Sans 300" w:hAnsi="Museo Sans 300"/>
          <w:b/>
          <w:sz w:val="24"/>
          <w:szCs w:val="24"/>
        </w:rPr>
        <w:t>---</w:t>
      </w:r>
      <w:r w:rsidRPr="00486F24">
        <w:rPr>
          <w:rFonts w:ascii="Museo Sans 300" w:hAnsi="Museo Sans 300"/>
          <w:b/>
          <w:sz w:val="24"/>
          <w:szCs w:val="24"/>
        </w:rPr>
        <w:t xml:space="preserve">, Polígono </w:t>
      </w:r>
      <w:r w:rsidR="00A3780E">
        <w:rPr>
          <w:rFonts w:ascii="Museo Sans 300" w:hAnsi="Museo Sans 300"/>
          <w:b/>
          <w:sz w:val="24"/>
          <w:szCs w:val="24"/>
        </w:rPr>
        <w:t>---</w:t>
      </w:r>
    </w:p>
    <w:p w14:paraId="569CE5F2" w14:textId="3E06A30E" w:rsidR="004B75AC" w:rsidRPr="00486F24" w:rsidRDefault="00AF559A" w:rsidP="00486F24">
      <w:pPr>
        <w:pStyle w:val="Prrafodelista"/>
        <w:numPr>
          <w:ilvl w:val="0"/>
          <w:numId w:val="38"/>
        </w:numPr>
        <w:spacing w:after="0" w:line="240" w:lineRule="auto"/>
        <w:ind w:left="1418" w:hanging="284"/>
        <w:contextualSpacing w:val="0"/>
        <w:jc w:val="both"/>
        <w:rPr>
          <w:rFonts w:ascii="Museo Sans 300" w:hAnsi="Museo Sans 300"/>
          <w:b/>
          <w:sz w:val="24"/>
          <w:szCs w:val="24"/>
        </w:rPr>
      </w:pPr>
      <w:r w:rsidRPr="00486F24">
        <w:rPr>
          <w:rFonts w:ascii="Museo Sans 300" w:hAnsi="Museo Sans 300"/>
          <w:sz w:val="24"/>
          <w:szCs w:val="24"/>
        </w:rPr>
        <w:t>Corregir</w:t>
      </w:r>
      <w:r w:rsidR="004B75AC" w:rsidRPr="00486F24">
        <w:rPr>
          <w:rFonts w:ascii="Museo Sans 300" w:hAnsi="Museo Sans 300"/>
          <w:sz w:val="24"/>
          <w:szCs w:val="24"/>
        </w:rPr>
        <w:t xml:space="preserve"> nomenclatura y área, del Solar </w:t>
      </w:r>
      <w:r w:rsidR="00A3780E">
        <w:rPr>
          <w:rFonts w:ascii="Museo Sans 300" w:hAnsi="Museo Sans 300"/>
          <w:sz w:val="24"/>
          <w:szCs w:val="24"/>
        </w:rPr>
        <w:t>---</w:t>
      </w:r>
      <w:r w:rsidR="004B75AC" w:rsidRPr="00486F24">
        <w:rPr>
          <w:rFonts w:ascii="Museo Sans 300" w:hAnsi="Museo Sans 300"/>
          <w:sz w:val="24"/>
          <w:szCs w:val="24"/>
        </w:rPr>
        <w:t xml:space="preserve">, Polígono </w:t>
      </w:r>
      <w:r w:rsidR="00A3780E">
        <w:rPr>
          <w:rFonts w:ascii="Museo Sans 300" w:hAnsi="Museo Sans 300"/>
          <w:sz w:val="24"/>
          <w:szCs w:val="24"/>
        </w:rPr>
        <w:t>---</w:t>
      </w:r>
      <w:r w:rsidR="004B75AC" w:rsidRPr="00486F24">
        <w:rPr>
          <w:rFonts w:ascii="Museo Sans 300" w:hAnsi="Museo Sans 300"/>
          <w:sz w:val="24"/>
          <w:szCs w:val="24"/>
        </w:rPr>
        <w:t>, esto debido a que Junta Directiva aprobó la adjudicación con un área de 839.48 Mts.², sin embargo, al reprocesar los planos e inscribir la Desmembración en Cabeza de su Dueño a favor de ISTA, resultó que la nomenclatura y área han variado, siendo</w:t>
      </w:r>
      <w:r w:rsidR="004B75AC" w:rsidRPr="00486F24">
        <w:rPr>
          <w:rFonts w:ascii="Museo Sans 300" w:hAnsi="Museo Sans 300"/>
          <w:b/>
          <w:sz w:val="24"/>
          <w:szCs w:val="24"/>
        </w:rPr>
        <w:t xml:space="preserve"> </w:t>
      </w:r>
      <w:r w:rsidR="004B75AC" w:rsidRPr="00486F24">
        <w:rPr>
          <w:rFonts w:ascii="Museo Sans 300" w:hAnsi="Museo Sans 300"/>
          <w:sz w:val="24"/>
          <w:szCs w:val="24"/>
        </w:rPr>
        <w:t xml:space="preserve">la identificación correcta </w:t>
      </w:r>
      <w:r w:rsidR="004B75AC" w:rsidRPr="00486F24">
        <w:rPr>
          <w:rFonts w:ascii="Museo Sans 300" w:hAnsi="Museo Sans 300"/>
          <w:b/>
          <w:sz w:val="24"/>
          <w:szCs w:val="24"/>
        </w:rPr>
        <w:t xml:space="preserve">SOLAR </w:t>
      </w:r>
      <w:r w:rsidR="00A3780E">
        <w:rPr>
          <w:rFonts w:ascii="Museo Sans 300" w:hAnsi="Museo Sans 300"/>
          <w:b/>
          <w:sz w:val="24"/>
          <w:szCs w:val="24"/>
        </w:rPr>
        <w:t>---</w:t>
      </w:r>
      <w:r w:rsidR="004B75AC" w:rsidRPr="00486F24">
        <w:rPr>
          <w:rFonts w:ascii="Museo Sans 300" w:hAnsi="Museo Sans 300"/>
          <w:b/>
          <w:sz w:val="24"/>
          <w:szCs w:val="24"/>
        </w:rPr>
        <w:t xml:space="preserve">, POLÍGONO </w:t>
      </w:r>
      <w:r w:rsidR="00A3780E">
        <w:rPr>
          <w:rFonts w:ascii="Museo Sans 300" w:hAnsi="Museo Sans 300"/>
          <w:b/>
          <w:sz w:val="24"/>
          <w:szCs w:val="24"/>
        </w:rPr>
        <w:t>---</w:t>
      </w:r>
      <w:r w:rsidR="004B75AC" w:rsidRPr="00486F24">
        <w:rPr>
          <w:rFonts w:ascii="Museo Sans 300" w:hAnsi="Museo Sans 300"/>
          <w:b/>
          <w:sz w:val="24"/>
          <w:szCs w:val="24"/>
        </w:rPr>
        <w:t xml:space="preserve">, SECTOR LAS MONJAS PORCION UNO, </w:t>
      </w:r>
      <w:r w:rsidR="004B75AC" w:rsidRPr="00486F24">
        <w:rPr>
          <w:rFonts w:ascii="Museo Sans 300" w:hAnsi="Museo Sans 300"/>
          <w:sz w:val="24"/>
          <w:szCs w:val="24"/>
        </w:rPr>
        <w:t>con un área de 827.16 Mts.²; resultando que ést</w:t>
      </w:r>
      <w:r w:rsidRPr="00486F24">
        <w:rPr>
          <w:rFonts w:ascii="Museo Sans 300" w:hAnsi="Museo Sans 300"/>
          <w:sz w:val="24"/>
          <w:szCs w:val="24"/>
        </w:rPr>
        <w:t>a</w:t>
      </w:r>
      <w:r w:rsidR="004B75AC" w:rsidRPr="00486F24">
        <w:rPr>
          <w:rFonts w:ascii="Museo Sans 300" w:hAnsi="Museo Sans 300"/>
          <w:sz w:val="24"/>
          <w:szCs w:val="24"/>
        </w:rPr>
        <w:t xml:space="preserve"> ha disminuido en 12.32 Mts.², lo cual ha sido aceptado por la titular de la adjudicación, según consta en el Acta de Aceptación de Corrección de Nomenclatura y Reducción de Área de Inmueble, de fecha 07 de enero de 2022, anexa al expediente respectivo.</w:t>
      </w:r>
    </w:p>
    <w:p w14:paraId="5C2E6694" w14:textId="77777777" w:rsidR="004B75AC" w:rsidRPr="00486F24" w:rsidRDefault="004B75AC" w:rsidP="00486F24">
      <w:pPr>
        <w:pStyle w:val="Prrafodelista"/>
        <w:spacing w:after="0" w:line="240" w:lineRule="auto"/>
        <w:ind w:left="1418" w:hanging="284"/>
        <w:jc w:val="both"/>
        <w:rPr>
          <w:rFonts w:ascii="Museo Sans 300" w:hAnsi="Museo Sans 300"/>
          <w:b/>
          <w:sz w:val="24"/>
          <w:szCs w:val="24"/>
        </w:rPr>
      </w:pPr>
    </w:p>
    <w:p w14:paraId="7B222AA8" w14:textId="77D49A5A" w:rsidR="004B75AC" w:rsidRPr="00486F24" w:rsidRDefault="00AF559A" w:rsidP="00486F24">
      <w:pPr>
        <w:pStyle w:val="Prrafodelista"/>
        <w:numPr>
          <w:ilvl w:val="0"/>
          <w:numId w:val="38"/>
        </w:numPr>
        <w:spacing w:after="0" w:line="240" w:lineRule="auto"/>
        <w:ind w:left="1418" w:hanging="284"/>
        <w:contextualSpacing w:val="0"/>
        <w:jc w:val="both"/>
        <w:rPr>
          <w:rFonts w:ascii="Museo Sans 300" w:hAnsi="Museo Sans 300"/>
          <w:b/>
          <w:sz w:val="24"/>
          <w:szCs w:val="24"/>
        </w:rPr>
      </w:pPr>
      <w:r w:rsidRPr="00486F24">
        <w:rPr>
          <w:rFonts w:ascii="Museo Sans 300" w:hAnsi="Museo Sans 300"/>
          <w:sz w:val="24"/>
          <w:szCs w:val="24"/>
        </w:rPr>
        <w:t>Excluir</w:t>
      </w:r>
      <w:r w:rsidR="004B75AC" w:rsidRPr="00486F24">
        <w:rPr>
          <w:rFonts w:ascii="Museo Sans 300" w:hAnsi="Museo Sans 300"/>
          <w:sz w:val="24"/>
          <w:szCs w:val="24"/>
        </w:rPr>
        <w:t xml:space="preserve"> </w:t>
      </w:r>
      <w:r w:rsidRPr="00486F24">
        <w:rPr>
          <w:rFonts w:ascii="Museo Sans 300" w:hAnsi="Museo Sans 300"/>
          <w:sz w:val="24"/>
          <w:szCs w:val="24"/>
        </w:rPr>
        <w:t>a</w:t>
      </w:r>
      <w:r w:rsidR="004B75AC" w:rsidRPr="00486F24">
        <w:rPr>
          <w:rFonts w:ascii="Museo Sans 300" w:hAnsi="Museo Sans 300"/>
          <w:sz w:val="24"/>
          <w:szCs w:val="24"/>
        </w:rPr>
        <w:t xml:space="preserve">  los señores </w:t>
      </w:r>
      <w:r w:rsidR="000959B6" w:rsidRPr="00486F24">
        <w:rPr>
          <w:rFonts w:ascii="Museo Sans 300" w:hAnsi="Museo Sans 300"/>
          <w:sz w:val="24"/>
          <w:szCs w:val="24"/>
        </w:rPr>
        <w:t xml:space="preserve">MAXIMILIANO DE </w:t>
      </w:r>
      <w:r w:rsidR="004B75AC" w:rsidRPr="00486F24">
        <w:rPr>
          <w:rFonts w:ascii="Museo Sans 300" w:hAnsi="Museo Sans 300"/>
          <w:sz w:val="24"/>
          <w:szCs w:val="24"/>
        </w:rPr>
        <w:t>J</w:t>
      </w:r>
      <w:r w:rsidRPr="00486F24">
        <w:rPr>
          <w:rFonts w:ascii="Museo Sans 300" w:hAnsi="Museo Sans 300"/>
          <w:sz w:val="24"/>
          <w:szCs w:val="24"/>
        </w:rPr>
        <w:t>ESÚS ALAS LÓPEZ y FREDY NOÉ ALAS LÓPEZ</w:t>
      </w:r>
      <w:r w:rsidR="004B75AC" w:rsidRPr="00486F24">
        <w:rPr>
          <w:rFonts w:ascii="Museo Sans 300" w:hAnsi="Museo Sans 300"/>
          <w:sz w:val="24"/>
          <w:szCs w:val="24"/>
        </w:rPr>
        <w:t xml:space="preserve">, por la causal de </w:t>
      </w:r>
      <w:r w:rsidRPr="00486F24">
        <w:rPr>
          <w:rFonts w:ascii="Museo Sans 300" w:hAnsi="Museo Sans 300"/>
          <w:sz w:val="24"/>
          <w:szCs w:val="24"/>
        </w:rPr>
        <w:t>ABANDONO</w:t>
      </w:r>
      <w:r w:rsidR="004B75AC" w:rsidRPr="00486F24">
        <w:rPr>
          <w:rFonts w:ascii="Museo Sans 300" w:hAnsi="Museo Sans 300"/>
          <w:sz w:val="24"/>
          <w:szCs w:val="24"/>
        </w:rPr>
        <w:t xml:space="preserve">, de acuerdo a Solicitudes de Exclusión de Beneficiarios de fecha 07 de enero de 2022, situación robustecida con la Declaración Jurada de fecha 31 de agosto de 2021, otorgada ante los Oficios del Notario </w:t>
      </w:r>
      <w:proofErr w:type="spellStart"/>
      <w:r w:rsidR="004B75AC" w:rsidRPr="00486F24">
        <w:rPr>
          <w:rFonts w:ascii="Museo Sans 300" w:hAnsi="Museo Sans 300"/>
          <w:sz w:val="24"/>
          <w:szCs w:val="24"/>
        </w:rPr>
        <w:t>Henrry</w:t>
      </w:r>
      <w:proofErr w:type="spellEnd"/>
      <w:r w:rsidR="004B75AC" w:rsidRPr="00486F24">
        <w:rPr>
          <w:rFonts w:ascii="Museo Sans 300" w:hAnsi="Museo Sans 300"/>
          <w:sz w:val="24"/>
          <w:szCs w:val="24"/>
        </w:rPr>
        <w:t xml:space="preserve"> </w:t>
      </w:r>
      <w:proofErr w:type="spellStart"/>
      <w:r w:rsidR="004B75AC" w:rsidRPr="00486F24">
        <w:rPr>
          <w:rFonts w:ascii="Museo Sans 300" w:hAnsi="Museo Sans 300"/>
          <w:sz w:val="24"/>
          <w:szCs w:val="24"/>
        </w:rPr>
        <w:t>Jeovanny</w:t>
      </w:r>
      <w:proofErr w:type="spellEnd"/>
      <w:r w:rsidR="004B75AC" w:rsidRPr="00486F24">
        <w:rPr>
          <w:rFonts w:ascii="Museo Sans 300" w:hAnsi="Museo Sans 300"/>
          <w:sz w:val="24"/>
          <w:szCs w:val="24"/>
        </w:rPr>
        <w:t xml:space="preserve"> Leiva Martínez y que ha sido presentada por la señora Reyna López </w:t>
      </w:r>
      <w:r w:rsidRPr="00486F24">
        <w:rPr>
          <w:rFonts w:ascii="Museo Sans 300" w:hAnsi="Museo Sans 300"/>
          <w:sz w:val="24"/>
          <w:szCs w:val="24"/>
        </w:rPr>
        <w:t>Álvarez</w:t>
      </w:r>
      <w:r w:rsidR="004B75AC" w:rsidRPr="00486F24">
        <w:rPr>
          <w:rFonts w:ascii="Museo Sans 300" w:hAnsi="Museo Sans 300"/>
          <w:sz w:val="24"/>
          <w:szCs w:val="24"/>
        </w:rPr>
        <w:t xml:space="preserve">, actuando en carácter propio como titular de la adjudicación del inmueble relacionado, en la que declara que desconoce el paradero de los señores Maximiliano de Jesús Alas López y Fredy Noé Alas López desde hace 6 años, habiendo agotado todos los medios necesarios para su localización, causal comprobada </w:t>
      </w:r>
      <w:r w:rsidR="004B75AC" w:rsidRPr="00486F24">
        <w:rPr>
          <w:rFonts w:ascii="Museo Sans 300" w:hAnsi="Museo Sans 300"/>
          <w:sz w:val="24"/>
          <w:szCs w:val="24"/>
        </w:rPr>
        <w:lastRenderedPageBreak/>
        <w:t>con las Actas de Abandono de fecha 07 de enero de 2022, levantadas por el técnico del Centro Estratégico de Transformación e Innovación Agropecuaria, CETIA III, Sección de Transferencia de Tierras, señor David Jacob Alvarado, en las que se hizo constar que los señores Maximiliano de Jesús Alas López y Fredy Noé Alas López, han abandonado el inmueble que les fue adjudicado, desde hace 6 años, documentos anexos al expediente respectivo.</w:t>
      </w:r>
    </w:p>
    <w:p w14:paraId="68CB68A3" w14:textId="77777777" w:rsidR="004B75AC" w:rsidRPr="00486F24" w:rsidRDefault="004B75AC" w:rsidP="00486F24">
      <w:pPr>
        <w:pStyle w:val="Prrafodelista"/>
        <w:spacing w:after="0" w:line="240" w:lineRule="auto"/>
        <w:ind w:left="1418" w:hanging="284"/>
        <w:jc w:val="both"/>
        <w:rPr>
          <w:rFonts w:ascii="Museo Sans 300" w:hAnsi="Museo Sans 300"/>
          <w:b/>
          <w:sz w:val="24"/>
          <w:szCs w:val="24"/>
        </w:rPr>
      </w:pPr>
    </w:p>
    <w:p w14:paraId="5E7A2DEC" w14:textId="5D103835" w:rsidR="004B75AC" w:rsidRPr="00486F24" w:rsidRDefault="00AF559A" w:rsidP="00486F24">
      <w:pPr>
        <w:pStyle w:val="Prrafodelista"/>
        <w:numPr>
          <w:ilvl w:val="0"/>
          <w:numId w:val="38"/>
        </w:numPr>
        <w:spacing w:after="0" w:line="240" w:lineRule="auto"/>
        <w:ind w:left="1418" w:hanging="284"/>
        <w:contextualSpacing w:val="0"/>
        <w:jc w:val="both"/>
        <w:rPr>
          <w:rFonts w:ascii="Museo Sans 300" w:hAnsi="Museo Sans 300"/>
          <w:b/>
          <w:sz w:val="24"/>
          <w:szCs w:val="24"/>
        </w:rPr>
      </w:pPr>
      <w:r w:rsidRPr="00486F24">
        <w:rPr>
          <w:rFonts w:ascii="Museo Sans 300" w:hAnsi="Museo Sans 300"/>
          <w:sz w:val="24"/>
          <w:szCs w:val="24"/>
        </w:rPr>
        <w:t xml:space="preserve">Corregir </w:t>
      </w:r>
      <w:r w:rsidR="004B75AC" w:rsidRPr="00486F24">
        <w:rPr>
          <w:rFonts w:ascii="Museo Sans 300" w:hAnsi="Museo Sans 300"/>
          <w:sz w:val="24"/>
          <w:szCs w:val="24"/>
        </w:rPr>
        <w:t xml:space="preserve">el nombre de la señora </w:t>
      </w:r>
      <w:r w:rsidRPr="00486F24">
        <w:rPr>
          <w:rFonts w:ascii="Museo Sans 300" w:hAnsi="Museo Sans 300"/>
          <w:sz w:val="24"/>
          <w:szCs w:val="24"/>
        </w:rPr>
        <w:t>YESICA YANET LÓPEZ</w:t>
      </w:r>
      <w:r w:rsidR="004B75AC" w:rsidRPr="00486F24">
        <w:rPr>
          <w:rFonts w:ascii="Museo Sans 300" w:hAnsi="Museo Sans 300"/>
          <w:sz w:val="24"/>
          <w:szCs w:val="24"/>
        </w:rPr>
        <w:t xml:space="preserve">, siendo lo correcto según Documento Único de Identidad </w:t>
      </w:r>
      <w:r w:rsidR="004B75AC" w:rsidRPr="00486F24">
        <w:rPr>
          <w:rFonts w:ascii="Museo Sans 300" w:hAnsi="Museo Sans 300"/>
          <w:b/>
          <w:bCs/>
          <w:sz w:val="24"/>
          <w:szCs w:val="24"/>
        </w:rPr>
        <w:t>YESICA YANET LOPEZ DE MOLINA.</w:t>
      </w:r>
    </w:p>
    <w:p w14:paraId="1040A87B" w14:textId="77777777" w:rsidR="004B75AC" w:rsidRPr="00486F24" w:rsidRDefault="004B75AC" w:rsidP="00486F24">
      <w:pPr>
        <w:jc w:val="both"/>
        <w:rPr>
          <w:rFonts w:ascii="Museo Sans 300" w:hAnsi="Museo Sans 300"/>
        </w:rPr>
      </w:pPr>
    </w:p>
    <w:p w14:paraId="1B8C1FD2" w14:textId="77777777" w:rsidR="004B75AC" w:rsidRPr="00486F24" w:rsidRDefault="004B75AC" w:rsidP="00486F24">
      <w:pPr>
        <w:pStyle w:val="Prrafodelista"/>
        <w:numPr>
          <w:ilvl w:val="0"/>
          <w:numId w:val="39"/>
        </w:numPr>
        <w:spacing w:after="0" w:line="240" w:lineRule="auto"/>
        <w:ind w:left="1134" w:hanging="708"/>
        <w:jc w:val="both"/>
        <w:rPr>
          <w:rFonts w:ascii="Museo Sans 300" w:eastAsiaTheme="minorHAnsi" w:hAnsi="Museo Sans 300" w:cstheme="minorBidi"/>
          <w:sz w:val="24"/>
          <w:szCs w:val="24"/>
          <w:lang w:val="es-SV"/>
        </w:rPr>
      </w:pPr>
      <w:r w:rsidRPr="00486F24">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4207FDDB" w14:textId="77777777" w:rsidR="00486F24" w:rsidRPr="00316C69" w:rsidRDefault="00486F24" w:rsidP="004B75AC">
      <w:pPr>
        <w:contextualSpacing/>
        <w:jc w:val="both"/>
        <w:rPr>
          <w:rFonts w:ascii="Museo Sans 300" w:hAnsi="Museo Sans 300"/>
        </w:rPr>
      </w:pPr>
    </w:p>
    <w:p w14:paraId="41A3D727" w14:textId="77777777" w:rsidR="004B75AC" w:rsidRPr="00AF559A" w:rsidRDefault="004B75AC" w:rsidP="00AF559A">
      <w:pPr>
        <w:numPr>
          <w:ilvl w:val="0"/>
          <w:numId w:val="40"/>
        </w:numPr>
        <w:tabs>
          <w:tab w:val="left" w:pos="4802"/>
        </w:tabs>
        <w:ind w:left="1418" w:hanging="284"/>
        <w:contextualSpacing/>
        <w:jc w:val="both"/>
        <w:rPr>
          <w:rFonts w:ascii="Museo Sans 300" w:hAnsi="Museo Sans 300"/>
          <w:sz w:val="20"/>
          <w:szCs w:val="20"/>
        </w:rPr>
      </w:pPr>
      <w:r w:rsidRPr="00AF559A">
        <w:rPr>
          <w:rFonts w:ascii="Museo Sans 300" w:hAnsi="Museo Sans 300"/>
          <w:sz w:val="20"/>
          <w:szCs w:val="20"/>
        </w:rPr>
        <w:t xml:space="preserve">Reforestar áreas aledañas a las viviendas; </w:t>
      </w:r>
    </w:p>
    <w:p w14:paraId="4581DA6B" w14:textId="77777777" w:rsidR="004B75AC" w:rsidRPr="00AF559A" w:rsidRDefault="004B75AC" w:rsidP="00AF559A">
      <w:pPr>
        <w:numPr>
          <w:ilvl w:val="0"/>
          <w:numId w:val="40"/>
        </w:numPr>
        <w:tabs>
          <w:tab w:val="left" w:pos="4802"/>
        </w:tabs>
        <w:ind w:left="1418" w:hanging="284"/>
        <w:contextualSpacing/>
        <w:jc w:val="both"/>
        <w:rPr>
          <w:rFonts w:ascii="Museo Sans 300" w:hAnsi="Museo Sans 300"/>
          <w:sz w:val="20"/>
          <w:szCs w:val="20"/>
        </w:rPr>
      </w:pPr>
      <w:r w:rsidRPr="00AF559A">
        <w:rPr>
          <w:rFonts w:ascii="Museo Sans 300" w:hAnsi="Museo Sans 300"/>
          <w:sz w:val="20"/>
          <w:szCs w:val="20"/>
        </w:rPr>
        <w:t>Buen manejo y disposición de los desechos sólidos y aguas servidas;</w:t>
      </w:r>
    </w:p>
    <w:p w14:paraId="21A52040" w14:textId="77777777" w:rsidR="004B75AC" w:rsidRPr="00AF559A" w:rsidRDefault="004B75AC" w:rsidP="00AF559A">
      <w:pPr>
        <w:numPr>
          <w:ilvl w:val="0"/>
          <w:numId w:val="40"/>
        </w:numPr>
        <w:tabs>
          <w:tab w:val="left" w:pos="4802"/>
        </w:tabs>
        <w:ind w:left="1418" w:hanging="284"/>
        <w:contextualSpacing/>
        <w:jc w:val="both"/>
        <w:rPr>
          <w:rFonts w:ascii="Museo Sans 300" w:hAnsi="Museo Sans 300"/>
          <w:sz w:val="20"/>
          <w:szCs w:val="20"/>
        </w:rPr>
      </w:pPr>
      <w:r w:rsidRPr="00AF559A">
        <w:rPr>
          <w:rFonts w:ascii="Museo Sans 300" w:hAnsi="Museo Sans 300"/>
          <w:sz w:val="20"/>
          <w:szCs w:val="20"/>
        </w:rPr>
        <w:t xml:space="preserve">Búsqueda de mecanismo de </w:t>
      </w:r>
      <w:proofErr w:type="spellStart"/>
      <w:r w:rsidRPr="00AF559A">
        <w:rPr>
          <w:rFonts w:ascii="Museo Sans 300" w:hAnsi="Museo Sans 300"/>
          <w:sz w:val="20"/>
          <w:szCs w:val="20"/>
        </w:rPr>
        <w:t>asociatividad</w:t>
      </w:r>
      <w:proofErr w:type="spellEnd"/>
      <w:r w:rsidRPr="00AF559A">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78E1E0EE" w14:textId="0EE8766E" w:rsidR="004B75AC" w:rsidRPr="00486F24" w:rsidRDefault="004B75AC" w:rsidP="00486F24">
      <w:pPr>
        <w:tabs>
          <w:tab w:val="left" w:pos="4802"/>
        </w:tabs>
        <w:ind w:left="1134"/>
        <w:jc w:val="both"/>
        <w:rPr>
          <w:rFonts w:ascii="Museo Sans 300" w:hAnsi="Museo Sans 300"/>
        </w:rPr>
      </w:pPr>
      <w:r w:rsidRPr="00486F24">
        <w:rPr>
          <w:rFonts w:ascii="Museo Sans 300" w:hAnsi="Museo Sans 300"/>
        </w:rPr>
        <w:t>Lo anterior, de conformidad a lo establecido en el Acuerdo Segundo del Punto VII del Acta de Sesión Ordinaria 09-2020 de fecha 05 de marzo de 2020.</w:t>
      </w:r>
    </w:p>
    <w:p w14:paraId="0C7F1262" w14:textId="77777777" w:rsidR="004B75AC" w:rsidRPr="00486F24" w:rsidRDefault="004B75AC" w:rsidP="00486F24">
      <w:pPr>
        <w:tabs>
          <w:tab w:val="left" w:pos="4802"/>
        </w:tabs>
        <w:ind w:left="425"/>
        <w:jc w:val="both"/>
        <w:rPr>
          <w:rFonts w:ascii="Museo Sans 300" w:hAnsi="Museo Sans 300"/>
        </w:rPr>
      </w:pPr>
    </w:p>
    <w:p w14:paraId="01F10043" w14:textId="2D74EA1C" w:rsidR="004B75AC" w:rsidRPr="00486F24" w:rsidRDefault="004B75AC" w:rsidP="00486F24">
      <w:pPr>
        <w:pStyle w:val="Prrafodelista"/>
        <w:numPr>
          <w:ilvl w:val="0"/>
          <w:numId w:val="39"/>
        </w:numPr>
        <w:spacing w:after="0" w:line="240" w:lineRule="auto"/>
        <w:ind w:left="1134" w:hanging="708"/>
        <w:jc w:val="both"/>
        <w:rPr>
          <w:rFonts w:ascii="Museo Sans 300" w:hAnsi="Museo Sans 300"/>
          <w:color w:val="000000" w:themeColor="text1"/>
          <w:sz w:val="24"/>
          <w:szCs w:val="24"/>
        </w:rPr>
      </w:pPr>
      <w:r w:rsidRPr="00486F24">
        <w:rPr>
          <w:rFonts w:ascii="Museo Sans 300" w:hAnsi="Museo Sans 300"/>
          <w:sz w:val="24"/>
          <w:szCs w:val="24"/>
        </w:rPr>
        <w:t xml:space="preserve">Conforme a las actas de posesión material de fechas 02 de febrero y 30 de agosto de 2021 y 07 de enero de 2022, elaboradas por los técnicos del Centro Estratégico de Transformación e Innovación Agropecuaria, CETIA III, Sección de Transferencia de Tierras, señores </w:t>
      </w:r>
      <w:r w:rsidRPr="00486F24">
        <w:rPr>
          <w:rFonts w:ascii="Museo Sans 300" w:hAnsi="Museo Sans 300"/>
          <w:color w:val="000000"/>
          <w:sz w:val="24"/>
          <w:szCs w:val="24"/>
          <w:lang w:eastAsia="es-SV"/>
        </w:rPr>
        <w:t>Tomás Rajo y David Jacob Alvarado</w:t>
      </w:r>
      <w:r w:rsidRPr="00486F24">
        <w:rPr>
          <w:rFonts w:ascii="Museo Sans 300" w:hAnsi="Museo Sans 300"/>
          <w:sz w:val="24"/>
          <w:szCs w:val="24"/>
        </w:rPr>
        <w:t>, los beneficiarios se encuentran poseyendo los inmuebles de forma quieta, pacífica y sin interrupción desde hace 22 y 23 años.</w:t>
      </w:r>
    </w:p>
    <w:p w14:paraId="15A3C8D5" w14:textId="77777777" w:rsidR="004B75AC" w:rsidRDefault="004B75AC" w:rsidP="00486F24">
      <w:pPr>
        <w:jc w:val="both"/>
        <w:rPr>
          <w:rFonts w:ascii="Museo Sans 300" w:hAnsi="Museo Sans 300"/>
          <w:b/>
          <w:lang w:val="es-ES"/>
        </w:rPr>
      </w:pPr>
    </w:p>
    <w:p w14:paraId="45FF9B04" w14:textId="77777777" w:rsidR="002666FE" w:rsidRPr="00486F24" w:rsidRDefault="002666FE" w:rsidP="00486F24">
      <w:pPr>
        <w:jc w:val="both"/>
        <w:rPr>
          <w:rFonts w:ascii="Museo Sans 300" w:hAnsi="Museo Sans 300"/>
          <w:b/>
          <w:lang w:val="es-ES"/>
        </w:rPr>
      </w:pPr>
    </w:p>
    <w:p w14:paraId="475C5997" w14:textId="0C4A09DD" w:rsidR="004B75AC" w:rsidRPr="00486F24" w:rsidRDefault="004B75AC" w:rsidP="00486F24">
      <w:pPr>
        <w:pStyle w:val="Prrafodelista"/>
        <w:numPr>
          <w:ilvl w:val="0"/>
          <w:numId w:val="39"/>
        </w:numPr>
        <w:spacing w:after="0" w:line="240" w:lineRule="auto"/>
        <w:ind w:left="1134" w:hanging="708"/>
        <w:contextualSpacing w:val="0"/>
        <w:jc w:val="both"/>
        <w:rPr>
          <w:rFonts w:ascii="Museo Sans 300" w:hAnsi="Museo Sans 300"/>
          <w:sz w:val="24"/>
          <w:szCs w:val="24"/>
        </w:rPr>
      </w:pPr>
      <w:r w:rsidRPr="00486F24">
        <w:rPr>
          <w:rFonts w:ascii="Museo Sans 300" w:hAnsi="Museo Sans 300"/>
          <w:sz w:val="24"/>
          <w:szCs w:val="24"/>
        </w:rPr>
        <w:t xml:space="preserve">De acuerdo a declaraciones simples contenidas en las Solicitudes de Adjudicación de Inmuebles de fechas 02 de febrero y 30 de agosto de 2021 y 07 de enero de 2022, los adjudicatarios manifiestan que ni ellos ni los integrantes de su grupo familiar, son empleados del ISTA; </w:t>
      </w:r>
      <w:r w:rsidRPr="00486F24">
        <w:rPr>
          <w:rFonts w:ascii="Museo Sans 300" w:hAnsi="Museo Sans 300"/>
          <w:color w:val="000000" w:themeColor="text1"/>
          <w:sz w:val="24"/>
          <w:szCs w:val="24"/>
        </w:rPr>
        <w:t xml:space="preserve">situación verificada </w:t>
      </w:r>
      <w:r w:rsidRPr="00486F24">
        <w:rPr>
          <w:rFonts w:ascii="Museo Sans 300" w:hAnsi="Museo Sans 300"/>
          <w:sz w:val="24"/>
          <w:szCs w:val="24"/>
        </w:rPr>
        <w:t xml:space="preserve">en el Sistema de Consulta de Solicitantes para Adjudicaciones que contiene </w:t>
      </w:r>
      <w:r w:rsidRPr="00486F24">
        <w:rPr>
          <w:rFonts w:ascii="Museo Sans 300" w:hAnsi="Museo Sans 300"/>
          <w:color w:val="000000" w:themeColor="text1"/>
          <w:sz w:val="24"/>
          <w:szCs w:val="24"/>
        </w:rPr>
        <w:t>en la Base de Datos de Empleados de este Instituto.</w:t>
      </w:r>
    </w:p>
    <w:p w14:paraId="3CE5C7E7" w14:textId="77777777" w:rsidR="004B75AC" w:rsidRPr="00486F24" w:rsidRDefault="004B75AC" w:rsidP="00486F24">
      <w:pPr>
        <w:pStyle w:val="Prrafodelista"/>
        <w:spacing w:after="0" w:line="240" w:lineRule="auto"/>
        <w:ind w:left="0"/>
        <w:jc w:val="both"/>
        <w:rPr>
          <w:rFonts w:ascii="Museo Sans 300" w:hAnsi="Museo Sans 300"/>
          <w:b/>
          <w:sz w:val="24"/>
          <w:szCs w:val="24"/>
        </w:rPr>
      </w:pPr>
    </w:p>
    <w:p w14:paraId="5632BEC9" w14:textId="6EEEFE49" w:rsidR="004B75AC" w:rsidRPr="00486F24" w:rsidRDefault="004B75AC" w:rsidP="00486F24">
      <w:pPr>
        <w:jc w:val="both"/>
        <w:rPr>
          <w:rFonts w:ascii="Museo Sans 300" w:hAnsi="Museo Sans 300"/>
        </w:rPr>
      </w:pPr>
      <w:r w:rsidRPr="00486F24">
        <w:rPr>
          <w:rFonts w:ascii="Museo Sans 300" w:hAnsi="Museo Sans 300"/>
        </w:rPr>
        <w:lastRenderedPageBreak/>
        <w:t>Tomando en cuenta lo expuesto y habiendo tenido a la vista: Cuadro de causales, Listado de valores y extensiones, reportes de valúos por Solares, Solicitudes de Adjudicación de Inmuebles, copia simple de acuerdo de Junta Directiva, copias simples de Documentos Únicos de Identidad y Tarjetas de Identificación Tributaria,</w:t>
      </w:r>
      <w:r w:rsidRPr="00486F24">
        <w:rPr>
          <w:rFonts w:ascii="Museo Sans 300" w:hAnsi="Museo Sans 300"/>
          <w:lang w:eastAsia="es-ES"/>
        </w:rPr>
        <w:t xml:space="preserve"> </w:t>
      </w:r>
      <w:r w:rsidRPr="00486F24">
        <w:rPr>
          <w:rFonts w:ascii="Museo Sans 300" w:hAnsi="Museo Sans 300"/>
        </w:rPr>
        <w:t xml:space="preserve">Actas de Posesión Material, </w:t>
      </w:r>
      <w:r w:rsidRPr="00486F24">
        <w:rPr>
          <w:rFonts w:ascii="Museo Sans 300" w:hAnsi="Museo Sans 300"/>
          <w:lang w:eastAsia="es-ES"/>
        </w:rPr>
        <w:t xml:space="preserve">Acta de Reconocimiento de Pago por Área que Excede a la Adjudicada,  Actas de Aceptación de Corrección de Nomenclatura y Reducción de Área de Inmueble,  Solicitudes de Exclusión de beneficiarios, Declaración Jurada, Certificaciones de Partidas de Nacimiento y Defunción, </w:t>
      </w:r>
      <w:r w:rsidRPr="00486F24">
        <w:rPr>
          <w:rFonts w:ascii="Museo Sans 300" w:hAnsi="Museo Sans 300"/>
        </w:rPr>
        <w:t>constancias de cancelación de créditos, calcas de los inmuebles (plano antiguo y plano aprobado), Razón y Constancia de Inscripción de Desmembración en Cabeza de su Dueño a favor del ISTA, , reporte de inmuebles pendientes de escriturar, reportes de búsqueda de solicitantes para adjudicaciones emitidos por el</w:t>
      </w:r>
      <w:r w:rsidRPr="00486F24">
        <w:rPr>
          <w:rFonts w:ascii="Museo Sans 300" w:hAnsi="Museo Sans 300"/>
          <w:color w:val="000000" w:themeColor="text1"/>
          <w:lang w:val="es-ES" w:eastAsia="es-ES"/>
        </w:rPr>
        <w:t xml:space="preserve"> Centro Estratégico de Transformación e Innovación Agropecuaria CETIA III, Sección de Transferencia de Tierras</w:t>
      </w:r>
      <w:r w:rsidRPr="00486F24">
        <w:rPr>
          <w:rFonts w:ascii="Museo Sans 300" w:hAnsi="Museo Sans 300"/>
        </w:rPr>
        <w:t xml:space="preserve">, y </w:t>
      </w:r>
      <w:r w:rsidR="00AF559A" w:rsidRPr="00486F24">
        <w:rPr>
          <w:rFonts w:ascii="Museo Sans 300" w:hAnsi="Museo Sans 300"/>
        </w:rPr>
        <w:t>por el</w:t>
      </w:r>
      <w:r w:rsidRPr="00486F24">
        <w:rPr>
          <w:rFonts w:ascii="Museo Sans 300" w:hAnsi="Museo Sans 300"/>
        </w:rPr>
        <w:t xml:space="preserve"> Departamento</w:t>
      </w:r>
      <w:r w:rsidR="00AF559A" w:rsidRPr="00486F24">
        <w:rPr>
          <w:rFonts w:ascii="Museo Sans 300" w:hAnsi="Museo Sans 300"/>
        </w:rPr>
        <w:t xml:space="preserve"> de Asignación Individual y Avalúos</w:t>
      </w:r>
      <w:r w:rsidRPr="00486F24">
        <w:rPr>
          <w:rFonts w:ascii="Museo Sans 300" w:hAnsi="Museo Sans 300"/>
          <w:lang w:eastAsia="es-ES"/>
        </w:rPr>
        <w:t xml:space="preserve">; </w:t>
      </w:r>
      <w:r w:rsidRPr="00486F24">
        <w:rPr>
          <w:rFonts w:ascii="Museo Sans 300" w:hAnsi="Museo Sans 300"/>
        </w:rPr>
        <w:t>se estima procedente resolver favorablemente a lo solicitado.</w:t>
      </w:r>
    </w:p>
    <w:p w14:paraId="4F5C955B" w14:textId="77777777" w:rsidR="00486F24" w:rsidRDefault="00486F24" w:rsidP="00486F24">
      <w:pPr>
        <w:jc w:val="both"/>
        <w:rPr>
          <w:rFonts w:ascii="Museo Sans 300" w:hAnsi="Museo Sans 300"/>
        </w:rPr>
      </w:pPr>
    </w:p>
    <w:p w14:paraId="41A2C4FD" w14:textId="5378835C" w:rsidR="004B75AC" w:rsidRDefault="00AF559A" w:rsidP="00486F24">
      <w:pPr>
        <w:jc w:val="both"/>
        <w:rPr>
          <w:rFonts w:ascii="Museo Sans 300" w:hAnsi="Museo Sans 300"/>
        </w:rPr>
      </w:pPr>
      <w:r w:rsidRPr="00486F24">
        <w:rPr>
          <w:rFonts w:ascii="Museo Sans 300" w:hAnsi="Museo Sans 300"/>
        </w:rPr>
        <w:t xml:space="preserve">Estando conforme a Derecho la documentación correspondiente, </w:t>
      </w:r>
      <w:r w:rsidRPr="00486F24">
        <w:rPr>
          <w:rFonts w:ascii="Museo Sans 300" w:hAnsi="Museo Sans 300"/>
          <w:color w:val="000000" w:themeColor="text1"/>
        </w:rPr>
        <w:t xml:space="preserve">el Departamento de Asignación Individual y Avalúos con la aprobación de la Gerencia de Desarrollo Rural, </w:t>
      </w:r>
      <w:r w:rsidRPr="00486F24">
        <w:rPr>
          <w:rFonts w:ascii="Museo Sans 300" w:hAnsi="Museo Sans 300"/>
        </w:rPr>
        <w:t>recomienda aprobar lo solicitado, por lo que la Junta Directiva en uso de sus facultades y  d</w:t>
      </w:r>
      <w:r w:rsidR="004B75AC" w:rsidRPr="00486F24">
        <w:rPr>
          <w:rFonts w:ascii="Museo Sans 300" w:hAnsi="Museo Sans 300"/>
        </w:rPr>
        <w:t xml:space="preserve">e conformidad al Artículo 18 letras “g” y “h” de la Ley de Creación del Instituto Salvadoreño de Transformación Agraria, </w:t>
      </w:r>
      <w:r w:rsidR="00EB6CF2" w:rsidRPr="00486F24">
        <w:rPr>
          <w:rFonts w:ascii="Museo Sans 300" w:hAnsi="Museo Sans 300"/>
          <w:b/>
          <w:u w:val="single"/>
        </w:rPr>
        <w:t>ACUERDA:</w:t>
      </w:r>
      <w:r w:rsidR="004B75AC" w:rsidRPr="00486F24">
        <w:rPr>
          <w:rFonts w:ascii="Museo Sans 300" w:hAnsi="Museo Sans 300"/>
          <w:b/>
          <w:u w:val="single"/>
        </w:rPr>
        <w:t xml:space="preserve"> PRIMERO:</w:t>
      </w:r>
      <w:r w:rsidR="004B75AC" w:rsidRPr="00486F24">
        <w:rPr>
          <w:rFonts w:ascii="Museo Sans 300" w:hAnsi="Museo Sans 300"/>
          <w:b/>
        </w:rPr>
        <w:t xml:space="preserve"> Modificar el Punto XXIV de</w:t>
      </w:r>
      <w:r w:rsidR="00EB6CF2" w:rsidRPr="00486F24">
        <w:rPr>
          <w:rFonts w:ascii="Museo Sans 300" w:hAnsi="Museo Sans 300"/>
          <w:b/>
        </w:rPr>
        <w:t>l Acta de</w:t>
      </w:r>
      <w:r w:rsidR="004B75AC" w:rsidRPr="00486F24">
        <w:rPr>
          <w:rFonts w:ascii="Museo Sans 300" w:hAnsi="Museo Sans 300"/>
          <w:b/>
        </w:rPr>
        <w:t xml:space="preserve"> Sesión Ordinaria 10-98, de fecha 12 de marzo de 1998, </w:t>
      </w:r>
      <w:r w:rsidR="004B75AC" w:rsidRPr="00486F24">
        <w:rPr>
          <w:rFonts w:ascii="Museo Sans 300" w:hAnsi="Museo Sans 300"/>
        </w:rPr>
        <w:t xml:space="preserve">en el cual se aprobó la adjudicación, entre otros, de los </w:t>
      </w:r>
      <w:r w:rsidR="00EB6CF2" w:rsidRPr="00486F24">
        <w:rPr>
          <w:rFonts w:ascii="Museo Sans 300" w:hAnsi="Museo Sans 300"/>
        </w:rPr>
        <w:t xml:space="preserve">inmuebles: </w:t>
      </w:r>
      <w:r w:rsidR="004B75AC" w:rsidRPr="00486F24">
        <w:rPr>
          <w:rFonts w:ascii="Museo Sans 300" w:hAnsi="Museo Sans 300"/>
          <w:b/>
        </w:rPr>
        <w:t xml:space="preserve">Solar </w:t>
      </w:r>
      <w:r w:rsidR="00A3780E">
        <w:rPr>
          <w:rFonts w:ascii="Museo Sans 300" w:hAnsi="Museo Sans 300"/>
          <w:b/>
        </w:rPr>
        <w:t>---</w:t>
      </w:r>
      <w:r w:rsidR="004B75AC" w:rsidRPr="00486F24">
        <w:rPr>
          <w:rFonts w:ascii="Museo Sans 300" w:hAnsi="Museo Sans 300"/>
          <w:b/>
        </w:rPr>
        <w:t xml:space="preserve">, Polígono </w:t>
      </w:r>
      <w:r w:rsidR="00A3780E">
        <w:rPr>
          <w:rFonts w:ascii="Museo Sans 300" w:hAnsi="Museo Sans 300"/>
          <w:b/>
        </w:rPr>
        <w:t>---</w:t>
      </w:r>
      <w:r w:rsidR="004B75AC" w:rsidRPr="00486F24">
        <w:rPr>
          <w:rFonts w:ascii="Museo Sans 300" w:hAnsi="Museo Sans 300"/>
          <w:b/>
        </w:rPr>
        <w:t xml:space="preserve">, </w:t>
      </w:r>
      <w:r w:rsidR="004B75AC" w:rsidRPr="00486F24">
        <w:rPr>
          <w:rFonts w:ascii="Museo Sans 300" w:hAnsi="Museo Sans 300"/>
        </w:rPr>
        <w:t>en lo</w:t>
      </w:r>
      <w:r w:rsidR="00EB6CF2" w:rsidRPr="00486F24">
        <w:rPr>
          <w:rFonts w:ascii="Museo Sans 300" w:hAnsi="Museo Sans 300"/>
        </w:rPr>
        <w:t>s siguientes términos</w:t>
      </w:r>
      <w:r w:rsidR="004B75AC" w:rsidRPr="00486F24">
        <w:rPr>
          <w:rFonts w:ascii="Museo Sans 300" w:hAnsi="Museo Sans 300"/>
        </w:rPr>
        <w:t xml:space="preserve">: </w:t>
      </w:r>
      <w:r w:rsidR="004B75AC" w:rsidRPr="00486F24">
        <w:rPr>
          <w:rFonts w:ascii="Museo Sans 300" w:hAnsi="Museo Sans 300"/>
          <w:b/>
        </w:rPr>
        <w:t>a)</w:t>
      </w:r>
      <w:r w:rsidR="004B75AC" w:rsidRPr="00486F24">
        <w:rPr>
          <w:rFonts w:ascii="Museo Sans 300" w:hAnsi="Museo Sans 300"/>
        </w:rPr>
        <w:t xml:space="preserve"> </w:t>
      </w:r>
      <w:r w:rsidR="004B75AC" w:rsidRPr="00486F24">
        <w:rPr>
          <w:rFonts w:ascii="Museo Sans 300" w:hAnsi="Museo Sans 300"/>
          <w:bCs/>
        </w:rPr>
        <w:t xml:space="preserve">Corregir la nomenclatura, área y precio, del Solar </w:t>
      </w:r>
      <w:r w:rsidR="00A3780E">
        <w:rPr>
          <w:rFonts w:ascii="Museo Sans 300" w:hAnsi="Museo Sans 300"/>
          <w:bCs/>
        </w:rPr>
        <w:t>---</w:t>
      </w:r>
      <w:r w:rsidR="004B75AC" w:rsidRPr="00486F24">
        <w:rPr>
          <w:rFonts w:ascii="Museo Sans 300" w:hAnsi="Museo Sans 300"/>
          <w:bCs/>
        </w:rPr>
        <w:t xml:space="preserve">, Polígono </w:t>
      </w:r>
      <w:r w:rsidR="00A3780E">
        <w:rPr>
          <w:rFonts w:ascii="Museo Sans 300" w:hAnsi="Museo Sans 300"/>
          <w:bCs/>
        </w:rPr>
        <w:t>---</w:t>
      </w:r>
      <w:r w:rsidR="004B75AC" w:rsidRPr="00486F24">
        <w:rPr>
          <w:rFonts w:ascii="Museo Sans 300" w:hAnsi="Museo Sans 300"/>
          <w:bCs/>
        </w:rPr>
        <w:t xml:space="preserve">, </w:t>
      </w:r>
      <w:r w:rsidR="004B75AC" w:rsidRPr="00486F24">
        <w:rPr>
          <w:rFonts w:ascii="Museo Sans 300" w:hAnsi="Museo Sans 300"/>
        </w:rPr>
        <w:t>con un área de 922.53 Mts.², y un precio de $118.08</w:t>
      </w:r>
      <w:r w:rsidR="004B75AC" w:rsidRPr="00486F24">
        <w:rPr>
          <w:rFonts w:ascii="Museo Sans 300" w:hAnsi="Museo Sans 300"/>
          <w:bCs/>
        </w:rPr>
        <w:t xml:space="preserve">, </w:t>
      </w:r>
      <w:r w:rsidR="004B75AC" w:rsidRPr="00486F24">
        <w:rPr>
          <w:rFonts w:ascii="Museo Sans 300" w:hAnsi="Museo Sans 300"/>
        </w:rPr>
        <w:t>siendo lo correcto,</w:t>
      </w:r>
      <w:r w:rsidR="004B75AC" w:rsidRPr="00486F24">
        <w:rPr>
          <w:rFonts w:ascii="Museo Sans 300" w:hAnsi="Museo Sans 300"/>
          <w:bCs/>
        </w:rPr>
        <w:t xml:space="preserve"> </w:t>
      </w:r>
      <w:r w:rsidR="004B75AC" w:rsidRPr="00486F24">
        <w:rPr>
          <w:rFonts w:ascii="Museo Sans 300" w:hAnsi="Museo Sans 300"/>
          <w:b/>
        </w:rPr>
        <w:t xml:space="preserve">SOLAR </w:t>
      </w:r>
      <w:r w:rsidR="00A3780E">
        <w:rPr>
          <w:rFonts w:ascii="Museo Sans 300" w:hAnsi="Museo Sans 300"/>
          <w:b/>
        </w:rPr>
        <w:t>---</w:t>
      </w:r>
      <w:r w:rsidR="004B75AC" w:rsidRPr="00486F24">
        <w:rPr>
          <w:rFonts w:ascii="Museo Sans 300" w:hAnsi="Museo Sans 300"/>
          <w:b/>
        </w:rPr>
        <w:t xml:space="preserve">, POLÍGONO </w:t>
      </w:r>
      <w:r w:rsidR="00A3780E">
        <w:rPr>
          <w:rFonts w:ascii="Museo Sans 300" w:hAnsi="Museo Sans 300"/>
          <w:b/>
        </w:rPr>
        <w:t>-----</w:t>
      </w:r>
      <w:r w:rsidR="004B75AC" w:rsidRPr="00486F24">
        <w:rPr>
          <w:rFonts w:ascii="Museo Sans 300" w:hAnsi="Museo Sans 300"/>
          <w:b/>
        </w:rPr>
        <w:t>, SECTOR LAS MONJAS PORCION UNO,</w:t>
      </w:r>
      <w:r w:rsidR="004B75AC" w:rsidRPr="00486F24">
        <w:rPr>
          <w:rFonts w:ascii="Museo Sans 300" w:hAnsi="Museo Sans 300"/>
          <w:bCs/>
        </w:rPr>
        <w:t xml:space="preserve"> </w:t>
      </w:r>
      <w:r w:rsidR="004B75AC" w:rsidRPr="00486F24">
        <w:rPr>
          <w:rFonts w:ascii="Museo Sans 300" w:hAnsi="Museo Sans 300"/>
        </w:rPr>
        <w:t>con un área de 924.32 Mts.² y un precio de $118.31</w:t>
      </w:r>
      <w:r w:rsidR="004B75AC" w:rsidRPr="00486F24">
        <w:rPr>
          <w:rFonts w:ascii="Museo Sans 300" w:hAnsi="Museo Sans 300"/>
          <w:bCs/>
        </w:rPr>
        <w:t xml:space="preserve">; existiendo un área de 1.79 Mts.², </w:t>
      </w:r>
      <w:r w:rsidR="004B75AC" w:rsidRPr="00486F24">
        <w:rPr>
          <w:rFonts w:ascii="Museo Sans 300" w:hAnsi="Museo Sans 300"/>
        </w:rPr>
        <w:t xml:space="preserve">más de lo aprobado; </w:t>
      </w:r>
      <w:r w:rsidR="004B75AC" w:rsidRPr="00486F24">
        <w:rPr>
          <w:rFonts w:ascii="Museo Sans 300" w:hAnsi="Museo Sans 300"/>
          <w:b/>
          <w:lang w:val="es-ES"/>
        </w:rPr>
        <w:t>b)</w:t>
      </w:r>
      <w:r w:rsidR="004B75AC" w:rsidRPr="00486F24">
        <w:rPr>
          <w:rFonts w:ascii="Museo Sans 300" w:hAnsi="Museo Sans 300"/>
          <w:lang w:val="es-ES"/>
        </w:rPr>
        <w:t xml:space="preserve"> Excluir a la señora NORMA ALIZETH HERNANDEZ MOLINA</w:t>
      </w:r>
      <w:r w:rsidR="004B75AC" w:rsidRPr="00486F24">
        <w:rPr>
          <w:rFonts w:ascii="Museo Sans 300" w:hAnsi="Museo Sans 300"/>
          <w:b/>
          <w:lang w:val="es-ES"/>
        </w:rPr>
        <w:t xml:space="preserve">, </w:t>
      </w:r>
      <w:r w:rsidR="004B75AC" w:rsidRPr="00486F24">
        <w:rPr>
          <w:rFonts w:ascii="Museo Sans 300" w:hAnsi="Museo Sans 300"/>
          <w:lang w:val="es-ES"/>
        </w:rPr>
        <w:t xml:space="preserve">por </w:t>
      </w:r>
      <w:r w:rsidR="00EB6CF2" w:rsidRPr="00486F24">
        <w:rPr>
          <w:rFonts w:ascii="Museo Sans 300" w:hAnsi="Museo Sans 300"/>
          <w:lang w:val="es-ES"/>
        </w:rPr>
        <w:t>ABANDONO</w:t>
      </w:r>
      <w:r w:rsidR="004B75AC" w:rsidRPr="00486F24">
        <w:rPr>
          <w:rFonts w:ascii="Museo Sans 300" w:hAnsi="Museo Sans 300"/>
          <w:lang w:val="es-ES"/>
        </w:rPr>
        <w:t xml:space="preserve">; y </w:t>
      </w:r>
      <w:r w:rsidR="004B75AC" w:rsidRPr="00486F24">
        <w:rPr>
          <w:rFonts w:ascii="Museo Sans 300" w:hAnsi="Museo Sans 300"/>
          <w:b/>
          <w:lang w:val="es-ES"/>
        </w:rPr>
        <w:t xml:space="preserve">c) </w:t>
      </w:r>
      <w:r w:rsidR="004B75AC" w:rsidRPr="00486F24">
        <w:rPr>
          <w:rFonts w:ascii="Museo Sans 300" w:hAnsi="Museo Sans 300"/>
          <w:lang w:val="es-ES" w:eastAsia="es-ES"/>
        </w:rPr>
        <w:t xml:space="preserve">Corregir los nombres de los señores </w:t>
      </w:r>
      <w:r w:rsidR="00EB6CF2" w:rsidRPr="00486F24">
        <w:rPr>
          <w:rFonts w:ascii="Museo Sans 300" w:hAnsi="Museo Sans 300"/>
          <w:lang w:val="es-ES" w:eastAsia="es-ES"/>
        </w:rPr>
        <w:t>DENIS DE JESÚS ORTIZ HERNÁNDEZ y TANIA CRISTABEL HERNÁNDEZ</w:t>
      </w:r>
      <w:r w:rsidR="004B75AC" w:rsidRPr="00486F24">
        <w:rPr>
          <w:rFonts w:ascii="Museo Sans 300" w:hAnsi="Museo Sans 300"/>
          <w:lang w:val="es-ES" w:eastAsia="es-ES"/>
        </w:rPr>
        <w:t xml:space="preserve">, siendo lo correcto según Documentos Únicos de Identidad </w:t>
      </w:r>
      <w:r w:rsidR="004B75AC" w:rsidRPr="00486F24">
        <w:rPr>
          <w:rFonts w:ascii="Museo Sans 300" w:hAnsi="Museo Sans 300"/>
          <w:b/>
          <w:lang w:val="es-ES" w:eastAsia="es-ES"/>
        </w:rPr>
        <w:t xml:space="preserve">DANIS DE JESUS ORTIZ HERNANDEZ </w:t>
      </w:r>
      <w:r w:rsidR="004B75AC" w:rsidRPr="00486F24">
        <w:rPr>
          <w:rFonts w:ascii="Museo Sans 300" w:hAnsi="Museo Sans 300"/>
          <w:lang w:val="es-ES" w:eastAsia="es-ES"/>
        </w:rPr>
        <w:t xml:space="preserve">y </w:t>
      </w:r>
      <w:r w:rsidR="004B75AC" w:rsidRPr="00486F24">
        <w:rPr>
          <w:rFonts w:ascii="Museo Sans 300" w:hAnsi="Museo Sans 300"/>
          <w:b/>
          <w:lang w:val="es-ES" w:eastAsia="es-ES"/>
        </w:rPr>
        <w:t xml:space="preserve">TANIA CRISTABEL HERNANDEZ GONZALEZ; </w:t>
      </w:r>
      <w:r w:rsidR="004B75AC" w:rsidRPr="00486F24">
        <w:rPr>
          <w:rFonts w:ascii="Museo Sans 300" w:hAnsi="Museo Sans 300"/>
          <w:b/>
        </w:rPr>
        <w:t xml:space="preserve">Solar </w:t>
      </w:r>
      <w:r w:rsidR="00A3780E">
        <w:rPr>
          <w:rFonts w:ascii="Museo Sans 300" w:hAnsi="Museo Sans 300"/>
          <w:b/>
        </w:rPr>
        <w:t>---</w:t>
      </w:r>
      <w:r w:rsidR="004B75AC" w:rsidRPr="00486F24">
        <w:rPr>
          <w:rFonts w:ascii="Museo Sans 300" w:hAnsi="Museo Sans 300"/>
          <w:b/>
        </w:rPr>
        <w:t xml:space="preserve">, Polígono </w:t>
      </w:r>
      <w:r w:rsidR="00A3780E">
        <w:rPr>
          <w:rFonts w:ascii="Museo Sans 300" w:hAnsi="Museo Sans 300"/>
          <w:b/>
        </w:rPr>
        <w:t>---</w:t>
      </w:r>
      <w:r w:rsidR="004B75AC" w:rsidRPr="00486F24">
        <w:rPr>
          <w:rFonts w:ascii="Museo Sans 300" w:hAnsi="Museo Sans 300"/>
          <w:b/>
        </w:rPr>
        <w:t xml:space="preserve">, </w:t>
      </w:r>
      <w:r w:rsidR="004B75AC" w:rsidRPr="00486F24">
        <w:rPr>
          <w:rFonts w:ascii="Museo Sans 300" w:hAnsi="Museo Sans 300"/>
        </w:rPr>
        <w:t>en lo</w:t>
      </w:r>
      <w:r w:rsidR="00EB6CF2" w:rsidRPr="00486F24">
        <w:rPr>
          <w:rFonts w:ascii="Museo Sans 300" w:hAnsi="Museo Sans 300"/>
        </w:rPr>
        <w:t>s siguientes términos</w:t>
      </w:r>
      <w:r w:rsidR="004B75AC" w:rsidRPr="00486F24">
        <w:rPr>
          <w:rFonts w:ascii="Museo Sans 300" w:hAnsi="Museo Sans 300"/>
        </w:rPr>
        <w:t>:</w:t>
      </w:r>
      <w:r w:rsidR="004B75AC" w:rsidRPr="00486F24">
        <w:rPr>
          <w:rFonts w:ascii="Museo Sans 300" w:hAnsi="Museo Sans 300"/>
          <w:b/>
          <w:lang w:val="es-ES" w:eastAsia="es-ES"/>
        </w:rPr>
        <w:t xml:space="preserve"> a)</w:t>
      </w:r>
      <w:r w:rsidR="004B75AC" w:rsidRPr="00486F24">
        <w:rPr>
          <w:rFonts w:ascii="Museo Sans 300" w:hAnsi="Museo Sans 300"/>
          <w:lang w:val="es-ES" w:eastAsia="es-ES"/>
        </w:rPr>
        <w:t xml:space="preserve"> Corregir nomenclatura y área, del Solar </w:t>
      </w:r>
      <w:r w:rsidR="00A3780E">
        <w:rPr>
          <w:rFonts w:ascii="Museo Sans 300" w:hAnsi="Museo Sans 300"/>
          <w:lang w:val="es-ES" w:eastAsia="es-ES"/>
        </w:rPr>
        <w:t>-----</w:t>
      </w:r>
      <w:r w:rsidR="004B75AC" w:rsidRPr="00486F24">
        <w:rPr>
          <w:rFonts w:ascii="Museo Sans 300" w:hAnsi="Museo Sans 300"/>
          <w:lang w:val="es-ES" w:eastAsia="es-ES"/>
        </w:rPr>
        <w:t xml:space="preserve">, Polígono </w:t>
      </w:r>
      <w:r w:rsidR="00A3780E">
        <w:rPr>
          <w:rFonts w:ascii="Museo Sans 300" w:hAnsi="Museo Sans 300"/>
          <w:lang w:val="es-ES" w:eastAsia="es-ES"/>
        </w:rPr>
        <w:t>---</w:t>
      </w:r>
      <w:r w:rsidR="004B75AC" w:rsidRPr="00486F24">
        <w:rPr>
          <w:rFonts w:ascii="Museo Sans 300" w:hAnsi="Museo Sans 300"/>
          <w:lang w:val="es-ES" w:eastAsia="es-ES"/>
        </w:rPr>
        <w:t xml:space="preserve">, con un área de 1,217.13 Mts.², siendo lo correcto </w:t>
      </w:r>
      <w:r w:rsidR="004B75AC" w:rsidRPr="00486F24">
        <w:rPr>
          <w:rFonts w:ascii="Museo Sans 300" w:hAnsi="Museo Sans 300"/>
          <w:b/>
          <w:lang w:val="es-ES" w:eastAsia="es-ES"/>
        </w:rPr>
        <w:t xml:space="preserve">SOLAR </w:t>
      </w:r>
      <w:r w:rsidR="00A3780E">
        <w:rPr>
          <w:rFonts w:ascii="Museo Sans 300" w:hAnsi="Museo Sans 300"/>
          <w:b/>
          <w:lang w:val="es-ES" w:eastAsia="es-ES"/>
        </w:rPr>
        <w:t>---</w:t>
      </w:r>
      <w:r w:rsidR="004B75AC" w:rsidRPr="00486F24">
        <w:rPr>
          <w:rFonts w:ascii="Museo Sans 300" w:hAnsi="Museo Sans 300"/>
          <w:b/>
          <w:lang w:val="es-ES" w:eastAsia="es-ES"/>
        </w:rPr>
        <w:t xml:space="preserve">, POLÍGONO </w:t>
      </w:r>
      <w:r w:rsidR="00A3780E">
        <w:rPr>
          <w:rFonts w:ascii="Museo Sans 300" w:hAnsi="Museo Sans 300"/>
          <w:b/>
          <w:lang w:val="es-ES" w:eastAsia="es-ES"/>
        </w:rPr>
        <w:t>---</w:t>
      </w:r>
      <w:r w:rsidR="004B75AC" w:rsidRPr="00486F24">
        <w:rPr>
          <w:rFonts w:ascii="Museo Sans 300" w:hAnsi="Museo Sans 300"/>
          <w:b/>
          <w:lang w:val="es-ES" w:eastAsia="es-ES"/>
        </w:rPr>
        <w:t>, SECTOR LAS MONJAS PORCION UNO,</w:t>
      </w:r>
      <w:r w:rsidR="004B75AC" w:rsidRPr="00486F24">
        <w:rPr>
          <w:rFonts w:ascii="Museo Sans 300" w:hAnsi="Museo Sans 300"/>
          <w:lang w:val="es-ES" w:eastAsia="es-ES"/>
        </w:rPr>
        <w:t xml:space="preserve"> con un área de 1,134.52 Mts.²; </w:t>
      </w:r>
      <w:r w:rsidR="004B75AC" w:rsidRPr="00486F24">
        <w:rPr>
          <w:rFonts w:ascii="Museo Sans 300" w:hAnsi="Museo Sans 300"/>
          <w:b/>
          <w:lang w:val="es-ES" w:eastAsia="es-ES"/>
        </w:rPr>
        <w:t xml:space="preserve">b) </w:t>
      </w:r>
      <w:r w:rsidR="004B75AC" w:rsidRPr="00486F24">
        <w:rPr>
          <w:rFonts w:ascii="Museo Sans 300" w:hAnsi="Museo Sans 300"/>
          <w:lang w:val="es-ES"/>
        </w:rPr>
        <w:t>Excluir al señor JULIO ANTONIO RECINOS RIVERA</w:t>
      </w:r>
      <w:r w:rsidR="004B75AC" w:rsidRPr="00486F24">
        <w:rPr>
          <w:rFonts w:ascii="Museo Sans 300" w:hAnsi="Museo Sans 300"/>
          <w:b/>
          <w:lang w:val="es-ES"/>
        </w:rPr>
        <w:t xml:space="preserve">, </w:t>
      </w:r>
      <w:r w:rsidR="004B75AC" w:rsidRPr="00486F24">
        <w:rPr>
          <w:rFonts w:ascii="Museo Sans 300" w:hAnsi="Museo Sans 300"/>
          <w:lang w:val="es-ES"/>
        </w:rPr>
        <w:t xml:space="preserve">por </w:t>
      </w:r>
      <w:r w:rsidR="00EB6CF2" w:rsidRPr="00486F24">
        <w:rPr>
          <w:rFonts w:ascii="Museo Sans 300" w:hAnsi="Museo Sans 300"/>
          <w:lang w:val="es-ES"/>
        </w:rPr>
        <w:t>FALLECIMIENTO</w:t>
      </w:r>
      <w:r w:rsidR="004B75AC" w:rsidRPr="00486F24">
        <w:rPr>
          <w:rFonts w:ascii="Museo Sans 300" w:hAnsi="Museo Sans 300"/>
          <w:lang w:val="es-ES"/>
        </w:rPr>
        <w:t xml:space="preserve">; y </w:t>
      </w:r>
      <w:r w:rsidR="004B75AC" w:rsidRPr="00486F24">
        <w:rPr>
          <w:rFonts w:ascii="Museo Sans 300" w:hAnsi="Museo Sans 300"/>
          <w:b/>
          <w:lang w:val="es-ES"/>
        </w:rPr>
        <w:t xml:space="preserve">c) </w:t>
      </w:r>
      <w:r w:rsidR="004B75AC" w:rsidRPr="00486F24">
        <w:rPr>
          <w:rFonts w:ascii="Museo Sans 300" w:hAnsi="Museo Sans 300"/>
          <w:lang w:val="es-ES" w:eastAsia="es-ES"/>
        </w:rPr>
        <w:t xml:space="preserve">Corregir el nombre de la señora </w:t>
      </w:r>
      <w:r w:rsidR="00EB6CF2" w:rsidRPr="00486F24">
        <w:rPr>
          <w:rFonts w:ascii="Museo Sans 300" w:hAnsi="Museo Sans 300"/>
          <w:lang w:val="es-ES" w:eastAsia="es-ES"/>
        </w:rPr>
        <w:t>TERESA DE JESÚS GUARDADO</w:t>
      </w:r>
      <w:r w:rsidR="004B75AC" w:rsidRPr="00486F24">
        <w:rPr>
          <w:rFonts w:ascii="Museo Sans 300" w:hAnsi="Museo Sans 300"/>
          <w:lang w:val="es-ES" w:eastAsia="es-ES"/>
        </w:rPr>
        <w:t xml:space="preserve">, siendo lo correcto según Documento Único de Identidad </w:t>
      </w:r>
      <w:r w:rsidR="004B75AC" w:rsidRPr="00486F24">
        <w:rPr>
          <w:rFonts w:ascii="Museo Sans 300" w:hAnsi="Museo Sans 300"/>
          <w:b/>
          <w:lang w:val="es-ES" w:eastAsia="es-ES"/>
        </w:rPr>
        <w:t xml:space="preserve">TERESA DE JESUS GUARDADO VDA. DE RECINOS; </w:t>
      </w:r>
      <w:r w:rsidR="004B75AC" w:rsidRPr="00486F24">
        <w:rPr>
          <w:rFonts w:ascii="Museo Sans 300" w:hAnsi="Museo Sans 300"/>
          <w:b/>
        </w:rPr>
        <w:t xml:space="preserve">Solar </w:t>
      </w:r>
      <w:r w:rsidR="00A3780E">
        <w:rPr>
          <w:rFonts w:ascii="Museo Sans 300" w:hAnsi="Museo Sans 300"/>
          <w:b/>
        </w:rPr>
        <w:t>---</w:t>
      </w:r>
      <w:r w:rsidR="004B75AC" w:rsidRPr="00486F24">
        <w:rPr>
          <w:rFonts w:ascii="Museo Sans 300" w:hAnsi="Museo Sans 300"/>
          <w:b/>
        </w:rPr>
        <w:t xml:space="preserve">, Polígono </w:t>
      </w:r>
      <w:r w:rsidR="00A3780E">
        <w:rPr>
          <w:rFonts w:ascii="Museo Sans 300" w:hAnsi="Museo Sans 300"/>
          <w:b/>
        </w:rPr>
        <w:t>---</w:t>
      </w:r>
      <w:r w:rsidR="004B75AC" w:rsidRPr="00486F24">
        <w:rPr>
          <w:rFonts w:ascii="Museo Sans 300" w:hAnsi="Museo Sans 300"/>
          <w:b/>
        </w:rPr>
        <w:t xml:space="preserve">, </w:t>
      </w:r>
      <w:r w:rsidR="004B75AC" w:rsidRPr="00486F24">
        <w:rPr>
          <w:rFonts w:ascii="Museo Sans 300" w:hAnsi="Museo Sans 300"/>
        </w:rPr>
        <w:t>en lo</w:t>
      </w:r>
      <w:r w:rsidR="00EB6CF2" w:rsidRPr="00486F24">
        <w:rPr>
          <w:rFonts w:ascii="Museo Sans 300" w:hAnsi="Museo Sans 300"/>
        </w:rPr>
        <w:t>s siguientes términos</w:t>
      </w:r>
      <w:r w:rsidR="004B75AC" w:rsidRPr="00486F24">
        <w:rPr>
          <w:rFonts w:ascii="Museo Sans 300" w:hAnsi="Museo Sans 300"/>
        </w:rPr>
        <w:t>:</w:t>
      </w:r>
      <w:r w:rsidR="004B75AC" w:rsidRPr="00486F24">
        <w:rPr>
          <w:rFonts w:ascii="Museo Sans 300" w:hAnsi="Museo Sans 300"/>
          <w:b/>
          <w:lang w:val="es-ES" w:eastAsia="es-ES"/>
        </w:rPr>
        <w:t xml:space="preserve"> a)</w:t>
      </w:r>
      <w:r w:rsidR="004B75AC" w:rsidRPr="00486F24">
        <w:rPr>
          <w:rFonts w:ascii="Museo Sans 300" w:hAnsi="Museo Sans 300"/>
          <w:lang w:val="es-ES" w:eastAsia="es-ES"/>
        </w:rPr>
        <w:t xml:space="preserve"> Corregir nomenclatura y área, del Solar </w:t>
      </w:r>
      <w:r w:rsidR="00A3780E">
        <w:rPr>
          <w:rFonts w:ascii="Museo Sans 300" w:hAnsi="Museo Sans 300"/>
          <w:lang w:val="es-ES" w:eastAsia="es-ES"/>
        </w:rPr>
        <w:t>---</w:t>
      </w:r>
      <w:r w:rsidR="004B75AC" w:rsidRPr="00486F24">
        <w:rPr>
          <w:rFonts w:ascii="Museo Sans 300" w:hAnsi="Museo Sans 300"/>
          <w:lang w:val="es-ES" w:eastAsia="es-ES"/>
        </w:rPr>
        <w:t xml:space="preserve">, Polígono </w:t>
      </w:r>
      <w:r w:rsidR="00A3780E">
        <w:rPr>
          <w:rFonts w:ascii="Museo Sans 300" w:hAnsi="Museo Sans 300"/>
          <w:lang w:val="es-ES" w:eastAsia="es-ES"/>
        </w:rPr>
        <w:t>---</w:t>
      </w:r>
      <w:r w:rsidR="004B75AC" w:rsidRPr="00486F24">
        <w:rPr>
          <w:rFonts w:ascii="Museo Sans 300" w:hAnsi="Museo Sans 300"/>
          <w:lang w:val="es-ES" w:eastAsia="es-ES"/>
        </w:rPr>
        <w:t xml:space="preserve">, con un área de 839.48 Mts.², siendo lo correcto </w:t>
      </w:r>
      <w:r w:rsidR="004B75AC" w:rsidRPr="00486F24">
        <w:rPr>
          <w:rFonts w:ascii="Museo Sans 300" w:hAnsi="Museo Sans 300"/>
          <w:b/>
          <w:lang w:val="es-ES" w:eastAsia="es-ES"/>
        </w:rPr>
        <w:t xml:space="preserve">SOLAR </w:t>
      </w:r>
      <w:r w:rsidR="00A3780E">
        <w:rPr>
          <w:rFonts w:ascii="Museo Sans 300" w:hAnsi="Museo Sans 300"/>
          <w:b/>
          <w:lang w:val="es-ES" w:eastAsia="es-ES"/>
        </w:rPr>
        <w:t>--</w:t>
      </w:r>
      <w:r w:rsidR="004B75AC" w:rsidRPr="00486F24">
        <w:rPr>
          <w:rFonts w:ascii="Museo Sans 300" w:hAnsi="Museo Sans 300"/>
          <w:b/>
          <w:lang w:val="es-ES" w:eastAsia="es-ES"/>
        </w:rPr>
        <w:t xml:space="preserve">, POLÍGONO </w:t>
      </w:r>
      <w:r w:rsidR="00A3780E">
        <w:rPr>
          <w:rFonts w:ascii="Museo Sans 300" w:hAnsi="Museo Sans 300"/>
          <w:b/>
          <w:lang w:val="es-ES" w:eastAsia="es-ES"/>
        </w:rPr>
        <w:t>---</w:t>
      </w:r>
      <w:r w:rsidR="004B75AC" w:rsidRPr="00486F24">
        <w:rPr>
          <w:rFonts w:ascii="Museo Sans 300" w:hAnsi="Museo Sans 300"/>
          <w:b/>
          <w:lang w:val="es-ES" w:eastAsia="es-ES"/>
        </w:rPr>
        <w:t>, SECTOR LAS MONJAS PORCION UNO,</w:t>
      </w:r>
      <w:r w:rsidR="004B75AC" w:rsidRPr="00486F24">
        <w:rPr>
          <w:rFonts w:ascii="Museo Sans 300" w:hAnsi="Museo Sans 300"/>
          <w:lang w:val="es-ES" w:eastAsia="es-ES"/>
        </w:rPr>
        <w:t xml:space="preserve"> con un área de 827.16 Mts.²; </w:t>
      </w:r>
      <w:r w:rsidR="004B75AC" w:rsidRPr="00486F24">
        <w:rPr>
          <w:rFonts w:ascii="Museo Sans 300" w:hAnsi="Museo Sans 300"/>
          <w:b/>
          <w:lang w:val="es-ES" w:eastAsia="es-ES"/>
        </w:rPr>
        <w:t xml:space="preserve">b) </w:t>
      </w:r>
      <w:r w:rsidR="004B75AC" w:rsidRPr="00486F24">
        <w:rPr>
          <w:rFonts w:ascii="Museo Sans 300" w:hAnsi="Museo Sans 300"/>
          <w:lang w:val="es-ES"/>
        </w:rPr>
        <w:t xml:space="preserve">Excluir a los señores MAXIMILIANO DE JESUS ALAS LOPEZ y FREDY NOE </w:t>
      </w:r>
      <w:r w:rsidR="004B75AC" w:rsidRPr="00486F24">
        <w:rPr>
          <w:rFonts w:ascii="Museo Sans 300" w:hAnsi="Museo Sans 300"/>
          <w:lang w:val="es-ES"/>
        </w:rPr>
        <w:lastRenderedPageBreak/>
        <w:t>ALAS LOPEZ</w:t>
      </w:r>
      <w:r w:rsidR="004B75AC" w:rsidRPr="00486F24">
        <w:rPr>
          <w:rFonts w:ascii="Museo Sans 300" w:hAnsi="Museo Sans 300"/>
          <w:b/>
          <w:lang w:val="es-ES"/>
        </w:rPr>
        <w:t xml:space="preserve">, </w:t>
      </w:r>
      <w:r w:rsidR="004B75AC" w:rsidRPr="00486F24">
        <w:rPr>
          <w:rFonts w:ascii="Museo Sans 300" w:hAnsi="Museo Sans 300"/>
          <w:lang w:val="es-ES"/>
        </w:rPr>
        <w:t xml:space="preserve">por </w:t>
      </w:r>
      <w:r w:rsidR="00EB6CF2" w:rsidRPr="00486F24">
        <w:rPr>
          <w:rFonts w:ascii="Museo Sans 300" w:hAnsi="Museo Sans 300"/>
          <w:lang w:val="es-ES"/>
        </w:rPr>
        <w:t>ABANDONO</w:t>
      </w:r>
      <w:r w:rsidR="004B75AC" w:rsidRPr="00486F24">
        <w:rPr>
          <w:rFonts w:ascii="Museo Sans 300" w:hAnsi="Museo Sans 300"/>
          <w:lang w:val="es-ES"/>
        </w:rPr>
        <w:t xml:space="preserve">; y </w:t>
      </w:r>
      <w:r w:rsidR="004B75AC" w:rsidRPr="00486F24">
        <w:rPr>
          <w:rFonts w:ascii="Museo Sans 300" w:hAnsi="Museo Sans 300"/>
          <w:b/>
          <w:lang w:val="es-ES"/>
        </w:rPr>
        <w:t xml:space="preserve">c) </w:t>
      </w:r>
      <w:r w:rsidR="004B75AC" w:rsidRPr="00486F24">
        <w:rPr>
          <w:rFonts w:ascii="Museo Sans 300" w:hAnsi="Museo Sans 300"/>
          <w:lang w:val="es-ES" w:eastAsia="es-ES"/>
        </w:rPr>
        <w:t xml:space="preserve">Corregir el nombre de la señora </w:t>
      </w:r>
      <w:r w:rsidR="00EB6CF2" w:rsidRPr="00486F24">
        <w:rPr>
          <w:rFonts w:ascii="Museo Sans 300" w:hAnsi="Museo Sans 300"/>
          <w:lang w:val="es-ES" w:eastAsia="es-ES"/>
        </w:rPr>
        <w:t>YESICA YANET LÓPEZ</w:t>
      </w:r>
      <w:r w:rsidR="004B75AC" w:rsidRPr="00486F24">
        <w:rPr>
          <w:rFonts w:ascii="Museo Sans 300" w:hAnsi="Museo Sans 300"/>
          <w:lang w:val="es-ES" w:eastAsia="es-ES"/>
        </w:rPr>
        <w:t xml:space="preserve">, siendo lo correcto según Documento Único de Identidad </w:t>
      </w:r>
      <w:r w:rsidR="004B75AC" w:rsidRPr="00486F24">
        <w:rPr>
          <w:rFonts w:ascii="Museo Sans 300" w:hAnsi="Museo Sans 300"/>
          <w:b/>
          <w:lang w:val="es-ES" w:eastAsia="es-ES"/>
        </w:rPr>
        <w:t>YESICA YANET LOPEZ DE MOLINA;</w:t>
      </w:r>
      <w:r w:rsidR="004B75AC" w:rsidRPr="00486F24">
        <w:rPr>
          <w:rFonts w:ascii="Museo Sans 300" w:hAnsi="Museo Sans 300"/>
        </w:rPr>
        <w:t xml:space="preserve"> inmuebles ubicados en el Proyecto de Asentamiento Comunitario denominado </w:t>
      </w:r>
      <w:r w:rsidR="004B75AC" w:rsidRPr="00486F24">
        <w:rPr>
          <w:rFonts w:ascii="Museo Sans 300" w:hAnsi="Museo Sans 300"/>
          <w:b/>
          <w:bCs/>
        </w:rPr>
        <w:t>SECTOR LAS MONJAS PORCIÓN 1,</w:t>
      </w:r>
      <w:r w:rsidR="004B75AC" w:rsidRPr="00486F24">
        <w:rPr>
          <w:rFonts w:ascii="Museo Sans 300" w:hAnsi="Museo Sans 300"/>
        </w:rPr>
        <w:t xml:space="preserve"> desarrollado en la </w:t>
      </w:r>
      <w:r w:rsidR="004B75AC" w:rsidRPr="00486F24">
        <w:rPr>
          <w:rFonts w:ascii="Museo Sans 300" w:hAnsi="Museo Sans 300"/>
          <w:b/>
        </w:rPr>
        <w:t>HACIENDA SANTA CLARA</w:t>
      </w:r>
      <w:r w:rsidR="004B75AC" w:rsidRPr="00486F24">
        <w:rPr>
          <w:rFonts w:ascii="Museo Sans 300" w:hAnsi="Museo Sans 300"/>
        </w:rPr>
        <w:t>, situada en jurisdicción de San Luis Talpa, departamento de La Paz; quedando las adjudicaciones de acuerdo al cuadro de valores y extensiones siguientes:</w:t>
      </w:r>
    </w:p>
    <w:p w14:paraId="271604D5" w14:textId="77777777" w:rsidR="00A37080" w:rsidRDefault="00A37080" w:rsidP="00486F24">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
        <w:gridCol w:w="2546"/>
        <w:gridCol w:w="55"/>
        <w:gridCol w:w="925"/>
        <w:gridCol w:w="2490"/>
        <w:gridCol w:w="571"/>
        <w:gridCol w:w="571"/>
        <w:gridCol w:w="612"/>
        <w:gridCol w:w="653"/>
        <w:gridCol w:w="652"/>
      </w:tblGrid>
      <w:tr w:rsidR="004B75AC" w14:paraId="212B987C" w14:textId="77777777" w:rsidTr="00C87647">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C6BFEA5" w14:textId="77777777" w:rsidR="004B75AC" w:rsidRDefault="004B75AC" w:rsidP="00856B69">
            <w:pPr>
              <w:widowControl w:val="0"/>
              <w:autoSpaceDE w:val="0"/>
              <w:autoSpaceDN w:val="0"/>
              <w:adjustRightInd w:val="0"/>
              <w:rPr>
                <w:b/>
                <w:bCs/>
                <w:sz w:val="14"/>
                <w:szCs w:val="14"/>
              </w:rPr>
            </w:pPr>
            <w:r>
              <w:rPr>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7614C685"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610E091" w14:textId="77777777" w:rsidR="004B75AC" w:rsidRDefault="004B75AC" w:rsidP="00856B6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083E515"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EF81843"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EC7C70B"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VALOR (¢) </w:t>
            </w:r>
          </w:p>
        </w:tc>
      </w:tr>
      <w:tr w:rsidR="004B75AC" w14:paraId="3DA8AFB1" w14:textId="77777777" w:rsidTr="00C87647">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20859C53" w14:textId="77777777" w:rsidR="004B75AC" w:rsidRDefault="004B75AC" w:rsidP="00856B69">
            <w:pPr>
              <w:widowControl w:val="0"/>
              <w:autoSpaceDE w:val="0"/>
              <w:autoSpaceDN w:val="0"/>
              <w:adjustRightInd w:val="0"/>
              <w:rPr>
                <w:b/>
                <w:bCs/>
                <w:sz w:val="14"/>
                <w:szCs w:val="14"/>
              </w:rPr>
            </w:pPr>
            <w:r>
              <w:rPr>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40CAD65F" w14:textId="77777777" w:rsidR="004B75AC" w:rsidRDefault="004B75AC" w:rsidP="00856B6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8ED985" w14:textId="77777777" w:rsidR="004B75AC" w:rsidRDefault="004B75AC" w:rsidP="00856B6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33BA972" w14:textId="77777777" w:rsidR="004B75AC" w:rsidRDefault="004B75AC" w:rsidP="00856B6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E043FE" w14:textId="77777777" w:rsidR="004B75AC" w:rsidRDefault="004B75AC" w:rsidP="00856B6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9D4F59" w14:textId="77777777" w:rsidR="004B75AC" w:rsidRDefault="004B75AC" w:rsidP="00856B6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DF9EEA3" w14:textId="77777777" w:rsidR="004B75AC" w:rsidRDefault="004B75AC" w:rsidP="00856B6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844ACDF" w14:textId="77777777" w:rsidR="004B75AC" w:rsidRDefault="004B75AC" w:rsidP="00856B69">
            <w:pPr>
              <w:widowControl w:val="0"/>
              <w:autoSpaceDE w:val="0"/>
              <w:autoSpaceDN w:val="0"/>
              <w:adjustRightInd w:val="0"/>
              <w:rPr>
                <w:b/>
                <w:bCs/>
                <w:sz w:val="14"/>
                <w:szCs w:val="14"/>
              </w:rPr>
            </w:pPr>
          </w:p>
        </w:tc>
      </w:tr>
      <w:tr w:rsidR="004B75AC" w14:paraId="198D916D" w14:textId="77777777" w:rsidTr="00C87647">
        <w:trPr>
          <w:gridBefore w:val="1"/>
          <w:gridAfter w:val="7"/>
          <w:wBefore w:w="14" w:type="pct"/>
          <w:wAfter w:w="3558" w:type="pct"/>
        </w:trPr>
        <w:tc>
          <w:tcPr>
            <w:tcW w:w="1429" w:type="pct"/>
            <w:gridSpan w:val="2"/>
            <w:tcBorders>
              <w:top w:val="single" w:sz="2" w:space="0" w:color="auto"/>
              <w:left w:val="single" w:sz="2" w:space="0" w:color="auto"/>
              <w:bottom w:val="single" w:sz="2" w:space="0" w:color="auto"/>
              <w:right w:val="single" w:sz="2" w:space="0" w:color="auto"/>
            </w:tcBorders>
          </w:tcPr>
          <w:p w14:paraId="555E3113" w14:textId="77777777" w:rsidR="004B75AC" w:rsidRDefault="004B75AC" w:rsidP="00856B69">
            <w:pPr>
              <w:widowControl w:val="0"/>
              <w:autoSpaceDE w:val="0"/>
              <w:autoSpaceDN w:val="0"/>
              <w:adjustRightInd w:val="0"/>
              <w:rPr>
                <w:b/>
                <w:bCs/>
                <w:sz w:val="14"/>
                <w:szCs w:val="14"/>
              </w:rPr>
            </w:pPr>
            <w:r>
              <w:rPr>
                <w:b/>
                <w:bCs/>
                <w:sz w:val="14"/>
                <w:szCs w:val="14"/>
              </w:rPr>
              <w:t xml:space="preserve">No DE ENTREGA: 18 </w:t>
            </w:r>
          </w:p>
        </w:tc>
      </w:tr>
    </w:tbl>
    <w:p w14:paraId="6710CF2C" w14:textId="77777777" w:rsidR="004B75AC" w:rsidRDefault="004B75AC" w:rsidP="004B75AC">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B75AC" w14:paraId="29A509F3" w14:textId="77777777" w:rsidTr="00856B69">
        <w:tc>
          <w:tcPr>
            <w:tcW w:w="1413" w:type="pct"/>
            <w:vMerge w:val="restart"/>
            <w:tcBorders>
              <w:top w:val="single" w:sz="2" w:space="0" w:color="auto"/>
              <w:left w:val="single" w:sz="2" w:space="0" w:color="auto"/>
              <w:bottom w:val="single" w:sz="2" w:space="0" w:color="auto"/>
              <w:right w:val="single" w:sz="2" w:space="0" w:color="auto"/>
            </w:tcBorders>
          </w:tcPr>
          <w:p w14:paraId="3E946DD3" w14:textId="3252E908" w:rsidR="004B75AC" w:rsidRDefault="00A37080" w:rsidP="00856B69">
            <w:pPr>
              <w:widowControl w:val="0"/>
              <w:autoSpaceDE w:val="0"/>
              <w:autoSpaceDN w:val="0"/>
              <w:adjustRightInd w:val="0"/>
              <w:rPr>
                <w:sz w:val="14"/>
                <w:szCs w:val="14"/>
              </w:rPr>
            </w:pPr>
            <w:r>
              <w:rPr>
                <w:sz w:val="14"/>
                <w:szCs w:val="14"/>
              </w:rPr>
              <w:t>---</w:t>
            </w:r>
            <w:r w:rsidR="004B75A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460640" w14:textId="77777777" w:rsidR="004B75AC" w:rsidRDefault="004B75AC" w:rsidP="00856B69">
            <w:pPr>
              <w:widowControl w:val="0"/>
              <w:autoSpaceDE w:val="0"/>
              <w:autoSpaceDN w:val="0"/>
              <w:adjustRightInd w:val="0"/>
              <w:rPr>
                <w:sz w:val="14"/>
                <w:szCs w:val="14"/>
              </w:rPr>
            </w:pPr>
            <w:r>
              <w:rPr>
                <w:sz w:val="14"/>
                <w:szCs w:val="14"/>
              </w:rPr>
              <w:t xml:space="preserve">Solares: </w:t>
            </w:r>
          </w:p>
          <w:p w14:paraId="1C6AB3D9" w14:textId="128B7956" w:rsidR="004B75AC" w:rsidRDefault="00A37080" w:rsidP="00856B69">
            <w:pPr>
              <w:widowControl w:val="0"/>
              <w:autoSpaceDE w:val="0"/>
              <w:autoSpaceDN w:val="0"/>
              <w:adjustRightInd w:val="0"/>
              <w:rPr>
                <w:sz w:val="14"/>
                <w:szCs w:val="14"/>
              </w:rPr>
            </w:pPr>
            <w:r>
              <w:rPr>
                <w:sz w:val="14"/>
                <w:szCs w:val="14"/>
              </w:rPr>
              <w:t xml:space="preserve">--- </w:t>
            </w:r>
            <w:r w:rsidR="004B75A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824334" w14:textId="77777777" w:rsidR="004B75AC" w:rsidRDefault="004B75AC" w:rsidP="00856B69">
            <w:pPr>
              <w:widowControl w:val="0"/>
              <w:autoSpaceDE w:val="0"/>
              <w:autoSpaceDN w:val="0"/>
              <w:adjustRightInd w:val="0"/>
              <w:rPr>
                <w:sz w:val="14"/>
                <w:szCs w:val="14"/>
              </w:rPr>
            </w:pPr>
          </w:p>
          <w:p w14:paraId="545904A5" w14:textId="77777777" w:rsidR="004B75AC" w:rsidRDefault="004B75AC" w:rsidP="00856B69">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76141736" w14:textId="77777777" w:rsidR="004B75AC" w:rsidRDefault="004B75AC" w:rsidP="00856B69">
            <w:pPr>
              <w:widowControl w:val="0"/>
              <w:autoSpaceDE w:val="0"/>
              <w:autoSpaceDN w:val="0"/>
              <w:adjustRightInd w:val="0"/>
              <w:rPr>
                <w:sz w:val="14"/>
                <w:szCs w:val="14"/>
              </w:rPr>
            </w:pPr>
          </w:p>
          <w:p w14:paraId="7BCB7AAF" w14:textId="6E6847D0" w:rsidR="004B75AC" w:rsidRDefault="00A37080" w:rsidP="00856B69">
            <w:pPr>
              <w:widowControl w:val="0"/>
              <w:autoSpaceDE w:val="0"/>
              <w:autoSpaceDN w:val="0"/>
              <w:adjustRightInd w:val="0"/>
              <w:rPr>
                <w:sz w:val="14"/>
                <w:szCs w:val="14"/>
              </w:rPr>
            </w:pPr>
            <w:r>
              <w:rPr>
                <w:sz w:val="14"/>
                <w:szCs w:val="14"/>
              </w:rPr>
              <w:t>---</w:t>
            </w:r>
            <w:r w:rsidR="004B75A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82E8662" w14:textId="77777777" w:rsidR="004B75AC" w:rsidRDefault="004B75AC" w:rsidP="00856B69">
            <w:pPr>
              <w:widowControl w:val="0"/>
              <w:autoSpaceDE w:val="0"/>
              <w:autoSpaceDN w:val="0"/>
              <w:adjustRightInd w:val="0"/>
              <w:rPr>
                <w:sz w:val="14"/>
                <w:szCs w:val="14"/>
              </w:rPr>
            </w:pPr>
          </w:p>
          <w:p w14:paraId="3BE62C5A" w14:textId="29EBDCAE" w:rsidR="004B75AC" w:rsidRDefault="00A37080" w:rsidP="00856B69">
            <w:pPr>
              <w:widowControl w:val="0"/>
              <w:autoSpaceDE w:val="0"/>
              <w:autoSpaceDN w:val="0"/>
              <w:adjustRightInd w:val="0"/>
              <w:rPr>
                <w:sz w:val="14"/>
                <w:szCs w:val="14"/>
              </w:rPr>
            </w:pPr>
            <w:r>
              <w:rPr>
                <w:sz w:val="14"/>
                <w:szCs w:val="14"/>
              </w:rPr>
              <w:t>---</w:t>
            </w:r>
            <w:r w:rsidR="004B75AC">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8404EDE" w14:textId="77777777" w:rsidR="004B75AC" w:rsidRDefault="004B75AC" w:rsidP="00856B69">
            <w:pPr>
              <w:widowControl w:val="0"/>
              <w:autoSpaceDE w:val="0"/>
              <w:autoSpaceDN w:val="0"/>
              <w:adjustRightInd w:val="0"/>
              <w:jc w:val="right"/>
              <w:rPr>
                <w:sz w:val="14"/>
                <w:szCs w:val="14"/>
              </w:rPr>
            </w:pPr>
          </w:p>
          <w:p w14:paraId="261E49C8" w14:textId="77777777" w:rsidR="004B75AC" w:rsidRDefault="004B75AC" w:rsidP="00856B69">
            <w:pPr>
              <w:widowControl w:val="0"/>
              <w:autoSpaceDE w:val="0"/>
              <w:autoSpaceDN w:val="0"/>
              <w:adjustRightInd w:val="0"/>
              <w:jc w:val="right"/>
              <w:rPr>
                <w:sz w:val="14"/>
                <w:szCs w:val="14"/>
              </w:rPr>
            </w:pPr>
            <w:r>
              <w:rPr>
                <w:sz w:val="14"/>
                <w:szCs w:val="14"/>
              </w:rPr>
              <w:t xml:space="preserve">827.16 </w:t>
            </w:r>
          </w:p>
        </w:tc>
        <w:tc>
          <w:tcPr>
            <w:tcW w:w="359" w:type="pct"/>
            <w:tcBorders>
              <w:top w:val="single" w:sz="2" w:space="0" w:color="auto"/>
              <w:left w:val="single" w:sz="2" w:space="0" w:color="auto"/>
              <w:bottom w:val="single" w:sz="2" w:space="0" w:color="auto"/>
              <w:right w:val="single" w:sz="2" w:space="0" w:color="auto"/>
            </w:tcBorders>
          </w:tcPr>
          <w:p w14:paraId="73013ACC" w14:textId="77777777" w:rsidR="004B75AC" w:rsidRDefault="004B75AC" w:rsidP="00856B69">
            <w:pPr>
              <w:widowControl w:val="0"/>
              <w:autoSpaceDE w:val="0"/>
              <w:autoSpaceDN w:val="0"/>
              <w:adjustRightInd w:val="0"/>
              <w:jc w:val="right"/>
              <w:rPr>
                <w:sz w:val="14"/>
                <w:szCs w:val="14"/>
              </w:rPr>
            </w:pPr>
          </w:p>
          <w:p w14:paraId="11398658" w14:textId="77777777" w:rsidR="004B75AC" w:rsidRDefault="004B75AC" w:rsidP="00856B69">
            <w:pPr>
              <w:widowControl w:val="0"/>
              <w:autoSpaceDE w:val="0"/>
              <w:autoSpaceDN w:val="0"/>
              <w:adjustRightInd w:val="0"/>
              <w:jc w:val="right"/>
              <w:rPr>
                <w:sz w:val="14"/>
                <w:szCs w:val="14"/>
              </w:rPr>
            </w:pPr>
            <w:r>
              <w:rPr>
                <w:sz w:val="14"/>
                <w:szCs w:val="14"/>
              </w:rPr>
              <w:t xml:space="preserve">155.79 </w:t>
            </w:r>
          </w:p>
        </w:tc>
        <w:tc>
          <w:tcPr>
            <w:tcW w:w="359" w:type="pct"/>
            <w:tcBorders>
              <w:top w:val="single" w:sz="2" w:space="0" w:color="auto"/>
              <w:left w:val="single" w:sz="2" w:space="0" w:color="auto"/>
              <w:bottom w:val="single" w:sz="2" w:space="0" w:color="auto"/>
              <w:right w:val="single" w:sz="2" w:space="0" w:color="auto"/>
            </w:tcBorders>
          </w:tcPr>
          <w:p w14:paraId="66E3968A" w14:textId="77777777" w:rsidR="004B75AC" w:rsidRDefault="004B75AC" w:rsidP="00856B69">
            <w:pPr>
              <w:widowControl w:val="0"/>
              <w:autoSpaceDE w:val="0"/>
              <w:autoSpaceDN w:val="0"/>
              <w:adjustRightInd w:val="0"/>
              <w:jc w:val="right"/>
              <w:rPr>
                <w:sz w:val="14"/>
                <w:szCs w:val="14"/>
              </w:rPr>
            </w:pPr>
          </w:p>
          <w:p w14:paraId="44130B4B" w14:textId="77777777" w:rsidR="004B75AC" w:rsidRDefault="004B75AC" w:rsidP="00856B69">
            <w:pPr>
              <w:widowControl w:val="0"/>
              <w:autoSpaceDE w:val="0"/>
              <w:autoSpaceDN w:val="0"/>
              <w:adjustRightInd w:val="0"/>
              <w:jc w:val="right"/>
              <w:rPr>
                <w:sz w:val="14"/>
                <w:szCs w:val="14"/>
              </w:rPr>
            </w:pPr>
            <w:r>
              <w:rPr>
                <w:sz w:val="14"/>
                <w:szCs w:val="14"/>
              </w:rPr>
              <w:t xml:space="preserve">1363.16 </w:t>
            </w:r>
          </w:p>
        </w:tc>
      </w:tr>
      <w:tr w:rsidR="004B75AC" w14:paraId="2F7B122A"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3B7B709E" w14:textId="77777777" w:rsidR="004B75AC" w:rsidRDefault="004B75AC" w:rsidP="00856B6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9C1FDD" w14:textId="77777777" w:rsidR="004B75AC" w:rsidRDefault="004B75AC" w:rsidP="00856B6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7F192F" w14:textId="77777777" w:rsidR="004B75AC" w:rsidRDefault="004B75AC"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F5E6E2" w14:textId="77777777" w:rsidR="004B75AC" w:rsidRDefault="004B75AC"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A73887" w14:textId="77777777" w:rsidR="004B75AC" w:rsidRDefault="004B75AC" w:rsidP="00856B6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30775E" w14:textId="77777777" w:rsidR="004B75AC" w:rsidRDefault="004B75AC" w:rsidP="00856B69">
            <w:pPr>
              <w:widowControl w:val="0"/>
              <w:autoSpaceDE w:val="0"/>
              <w:autoSpaceDN w:val="0"/>
              <w:adjustRightInd w:val="0"/>
              <w:jc w:val="right"/>
              <w:rPr>
                <w:sz w:val="14"/>
                <w:szCs w:val="14"/>
              </w:rPr>
            </w:pPr>
            <w:r>
              <w:rPr>
                <w:sz w:val="14"/>
                <w:szCs w:val="14"/>
              </w:rPr>
              <w:t xml:space="preserve">827.16 </w:t>
            </w:r>
          </w:p>
        </w:tc>
        <w:tc>
          <w:tcPr>
            <w:tcW w:w="359" w:type="pct"/>
            <w:tcBorders>
              <w:top w:val="single" w:sz="2" w:space="0" w:color="auto"/>
              <w:left w:val="single" w:sz="2" w:space="0" w:color="auto"/>
              <w:bottom w:val="single" w:sz="2" w:space="0" w:color="auto"/>
              <w:right w:val="single" w:sz="2" w:space="0" w:color="auto"/>
            </w:tcBorders>
          </w:tcPr>
          <w:p w14:paraId="476059BE" w14:textId="77777777" w:rsidR="004B75AC" w:rsidRDefault="004B75AC" w:rsidP="00856B69">
            <w:pPr>
              <w:widowControl w:val="0"/>
              <w:autoSpaceDE w:val="0"/>
              <w:autoSpaceDN w:val="0"/>
              <w:adjustRightInd w:val="0"/>
              <w:jc w:val="right"/>
              <w:rPr>
                <w:sz w:val="14"/>
                <w:szCs w:val="14"/>
              </w:rPr>
            </w:pPr>
            <w:r>
              <w:rPr>
                <w:sz w:val="14"/>
                <w:szCs w:val="14"/>
              </w:rPr>
              <w:t xml:space="preserve">155.79 </w:t>
            </w:r>
          </w:p>
        </w:tc>
        <w:tc>
          <w:tcPr>
            <w:tcW w:w="359" w:type="pct"/>
            <w:tcBorders>
              <w:top w:val="single" w:sz="2" w:space="0" w:color="auto"/>
              <w:left w:val="single" w:sz="2" w:space="0" w:color="auto"/>
              <w:bottom w:val="single" w:sz="2" w:space="0" w:color="auto"/>
              <w:right w:val="single" w:sz="2" w:space="0" w:color="auto"/>
            </w:tcBorders>
          </w:tcPr>
          <w:p w14:paraId="565FACF5" w14:textId="77777777" w:rsidR="004B75AC" w:rsidRDefault="004B75AC" w:rsidP="00856B69">
            <w:pPr>
              <w:widowControl w:val="0"/>
              <w:autoSpaceDE w:val="0"/>
              <w:autoSpaceDN w:val="0"/>
              <w:adjustRightInd w:val="0"/>
              <w:jc w:val="right"/>
              <w:rPr>
                <w:sz w:val="14"/>
                <w:szCs w:val="14"/>
              </w:rPr>
            </w:pPr>
            <w:r>
              <w:rPr>
                <w:sz w:val="14"/>
                <w:szCs w:val="14"/>
              </w:rPr>
              <w:t xml:space="preserve">1363.16 </w:t>
            </w:r>
          </w:p>
        </w:tc>
      </w:tr>
      <w:tr w:rsidR="004B75AC" w14:paraId="56E20754"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1F74A2F6" w14:textId="77777777" w:rsidR="004B75AC" w:rsidRDefault="004B75AC" w:rsidP="00856B6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9C78B4" w14:textId="0B08B9F6" w:rsidR="004B75AC" w:rsidRDefault="00E5776B" w:rsidP="00856B69">
            <w:pPr>
              <w:widowControl w:val="0"/>
              <w:autoSpaceDE w:val="0"/>
              <w:autoSpaceDN w:val="0"/>
              <w:adjustRightInd w:val="0"/>
              <w:jc w:val="center"/>
              <w:rPr>
                <w:b/>
                <w:bCs/>
                <w:sz w:val="14"/>
                <w:szCs w:val="14"/>
              </w:rPr>
            </w:pPr>
            <w:r>
              <w:rPr>
                <w:b/>
                <w:bCs/>
                <w:sz w:val="14"/>
                <w:szCs w:val="14"/>
              </w:rPr>
              <w:t>Área</w:t>
            </w:r>
            <w:r w:rsidR="004B75AC">
              <w:rPr>
                <w:b/>
                <w:bCs/>
                <w:sz w:val="14"/>
                <w:szCs w:val="14"/>
              </w:rPr>
              <w:t xml:space="preserve"> Total: 827.16 </w:t>
            </w:r>
          </w:p>
          <w:p w14:paraId="05CF7A38"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 Valor Total ($): 155.79 </w:t>
            </w:r>
          </w:p>
          <w:p w14:paraId="03906E3F"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 Valor Total (¢): 1363.16 </w:t>
            </w:r>
          </w:p>
        </w:tc>
      </w:tr>
    </w:tbl>
    <w:p w14:paraId="522BFD54" w14:textId="77777777" w:rsidR="00486F24" w:rsidRDefault="00486F24" w:rsidP="004B75A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B75AC" w14:paraId="2623B231" w14:textId="77777777" w:rsidTr="00856B69">
        <w:tc>
          <w:tcPr>
            <w:tcW w:w="1413" w:type="pct"/>
            <w:vMerge w:val="restart"/>
            <w:tcBorders>
              <w:top w:val="single" w:sz="2" w:space="0" w:color="auto"/>
              <w:left w:val="single" w:sz="2" w:space="0" w:color="auto"/>
              <w:bottom w:val="single" w:sz="2" w:space="0" w:color="auto"/>
              <w:right w:val="single" w:sz="2" w:space="0" w:color="auto"/>
            </w:tcBorders>
          </w:tcPr>
          <w:p w14:paraId="0D1063F8" w14:textId="133B544E" w:rsidR="004B75AC" w:rsidRDefault="00A37080" w:rsidP="00856B69">
            <w:pPr>
              <w:widowControl w:val="0"/>
              <w:autoSpaceDE w:val="0"/>
              <w:autoSpaceDN w:val="0"/>
              <w:adjustRightInd w:val="0"/>
              <w:rPr>
                <w:sz w:val="14"/>
                <w:szCs w:val="14"/>
              </w:rPr>
            </w:pPr>
            <w:r>
              <w:rPr>
                <w:sz w:val="14"/>
                <w:szCs w:val="14"/>
              </w:rPr>
              <w:t>---</w:t>
            </w:r>
            <w:r w:rsidR="004B75A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D7E175" w14:textId="77777777" w:rsidR="004B75AC" w:rsidRDefault="004B75AC" w:rsidP="00856B69">
            <w:pPr>
              <w:widowControl w:val="0"/>
              <w:autoSpaceDE w:val="0"/>
              <w:autoSpaceDN w:val="0"/>
              <w:adjustRightInd w:val="0"/>
              <w:rPr>
                <w:sz w:val="14"/>
                <w:szCs w:val="14"/>
              </w:rPr>
            </w:pPr>
            <w:r>
              <w:rPr>
                <w:sz w:val="14"/>
                <w:szCs w:val="14"/>
              </w:rPr>
              <w:t xml:space="preserve">Solares: </w:t>
            </w:r>
          </w:p>
          <w:p w14:paraId="1CF12078" w14:textId="0D725052" w:rsidR="004B75AC" w:rsidRDefault="00A37080" w:rsidP="00856B69">
            <w:pPr>
              <w:widowControl w:val="0"/>
              <w:autoSpaceDE w:val="0"/>
              <w:autoSpaceDN w:val="0"/>
              <w:adjustRightInd w:val="0"/>
              <w:rPr>
                <w:sz w:val="14"/>
                <w:szCs w:val="14"/>
              </w:rPr>
            </w:pPr>
            <w:r>
              <w:rPr>
                <w:sz w:val="14"/>
                <w:szCs w:val="14"/>
              </w:rPr>
              <w:t xml:space="preserve">--- </w:t>
            </w:r>
            <w:r w:rsidR="004B75A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7762B3" w14:textId="77777777" w:rsidR="004B75AC" w:rsidRDefault="004B75AC" w:rsidP="00856B69">
            <w:pPr>
              <w:widowControl w:val="0"/>
              <w:autoSpaceDE w:val="0"/>
              <w:autoSpaceDN w:val="0"/>
              <w:adjustRightInd w:val="0"/>
              <w:rPr>
                <w:sz w:val="14"/>
                <w:szCs w:val="14"/>
              </w:rPr>
            </w:pPr>
          </w:p>
          <w:p w14:paraId="24125554" w14:textId="77777777" w:rsidR="004B75AC" w:rsidRDefault="004B75AC" w:rsidP="00856B69">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6E604B5C" w14:textId="77777777" w:rsidR="004B75AC" w:rsidRDefault="004B75AC" w:rsidP="00856B69">
            <w:pPr>
              <w:widowControl w:val="0"/>
              <w:autoSpaceDE w:val="0"/>
              <w:autoSpaceDN w:val="0"/>
              <w:adjustRightInd w:val="0"/>
              <w:rPr>
                <w:sz w:val="14"/>
                <w:szCs w:val="14"/>
              </w:rPr>
            </w:pPr>
          </w:p>
          <w:p w14:paraId="7F37EC13" w14:textId="6ACC69A1" w:rsidR="004B75AC" w:rsidRDefault="00A37080" w:rsidP="00856B69">
            <w:pPr>
              <w:widowControl w:val="0"/>
              <w:autoSpaceDE w:val="0"/>
              <w:autoSpaceDN w:val="0"/>
              <w:adjustRightInd w:val="0"/>
              <w:rPr>
                <w:sz w:val="14"/>
                <w:szCs w:val="14"/>
              </w:rPr>
            </w:pPr>
            <w:r>
              <w:rPr>
                <w:sz w:val="14"/>
                <w:szCs w:val="14"/>
              </w:rPr>
              <w:t>---</w:t>
            </w:r>
            <w:r w:rsidR="004B75A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F688539" w14:textId="77777777" w:rsidR="004B75AC" w:rsidRDefault="004B75AC" w:rsidP="00856B69">
            <w:pPr>
              <w:widowControl w:val="0"/>
              <w:autoSpaceDE w:val="0"/>
              <w:autoSpaceDN w:val="0"/>
              <w:adjustRightInd w:val="0"/>
              <w:rPr>
                <w:sz w:val="14"/>
                <w:szCs w:val="14"/>
              </w:rPr>
            </w:pPr>
          </w:p>
          <w:p w14:paraId="07CB99FA" w14:textId="15BAC53A" w:rsidR="004B75AC" w:rsidRDefault="00A37080" w:rsidP="00856B6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8DEBD20" w14:textId="77777777" w:rsidR="004B75AC" w:rsidRDefault="004B75AC" w:rsidP="00856B69">
            <w:pPr>
              <w:widowControl w:val="0"/>
              <w:autoSpaceDE w:val="0"/>
              <w:autoSpaceDN w:val="0"/>
              <w:adjustRightInd w:val="0"/>
              <w:jc w:val="right"/>
              <w:rPr>
                <w:sz w:val="14"/>
                <w:szCs w:val="14"/>
              </w:rPr>
            </w:pPr>
          </w:p>
          <w:p w14:paraId="040A3C09" w14:textId="77777777" w:rsidR="004B75AC" w:rsidRDefault="004B75AC" w:rsidP="00856B69">
            <w:pPr>
              <w:widowControl w:val="0"/>
              <w:autoSpaceDE w:val="0"/>
              <w:autoSpaceDN w:val="0"/>
              <w:adjustRightInd w:val="0"/>
              <w:jc w:val="right"/>
              <w:rPr>
                <w:sz w:val="14"/>
                <w:szCs w:val="14"/>
              </w:rPr>
            </w:pPr>
            <w:r>
              <w:rPr>
                <w:sz w:val="14"/>
                <w:szCs w:val="14"/>
              </w:rPr>
              <w:t xml:space="preserve">924.32 </w:t>
            </w:r>
          </w:p>
        </w:tc>
        <w:tc>
          <w:tcPr>
            <w:tcW w:w="359" w:type="pct"/>
            <w:tcBorders>
              <w:top w:val="single" w:sz="2" w:space="0" w:color="auto"/>
              <w:left w:val="single" w:sz="2" w:space="0" w:color="auto"/>
              <w:bottom w:val="single" w:sz="2" w:space="0" w:color="auto"/>
              <w:right w:val="single" w:sz="2" w:space="0" w:color="auto"/>
            </w:tcBorders>
          </w:tcPr>
          <w:p w14:paraId="17ADDCB8" w14:textId="77777777" w:rsidR="004B75AC" w:rsidRDefault="004B75AC" w:rsidP="00856B69">
            <w:pPr>
              <w:widowControl w:val="0"/>
              <w:autoSpaceDE w:val="0"/>
              <w:autoSpaceDN w:val="0"/>
              <w:adjustRightInd w:val="0"/>
              <w:jc w:val="right"/>
              <w:rPr>
                <w:sz w:val="14"/>
                <w:szCs w:val="14"/>
              </w:rPr>
            </w:pPr>
          </w:p>
          <w:p w14:paraId="03F94235" w14:textId="77777777" w:rsidR="004B75AC" w:rsidRDefault="004B75AC" w:rsidP="00856B69">
            <w:pPr>
              <w:widowControl w:val="0"/>
              <w:autoSpaceDE w:val="0"/>
              <w:autoSpaceDN w:val="0"/>
              <w:adjustRightInd w:val="0"/>
              <w:jc w:val="right"/>
              <w:rPr>
                <w:sz w:val="14"/>
                <w:szCs w:val="14"/>
              </w:rPr>
            </w:pPr>
            <w:r>
              <w:rPr>
                <w:sz w:val="14"/>
                <w:szCs w:val="14"/>
              </w:rPr>
              <w:t xml:space="preserve">118.31 </w:t>
            </w:r>
          </w:p>
        </w:tc>
        <w:tc>
          <w:tcPr>
            <w:tcW w:w="359" w:type="pct"/>
            <w:tcBorders>
              <w:top w:val="single" w:sz="2" w:space="0" w:color="auto"/>
              <w:left w:val="single" w:sz="2" w:space="0" w:color="auto"/>
              <w:bottom w:val="single" w:sz="2" w:space="0" w:color="auto"/>
              <w:right w:val="single" w:sz="2" w:space="0" w:color="auto"/>
            </w:tcBorders>
          </w:tcPr>
          <w:p w14:paraId="0C6DAA0C" w14:textId="77777777" w:rsidR="004B75AC" w:rsidRDefault="004B75AC" w:rsidP="00856B69">
            <w:pPr>
              <w:widowControl w:val="0"/>
              <w:autoSpaceDE w:val="0"/>
              <w:autoSpaceDN w:val="0"/>
              <w:adjustRightInd w:val="0"/>
              <w:jc w:val="right"/>
              <w:rPr>
                <w:sz w:val="14"/>
                <w:szCs w:val="14"/>
              </w:rPr>
            </w:pPr>
          </w:p>
          <w:p w14:paraId="66214A13" w14:textId="77777777" w:rsidR="004B75AC" w:rsidRDefault="004B75AC" w:rsidP="00856B69">
            <w:pPr>
              <w:widowControl w:val="0"/>
              <w:autoSpaceDE w:val="0"/>
              <w:autoSpaceDN w:val="0"/>
              <w:adjustRightInd w:val="0"/>
              <w:jc w:val="right"/>
              <w:rPr>
                <w:sz w:val="14"/>
                <w:szCs w:val="14"/>
              </w:rPr>
            </w:pPr>
            <w:r>
              <w:rPr>
                <w:sz w:val="14"/>
                <w:szCs w:val="14"/>
              </w:rPr>
              <w:t xml:space="preserve">1035.21 </w:t>
            </w:r>
          </w:p>
        </w:tc>
      </w:tr>
      <w:tr w:rsidR="004B75AC" w14:paraId="3AE88C3B"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4277BBDF" w14:textId="77777777" w:rsidR="004B75AC" w:rsidRDefault="004B75AC" w:rsidP="00856B6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66F2B17" w14:textId="77777777" w:rsidR="004B75AC" w:rsidRDefault="004B75AC" w:rsidP="00856B6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1D4B2FF" w14:textId="77777777" w:rsidR="004B75AC" w:rsidRDefault="004B75AC"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E3CFD6" w14:textId="77777777" w:rsidR="004B75AC" w:rsidRDefault="004B75AC"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A8E722" w14:textId="77777777" w:rsidR="004B75AC" w:rsidRDefault="004B75AC" w:rsidP="00856B6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FB7EB80" w14:textId="77777777" w:rsidR="004B75AC" w:rsidRDefault="004B75AC" w:rsidP="00856B69">
            <w:pPr>
              <w:widowControl w:val="0"/>
              <w:autoSpaceDE w:val="0"/>
              <w:autoSpaceDN w:val="0"/>
              <w:adjustRightInd w:val="0"/>
              <w:jc w:val="right"/>
              <w:rPr>
                <w:sz w:val="14"/>
                <w:szCs w:val="14"/>
              </w:rPr>
            </w:pPr>
            <w:r>
              <w:rPr>
                <w:sz w:val="14"/>
                <w:szCs w:val="14"/>
              </w:rPr>
              <w:t xml:space="preserve">924.32 </w:t>
            </w:r>
          </w:p>
        </w:tc>
        <w:tc>
          <w:tcPr>
            <w:tcW w:w="359" w:type="pct"/>
            <w:tcBorders>
              <w:top w:val="single" w:sz="2" w:space="0" w:color="auto"/>
              <w:left w:val="single" w:sz="2" w:space="0" w:color="auto"/>
              <w:bottom w:val="single" w:sz="2" w:space="0" w:color="auto"/>
              <w:right w:val="single" w:sz="2" w:space="0" w:color="auto"/>
            </w:tcBorders>
          </w:tcPr>
          <w:p w14:paraId="7DD279C5" w14:textId="77777777" w:rsidR="004B75AC" w:rsidRDefault="004B75AC" w:rsidP="00856B69">
            <w:pPr>
              <w:widowControl w:val="0"/>
              <w:autoSpaceDE w:val="0"/>
              <w:autoSpaceDN w:val="0"/>
              <w:adjustRightInd w:val="0"/>
              <w:jc w:val="right"/>
              <w:rPr>
                <w:sz w:val="14"/>
                <w:szCs w:val="14"/>
              </w:rPr>
            </w:pPr>
            <w:r>
              <w:rPr>
                <w:sz w:val="14"/>
                <w:szCs w:val="14"/>
              </w:rPr>
              <w:t xml:space="preserve">118.31 </w:t>
            </w:r>
          </w:p>
        </w:tc>
        <w:tc>
          <w:tcPr>
            <w:tcW w:w="359" w:type="pct"/>
            <w:tcBorders>
              <w:top w:val="single" w:sz="2" w:space="0" w:color="auto"/>
              <w:left w:val="single" w:sz="2" w:space="0" w:color="auto"/>
              <w:bottom w:val="single" w:sz="2" w:space="0" w:color="auto"/>
              <w:right w:val="single" w:sz="2" w:space="0" w:color="auto"/>
            </w:tcBorders>
          </w:tcPr>
          <w:p w14:paraId="0E96668B" w14:textId="77777777" w:rsidR="004B75AC" w:rsidRDefault="004B75AC" w:rsidP="00856B69">
            <w:pPr>
              <w:widowControl w:val="0"/>
              <w:autoSpaceDE w:val="0"/>
              <w:autoSpaceDN w:val="0"/>
              <w:adjustRightInd w:val="0"/>
              <w:jc w:val="right"/>
              <w:rPr>
                <w:sz w:val="14"/>
                <w:szCs w:val="14"/>
              </w:rPr>
            </w:pPr>
            <w:r>
              <w:rPr>
                <w:sz w:val="14"/>
                <w:szCs w:val="14"/>
              </w:rPr>
              <w:t xml:space="preserve">1035.21 </w:t>
            </w:r>
          </w:p>
        </w:tc>
      </w:tr>
      <w:tr w:rsidR="004B75AC" w14:paraId="1921AEB1"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065893F2" w14:textId="77777777" w:rsidR="004B75AC" w:rsidRDefault="004B75AC" w:rsidP="00856B6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305C98" w14:textId="7B6F64F2" w:rsidR="004B75AC" w:rsidRDefault="00E5776B" w:rsidP="00856B69">
            <w:pPr>
              <w:widowControl w:val="0"/>
              <w:autoSpaceDE w:val="0"/>
              <w:autoSpaceDN w:val="0"/>
              <w:adjustRightInd w:val="0"/>
              <w:jc w:val="center"/>
              <w:rPr>
                <w:b/>
                <w:bCs/>
                <w:sz w:val="14"/>
                <w:szCs w:val="14"/>
              </w:rPr>
            </w:pPr>
            <w:r>
              <w:rPr>
                <w:b/>
                <w:bCs/>
                <w:sz w:val="14"/>
                <w:szCs w:val="14"/>
              </w:rPr>
              <w:t>Área</w:t>
            </w:r>
            <w:r w:rsidR="004B75AC">
              <w:rPr>
                <w:b/>
                <w:bCs/>
                <w:sz w:val="14"/>
                <w:szCs w:val="14"/>
              </w:rPr>
              <w:t xml:space="preserve"> Total: 924.32 </w:t>
            </w:r>
          </w:p>
          <w:p w14:paraId="4D5CF71A"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 Valor Total ($): 118.31 </w:t>
            </w:r>
          </w:p>
          <w:p w14:paraId="02809005"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 Valor Total (¢): 1035.21 </w:t>
            </w:r>
          </w:p>
        </w:tc>
      </w:tr>
      <w:tr w:rsidR="004B75AC" w14:paraId="27B1F49A" w14:textId="77777777" w:rsidTr="00856B69">
        <w:tc>
          <w:tcPr>
            <w:tcW w:w="1413" w:type="pct"/>
            <w:tcBorders>
              <w:top w:val="single" w:sz="2" w:space="0" w:color="auto"/>
              <w:left w:val="single" w:sz="2" w:space="0" w:color="auto"/>
              <w:bottom w:val="single" w:sz="2" w:space="0" w:color="auto"/>
              <w:right w:val="single" w:sz="2" w:space="0" w:color="auto"/>
            </w:tcBorders>
          </w:tcPr>
          <w:p w14:paraId="3C37697C" w14:textId="77777777" w:rsidR="004B75AC" w:rsidRDefault="004B75AC" w:rsidP="00856B6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4D698D5" w14:textId="77777777" w:rsidR="004B75AC" w:rsidRDefault="004B75AC" w:rsidP="00856B69">
            <w:pPr>
              <w:widowControl w:val="0"/>
              <w:autoSpaceDE w:val="0"/>
              <w:autoSpaceDN w:val="0"/>
              <w:adjustRightInd w:val="0"/>
              <w:jc w:val="center"/>
              <w:rPr>
                <w:b/>
                <w:bCs/>
                <w:sz w:val="14"/>
                <w:szCs w:val="14"/>
              </w:rPr>
            </w:pPr>
          </w:p>
        </w:tc>
      </w:tr>
    </w:tbl>
    <w:p w14:paraId="71018DE3" w14:textId="77777777" w:rsidR="004B75AC" w:rsidRDefault="004B75AC" w:rsidP="004B75A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69"/>
        <w:gridCol w:w="979"/>
        <w:gridCol w:w="2490"/>
        <w:gridCol w:w="571"/>
        <w:gridCol w:w="571"/>
        <w:gridCol w:w="612"/>
        <w:gridCol w:w="653"/>
        <w:gridCol w:w="655"/>
      </w:tblGrid>
      <w:tr w:rsidR="004B75AC" w14:paraId="44EC90E5" w14:textId="77777777" w:rsidTr="00856B69">
        <w:tc>
          <w:tcPr>
            <w:tcW w:w="1411" w:type="pct"/>
            <w:vMerge w:val="restart"/>
            <w:tcBorders>
              <w:top w:val="single" w:sz="2" w:space="0" w:color="auto"/>
              <w:left w:val="single" w:sz="2" w:space="0" w:color="auto"/>
              <w:bottom w:val="single" w:sz="2" w:space="0" w:color="auto"/>
              <w:right w:val="single" w:sz="2" w:space="0" w:color="auto"/>
            </w:tcBorders>
          </w:tcPr>
          <w:p w14:paraId="7DC54763" w14:textId="211A912B" w:rsidR="004B75AC" w:rsidRDefault="00A37080" w:rsidP="00856B69">
            <w:pPr>
              <w:widowControl w:val="0"/>
              <w:autoSpaceDE w:val="0"/>
              <w:autoSpaceDN w:val="0"/>
              <w:adjustRightInd w:val="0"/>
              <w:rPr>
                <w:sz w:val="14"/>
                <w:szCs w:val="14"/>
              </w:rPr>
            </w:pPr>
            <w:r>
              <w:rPr>
                <w:sz w:val="14"/>
                <w:szCs w:val="14"/>
              </w:rPr>
              <w:t>---</w:t>
            </w:r>
            <w:r w:rsidR="004B75A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450915C" w14:textId="77777777" w:rsidR="004B75AC" w:rsidRDefault="004B75AC" w:rsidP="00856B69">
            <w:pPr>
              <w:widowControl w:val="0"/>
              <w:autoSpaceDE w:val="0"/>
              <w:autoSpaceDN w:val="0"/>
              <w:adjustRightInd w:val="0"/>
              <w:rPr>
                <w:sz w:val="14"/>
                <w:szCs w:val="14"/>
              </w:rPr>
            </w:pPr>
            <w:r>
              <w:rPr>
                <w:sz w:val="14"/>
                <w:szCs w:val="14"/>
              </w:rPr>
              <w:t xml:space="preserve">Solares: </w:t>
            </w:r>
          </w:p>
          <w:p w14:paraId="71E53B94" w14:textId="44A41E76" w:rsidR="004B75AC" w:rsidRDefault="00A37080" w:rsidP="00856B69">
            <w:pPr>
              <w:widowControl w:val="0"/>
              <w:autoSpaceDE w:val="0"/>
              <w:autoSpaceDN w:val="0"/>
              <w:adjustRightInd w:val="0"/>
              <w:rPr>
                <w:sz w:val="14"/>
                <w:szCs w:val="14"/>
              </w:rPr>
            </w:pPr>
            <w:r>
              <w:rPr>
                <w:sz w:val="14"/>
                <w:szCs w:val="14"/>
              </w:rPr>
              <w:t xml:space="preserve">--- </w:t>
            </w:r>
            <w:r w:rsidR="004B75A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22B8FB6" w14:textId="77777777" w:rsidR="004B75AC" w:rsidRDefault="004B75AC" w:rsidP="00856B69">
            <w:pPr>
              <w:widowControl w:val="0"/>
              <w:autoSpaceDE w:val="0"/>
              <w:autoSpaceDN w:val="0"/>
              <w:adjustRightInd w:val="0"/>
              <w:rPr>
                <w:sz w:val="14"/>
                <w:szCs w:val="14"/>
              </w:rPr>
            </w:pPr>
          </w:p>
          <w:p w14:paraId="5C34DECE" w14:textId="77777777" w:rsidR="004B75AC" w:rsidRDefault="004B75AC" w:rsidP="00856B69">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73546CB0" w14:textId="77777777" w:rsidR="004B75AC" w:rsidRDefault="004B75AC" w:rsidP="00856B69">
            <w:pPr>
              <w:widowControl w:val="0"/>
              <w:autoSpaceDE w:val="0"/>
              <w:autoSpaceDN w:val="0"/>
              <w:adjustRightInd w:val="0"/>
              <w:rPr>
                <w:sz w:val="14"/>
                <w:szCs w:val="14"/>
              </w:rPr>
            </w:pPr>
          </w:p>
          <w:p w14:paraId="08DA8358" w14:textId="0C19F5F1" w:rsidR="004B75AC" w:rsidRDefault="00A37080" w:rsidP="00856B69">
            <w:pPr>
              <w:widowControl w:val="0"/>
              <w:autoSpaceDE w:val="0"/>
              <w:autoSpaceDN w:val="0"/>
              <w:adjustRightInd w:val="0"/>
              <w:rPr>
                <w:sz w:val="14"/>
                <w:szCs w:val="14"/>
              </w:rPr>
            </w:pPr>
            <w:r>
              <w:rPr>
                <w:sz w:val="14"/>
                <w:szCs w:val="14"/>
              </w:rPr>
              <w:t>---</w:t>
            </w:r>
            <w:r w:rsidR="004B75A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ED6D8F" w14:textId="77777777" w:rsidR="004B75AC" w:rsidRDefault="004B75AC" w:rsidP="00856B69">
            <w:pPr>
              <w:widowControl w:val="0"/>
              <w:autoSpaceDE w:val="0"/>
              <w:autoSpaceDN w:val="0"/>
              <w:adjustRightInd w:val="0"/>
              <w:rPr>
                <w:sz w:val="14"/>
                <w:szCs w:val="14"/>
              </w:rPr>
            </w:pPr>
          </w:p>
          <w:p w14:paraId="4C90CF54" w14:textId="2FE70A28" w:rsidR="004B75AC" w:rsidRDefault="00A37080" w:rsidP="00856B69">
            <w:pPr>
              <w:widowControl w:val="0"/>
              <w:autoSpaceDE w:val="0"/>
              <w:autoSpaceDN w:val="0"/>
              <w:adjustRightInd w:val="0"/>
              <w:rPr>
                <w:sz w:val="14"/>
                <w:szCs w:val="14"/>
              </w:rPr>
            </w:pPr>
            <w:r>
              <w:rPr>
                <w:sz w:val="14"/>
                <w:szCs w:val="14"/>
              </w:rPr>
              <w:t>---</w:t>
            </w:r>
            <w:r w:rsidR="004B75AC">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A6EB52F" w14:textId="77777777" w:rsidR="004B75AC" w:rsidRDefault="004B75AC" w:rsidP="00856B69">
            <w:pPr>
              <w:widowControl w:val="0"/>
              <w:autoSpaceDE w:val="0"/>
              <w:autoSpaceDN w:val="0"/>
              <w:adjustRightInd w:val="0"/>
              <w:jc w:val="right"/>
              <w:rPr>
                <w:sz w:val="14"/>
                <w:szCs w:val="14"/>
              </w:rPr>
            </w:pPr>
          </w:p>
          <w:p w14:paraId="3429CCF4" w14:textId="77777777" w:rsidR="004B75AC" w:rsidRDefault="004B75AC" w:rsidP="00856B69">
            <w:pPr>
              <w:widowControl w:val="0"/>
              <w:autoSpaceDE w:val="0"/>
              <w:autoSpaceDN w:val="0"/>
              <w:adjustRightInd w:val="0"/>
              <w:jc w:val="right"/>
              <w:rPr>
                <w:sz w:val="14"/>
                <w:szCs w:val="14"/>
              </w:rPr>
            </w:pPr>
            <w:r>
              <w:rPr>
                <w:sz w:val="14"/>
                <w:szCs w:val="14"/>
              </w:rPr>
              <w:t xml:space="preserve">1134.52 </w:t>
            </w:r>
          </w:p>
        </w:tc>
        <w:tc>
          <w:tcPr>
            <w:tcW w:w="359" w:type="pct"/>
            <w:tcBorders>
              <w:top w:val="single" w:sz="2" w:space="0" w:color="auto"/>
              <w:left w:val="single" w:sz="2" w:space="0" w:color="auto"/>
              <w:bottom w:val="single" w:sz="2" w:space="0" w:color="auto"/>
              <w:right w:val="single" w:sz="2" w:space="0" w:color="auto"/>
            </w:tcBorders>
          </w:tcPr>
          <w:p w14:paraId="42A8704D" w14:textId="77777777" w:rsidR="004B75AC" w:rsidRDefault="004B75AC" w:rsidP="00856B69">
            <w:pPr>
              <w:widowControl w:val="0"/>
              <w:autoSpaceDE w:val="0"/>
              <w:autoSpaceDN w:val="0"/>
              <w:adjustRightInd w:val="0"/>
              <w:jc w:val="right"/>
              <w:rPr>
                <w:sz w:val="14"/>
                <w:szCs w:val="14"/>
              </w:rPr>
            </w:pPr>
          </w:p>
          <w:p w14:paraId="52E914A3" w14:textId="77777777" w:rsidR="004B75AC" w:rsidRDefault="004B75AC" w:rsidP="00856B69">
            <w:pPr>
              <w:widowControl w:val="0"/>
              <w:autoSpaceDE w:val="0"/>
              <w:autoSpaceDN w:val="0"/>
              <w:adjustRightInd w:val="0"/>
              <w:jc w:val="right"/>
              <w:rPr>
                <w:sz w:val="14"/>
                <w:szCs w:val="14"/>
              </w:rPr>
            </w:pPr>
            <w:r>
              <w:rPr>
                <w:sz w:val="14"/>
                <w:szCs w:val="14"/>
              </w:rPr>
              <w:t xml:space="preserve">155.79 </w:t>
            </w:r>
          </w:p>
        </w:tc>
        <w:tc>
          <w:tcPr>
            <w:tcW w:w="359" w:type="pct"/>
            <w:tcBorders>
              <w:top w:val="single" w:sz="2" w:space="0" w:color="auto"/>
              <w:left w:val="single" w:sz="2" w:space="0" w:color="auto"/>
              <w:bottom w:val="single" w:sz="2" w:space="0" w:color="auto"/>
              <w:right w:val="single" w:sz="2" w:space="0" w:color="auto"/>
            </w:tcBorders>
          </w:tcPr>
          <w:p w14:paraId="52C982D0" w14:textId="77777777" w:rsidR="004B75AC" w:rsidRDefault="004B75AC" w:rsidP="00856B69">
            <w:pPr>
              <w:widowControl w:val="0"/>
              <w:autoSpaceDE w:val="0"/>
              <w:autoSpaceDN w:val="0"/>
              <w:adjustRightInd w:val="0"/>
              <w:jc w:val="right"/>
              <w:rPr>
                <w:sz w:val="14"/>
                <w:szCs w:val="14"/>
              </w:rPr>
            </w:pPr>
          </w:p>
          <w:p w14:paraId="17AC37FD" w14:textId="77777777" w:rsidR="004B75AC" w:rsidRDefault="004B75AC" w:rsidP="00856B69">
            <w:pPr>
              <w:widowControl w:val="0"/>
              <w:autoSpaceDE w:val="0"/>
              <w:autoSpaceDN w:val="0"/>
              <w:adjustRightInd w:val="0"/>
              <w:jc w:val="right"/>
              <w:rPr>
                <w:sz w:val="14"/>
                <w:szCs w:val="14"/>
              </w:rPr>
            </w:pPr>
            <w:r>
              <w:rPr>
                <w:sz w:val="14"/>
                <w:szCs w:val="14"/>
              </w:rPr>
              <w:t xml:space="preserve">1363.16 </w:t>
            </w:r>
          </w:p>
        </w:tc>
      </w:tr>
      <w:tr w:rsidR="004B75AC" w14:paraId="36657CD8" w14:textId="77777777" w:rsidTr="00856B69">
        <w:tc>
          <w:tcPr>
            <w:tcW w:w="1411" w:type="pct"/>
            <w:vMerge/>
            <w:tcBorders>
              <w:top w:val="single" w:sz="2" w:space="0" w:color="auto"/>
              <w:left w:val="single" w:sz="2" w:space="0" w:color="auto"/>
              <w:bottom w:val="single" w:sz="2" w:space="0" w:color="auto"/>
              <w:right w:val="single" w:sz="2" w:space="0" w:color="auto"/>
            </w:tcBorders>
          </w:tcPr>
          <w:p w14:paraId="427F6C92" w14:textId="77777777" w:rsidR="004B75AC" w:rsidRDefault="004B75AC" w:rsidP="00856B6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74EC8A" w14:textId="77777777" w:rsidR="004B75AC" w:rsidRDefault="004B75AC" w:rsidP="00856B6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A33941" w14:textId="77777777" w:rsidR="004B75AC" w:rsidRDefault="004B75AC"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D86BA0" w14:textId="77777777" w:rsidR="004B75AC" w:rsidRDefault="004B75AC"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A59A16" w14:textId="77777777" w:rsidR="004B75AC" w:rsidRDefault="004B75AC" w:rsidP="00856B6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152A57" w14:textId="77777777" w:rsidR="004B75AC" w:rsidRDefault="004B75AC" w:rsidP="00856B69">
            <w:pPr>
              <w:widowControl w:val="0"/>
              <w:autoSpaceDE w:val="0"/>
              <w:autoSpaceDN w:val="0"/>
              <w:adjustRightInd w:val="0"/>
              <w:jc w:val="right"/>
              <w:rPr>
                <w:sz w:val="14"/>
                <w:szCs w:val="14"/>
              </w:rPr>
            </w:pPr>
            <w:r>
              <w:rPr>
                <w:sz w:val="14"/>
                <w:szCs w:val="14"/>
              </w:rPr>
              <w:t xml:space="preserve">1134.52 </w:t>
            </w:r>
          </w:p>
        </w:tc>
        <w:tc>
          <w:tcPr>
            <w:tcW w:w="359" w:type="pct"/>
            <w:tcBorders>
              <w:top w:val="single" w:sz="2" w:space="0" w:color="auto"/>
              <w:left w:val="single" w:sz="2" w:space="0" w:color="auto"/>
              <w:bottom w:val="single" w:sz="2" w:space="0" w:color="auto"/>
              <w:right w:val="single" w:sz="2" w:space="0" w:color="auto"/>
            </w:tcBorders>
          </w:tcPr>
          <w:p w14:paraId="2D06181C" w14:textId="77777777" w:rsidR="004B75AC" w:rsidRDefault="004B75AC" w:rsidP="00856B69">
            <w:pPr>
              <w:widowControl w:val="0"/>
              <w:autoSpaceDE w:val="0"/>
              <w:autoSpaceDN w:val="0"/>
              <w:adjustRightInd w:val="0"/>
              <w:jc w:val="right"/>
              <w:rPr>
                <w:sz w:val="14"/>
                <w:szCs w:val="14"/>
              </w:rPr>
            </w:pPr>
            <w:r>
              <w:rPr>
                <w:sz w:val="14"/>
                <w:szCs w:val="14"/>
              </w:rPr>
              <w:t xml:space="preserve">155.79 </w:t>
            </w:r>
          </w:p>
        </w:tc>
        <w:tc>
          <w:tcPr>
            <w:tcW w:w="359" w:type="pct"/>
            <w:tcBorders>
              <w:top w:val="single" w:sz="2" w:space="0" w:color="auto"/>
              <w:left w:val="single" w:sz="2" w:space="0" w:color="auto"/>
              <w:bottom w:val="single" w:sz="2" w:space="0" w:color="auto"/>
              <w:right w:val="single" w:sz="2" w:space="0" w:color="auto"/>
            </w:tcBorders>
          </w:tcPr>
          <w:p w14:paraId="5DD7AF1B" w14:textId="77777777" w:rsidR="004B75AC" w:rsidRDefault="004B75AC" w:rsidP="00856B69">
            <w:pPr>
              <w:widowControl w:val="0"/>
              <w:autoSpaceDE w:val="0"/>
              <w:autoSpaceDN w:val="0"/>
              <w:adjustRightInd w:val="0"/>
              <w:jc w:val="right"/>
              <w:rPr>
                <w:sz w:val="14"/>
                <w:szCs w:val="14"/>
              </w:rPr>
            </w:pPr>
            <w:r>
              <w:rPr>
                <w:sz w:val="14"/>
                <w:szCs w:val="14"/>
              </w:rPr>
              <w:t xml:space="preserve">1363.16 </w:t>
            </w:r>
          </w:p>
        </w:tc>
      </w:tr>
      <w:tr w:rsidR="004B75AC" w14:paraId="295F9B56" w14:textId="77777777" w:rsidTr="00856B69">
        <w:tc>
          <w:tcPr>
            <w:tcW w:w="1411" w:type="pct"/>
            <w:vMerge/>
            <w:tcBorders>
              <w:top w:val="single" w:sz="2" w:space="0" w:color="auto"/>
              <w:left w:val="single" w:sz="2" w:space="0" w:color="auto"/>
              <w:bottom w:val="single" w:sz="2" w:space="0" w:color="auto"/>
              <w:right w:val="single" w:sz="2" w:space="0" w:color="auto"/>
            </w:tcBorders>
          </w:tcPr>
          <w:p w14:paraId="6E7342BB" w14:textId="77777777" w:rsidR="004B75AC" w:rsidRDefault="004B75AC" w:rsidP="00856B69">
            <w:pPr>
              <w:widowControl w:val="0"/>
              <w:autoSpaceDE w:val="0"/>
              <w:autoSpaceDN w:val="0"/>
              <w:adjustRightInd w:val="0"/>
              <w:rPr>
                <w:sz w:val="14"/>
                <w:szCs w:val="14"/>
              </w:rPr>
            </w:pPr>
          </w:p>
        </w:tc>
        <w:tc>
          <w:tcPr>
            <w:tcW w:w="3589" w:type="pct"/>
            <w:gridSpan w:val="7"/>
            <w:tcBorders>
              <w:top w:val="single" w:sz="2" w:space="0" w:color="auto"/>
              <w:left w:val="single" w:sz="2" w:space="0" w:color="auto"/>
              <w:bottom w:val="single" w:sz="2" w:space="0" w:color="auto"/>
              <w:right w:val="single" w:sz="2" w:space="0" w:color="auto"/>
            </w:tcBorders>
          </w:tcPr>
          <w:p w14:paraId="56D3FF16" w14:textId="0CE0251A" w:rsidR="004B75AC" w:rsidRDefault="00E5776B" w:rsidP="00856B69">
            <w:pPr>
              <w:widowControl w:val="0"/>
              <w:autoSpaceDE w:val="0"/>
              <w:autoSpaceDN w:val="0"/>
              <w:adjustRightInd w:val="0"/>
              <w:jc w:val="center"/>
              <w:rPr>
                <w:b/>
                <w:bCs/>
                <w:sz w:val="14"/>
                <w:szCs w:val="14"/>
              </w:rPr>
            </w:pPr>
            <w:r>
              <w:rPr>
                <w:b/>
                <w:bCs/>
                <w:sz w:val="14"/>
                <w:szCs w:val="14"/>
              </w:rPr>
              <w:t>Área</w:t>
            </w:r>
            <w:r w:rsidR="004B75AC">
              <w:rPr>
                <w:b/>
                <w:bCs/>
                <w:sz w:val="14"/>
                <w:szCs w:val="14"/>
              </w:rPr>
              <w:t xml:space="preserve"> Total: 1134.52 </w:t>
            </w:r>
          </w:p>
          <w:p w14:paraId="1DEDD246"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 Valor Total ($): 155.79 </w:t>
            </w:r>
          </w:p>
          <w:p w14:paraId="47A894C1"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 Valor Total (¢): 1363.16 </w:t>
            </w:r>
          </w:p>
        </w:tc>
      </w:tr>
    </w:tbl>
    <w:p w14:paraId="53D7094F" w14:textId="77777777" w:rsidR="004B75AC" w:rsidRDefault="004B75AC" w:rsidP="004B75A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4B75AC" w14:paraId="4E934052" w14:textId="77777777" w:rsidTr="00856B6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B8CF815"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163C68" w14:textId="77777777" w:rsidR="004B75AC" w:rsidRDefault="004B75AC" w:rsidP="00856B69">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2184881" w14:textId="77777777" w:rsidR="004B75AC" w:rsidRDefault="004B75AC" w:rsidP="00856B69">
            <w:pPr>
              <w:widowControl w:val="0"/>
              <w:autoSpaceDE w:val="0"/>
              <w:autoSpaceDN w:val="0"/>
              <w:adjustRightInd w:val="0"/>
              <w:jc w:val="right"/>
              <w:rPr>
                <w:b/>
                <w:bCs/>
                <w:sz w:val="14"/>
                <w:szCs w:val="14"/>
              </w:rPr>
            </w:pPr>
            <w:r>
              <w:rPr>
                <w:b/>
                <w:bCs/>
                <w:sz w:val="14"/>
                <w:szCs w:val="14"/>
              </w:rPr>
              <w:t xml:space="preserve">2886.00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8A27E31" w14:textId="77777777" w:rsidR="004B75AC" w:rsidRDefault="004B75AC" w:rsidP="00856B69">
            <w:pPr>
              <w:widowControl w:val="0"/>
              <w:autoSpaceDE w:val="0"/>
              <w:autoSpaceDN w:val="0"/>
              <w:adjustRightInd w:val="0"/>
              <w:jc w:val="right"/>
              <w:rPr>
                <w:b/>
                <w:bCs/>
                <w:sz w:val="14"/>
                <w:szCs w:val="14"/>
              </w:rPr>
            </w:pPr>
            <w:r>
              <w:rPr>
                <w:b/>
                <w:bCs/>
                <w:sz w:val="14"/>
                <w:szCs w:val="14"/>
              </w:rPr>
              <w:t xml:space="preserve">429.89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CFE50E" w14:textId="77777777" w:rsidR="004B75AC" w:rsidRDefault="004B75AC" w:rsidP="00856B69">
            <w:pPr>
              <w:widowControl w:val="0"/>
              <w:autoSpaceDE w:val="0"/>
              <w:autoSpaceDN w:val="0"/>
              <w:adjustRightInd w:val="0"/>
              <w:jc w:val="right"/>
              <w:rPr>
                <w:b/>
                <w:bCs/>
                <w:sz w:val="14"/>
                <w:szCs w:val="14"/>
              </w:rPr>
            </w:pPr>
            <w:r>
              <w:rPr>
                <w:b/>
                <w:bCs/>
                <w:sz w:val="14"/>
                <w:szCs w:val="14"/>
              </w:rPr>
              <w:t xml:space="preserve">3761.54 </w:t>
            </w:r>
          </w:p>
        </w:tc>
      </w:tr>
      <w:tr w:rsidR="004B75AC" w14:paraId="72791753" w14:textId="77777777" w:rsidTr="00856B69">
        <w:tc>
          <w:tcPr>
            <w:tcW w:w="1951" w:type="pct"/>
            <w:tcBorders>
              <w:top w:val="single" w:sz="2" w:space="0" w:color="auto"/>
              <w:left w:val="single" w:sz="2" w:space="0" w:color="auto"/>
              <w:bottom w:val="single" w:sz="2" w:space="0" w:color="auto"/>
              <w:right w:val="single" w:sz="2" w:space="0" w:color="auto"/>
            </w:tcBorders>
            <w:shd w:val="clear" w:color="auto" w:fill="DCDCDC"/>
          </w:tcPr>
          <w:p w14:paraId="02177BE9" w14:textId="77777777" w:rsidR="004B75AC" w:rsidRDefault="004B75AC" w:rsidP="00856B69">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F93F42" w14:textId="77777777" w:rsidR="004B75AC" w:rsidRDefault="004B75AC" w:rsidP="00856B69">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9FCA7DC" w14:textId="77777777" w:rsidR="004B75AC" w:rsidRDefault="004B75AC" w:rsidP="00856B69">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C08E71" w14:textId="77777777" w:rsidR="004B75AC" w:rsidRDefault="004B75AC" w:rsidP="00856B69">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2577FF" w14:textId="77777777" w:rsidR="004B75AC" w:rsidRDefault="004B75AC" w:rsidP="00856B69">
            <w:pPr>
              <w:widowControl w:val="0"/>
              <w:autoSpaceDE w:val="0"/>
              <w:autoSpaceDN w:val="0"/>
              <w:adjustRightInd w:val="0"/>
              <w:jc w:val="right"/>
              <w:rPr>
                <w:b/>
                <w:bCs/>
                <w:sz w:val="14"/>
                <w:szCs w:val="14"/>
              </w:rPr>
            </w:pPr>
            <w:r>
              <w:rPr>
                <w:b/>
                <w:bCs/>
                <w:sz w:val="14"/>
                <w:szCs w:val="14"/>
              </w:rPr>
              <w:t>0</w:t>
            </w:r>
          </w:p>
        </w:tc>
      </w:tr>
    </w:tbl>
    <w:p w14:paraId="2A80B302" w14:textId="77777777" w:rsidR="004B75AC" w:rsidRDefault="004B75AC" w:rsidP="004B75AC">
      <w:pPr>
        <w:widowControl w:val="0"/>
        <w:autoSpaceDE w:val="0"/>
        <w:autoSpaceDN w:val="0"/>
        <w:adjustRightInd w:val="0"/>
        <w:rPr>
          <w:rFonts w:ascii="Museo Sans 300" w:hAnsi="Museo Sans 300"/>
        </w:rPr>
      </w:pPr>
    </w:p>
    <w:p w14:paraId="470AA8B2" w14:textId="79EAD3BF" w:rsidR="00B92F0D" w:rsidRPr="002666FE" w:rsidRDefault="004B75AC" w:rsidP="002666FE">
      <w:pPr>
        <w:contextualSpacing/>
        <w:jc w:val="both"/>
        <w:rPr>
          <w:rFonts w:ascii="Museo Sans 300" w:hAnsi="Museo Sans 300" w:cs="Arial"/>
        </w:rPr>
      </w:pPr>
      <w:r w:rsidRPr="00EB6CF2">
        <w:rPr>
          <w:rFonts w:ascii="Museo Sans 300" w:hAnsi="Museo Sans 300"/>
          <w:b/>
          <w:color w:val="000000" w:themeColor="text1"/>
          <w:u w:val="single"/>
        </w:rPr>
        <w:t>SEGUNDO:</w:t>
      </w:r>
      <w:r>
        <w:rPr>
          <w:rFonts w:ascii="Museo Sans 300" w:hAnsi="Museo Sans 300"/>
          <w:color w:val="000000" w:themeColor="text1"/>
        </w:rPr>
        <w:t xml:space="preserve"> Advertir a los adjudicatario</w:t>
      </w:r>
      <w:r w:rsidRPr="00CB7EFF">
        <w:rPr>
          <w:rFonts w:ascii="Museo Sans 300" w:hAnsi="Museo Sans 300"/>
          <w:color w:val="000000" w:themeColor="text1"/>
        </w:rPr>
        <w:t xml:space="preserve">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EB6CF2">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8B4E75">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8B4E75">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excedentes de </w:t>
      </w:r>
      <w:r w:rsidRPr="00C72C2A">
        <w:rPr>
          <w:rFonts w:ascii="Museo Sans 300" w:hAnsi="Museo Sans 300"/>
        </w:rPr>
        <w:t>área</w:t>
      </w:r>
      <w:r>
        <w:rPr>
          <w:rFonts w:ascii="Museo Sans 300" w:hAnsi="Museo Sans 300"/>
        </w:rPr>
        <w:t xml:space="preserve">, </w:t>
      </w:r>
      <w:r>
        <w:rPr>
          <w:rFonts w:ascii="Museo Sans 300" w:hAnsi="Museo Sans 300"/>
          <w:color w:val="000000" w:themeColor="text1"/>
        </w:rPr>
        <w:t xml:space="preserve">así como de </w:t>
      </w:r>
      <w:r w:rsidRPr="00CB7EFF">
        <w:rPr>
          <w:rFonts w:ascii="Museo Sans 300" w:hAnsi="Museo Sans 300"/>
          <w:color w:val="000000" w:themeColor="text1"/>
        </w:rPr>
        <w:t xml:space="preserve">gastos administrativos y de escrituración. </w:t>
      </w:r>
      <w:r w:rsidRPr="008B4E75">
        <w:rPr>
          <w:rFonts w:ascii="Museo Sans 300" w:hAnsi="Museo Sans 300"/>
          <w:b/>
          <w:color w:val="000000" w:themeColor="text1"/>
          <w:u w:val="single"/>
        </w:rPr>
        <w:t>QUINTO</w:t>
      </w:r>
      <w:r w:rsidRPr="008B4E75">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respectivas escrituras y del Departamento de Registro para que realice los trámites de inscripción de las mismas.</w:t>
      </w:r>
      <w:r w:rsidRPr="00CB7EFF">
        <w:rPr>
          <w:rFonts w:ascii="Museo Sans 300" w:hAnsi="Museo Sans 300"/>
          <w:b/>
          <w:color w:val="000000" w:themeColor="text1"/>
        </w:rPr>
        <w:t xml:space="preserve"> </w:t>
      </w:r>
      <w:r w:rsidRPr="00486F24">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w:t>
      </w:r>
      <w:r w:rsidR="00486F24">
        <w:rPr>
          <w:rFonts w:ascii="Museo Sans 300" w:hAnsi="Museo Sans 300"/>
          <w:color w:val="000000" w:themeColor="text1"/>
        </w:rPr>
        <w:t>,</w:t>
      </w:r>
      <w:r w:rsidRPr="00CB7EFF">
        <w:rPr>
          <w:rFonts w:ascii="Museo Sans 300" w:hAnsi="Museo Sans 300"/>
          <w:color w:val="000000" w:themeColor="text1"/>
        </w:rPr>
        <w:t xml:space="preserve"> o por medio de Apoderado Especial, comparezca al otorgamiento de las correspondientes escrituras.</w:t>
      </w:r>
      <w:r w:rsidR="00486F24">
        <w:rPr>
          <w:rFonts w:ascii="Museo Sans 300" w:hAnsi="Museo Sans 300"/>
          <w:color w:val="000000" w:themeColor="text1"/>
        </w:rPr>
        <w:t xml:space="preserve"> Este Acuerdo, queda aprobado y ratificado.</w:t>
      </w:r>
      <w:r w:rsidRPr="00CB7EFF">
        <w:rPr>
          <w:rFonts w:ascii="Museo Sans 300" w:hAnsi="Museo Sans 300"/>
        </w:rPr>
        <w:t xml:space="preserve"> </w:t>
      </w:r>
      <w:r w:rsidR="00486F24" w:rsidRPr="00486F24">
        <w:rPr>
          <w:rFonts w:ascii="Museo Sans 300" w:hAnsi="Museo Sans 300"/>
          <w:color w:val="000000" w:themeColor="text1"/>
        </w:rPr>
        <w:t>NOTIFÍQUESE. “””””””</w:t>
      </w:r>
    </w:p>
    <w:p w14:paraId="4F130F2C" w14:textId="77777777" w:rsidR="00B92F0D" w:rsidRDefault="00B92F0D" w:rsidP="00A37080">
      <w:pPr>
        <w:tabs>
          <w:tab w:val="left" w:pos="1440"/>
        </w:tabs>
        <w:rPr>
          <w:rFonts w:ascii="Bembo Std" w:hAnsi="Bembo Std"/>
        </w:rPr>
      </w:pPr>
    </w:p>
    <w:p w14:paraId="2939FA68" w14:textId="3E93FF2B" w:rsidR="00B92F0D" w:rsidRPr="008F5915" w:rsidRDefault="00B92F0D" w:rsidP="008F5915">
      <w:pPr>
        <w:jc w:val="both"/>
        <w:rPr>
          <w:rFonts w:ascii="Museo Sans 300" w:hAnsi="Museo Sans 300"/>
          <w:lang w:eastAsia="es-ES"/>
        </w:rPr>
      </w:pPr>
      <w:r w:rsidRPr="008F5915">
        <w:rPr>
          <w:rFonts w:ascii="Museo Sans 300" w:hAnsi="Museo Sans 300"/>
        </w:rPr>
        <w:t xml:space="preserve">“”””XVIII) El señor Presidente somete a consideración de Junta Directiva, dictamen técnico 72, presentado por el Departamento de Asignación Individual y Avalúos, </w:t>
      </w:r>
      <w:r w:rsidRPr="008F5915">
        <w:rPr>
          <w:rFonts w:ascii="Museo Sans 300" w:hAnsi="Museo Sans 300"/>
        </w:rPr>
        <w:lastRenderedPageBreak/>
        <w:t xml:space="preserve">referente a la </w:t>
      </w:r>
      <w:r w:rsidR="002B725D" w:rsidRPr="008F5915">
        <w:rPr>
          <w:rFonts w:ascii="Museo Sans 300" w:hAnsi="Museo Sans 300"/>
        </w:rPr>
        <w:t xml:space="preserve">modificación de los </w:t>
      </w:r>
      <w:r w:rsidR="002B725D" w:rsidRPr="008F5915">
        <w:rPr>
          <w:rFonts w:ascii="Museo Sans 300" w:hAnsi="Museo Sans 300"/>
          <w:b/>
        </w:rPr>
        <w:t>Puntos: IX de Acta de Sesión Ordinaria Nº 32-97, fecha 11 de septiembre de 1997, y XXXIV de Acta de Sesión Ordinaria Nº 44-2000, fecha 16 de noviembre de 2000</w:t>
      </w:r>
      <w:r w:rsidR="002B725D" w:rsidRPr="008F5915">
        <w:rPr>
          <w:rFonts w:ascii="Museo Sans 300" w:hAnsi="Museo Sans 300"/>
        </w:rPr>
        <w:t xml:space="preserve">, </w:t>
      </w:r>
      <w:r w:rsidR="002B725D" w:rsidRPr="008F5915">
        <w:rPr>
          <w:rFonts w:ascii="Museo Sans 300" w:hAnsi="Museo Sans 300"/>
          <w:lang w:eastAsia="es-ES"/>
        </w:rPr>
        <w:t>mediante los cuales se aprobó nómina de beneficiarios</w:t>
      </w:r>
      <w:r w:rsidR="002B725D" w:rsidRPr="008F5915">
        <w:rPr>
          <w:rFonts w:ascii="Museo Sans 300" w:hAnsi="Museo Sans 300"/>
        </w:rPr>
        <w:t>, en el Proyecto de Asentamiento Comunitario en la</w:t>
      </w:r>
      <w:r w:rsidR="002B725D" w:rsidRPr="008F5915">
        <w:rPr>
          <w:rFonts w:ascii="Museo Sans 300" w:eastAsia="Calibri" w:hAnsi="Museo Sans 300" w:cs="Arial"/>
        </w:rPr>
        <w:t xml:space="preserve"> </w:t>
      </w:r>
      <w:r w:rsidR="002B725D" w:rsidRPr="008F5915">
        <w:rPr>
          <w:rFonts w:ascii="Museo Sans 300" w:hAnsi="Museo Sans 300"/>
          <w:b/>
        </w:rPr>
        <w:t xml:space="preserve">HACIENDA SANTA CLARA II, </w:t>
      </w:r>
      <w:r w:rsidR="002B725D" w:rsidRPr="008F5915">
        <w:rPr>
          <w:rFonts w:ascii="Museo Sans 300" w:hAnsi="Museo Sans 300"/>
        </w:rPr>
        <w:t>hoy identificado</w:t>
      </w:r>
      <w:r w:rsidR="002B725D" w:rsidRPr="008F5915">
        <w:rPr>
          <w:rFonts w:ascii="Museo Sans 300" w:hAnsi="Museo Sans 300"/>
          <w:b/>
        </w:rPr>
        <w:t xml:space="preserve"> </w:t>
      </w:r>
      <w:r w:rsidR="002B725D" w:rsidRPr="008F5915">
        <w:rPr>
          <w:rFonts w:ascii="Museo Sans 300" w:hAnsi="Museo Sans 300"/>
        </w:rPr>
        <w:t xml:space="preserve">como </w:t>
      </w:r>
      <w:r w:rsidR="002B725D" w:rsidRPr="008F5915">
        <w:rPr>
          <w:rFonts w:ascii="Museo Sans 300" w:hAnsi="Museo Sans 300"/>
          <w:b/>
        </w:rPr>
        <w:t xml:space="preserve">SECTOR EL CASCO PORCIÓN 1, </w:t>
      </w:r>
      <w:r w:rsidR="002B725D" w:rsidRPr="008F5915">
        <w:rPr>
          <w:rFonts w:ascii="Museo Sans 300" w:hAnsi="Museo Sans 300"/>
        </w:rPr>
        <w:t xml:space="preserve">desarrollado en el inmueble identificado como </w:t>
      </w:r>
      <w:r w:rsidR="002B725D" w:rsidRPr="008F5915">
        <w:rPr>
          <w:rFonts w:ascii="Museo Sans 300" w:hAnsi="Museo Sans 300"/>
          <w:b/>
        </w:rPr>
        <w:t>HACIENDA SANTA CLARA,</w:t>
      </w:r>
      <w:r w:rsidR="002B725D" w:rsidRPr="008F5915">
        <w:rPr>
          <w:rFonts w:ascii="Museo Sans 300" w:hAnsi="Museo Sans 300"/>
        </w:rPr>
        <w:t xml:space="preserve"> situada en jurisdicción de San Luis Talpa, departamento de La Paz; </w:t>
      </w:r>
      <w:r w:rsidR="00856B69" w:rsidRPr="008F5915">
        <w:rPr>
          <w:rFonts w:ascii="Museo Sans 300" w:hAnsi="Museo Sans 300"/>
          <w:b/>
        </w:rPr>
        <w:t>c</w:t>
      </w:r>
      <w:r w:rsidR="002B725D" w:rsidRPr="008F5915">
        <w:rPr>
          <w:rFonts w:ascii="Museo Sans 300" w:hAnsi="Museo Sans 300"/>
          <w:b/>
        </w:rPr>
        <w:t xml:space="preserve">ódigo de SIIE 081318, </w:t>
      </w:r>
      <w:r w:rsidR="00856B69" w:rsidRPr="008F5915">
        <w:rPr>
          <w:rFonts w:ascii="Museo Sans 300" w:hAnsi="Museo Sans 300"/>
          <w:b/>
        </w:rPr>
        <w:t>SSE 1937; e</w:t>
      </w:r>
      <w:r w:rsidR="002B725D" w:rsidRPr="008F5915">
        <w:rPr>
          <w:rFonts w:ascii="Museo Sans 300" w:hAnsi="Museo Sans 300"/>
          <w:b/>
        </w:rPr>
        <w:t>ntrega 30</w:t>
      </w:r>
      <w:r w:rsidRPr="008F5915">
        <w:rPr>
          <w:rFonts w:ascii="Museo Sans 300" w:hAnsi="Museo Sans 300"/>
        </w:rPr>
        <w:t xml:space="preserve">, en el cual el Departamento de Asignación Individual y Avalúos </w:t>
      </w:r>
      <w:r w:rsidRPr="008F5915">
        <w:rPr>
          <w:rFonts w:ascii="Museo Sans 300" w:hAnsi="Museo Sans 300"/>
          <w:lang w:eastAsia="es-ES"/>
        </w:rPr>
        <w:t>hace las siguientes consideraciones:</w:t>
      </w:r>
    </w:p>
    <w:p w14:paraId="10948F80" w14:textId="77777777" w:rsidR="00B92F0D" w:rsidRPr="008F5915" w:rsidRDefault="00B92F0D" w:rsidP="008F5915">
      <w:pPr>
        <w:jc w:val="center"/>
        <w:rPr>
          <w:rFonts w:ascii="Museo Sans 300" w:hAnsi="Museo Sans 300"/>
        </w:rPr>
      </w:pPr>
    </w:p>
    <w:p w14:paraId="724E474C" w14:textId="77777777" w:rsidR="00856B69" w:rsidRPr="008F5915" w:rsidRDefault="00856B69" w:rsidP="008F5915">
      <w:pPr>
        <w:pStyle w:val="Prrafodelista"/>
        <w:numPr>
          <w:ilvl w:val="0"/>
          <w:numId w:val="43"/>
        </w:numPr>
        <w:spacing w:after="0" w:line="240" w:lineRule="auto"/>
        <w:ind w:left="1134" w:hanging="708"/>
        <w:contextualSpacing w:val="0"/>
        <w:jc w:val="both"/>
        <w:rPr>
          <w:rFonts w:ascii="Museo Sans 300" w:eastAsiaTheme="minorHAnsi" w:hAnsi="Museo Sans 300" w:cstheme="minorBidi"/>
          <w:sz w:val="24"/>
          <w:szCs w:val="24"/>
          <w:lang w:val="es-SV"/>
        </w:rPr>
      </w:pPr>
      <w:r w:rsidRPr="008F5915">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8F5915">
        <w:rPr>
          <w:rFonts w:ascii="Museo Sans 300" w:eastAsiaTheme="minorHAnsi" w:hAnsi="Museo Sans 300" w:cstheme="minorBidi"/>
          <w:sz w:val="24"/>
          <w:szCs w:val="24"/>
          <w:lang w:val="es-SV"/>
        </w:rPr>
        <w:t>Hás</w:t>
      </w:r>
      <w:proofErr w:type="spellEnd"/>
      <w:r w:rsidRPr="008F5915">
        <w:rPr>
          <w:rFonts w:ascii="Museo Sans 300" w:eastAsiaTheme="minorHAnsi" w:hAnsi="Museo Sans 300" w:cstheme="minorBidi"/>
          <w:sz w:val="24"/>
          <w:szCs w:val="24"/>
          <w:lang w:val="es-SV"/>
        </w:rPr>
        <w:t xml:space="preserve">., 33 </w:t>
      </w:r>
      <w:proofErr w:type="spellStart"/>
      <w:r w:rsidRPr="008F5915">
        <w:rPr>
          <w:rFonts w:ascii="Museo Sans 300" w:eastAsiaTheme="minorHAnsi" w:hAnsi="Museo Sans 300" w:cstheme="minorBidi"/>
          <w:sz w:val="24"/>
          <w:szCs w:val="24"/>
          <w:lang w:val="es-SV"/>
        </w:rPr>
        <w:t>Ás</w:t>
      </w:r>
      <w:proofErr w:type="spellEnd"/>
      <w:r w:rsidRPr="008F5915">
        <w:rPr>
          <w:rFonts w:ascii="Museo Sans 300" w:eastAsiaTheme="minorHAnsi" w:hAnsi="Museo Sans 300" w:cstheme="minorBidi"/>
          <w:sz w:val="24"/>
          <w:szCs w:val="24"/>
          <w:lang w:val="es-SV"/>
        </w:rPr>
        <w:t xml:space="preserve">., 81.09 </w:t>
      </w:r>
      <w:proofErr w:type="spellStart"/>
      <w:r w:rsidRPr="008F5915">
        <w:rPr>
          <w:rFonts w:ascii="Museo Sans 300" w:eastAsiaTheme="minorHAnsi" w:hAnsi="Museo Sans 300" w:cstheme="minorBidi"/>
          <w:sz w:val="24"/>
          <w:szCs w:val="24"/>
          <w:lang w:val="es-SV"/>
        </w:rPr>
        <w:t>Cás</w:t>
      </w:r>
      <w:proofErr w:type="spellEnd"/>
      <w:r w:rsidRPr="008F5915">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40122452" w14:textId="77777777" w:rsidR="00856B69" w:rsidRPr="008F5915" w:rsidRDefault="00856B69" w:rsidP="008F5915">
      <w:pPr>
        <w:pStyle w:val="Prrafodelista"/>
        <w:spacing w:after="0" w:line="240" w:lineRule="auto"/>
        <w:ind w:left="142"/>
        <w:jc w:val="both"/>
        <w:rPr>
          <w:rFonts w:ascii="Museo Sans 300" w:eastAsiaTheme="minorHAnsi" w:hAnsi="Museo Sans 300" w:cstheme="minorBidi"/>
          <w:sz w:val="24"/>
          <w:szCs w:val="24"/>
          <w:lang w:val="es-SV"/>
        </w:rPr>
      </w:pPr>
    </w:p>
    <w:p w14:paraId="1308456B" w14:textId="12126F23" w:rsidR="00856B69" w:rsidRPr="008F5915" w:rsidRDefault="00856B69" w:rsidP="008F5915">
      <w:pPr>
        <w:pStyle w:val="Prrafodelista"/>
        <w:spacing w:after="0" w:line="240" w:lineRule="auto"/>
        <w:ind w:left="1134"/>
        <w:jc w:val="both"/>
        <w:rPr>
          <w:rFonts w:ascii="Museo Sans 300" w:eastAsiaTheme="minorHAnsi" w:hAnsi="Museo Sans 300" w:cstheme="minorBidi"/>
          <w:sz w:val="24"/>
          <w:szCs w:val="24"/>
          <w:lang w:val="es-SV"/>
        </w:rPr>
      </w:pPr>
      <w:r w:rsidRPr="008F5915">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A37080">
        <w:rPr>
          <w:rFonts w:ascii="Museo Sans 300" w:eastAsiaTheme="minorHAnsi" w:hAnsi="Museo Sans 300" w:cstheme="minorBidi"/>
          <w:sz w:val="24"/>
          <w:szCs w:val="24"/>
          <w:lang w:val="es-SV"/>
        </w:rPr>
        <w:t>---</w:t>
      </w:r>
      <w:r w:rsidRPr="008F5915">
        <w:rPr>
          <w:rFonts w:ascii="Museo Sans 300" w:eastAsiaTheme="minorHAnsi" w:hAnsi="Museo Sans 300" w:cstheme="minorBidi"/>
          <w:sz w:val="24"/>
          <w:szCs w:val="24"/>
          <w:lang w:val="es-SV"/>
        </w:rPr>
        <w:t xml:space="preserve"> del Libro </w:t>
      </w:r>
      <w:r w:rsidR="00A37080">
        <w:rPr>
          <w:rFonts w:ascii="Museo Sans 300" w:eastAsiaTheme="minorHAnsi" w:hAnsi="Museo Sans 300" w:cstheme="minorBidi"/>
          <w:sz w:val="24"/>
          <w:szCs w:val="24"/>
          <w:lang w:val="es-SV"/>
        </w:rPr>
        <w:t>---</w:t>
      </w:r>
      <w:r w:rsidRPr="008F5915">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8F5915">
        <w:rPr>
          <w:rFonts w:ascii="Museo Sans 300" w:eastAsiaTheme="minorHAnsi" w:hAnsi="Museo Sans 300" w:cstheme="minorBidi"/>
          <w:sz w:val="24"/>
          <w:szCs w:val="24"/>
          <w:lang w:val="es-SV"/>
        </w:rPr>
        <w:t>Hás</w:t>
      </w:r>
      <w:proofErr w:type="spellEnd"/>
      <w:r w:rsidRPr="008F5915">
        <w:rPr>
          <w:rFonts w:ascii="Museo Sans 300" w:eastAsiaTheme="minorHAnsi" w:hAnsi="Museo Sans 300" w:cstheme="minorBidi"/>
          <w:sz w:val="24"/>
          <w:szCs w:val="24"/>
          <w:lang w:val="es-SV"/>
        </w:rPr>
        <w:t xml:space="preserve">., 00 </w:t>
      </w:r>
      <w:proofErr w:type="spellStart"/>
      <w:r w:rsidRPr="008F5915">
        <w:rPr>
          <w:rFonts w:ascii="Museo Sans 300" w:eastAsiaTheme="minorHAnsi" w:hAnsi="Museo Sans 300" w:cstheme="minorBidi"/>
          <w:sz w:val="24"/>
          <w:szCs w:val="24"/>
          <w:lang w:val="es-SV"/>
        </w:rPr>
        <w:t>Ás</w:t>
      </w:r>
      <w:proofErr w:type="spellEnd"/>
      <w:r w:rsidRPr="008F5915">
        <w:rPr>
          <w:rFonts w:ascii="Museo Sans 300" w:eastAsiaTheme="minorHAnsi" w:hAnsi="Museo Sans 300" w:cstheme="minorBidi"/>
          <w:sz w:val="24"/>
          <w:szCs w:val="24"/>
          <w:lang w:val="es-SV"/>
        </w:rPr>
        <w:t xml:space="preserve">., 12.99 </w:t>
      </w:r>
      <w:proofErr w:type="spellStart"/>
      <w:r w:rsidRPr="008F5915">
        <w:rPr>
          <w:rFonts w:ascii="Museo Sans 300" w:eastAsiaTheme="minorHAnsi" w:hAnsi="Museo Sans 300" w:cstheme="minorBidi"/>
          <w:sz w:val="24"/>
          <w:szCs w:val="24"/>
          <w:lang w:val="es-SV"/>
        </w:rPr>
        <w:t>Cás</w:t>
      </w:r>
      <w:proofErr w:type="spellEnd"/>
      <w:r w:rsidRPr="008F5915">
        <w:rPr>
          <w:rFonts w:ascii="Museo Sans 300" w:eastAsiaTheme="minorHAnsi" w:hAnsi="Museo Sans 300" w:cstheme="minorBidi"/>
          <w:sz w:val="24"/>
          <w:szCs w:val="24"/>
          <w:lang w:val="es-SV"/>
        </w:rPr>
        <w:t>.</w:t>
      </w:r>
    </w:p>
    <w:p w14:paraId="3F5BD55D" w14:textId="77777777" w:rsidR="00856B69" w:rsidRPr="008F5915" w:rsidRDefault="00856B69" w:rsidP="008F5915">
      <w:pPr>
        <w:jc w:val="both"/>
        <w:rPr>
          <w:rFonts w:ascii="Museo Sans 300" w:hAnsi="Museo Sans 300"/>
        </w:rPr>
      </w:pPr>
    </w:p>
    <w:p w14:paraId="4115332B" w14:textId="06139073" w:rsidR="00856B69" w:rsidRPr="008F5915" w:rsidRDefault="00856B69" w:rsidP="008F5915">
      <w:pPr>
        <w:pStyle w:val="Prrafodelista"/>
        <w:numPr>
          <w:ilvl w:val="0"/>
          <w:numId w:val="43"/>
        </w:numPr>
        <w:spacing w:after="0" w:line="240" w:lineRule="auto"/>
        <w:ind w:left="1134" w:hanging="708"/>
        <w:jc w:val="both"/>
        <w:rPr>
          <w:rFonts w:ascii="Museo Sans 300" w:hAnsi="Museo Sans 300"/>
          <w:sz w:val="24"/>
          <w:szCs w:val="24"/>
        </w:rPr>
      </w:pPr>
      <w:r w:rsidRPr="008F5915">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8F5915">
        <w:rPr>
          <w:rFonts w:ascii="Museo Sans 300" w:hAnsi="Museo Sans 300"/>
          <w:b/>
          <w:bCs/>
          <w:sz w:val="24"/>
          <w:szCs w:val="24"/>
        </w:rPr>
        <w:t>Punto VII de Sesión Ordinaria 09-2020 de fecha 5 de marzo de 2020</w:t>
      </w:r>
      <w:r w:rsidRPr="008F5915">
        <w:rPr>
          <w:rFonts w:ascii="Museo Sans 300" w:hAnsi="Museo Sans 300"/>
          <w:sz w:val="24"/>
          <w:szCs w:val="24"/>
        </w:rPr>
        <w:t xml:space="preserve">, en el que se aprobó entre otros, los Proyectos de Asentamiento Comunitario </w:t>
      </w:r>
      <w:r w:rsidRPr="008F5915">
        <w:rPr>
          <w:rFonts w:ascii="Museo Sans 300" w:hAnsi="Museo Sans 300" w:cs="Arial"/>
          <w:sz w:val="24"/>
          <w:szCs w:val="24"/>
        </w:rPr>
        <w:t>denominados:</w:t>
      </w:r>
      <w:r w:rsidRPr="008F5915">
        <w:rPr>
          <w:rFonts w:ascii="Museo Sans 300" w:eastAsiaTheme="minorHAnsi" w:hAnsi="Museo Sans 300" w:cstheme="minorBidi"/>
          <w:sz w:val="24"/>
          <w:szCs w:val="24"/>
          <w:lang w:val="es-SV"/>
        </w:rPr>
        <w:t xml:space="preserve"> </w:t>
      </w:r>
      <w:r w:rsidRPr="008F5915">
        <w:rPr>
          <w:rFonts w:ascii="Museo Sans 300" w:eastAsiaTheme="minorHAnsi" w:hAnsi="Museo Sans 300" w:cstheme="minorBidi"/>
          <w:b/>
          <w:sz w:val="24"/>
          <w:szCs w:val="24"/>
          <w:lang w:val="es-SV"/>
        </w:rPr>
        <w:t>SECTOR EL CASCO PORCIÓN 1</w:t>
      </w:r>
      <w:r w:rsidRPr="008F5915">
        <w:rPr>
          <w:rFonts w:ascii="Museo Sans 300" w:eastAsiaTheme="minorHAnsi" w:hAnsi="Museo Sans 300" w:cstheme="minorBidi"/>
          <w:sz w:val="24"/>
          <w:szCs w:val="24"/>
          <w:lang w:val="es-SV"/>
        </w:rPr>
        <w:t xml:space="preserve">, que incluye </w:t>
      </w:r>
      <w:r w:rsidR="00A37080">
        <w:rPr>
          <w:rFonts w:ascii="Museo Sans 300" w:eastAsiaTheme="minorHAnsi" w:hAnsi="Museo Sans 300" w:cstheme="minorBidi"/>
          <w:sz w:val="24"/>
          <w:szCs w:val="24"/>
          <w:lang w:val="es-SV"/>
        </w:rPr>
        <w:t>---</w:t>
      </w:r>
      <w:r w:rsidRPr="008F5915">
        <w:rPr>
          <w:rFonts w:ascii="Museo Sans 300" w:eastAsiaTheme="minorHAnsi" w:hAnsi="Museo Sans 300" w:cstheme="minorBidi"/>
          <w:sz w:val="24"/>
          <w:szCs w:val="24"/>
          <w:lang w:val="es-SV"/>
        </w:rPr>
        <w:t xml:space="preserve"> solares para vivienda en los Polígonos D, F, H, I, J y K, cancha de futbol y calles, en un área de 15 </w:t>
      </w:r>
      <w:proofErr w:type="spellStart"/>
      <w:r w:rsidRPr="008F5915">
        <w:rPr>
          <w:rFonts w:ascii="Museo Sans 300" w:eastAsiaTheme="minorHAnsi" w:hAnsi="Museo Sans 300" w:cstheme="minorBidi"/>
          <w:sz w:val="24"/>
          <w:szCs w:val="24"/>
          <w:lang w:val="es-SV"/>
        </w:rPr>
        <w:t>Hás</w:t>
      </w:r>
      <w:proofErr w:type="spellEnd"/>
      <w:r w:rsidRPr="008F5915">
        <w:rPr>
          <w:rFonts w:ascii="Museo Sans 300" w:eastAsiaTheme="minorHAnsi" w:hAnsi="Museo Sans 300" w:cstheme="minorBidi"/>
          <w:sz w:val="24"/>
          <w:szCs w:val="24"/>
          <w:lang w:val="es-SV"/>
        </w:rPr>
        <w:t xml:space="preserve">., 29 </w:t>
      </w:r>
      <w:proofErr w:type="spellStart"/>
      <w:r w:rsidRPr="008F5915">
        <w:rPr>
          <w:rFonts w:ascii="Museo Sans 300" w:eastAsiaTheme="minorHAnsi" w:hAnsi="Museo Sans 300" w:cstheme="minorBidi"/>
          <w:sz w:val="24"/>
          <w:szCs w:val="24"/>
          <w:lang w:val="es-SV"/>
        </w:rPr>
        <w:t>Ás</w:t>
      </w:r>
      <w:proofErr w:type="spellEnd"/>
      <w:r w:rsidRPr="008F5915">
        <w:rPr>
          <w:rFonts w:ascii="Museo Sans 300" w:eastAsiaTheme="minorHAnsi" w:hAnsi="Museo Sans 300" w:cstheme="minorBidi"/>
          <w:sz w:val="24"/>
          <w:szCs w:val="24"/>
          <w:lang w:val="es-SV"/>
        </w:rPr>
        <w:t xml:space="preserve">., 34.03 </w:t>
      </w:r>
      <w:proofErr w:type="spellStart"/>
      <w:r w:rsidRPr="008F5915">
        <w:rPr>
          <w:rFonts w:ascii="Museo Sans 300" w:eastAsiaTheme="minorHAnsi" w:hAnsi="Museo Sans 300" w:cstheme="minorBidi"/>
          <w:sz w:val="24"/>
          <w:szCs w:val="24"/>
          <w:lang w:val="es-SV"/>
        </w:rPr>
        <w:t>Cás</w:t>
      </w:r>
      <w:proofErr w:type="spellEnd"/>
      <w:r w:rsidRPr="008F5915">
        <w:rPr>
          <w:rFonts w:ascii="Museo Sans 300" w:eastAsiaTheme="minorHAnsi" w:hAnsi="Museo Sans 300" w:cstheme="minorBidi"/>
          <w:sz w:val="24"/>
          <w:szCs w:val="24"/>
          <w:lang w:val="es-SV"/>
        </w:rPr>
        <w:t xml:space="preserve">., inscrito a la matrícula </w:t>
      </w:r>
      <w:r w:rsidR="00A37080">
        <w:rPr>
          <w:rFonts w:ascii="Museo Sans 300" w:eastAsiaTheme="minorHAnsi" w:hAnsi="Museo Sans 300" w:cstheme="minorBidi"/>
          <w:sz w:val="24"/>
          <w:szCs w:val="24"/>
          <w:lang w:val="es-SV"/>
        </w:rPr>
        <w:t xml:space="preserve">--- </w:t>
      </w:r>
      <w:r w:rsidRPr="008F5915">
        <w:rPr>
          <w:rFonts w:ascii="Museo Sans 300" w:eastAsiaTheme="minorHAnsi" w:hAnsi="Museo Sans 300" w:cstheme="minorBidi"/>
          <w:sz w:val="24"/>
          <w:szCs w:val="24"/>
          <w:lang w:val="es-SV"/>
        </w:rPr>
        <w:t>-00000.</w:t>
      </w:r>
    </w:p>
    <w:p w14:paraId="22FE4784" w14:textId="77777777" w:rsidR="008F5915" w:rsidRPr="00A37080" w:rsidRDefault="008F5915" w:rsidP="00A37080">
      <w:pPr>
        <w:jc w:val="both"/>
        <w:rPr>
          <w:rFonts w:ascii="Museo Sans 300" w:eastAsiaTheme="minorHAnsi" w:hAnsi="Museo Sans 300" w:cstheme="minorBidi"/>
          <w:lang w:val="es-SV"/>
        </w:rPr>
      </w:pPr>
    </w:p>
    <w:p w14:paraId="18A64C0A" w14:textId="25BBEAD8" w:rsidR="00856B69" w:rsidRPr="008F5915" w:rsidRDefault="00856B69" w:rsidP="008F5915">
      <w:pPr>
        <w:pStyle w:val="Prrafodelista"/>
        <w:numPr>
          <w:ilvl w:val="0"/>
          <w:numId w:val="43"/>
        </w:numPr>
        <w:spacing w:after="0" w:line="240" w:lineRule="auto"/>
        <w:ind w:left="1134" w:hanging="708"/>
        <w:contextualSpacing w:val="0"/>
        <w:jc w:val="both"/>
        <w:rPr>
          <w:rFonts w:ascii="Museo Sans 300" w:eastAsiaTheme="minorHAnsi" w:hAnsi="Museo Sans 300" w:cstheme="minorBidi"/>
          <w:sz w:val="24"/>
          <w:szCs w:val="24"/>
          <w:lang w:val="es-SV"/>
        </w:rPr>
      </w:pPr>
      <w:r w:rsidRPr="008F5915">
        <w:rPr>
          <w:rFonts w:ascii="Museo Sans 300" w:hAnsi="Museo Sans 300"/>
          <w:b/>
          <w:sz w:val="24"/>
          <w:szCs w:val="24"/>
        </w:rPr>
        <w:t>En el Punto IX del Acta de Sesión Ordinaria 32-97, de fecha 11 de septiembre de 1997</w:t>
      </w:r>
      <w:r w:rsidRPr="008F5915">
        <w:rPr>
          <w:rFonts w:ascii="Museo Sans 300" w:hAnsi="Museo Sans 300"/>
          <w:sz w:val="24"/>
          <w:szCs w:val="24"/>
        </w:rPr>
        <w:t xml:space="preserve">, se adjudicó entre otros el </w:t>
      </w:r>
      <w:r w:rsidRPr="008F5915">
        <w:rPr>
          <w:rFonts w:ascii="Museo Sans 300" w:hAnsi="Museo Sans 300"/>
          <w:b/>
          <w:sz w:val="24"/>
          <w:szCs w:val="24"/>
        </w:rPr>
        <w:t xml:space="preserve">Solar </w:t>
      </w:r>
      <w:r w:rsidR="00A37080">
        <w:rPr>
          <w:rFonts w:ascii="Museo Sans 300" w:hAnsi="Museo Sans 300"/>
          <w:b/>
          <w:sz w:val="24"/>
          <w:szCs w:val="24"/>
        </w:rPr>
        <w:t>---</w:t>
      </w:r>
      <w:r w:rsidRPr="008F5915">
        <w:rPr>
          <w:rFonts w:ascii="Museo Sans 300" w:hAnsi="Museo Sans 300"/>
          <w:b/>
          <w:sz w:val="24"/>
          <w:szCs w:val="24"/>
        </w:rPr>
        <w:t xml:space="preserve">, Polígono </w:t>
      </w:r>
      <w:r w:rsidR="00A37080">
        <w:rPr>
          <w:rFonts w:ascii="Museo Sans 300" w:hAnsi="Museo Sans 300"/>
          <w:b/>
          <w:sz w:val="24"/>
          <w:szCs w:val="24"/>
        </w:rPr>
        <w:t>---</w:t>
      </w:r>
      <w:r w:rsidRPr="008F5915">
        <w:rPr>
          <w:rFonts w:ascii="Museo Sans 300" w:hAnsi="Museo Sans 300"/>
          <w:b/>
          <w:sz w:val="24"/>
          <w:szCs w:val="24"/>
        </w:rPr>
        <w:t>,</w:t>
      </w:r>
      <w:r w:rsidRPr="008F5915">
        <w:rPr>
          <w:rFonts w:ascii="Museo Sans 300" w:hAnsi="Museo Sans 300"/>
          <w:sz w:val="24"/>
          <w:szCs w:val="24"/>
        </w:rPr>
        <w:t xml:space="preserve"> con un área de 794.75 Mts.², y un precio de $101.73, a favor de los señores: Salomón Guerrero, Elmer Ernesto Vanegas Guerrero y María </w:t>
      </w:r>
      <w:proofErr w:type="spellStart"/>
      <w:r w:rsidRPr="008F5915">
        <w:rPr>
          <w:rFonts w:ascii="Museo Sans 300" w:hAnsi="Museo Sans 300"/>
          <w:sz w:val="24"/>
          <w:szCs w:val="24"/>
        </w:rPr>
        <w:t>Efigenia</w:t>
      </w:r>
      <w:proofErr w:type="spellEnd"/>
      <w:r w:rsidRPr="008F5915">
        <w:rPr>
          <w:rFonts w:ascii="Museo Sans 300" w:hAnsi="Museo Sans 300"/>
          <w:sz w:val="24"/>
          <w:szCs w:val="24"/>
        </w:rPr>
        <w:t xml:space="preserve"> Guerrero Vanegas; </w:t>
      </w:r>
    </w:p>
    <w:p w14:paraId="3EBFC7D7" w14:textId="77777777" w:rsidR="00856B69" w:rsidRPr="008F5915" w:rsidRDefault="00856B69" w:rsidP="008F5915">
      <w:pPr>
        <w:pStyle w:val="Prrafodelista"/>
        <w:spacing w:after="0" w:line="240" w:lineRule="auto"/>
        <w:rPr>
          <w:rFonts w:ascii="Museo Sans 300" w:hAnsi="Museo Sans 300"/>
          <w:b/>
          <w:sz w:val="24"/>
          <w:szCs w:val="24"/>
        </w:rPr>
      </w:pPr>
    </w:p>
    <w:p w14:paraId="5E626363" w14:textId="753F53BA" w:rsidR="00856B69" w:rsidRPr="008F5915" w:rsidRDefault="00856B69" w:rsidP="008F5915">
      <w:pPr>
        <w:pStyle w:val="Prrafodelista"/>
        <w:spacing w:after="0" w:line="240" w:lineRule="auto"/>
        <w:ind w:left="1134"/>
        <w:jc w:val="both"/>
        <w:rPr>
          <w:rFonts w:ascii="Museo Sans 300" w:eastAsiaTheme="minorHAnsi" w:hAnsi="Museo Sans 300" w:cstheme="minorBidi"/>
          <w:sz w:val="24"/>
          <w:szCs w:val="24"/>
          <w:lang w:val="es-SV"/>
        </w:rPr>
      </w:pPr>
      <w:r w:rsidRPr="008F5915">
        <w:rPr>
          <w:rFonts w:ascii="Museo Sans 300" w:hAnsi="Museo Sans 300"/>
          <w:b/>
          <w:sz w:val="24"/>
          <w:szCs w:val="24"/>
        </w:rPr>
        <w:t>En el Punto XXXIV del Acta de Sesión Ordinaria 44-2000, de fecha 16 de noviembre del año 2000,</w:t>
      </w:r>
      <w:r w:rsidRPr="008F5915">
        <w:rPr>
          <w:rFonts w:ascii="Museo Sans 300" w:hAnsi="Museo Sans 300"/>
          <w:sz w:val="24"/>
          <w:szCs w:val="24"/>
        </w:rPr>
        <w:t xml:space="preserve"> se adjudicó entre otros, el </w:t>
      </w:r>
      <w:r w:rsidRPr="008F5915">
        <w:rPr>
          <w:rFonts w:ascii="Museo Sans 300" w:hAnsi="Museo Sans 300"/>
          <w:b/>
          <w:sz w:val="24"/>
          <w:szCs w:val="24"/>
        </w:rPr>
        <w:t xml:space="preserve">Solar </w:t>
      </w:r>
      <w:r w:rsidR="00A37080">
        <w:rPr>
          <w:rFonts w:ascii="Museo Sans 300" w:hAnsi="Museo Sans 300"/>
          <w:b/>
          <w:sz w:val="24"/>
          <w:szCs w:val="24"/>
        </w:rPr>
        <w:t>---</w:t>
      </w:r>
      <w:r w:rsidRPr="008F5915">
        <w:rPr>
          <w:rFonts w:ascii="Museo Sans 300" w:hAnsi="Museo Sans 300"/>
          <w:b/>
          <w:sz w:val="24"/>
          <w:szCs w:val="24"/>
        </w:rPr>
        <w:t xml:space="preserve">, </w:t>
      </w:r>
      <w:r w:rsidRPr="008F5915">
        <w:rPr>
          <w:rFonts w:ascii="Museo Sans 300" w:hAnsi="Museo Sans 300"/>
          <w:b/>
          <w:sz w:val="24"/>
          <w:szCs w:val="24"/>
        </w:rPr>
        <w:lastRenderedPageBreak/>
        <w:t xml:space="preserve">Polígono </w:t>
      </w:r>
      <w:r w:rsidR="00A37080">
        <w:rPr>
          <w:rFonts w:ascii="Museo Sans 300" w:hAnsi="Museo Sans 300"/>
          <w:b/>
          <w:sz w:val="24"/>
          <w:szCs w:val="24"/>
        </w:rPr>
        <w:t>---</w:t>
      </w:r>
      <w:r w:rsidRPr="008F5915">
        <w:rPr>
          <w:rFonts w:ascii="Museo Sans 300" w:hAnsi="Museo Sans 300"/>
          <w:sz w:val="24"/>
          <w:szCs w:val="24"/>
        </w:rPr>
        <w:t xml:space="preserve">, con un área de 940.42 Mts.², y un precio de $120.37, a favor de los señores: Marcos Antonio Martínez, Lidia Guadalupe Martínez, Maritza Elizabeth Martínez, Mirna Lisseth Martínez, Mirna Maritza Quintanilla; </w:t>
      </w:r>
    </w:p>
    <w:p w14:paraId="7F8BB676" w14:textId="77777777" w:rsidR="00856B69" w:rsidRPr="008F5915" w:rsidRDefault="00856B69" w:rsidP="008F5915">
      <w:pPr>
        <w:pStyle w:val="Prrafodelista"/>
        <w:spacing w:after="0" w:line="240" w:lineRule="auto"/>
        <w:rPr>
          <w:rFonts w:ascii="Museo Sans 300" w:eastAsiaTheme="minorHAnsi" w:hAnsi="Museo Sans 300" w:cstheme="minorBidi"/>
          <w:sz w:val="24"/>
          <w:szCs w:val="24"/>
          <w:lang w:val="es-SV"/>
        </w:rPr>
      </w:pPr>
    </w:p>
    <w:p w14:paraId="2DE3C37B" w14:textId="137F7596" w:rsidR="00856B69" w:rsidRPr="008F5915" w:rsidRDefault="00856B69" w:rsidP="008F5915">
      <w:pPr>
        <w:pStyle w:val="Prrafodelista"/>
        <w:numPr>
          <w:ilvl w:val="0"/>
          <w:numId w:val="43"/>
        </w:numPr>
        <w:spacing w:after="0" w:line="240" w:lineRule="auto"/>
        <w:ind w:left="1134" w:hanging="708"/>
        <w:contextualSpacing w:val="0"/>
        <w:jc w:val="both"/>
        <w:rPr>
          <w:rFonts w:ascii="Museo Sans 300" w:eastAsiaTheme="minorHAnsi" w:hAnsi="Museo Sans 300" w:cstheme="minorBidi"/>
          <w:sz w:val="24"/>
          <w:szCs w:val="24"/>
          <w:lang w:val="es-SV"/>
        </w:rPr>
      </w:pPr>
      <w:r w:rsidRPr="008F5915">
        <w:rPr>
          <w:rFonts w:ascii="Museo Sans 300" w:hAnsi="Museo Sans 300"/>
          <w:sz w:val="24"/>
          <w:szCs w:val="24"/>
        </w:rPr>
        <w:t xml:space="preserve">Habiéndose actualizado la información de las adjudicaciones de los inmuebles, se hace necesaria la modificación de los puntos citados anteriormente, por las siguientes causales: </w:t>
      </w:r>
    </w:p>
    <w:p w14:paraId="15CF0DD8" w14:textId="77777777" w:rsidR="00856B69" w:rsidRPr="008F5915" w:rsidRDefault="00856B69" w:rsidP="008F5915">
      <w:pPr>
        <w:pStyle w:val="Prrafodelista"/>
        <w:spacing w:after="0" w:line="240" w:lineRule="auto"/>
        <w:ind w:left="360"/>
        <w:jc w:val="both"/>
        <w:rPr>
          <w:rFonts w:ascii="Museo Sans 300" w:eastAsiaTheme="minorHAnsi" w:hAnsi="Museo Sans 300" w:cstheme="minorBidi"/>
          <w:sz w:val="24"/>
          <w:szCs w:val="24"/>
          <w:lang w:val="es-SV"/>
        </w:rPr>
      </w:pPr>
    </w:p>
    <w:p w14:paraId="4352C7DF" w14:textId="03962C02" w:rsidR="00856B69" w:rsidRPr="008F5915" w:rsidRDefault="00856B69" w:rsidP="008F5915">
      <w:pPr>
        <w:ind w:left="1134"/>
        <w:rPr>
          <w:rFonts w:ascii="Museo Sans 300" w:hAnsi="Museo Sans 300"/>
          <w:b/>
          <w:lang w:val="es-ES" w:eastAsia="es-ES"/>
        </w:rPr>
      </w:pPr>
      <w:r w:rsidRPr="008F5915">
        <w:rPr>
          <w:rFonts w:ascii="Museo Sans 300" w:hAnsi="Museo Sans 300"/>
          <w:b/>
        </w:rPr>
        <w:t>Punto IX de Acta de Sesión Ordinaria 32-97, fecha 11 de septiembre de 1997</w:t>
      </w:r>
    </w:p>
    <w:p w14:paraId="59CA9CE3" w14:textId="77777777" w:rsidR="00856B69" w:rsidRPr="008F5915" w:rsidRDefault="00856B69" w:rsidP="008F5915">
      <w:pPr>
        <w:rPr>
          <w:rFonts w:ascii="Museo Sans 300" w:hAnsi="Museo Sans 300"/>
          <w:b/>
          <w:lang w:val="es-ES" w:eastAsia="es-ES"/>
        </w:rPr>
      </w:pPr>
    </w:p>
    <w:p w14:paraId="4CF1995D" w14:textId="7E43DBF2" w:rsidR="00856B69" w:rsidRPr="008F5915" w:rsidRDefault="00856B69" w:rsidP="008F5915">
      <w:pPr>
        <w:ind w:firstLine="1134"/>
        <w:rPr>
          <w:rFonts w:ascii="Museo Sans 300" w:hAnsi="Museo Sans 300"/>
          <w:b/>
        </w:rPr>
      </w:pPr>
      <w:r w:rsidRPr="008F5915">
        <w:rPr>
          <w:rFonts w:ascii="Museo Sans 300" w:hAnsi="Museo Sans 300"/>
          <w:b/>
        </w:rPr>
        <w:t xml:space="preserve">Solar </w:t>
      </w:r>
      <w:r w:rsidR="00A37080">
        <w:rPr>
          <w:rFonts w:ascii="Museo Sans 300" w:hAnsi="Museo Sans 300"/>
          <w:b/>
        </w:rPr>
        <w:t>---</w:t>
      </w:r>
      <w:r w:rsidRPr="008F5915">
        <w:rPr>
          <w:rFonts w:ascii="Museo Sans 300" w:hAnsi="Museo Sans 300"/>
          <w:b/>
        </w:rPr>
        <w:t xml:space="preserve">, Polígono </w:t>
      </w:r>
      <w:r w:rsidR="00A37080">
        <w:rPr>
          <w:rFonts w:ascii="Museo Sans 300" w:hAnsi="Museo Sans 300"/>
          <w:b/>
        </w:rPr>
        <w:t>---</w:t>
      </w:r>
    </w:p>
    <w:p w14:paraId="6B956A03" w14:textId="0248A7A6" w:rsidR="00856B69" w:rsidRPr="008F5915" w:rsidRDefault="00856B69" w:rsidP="008F5915">
      <w:pPr>
        <w:pStyle w:val="Prrafodelista"/>
        <w:numPr>
          <w:ilvl w:val="0"/>
          <w:numId w:val="42"/>
        </w:numPr>
        <w:spacing w:after="0" w:line="240" w:lineRule="auto"/>
        <w:ind w:left="1418" w:hanging="284"/>
        <w:contextualSpacing w:val="0"/>
        <w:jc w:val="both"/>
        <w:rPr>
          <w:rFonts w:ascii="Museo Sans 300" w:hAnsi="Museo Sans 300"/>
          <w:sz w:val="24"/>
          <w:szCs w:val="24"/>
        </w:rPr>
      </w:pPr>
      <w:r w:rsidRPr="008F5915">
        <w:rPr>
          <w:rFonts w:ascii="Museo Sans 300" w:hAnsi="Museo Sans 300"/>
          <w:sz w:val="24"/>
          <w:szCs w:val="24"/>
        </w:rPr>
        <w:t xml:space="preserve">Corregir nomenclatura y área del </w:t>
      </w:r>
      <w:r w:rsidRPr="008F5915">
        <w:rPr>
          <w:rFonts w:ascii="Museo Sans 300" w:hAnsi="Museo Sans 300"/>
          <w:b/>
          <w:bCs/>
          <w:sz w:val="24"/>
          <w:szCs w:val="24"/>
        </w:rPr>
        <w:t xml:space="preserve">Solar </w:t>
      </w:r>
      <w:r w:rsidR="00A37080">
        <w:rPr>
          <w:rFonts w:ascii="Museo Sans 300" w:hAnsi="Museo Sans 300"/>
          <w:b/>
          <w:bCs/>
          <w:sz w:val="24"/>
          <w:szCs w:val="24"/>
        </w:rPr>
        <w:t>---</w:t>
      </w:r>
      <w:r w:rsidRPr="008F5915">
        <w:rPr>
          <w:rFonts w:ascii="Museo Sans 300" w:hAnsi="Museo Sans 300"/>
          <w:b/>
          <w:bCs/>
          <w:sz w:val="24"/>
          <w:szCs w:val="24"/>
        </w:rPr>
        <w:t xml:space="preserve">, Polígono </w:t>
      </w:r>
      <w:r w:rsidR="00A37080">
        <w:rPr>
          <w:rFonts w:ascii="Museo Sans 300" w:hAnsi="Museo Sans 300"/>
          <w:b/>
          <w:bCs/>
          <w:sz w:val="24"/>
          <w:szCs w:val="24"/>
        </w:rPr>
        <w:t>---</w:t>
      </w:r>
      <w:r w:rsidRPr="008F5915">
        <w:rPr>
          <w:rFonts w:ascii="Museo Sans 300" w:hAnsi="Museo Sans 300"/>
          <w:sz w:val="24"/>
          <w:szCs w:val="24"/>
        </w:rPr>
        <w:t>, esto debido a que Junta Directiva aprobó la adjudicación con un área de 794.75 Mts.², sin embargo al reprocesar los planos e inscribir la Desmembración en Cabeza de su Dueño a favor de ISTA, resultó que la nomenclatura y área han variado, siendo</w:t>
      </w:r>
      <w:r w:rsidRPr="008F5915">
        <w:rPr>
          <w:rFonts w:ascii="Museo Sans 300" w:hAnsi="Museo Sans 300"/>
          <w:b/>
          <w:bCs/>
          <w:sz w:val="24"/>
          <w:szCs w:val="24"/>
        </w:rPr>
        <w:t xml:space="preserve"> </w:t>
      </w:r>
      <w:r w:rsidRPr="008F5915">
        <w:rPr>
          <w:rFonts w:ascii="Museo Sans 300" w:hAnsi="Museo Sans 300"/>
          <w:sz w:val="24"/>
          <w:szCs w:val="24"/>
        </w:rPr>
        <w:t xml:space="preserve">la identificación correcta </w:t>
      </w:r>
      <w:r w:rsidRPr="008F5915">
        <w:rPr>
          <w:rFonts w:ascii="Museo Sans 300" w:hAnsi="Museo Sans 300"/>
          <w:b/>
          <w:bCs/>
          <w:sz w:val="24"/>
          <w:szCs w:val="24"/>
        </w:rPr>
        <w:t xml:space="preserve">SOLAR </w:t>
      </w:r>
      <w:r w:rsidR="00A37080">
        <w:rPr>
          <w:rFonts w:ascii="Museo Sans 300" w:hAnsi="Museo Sans 300"/>
          <w:b/>
          <w:bCs/>
          <w:sz w:val="24"/>
          <w:szCs w:val="24"/>
        </w:rPr>
        <w:t>---</w:t>
      </w:r>
      <w:r w:rsidRPr="008F5915">
        <w:rPr>
          <w:rFonts w:ascii="Museo Sans 300" w:hAnsi="Museo Sans 300"/>
          <w:b/>
          <w:bCs/>
          <w:sz w:val="24"/>
          <w:szCs w:val="24"/>
        </w:rPr>
        <w:t xml:space="preserve">, POLÍGONO </w:t>
      </w:r>
      <w:r w:rsidR="00A37080">
        <w:rPr>
          <w:rFonts w:ascii="Museo Sans 300" w:hAnsi="Museo Sans 300"/>
          <w:b/>
          <w:bCs/>
          <w:sz w:val="24"/>
          <w:szCs w:val="24"/>
        </w:rPr>
        <w:t>---</w:t>
      </w:r>
      <w:r w:rsidRPr="008F5915">
        <w:rPr>
          <w:rFonts w:ascii="Museo Sans 300" w:hAnsi="Museo Sans 300"/>
          <w:b/>
          <w:bCs/>
          <w:sz w:val="24"/>
          <w:szCs w:val="24"/>
        </w:rPr>
        <w:t xml:space="preserve">, SECTOR EL CASCO PORCION 1, </w:t>
      </w:r>
      <w:r w:rsidRPr="008F5915">
        <w:rPr>
          <w:rFonts w:ascii="Museo Sans 300" w:hAnsi="Museo Sans 300"/>
          <w:sz w:val="24"/>
          <w:szCs w:val="24"/>
        </w:rPr>
        <w:t>con un área de 795.10 Mts.², existiendo un aumento de área de 0.35 metros</w:t>
      </w:r>
      <w:r w:rsidRPr="008F5915">
        <w:rPr>
          <w:rFonts w:ascii="Museo Sans 300" w:hAnsi="Museo Sans 300"/>
          <w:b/>
          <w:bCs/>
          <w:sz w:val="24"/>
          <w:szCs w:val="24"/>
        </w:rPr>
        <w:t xml:space="preserve">, </w:t>
      </w:r>
      <w:r w:rsidRPr="008F5915">
        <w:rPr>
          <w:rFonts w:ascii="Museo Sans 300" w:hAnsi="Museo Sans 300"/>
          <w:bCs/>
          <w:sz w:val="24"/>
          <w:szCs w:val="24"/>
        </w:rPr>
        <w:t>manteniendo el precio de $101.73.</w:t>
      </w:r>
    </w:p>
    <w:p w14:paraId="5E10DE23" w14:textId="77777777" w:rsidR="00856B69" w:rsidRPr="008F5915" w:rsidRDefault="00856B69" w:rsidP="008F5915">
      <w:pPr>
        <w:pStyle w:val="Prrafodelista"/>
        <w:spacing w:after="0" w:line="240" w:lineRule="auto"/>
        <w:ind w:left="360"/>
        <w:jc w:val="both"/>
        <w:rPr>
          <w:rFonts w:ascii="Museo Sans 300" w:hAnsi="Museo Sans 300"/>
          <w:sz w:val="24"/>
          <w:szCs w:val="24"/>
        </w:rPr>
      </w:pPr>
    </w:p>
    <w:p w14:paraId="4826D808" w14:textId="26D8E645" w:rsidR="00856B69" w:rsidRPr="008F5915" w:rsidRDefault="00856B69" w:rsidP="008F5915">
      <w:pPr>
        <w:pStyle w:val="Prrafodelista"/>
        <w:numPr>
          <w:ilvl w:val="0"/>
          <w:numId w:val="42"/>
        </w:numPr>
        <w:spacing w:after="0" w:line="240" w:lineRule="auto"/>
        <w:ind w:left="1418" w:hanging="284"/>
        <w:contextualSpacing w:val="0"/>
        <w:jc w:val="both"/>
        <w:rPr>
          <w:rFonts w:ascii="Museo Sans 300" w:hAnsi="Museo Sans 300"/>
          <w:b/>
          <w:sz w:val="24"/>
          <w:szCs w:val="24"/>
        </w:rPr>
      </w:pPr>
      <w:r w:rsidRPr="008F5915">
        <w:rPr>
          <w:rFonts w:ascii="Museo Sans 300" w:hAnsi="Museo Sans 300"/>
          <w:sz w:val="24"/>
          <w:szCs w:val="24"/>
        </w:rPr>
        <w:t xml:space="preserve">Excluir al señor SALOMÓN GUERRERO, por FALLECIMIENTO, causal comprobada con la Certificación  N° </w:t>
      </w:r>
      <w:r w:rsidR="002E4596">
        <w:rPr>
          <w:rFonts w:ascii="Museo Sans 300" w:hAnsi="Museo Sans 300"/>
          <w:sz w:val="24"/>
          <w:szCs w:val="24"/>
        </w:rPr>
        <w:t>----</w:t>
      </w:r>
      <w:r w:rsidRPr="008F5915">
        <w:rPr>
          <w:rFonts w:ascii="Museo Sans 300" w:hAnsi="Museo Sans 300"/>
          <w:sz w:val="24"/>
          <w:szCs w:val="24"/>
        </w:rPr>
        <w:t xml:space="preserve">, Tomo </w:t>
      </w:r>
      <w:r w:rsidR="002E4596">
        <w:rPr>
          <w:rFonts w:ascii="Museo Sans 300" w:hAnsi="Museo Sans 300"/>
          <w:sz w:val="24"/>
          <w:szCs w:val="24"/>
        </w:rPr>
        <w:t>----</w:t>
      </w:r>
      <w:r w:rsidRPr="008F5915">
        <w:rPr>
          <w:rFonts w:ascii="Museo Sans 300" w:hAnsi="Museo Sans 300"/>
          <w:sz w:val="24"/>
          <w:szCs w:val="24"/>
        </w:rPr>
        <w:t xml:space="preserve">, Libro </w:t>
      </w:r>
      <w:r w:rsidR="002E4596">
        <w:rPr>
          <w:rFonts w:ascii="Museo Sans 300" w:hAnsi="Museo Sans 300"/>
          <w:sz w:val="24"/>
          <w:szCs w:val="24"/>
        </w:rPr>
        <w:t>----</w:t>
      </w:r>
      <w:r w:rsidRPr="008F5915">
        <w:rPr>
          <w:rFonts w:ascii="Museo Sans 300" w:hAnsi="Museo Sans 300"/>
          <w:sz w:val="24"/>
          <w:szCs w:val="24"/>
        </w:rPr>
        <w:t xml:space="preserve"> de Partidas de Defunción que la Alcaldía Municipal de </w:t>
      </w:r>
      <w:r w:rsidR="002E4596">
        <w:rPr>
          <w:rFonts w:ascii="Museo Sans 300" w:hAnsi="Museo Sans 300"/>
          <w:sz w:val="24"/>
          <w:szCs w:val="24"/>
        </w:rPr>
        <w:t>----</w:t>
      </w:r>
      <w:r w:rsidRPr="008F5915">
        <w:rPr>
          <w:rFonts w:ascii="Museo Sans 300" w:hAnsi="Museo Sans 300"/>
          <w:sz w:val="24"/>
          <w:szCs w:val="24"/>
        </w:rPr>
        <w:t xml:space="preserve">, departamento de </w:t>
      </w:r>
      <w:r w:rsidR="002E4596">
        <w:rPr>
          <w:rFonts w:ascii="Museo Sans 300" w:hAnsi="Museo Sans 300"/>
          <w:sz w:val="24"/>
          <w:szCs w:val="24"/>
        </w:rPr>
        <w:t>----</w:t>
      </w:r>
      <w:r w:rsidRPr="008F5915">
        <w:rPr>
          <w:rFonts w:ascii="Museo Sans 300" w:hAnsi="Museo Sans 300"/>
          <w:sz w:val="24"/>
          <w:szCs w:val="24"/>
        </w:rPr>
        <w:t xml:space="preserve">, llevó en el año </w:t>
      </w:r>
      <w:r w:rsidR="002E4596">
        <w:rPr>
          <w:rFonts w:ascii="Museo Sans 300" w:hAnsi="Museo Sans 300"/>
          <w:sz w:val="24"/>
          <w:szCs w:val="24"/>
        </w:rPr>
        <w:t>----</w:t>
      </w:r>
      <w:r w:rsidRPr="008F5915">
        <w:rPr>
          <w:rFonts w:ascii="Museo Sans 300" w:hAnsi="Museo Sans 300"/>
          <w:sz w:val="24"/>
          <w:szCs w:val="24"/>
        </w:rPr>
        <w:t>, en la que consta que el referido señor,</w:t>
      </w:r>
      <w:r w:rsidRPr="008F5915">
        <w:rPr>
          <w:rFonts w:ascii="Museo Sans 300" w:hAnsi="Museo Sans 300"/>
          <w:b/>
          <w:i/>
          <w:sz w:val="24"/>
          <w:szCs w:val="24"/>
        </w:rPr>
        <w:t xml:space="preserve"> </w:t>
      </w:r>
      <w:r w:rsidRPr="008F5915">
        <w:rPr>
          <w:rFonts w:ascii="Museo Sans 300" w:hAnsi="Museo Sans 300"/>
          <w:sz w:val="24"/>
          <w:szCs w:val="24"/>
        </w:rPr>
        <w:t xml:space="preserve">falleció el día </w:t>
      </w:r>
      <w:r w:rsidR="002E4596">
        <w:rPr>
          <w:rFonts w:ascii="Museo Sans 300" w:hAnsi="Museo Sans 300"/>
          <w:sz w:val="24"/>
          <w:szCs w:val="24"/>
        </w:rPr>
        <w:t>----</w:t>
      </w:r>
      <w:r w:rsidRPr="008F5915">
        <w:rPr>
          <w:rFonts w:ascii="Museo Sans 300" w:hAnsi="Museo Sans 300"/>
          <w:sz w:val="24"/>
          <w:szCs w:val="24"/>
        </w:rPr>
        <w:t xml:space="preserve"> de </w:t>
      </w:r>
      <w:r w:rsidR="002E4596">
        <w:rPr>
          <w:rFonts w:ascii="Museo Sans 300" w:hAnsi="Museo Sans 300"/>
          <w:sz w:val="24"/>
          <w:szCs w:val="24"/>
        </w:rPr>
        <w:t>----</w:t>
      </w:r>
      <w:r w:rsidRPr="008F5915">
        <w:rPr>
          <w:rFonts w:ascii="Museo Sans 300" w:hAnsi="Museo Sans 300"/>
          <w:sz w:val="24"/>
          <w:szCs w:val="24"/>
        </w:rPr>
        <w:t xml:space="preserve"> </w:t>
      </w:r>
      <w:proofErr w:type="spellStart"/>
      <w:r w:rsidRPr="008F5915">
        <w:rPr>
          <w:rFonts w:ascii="Museo Sans 300" w:hAnsi="Museo Sans 300"/>
          <w:sz w:val="24"/>
          <w:szCs w:val="24"/>
        </w:rPr>
        <w:t>de</w:t>
      </w:r>
      <w:proofErr w:type="spellEnd"/>
      <w:r w:rsidRPr="008F5915">
        <w:rPr>
          <w:rFonts w:ascii="Museo Sans 300" w:hAnsi="Museo Sans 300"/>
          <w:sz w:val="24"/>
          <w:szCs w:val="24"/>
        </w:rPr>
        <w:t xml:space="preserve"> </w:t>
      </w:r>
      <w:r w:rsidR="002E4596">
        <w:rPr>
          <w:rFonts w:ascii="Museo Sans 300" w:hAnsi="Museo Sans 300"/>
          <w:sz w:val="24"/>
          <w:szCs w:val="24"/>
        </w:rPr>
        <w:t>----</w:t>
      </w:r>
      <w:r w:rsidRPr="008F5915">
        <w:rPr>
          <w:rFonts w:ascii="Museo Sans 300" w:hAnsi="Museo Sans 300"/>
          <w:sz w:val="24"/>
          <w:szCs w:val="24"/>
        </w:rPr>
        <w:t xml:space="preserve">, según Solicitud de Exclusión de beneficiario de fecha 17 de diciembre de 2021. </w:t>
      </w:r>
    </w:p>
    <w:p w14:paraId="153A734A" w14:textId="77777777" w:rsidR="00856B69" w:rsidRPr="008F5915" w:rsidRDefault="00856B69" w:rsidP="008F5915">
      <w:pPr>
        <w:pStyle w:val="Prrafodelista"/>
        <w:spacing w:after="0" w:line="240" w:lineRule="auto"/>
        <w:rPr>
          <w:rFonts w:ascii="Museo Sans 300" w:hAnsi="Museo Sans 300"/>
          <w:b/>
          <w:sz w:val="24"/>
          <w:szCs w:val="24"/>
        </w:rPr>
      </w:pPr>
    </w:p>
    <w:p w14:paraId="7E65A330" w14:textId="48D50799" w:rsidR="00856B69" w:rsidRPr="00A37080" w:rsidRDefault="005B1E0C" w:rsidP="00A37080">
      <w:pPr>
        <w:pStyle w:val="Prrafodelista"/>
        <w:numPr>
          <w:ilvl w:val="0"/>
          <w:numId w:val="42"/>
        </w:numPr>
        <w:spacing w:after="0" w:line="240" w:lineRule="auto"/>
        <w:ind w:left="1418" w:hanging="284"/>
        <w:contextualSpacing w:val="0"/>
        <w:jc w:val="both"/>
        <w:rPr>
          <w:rFonts w:ascii="Museo Sans 300" w:hAnsi="Museo Sans 300"/>
          <w:b/>
          <w:sz w:val="24"/>
          <w:szCs w:val="24"/>
        </w:rPr>
      </w:pPr>
      <w:r w:rsidRPr="008F5915">
        <w:rPr>
          <w:rFonts w:ascii="Museo Sans 300" w:hAnsi="Museo Sans 300"/>
          <w:sz w:val="24"/>
          <w:szCs w:val="24"/>
        </w:rPr>
        <w:t>Excluir a</w:t>
      </w:r>
      <w:r w:rsidR="00856B69" w:rsidRPr="008F5915">
        <w:rPr>
          <w:rFonts w:ascii="Museo Sans 300" w:hAnsi="Museo Sans 300"/>
          <w:sz w:val="24"/>
          <w:szCs w:val="24"/>
        </w:rPr>
        <w:t xml:space="preserve">l señor </w:t>
      </w:r>
      <w:r w:rsidRPr="008F5915">
        <w:rPr>
          <w:rFonts w:ascii="Museo Sans 300" w:hAnsi="Museo Sans 300"/>
          <w:sz w:val="24"/>
          <w:szCs w:val="24"/>
        </w:rPr>
        <w:t>ELMER ERNESTO VANEGAS GUERRERO</w:t>
      </w:r>
      <w:r w:rsidR="00856B69" w:rsidRPr="008F5915">
        <w:rPr>
          <w:rFonts w:ascii="Museo Sans 300" w:hAnsi="Museo Sans 300"/>
          <w:sz w:val="24"/>
          <w:szCs w:val="24"/>
        </w:rPr>
        <w:t xml:space="preserve">, por </w:t>
      </w:r>
      <w:r w:rsidRPr="008F5915">
        <w:rPr>
          <w:rFonts w:ascii="Museo Sans 300" w:hAnsi="Museo Sans 300"/>
          <w:sz w:val="24"/>
          <w:szCs w:val="24"/>
        </w:rPr>
        <w:t>FALLECIMIENTO</w:t>
      </w:r>
      <w:r w:rsidR="00856B69" w:rsidRPr="008F5915">
        <w:rPr>
          <w:rFonts w:ascii="Museo Sans 300" w:hAnsi="Museo Sans 300"/>
          <w:sz w:val="24"/>
          <w:szCs w:val="24"/>
        </w:rPr>
        <w:t xml:space="preserve">, causal comprobada con la Certificación  N° </w:t>
      </w:r>
      <w:r w:rsidR="002E4596">
        <w:rPr>
          <w:rFonts w:ascii="Museo Sans 300" w:hAnsi="Museo Sans 300"/>
          <w:sz w:val="24"/>
          <w:szCs w:val="24"/>
        </w:rPr>
        <w:t>----</w:t>
      </w:r>
      <w:r w:rsidR="00856B69" w:rsidRPr="008F5915">
        <w:rPr>
          <w:rFonts w:ascii="Museo Sans 300" w:hAnsi="Museo Sans 300"/>
          <w:sz w:val="24"/>
          <w:szCs w:val="24"/>
        </w:rPr>
        <w:t xml:space="preserve">, Libro </w:t>
      </w:r>
      <w:r w:rsidR="002E4596">
        <w:rPr>
          <w:rFonts w:ascii="Museo Sans 300" w:hAnsi="Museo Sans 300"/>
          <w:sz w:val="24"/>
          <w:szCs w:val="24"/>
        </w:rPr>
        <w:t>----</w:t>
      </w:r>
      <w:r w:rsidR="00856B69" w:rsidRPr="008F5915">
        <w:rPr>
          <w:rFonts w:ascii="Museo Sans 300" w:hAnsi="Museo Sans 300"/>
          <w:sz w:val="24"/>
          <w:szCs w:val="24"/>
        </w:rPr>
        <w:t xml:space="preserve"> de Partidas de Defunción que la Alcaldía Municipal de </w:t>
      </w:r>
      <w:r w:rsidR="002E4596">
        <w:rPr>
          <w:rFonts w:ascii="Museo Sans 300" w:hAnsi="Museo Sans 300"/>
          <w:sz w:val="24"/>
          <w:szCs w:val="24"/>
        </w:rPr>
        <w:t>----</w:t>
      </w:r>
      <w:r w:rsidR="00856B69" w:rsidRPr="00A37080">
        <w:rPr>
          <w:rFonts w:ascii="Museo Sans 300" w:hAnsi="Museo Sans 300"/>
          <w:sz w:val="24"/>
          <w:szCs w:val="24"/>
        </w:rPr>
        <w:t xml:space="preserve">, departamento de </w:t>
      </w:r>
      <w:r w:rsidR="002E4596">
        <w:rPr>
          <w:rFonts w:ascii="Museo Sans 300" w:hAnsi="Museo Sans 300"/>
          <w:sz w:val="24"/>
          <w:szCs w:val="24"/>
        </w:rPr>
        <w:t>----</w:t>
      </w:r>
      <w:r w:rsidR="00856B69" w:rsidRPr="00A37080">
        <w:rPr>
          <w:rFonts w:ascii="Museo Sans 300" w:hAnsi="Museo Sans 300"/>
          <w:sz w:val="24"/>
          <w:szCs w:val="24"/>
        </w:rPr>
        <w:t xml:space="preserve">, llevó en el año </w:t>
      </w:r>
      <w:r w:rsidR="002E4596">
        <w:rPr>
          <w:rFonts w:ascii="Museo Sans 300" w:hAnsi="Museo Sans 300"/>
          <w:sz w:val="24"/>
          <w:szCs w:val="24"/>
        </w:rPr>
        <w:t>----</w:t>
      </w:r>
      <w:r w:rsidR="00856B69" w:rsidRPr="00A37080">
        <w:rPr>
          <w:rFonts w:ascii="Museo Sans 300" w:hAnsi="Museo Sans 300"/>
          <w:sz w:val="24"/>
          <w:szCs w:val="24"/>
        </w:rPr>
        <w:t>, en la que consta que el referido señor,</w:t>
      </w:r>
      <w:r w:rsidR="00856B69" w:rsidRPr="00A37080">
        <w:rPr>
          <w:rFonts w:ascii="Museo Sans 300" w:hAnsi="Museo Sans 300"/>
          <w:b/>
          <w:i/>
          <w:sz w:val="24"/>
          <w:szCs w:val="24"/>
        </w:rPr>
        <w:t xml:space="preserve"> </w:t>
      </w:r>
      <w:r w:rsidR="00856B69" w:rsidRPr="00A37080">
        <w:rPr>
          <w:rFonts w:ascii="Museo Sans 300" w:hAnsi="Museo Sans 300"/>
          <w:sz w:val="24"/>
          <w:szCs w:val="24"/>
        </w:rPr>
        <w:t xml:space="preserve">falleció el día </w:t>
      </w:r>
      <w:r w:rsidR="002E4596">
        <w:rPr>
          <w:rFonts w:ascii="Museo Sans 300" w:hAnsi="Museo Sans 300"/>
          <w:sz w:val="24"/>
          <w:szCs w:val="24"/>
        </w:rPr>
        <w:t>----</w:t>
      </w:r>
      <w:r w:rsidR="00856B69" w:rsidRPr="00A37080">
        <w:rPr>
          <w:rFonts w:ascii="Museo Sans 300" w:hAnsi="Museo Sans 300"/>
          <w:sz w:val="24"/>
          <w:szCs w:val="24"/>
        </w:rPr>
        <w:t xml:space="preserve"> de </w:t>
      </w:r>
      <w:r w:rsidR="002E4596">
        <w:rPr>
          <w:rFonts w:ascii="Museo Sans 300" w:hAnsi="Museo Sans 300"/>
          <w:sz w:val="24"/>
          <w:szCs w:val="24"/>
        </w:rPr>
        <w:t>----</w:t>
      </w:r>
      <w:r w:rsidR="00856B69" w:rsidRPr="00A37080">
        <w:rPr>
          <w:rFonts w:ascii="Museo Sans 300" w:hAnsi="Museo Sans 300"/>
          <w:sz w:val="24"/>
          <w:szCs w:val="24"/>
        </w:rPr>
        <w:t xml:space="preserve"> </w:t>
      </w:r>
      <w:proofErr w:type="spellStart"/>
      <w:r w:rsidR="00856B69" w:rsidRPr="00A37080">
        <w:rPr>
          <w:rFonts w:ascii="Museo Sans 300" w:hAnsi="Museo Sans 300"/>
          <w:sz w:val="24"/>
          <w:szCs w:val="24"/>
        </w:rPr>
        <w:t>de</w:t>
      </w:r>
      <w:proofErr w:type="spellEnd"/>
      <w:r w:rsidR="00856B69" w:rsidRPr="00A37080">
        <w:rPr>
          <w:rFonts w:ascii="Museo Sans 300" w:hAnsi="Museo Sans 300"/>
          <w:sz w:val="24"/>
          <w:szCs w:val="24"/>
        </w:rPr>
        <w:t xml:space="preserve"> </w:t>
      </w:r>
      <w:r w:rsidR="002E4596">
        <w:rPr>
          <w:rFonts w:ascii="Museo Sans 300" w:hAnsi="Museo Sans 300"/>
          <w:sz w:val="24"/>
          <w:szCs w:val="24"/>
        </w:rPr>
        <w:t>----</w:t>
      </w:r>
      <w:r w:rsidR="00856B69" w:rsidRPr="00A37080">
        <w:rPr>
          <w:rFonts w:ascii="Museo Sans 300" w:hAnsi="Museo Sans 300"/>
          <w:sz w:val="24"/>
          <w:szCs w:val="24"/>
        </w:rPr>
        <w:t xml:space="preserve">, según Solicitud de Exclusión de beneficiario de fecha 17 de diciembre de 2021. Es de aclarar, que según el Punto de acta, el nombre del beneficiario en la adjudicación se consignó como se ha relacionado anteriormente, siendo lo correcto </w:t>
      </w:r>
      <w:r w:rsidR="00856B69" w:rsidRPr="00A37080">
        <w:rPr>
          <w:rFonts w:ascii="Museo Sans 300" w:hAnsi="Museo Sans 300"/>
          <w:b/>
          <w:bCs/>
          <w:sz w:val="24"/>
          <w:szCs w:val="24"/>
        </w:rPr>
        <w:t xml:space="preserve">Elmer Ernesto Guerrero Vanegas, </w:t>
      </w:r>
      <w:r w:rsidR="00856B69" w:rsidRPr="00A37080">
        <w:rPr>
          <w:rFonts w:ascii="Museo Sans 300" w:hAnsi="Museo Sans 300"/>
          <w:sz w:val="24"/>
          <w:szCs w:val="24"/>
        </w:rPr>
        <w:t xml:space="preserve">según documentación anexa </w:t>
      </w:r>
    </w:p>
    <w:p w14:paraId="1C326951" w14:textId="77777777" w:rsidR="00856B69" w:rsidRPr="008F5915" w:rsidRDefault="00856B69" w:rsidP="008F5915">
      <w:pPr>
        <w:jc w:val="both"/>
        <w:rPr>
          <w:rFonts w:ascii="Museo Sans 300" w:hAnsi="Museo Sans 300"/>
          <w:b/>
        </w:rPr>
      </w:pPr>
    </w:p>
    <w:p w14:paraId="54FF0C16" w14:textId="3F811AB0" w:rsidR="00856B69" w:rsidRPr="008F5915" w:rsidRDefault="005B1E0C" w:rsidP="008F5915">
      <w:pPr>
        <w:pStyle w:val="Prrafodelista"/>
        <w:numPr>
          <w:ilvl w:val="0"/>
          <w:numId w:val="42"/>
        </w:numPr>
        <w:spacing w:after="0" w:line="240" w:lineRule="auto"/>
        <w:ind w:left="1418" w:hanging="284"/>
        <w:contextualSpacing w:val="0"/>
        <w:jc w:val="both"/>
        <w:rPr>
          <w:rFonts w:ascii="Museo Sans 300" w:hAnsi="Museo Sans 300"/>
          <w:b/>
          <w:sz w:val="24"/>
          <w:szCs w:val="24"/>
        </w:rPr>
      </w:pPr>
      <w:r w:rsidRPr="008F5915">
        <w:rPr>
          <w:rFonts w:ascii="Museo Sans 300" w:hAnsi="Museo Sans 300"/>
          <w:sz w:val="24"/>
          <w:szCs w:val="24"/>
        </w:rPr>
        <w:t>Incluir a</w:t>
      </w:r>
      <w:r w:rsidR="00856B69" w:rsidRPr="008F5915">
        <w:rPr>
          <w:rFonts w:ascii="Museo Sans 300" w:hAnsi="Museo Sans 300"/>
          <w:sz w:val="24"/>
          <w:szCs w:val="24"/>
        </w:rPr>
        <w:t xml:space="preserve"> los señores: </w:t>
      </w:r>
      <w:r w:rsidRPr="008F5915">
        <w:rPr>
          <w:rFonts w:ascii="Museo Sans 300" w:hAnsi="Museo Sans 300"/>
          <w:sz w:val="24"/>
          <w:szCs w:val="24"/>
        </w:rPr>
        <w:t>ELMER SALOMÓN LAÍNEZ GUERRERO</w:t>
      </w:r>
      <w:r w:rsidR="00856B69" w:rsidRPr="008F5915">
        <w:rPr>
          <w:rFonts w:ascii="Museo Sans 300" w:hAnsi="Museo Sans 300"/>
          <w:sz w:val="24"/>
          <w:szCs w:val="24"/>
        </w:rPr>
        <w:t xml:space="preserve">, de </w:t>
      </w:r>
      <w:r w:rsidR="00A37080">
        <w:rPr>
          <w:rFonts w:ascii="Museo Sans 300" w:hAnsi="Museo Sans 300"/>
          <w:sz w:val="24"/>
          <w:szCs w:val="24"/>
        </w:rPr>
        <w:t>---</w:t>
      </w:r>
      <w:r w:rsidR="00856B69" w:rsidRPr="008F5915">
        <w:rPr>
          <w:rFonts w:ascii="Museo Sans 300" w:hAnsi="Museo Sans 300"/>
          <w:sz w:val="24"/>
          <w:szCs w:val="24"/>
        </w:rPr>
        <w:t xml:space="preserve"> años de edad, </w:t>
      </w:r>
      <w:r w:rsidR="00A37080">
        <w:rPr>
          <w:rFonts w:ascii="Museo Sans 300" w:hAnsi="Museo Sans 300"/>
          <w:sz w:val="24"/>
          <w:szCs w:val="24"/>
        </w:rPr>
        <w:t>---</w:t>
      </w:r>
      <w:r w:rsidR="00856B69" w:rsidRPr="008F5915">
        <w:rPr>
          <w:rFonts w:ascii="Museo Sans 300" w:hAnsi="Museo Sans 300"/>
          <w:sz w:val="24"/>
          <w:szCs w:val="24"/>
        </w:rPr>
        <w:t>,</w:t>
      </w:r>
      <w:r w:rsidR="00856B69" w:rsidRPr="008F5915">
        <w:rPr>
          <w:rFonts w:ascii="Museo Sans 300" w:hAnsi="Museo Sans 300"/>
          <w:color w:val="000000" w:themeColor="text1"/>
          <w:sz w:val="24"/>
          <w:szCs w:val="24"/>
        </w:rPr>
        <w:t xml:space="preserve"> del domicilio de </w:t>
      </w:r>
      <w:r w:rsidR="00A37080">
        <w:rPr>
          <w:rFonts w:ascii="Museo Sans 300" w:hAnsi="Museo Sans 300"/>
          <w:color w:val="000000" w:themeColor="text1"/>
          <w:sz w:val="24"/>
          <w:szCs w:val="24"/>
        </w:rPr>
        <w:t>---</w:t>
      </w:r>
      <w:r w:rsidR="00856B69" w:rsidRPr="008F5915">
        <w:rPr>
          <w:rFonts w:ascii="Museo Sans 300" w:hAnsi="Museo Sans 300"/>
          <w:color w:val="000000" w:themeColor="text1"/>
          <w:sz w:val="24"/>
          <w:szCs w:val="24"/>
        </w:rPr>
        <w:t xml:space="preserve">, departamento de </w:t>
      </w:r>
      <w:r w:rsidR="00A37080">
        <w:rPr>
          <w:rFonts w:ascii="Museo Sans 300" w:hAnsi="Museo Sans 300"/>
          <w:color w:val="000000" w:themeColor="text1"/>
          <w:sz w:val="24"/>
          <w:szCs w:val="24"/>
        </w:rPr>
        <w:t>---</w:t>
      </w:r>
      <w:r w:rsidR="00856B69" w:rsidRPr="008F5915">
        <w:rPr>
          <w:rFonts w:ascii="Museo Sans 300" w:hAnsi="Museo Sans 300"/>
          <w:color w:val="000000" w:themeColor="text1"/>
          <w:sz w:val="24"/>
          <w:szCs w:val="24"/>
        </w:rPr>
        <w:t xml:space="preserve">, con Documento Único de Identidad número </w:t>
      </w:r>
      <w:r w:rsidR="00A37080">
        <w:rPr>
          <w:rFonts w:ascii="Museo Sans 300" w:hAnsi="Museo Sans 300"/>
          <w:color w:val="000000" w:themeColor="text1"/>
          <w:sz w:val="24"/>
          <w:szCs w:val="24"/>
        </w:rPr>
        <w:t>---</w:t>
      </w:r>
      <w:r w:rsidR="00856B69" w:rsidRPr="008F5915">
        <w:rPr>
          <w:rFonts w:ascii="Museo Sans 300" w:hAnsi="Museo Sans 300"/>
          <w:color w:val="000000" w:themeColor="text1"/>
          <w:sz w:val="24"/>
          <w:szCs w:val="24"/>
        </w:rPr>
        <w:t xml:space="preserve">, y </w:t>
      </w:r>
      <w:r w:rsidRPr="008F5915">
        <w:rPr>
          <w:rFonts w:ascii="Museo Sans 300" w:hAnsi="Museo Sans 300"/>
          <w:color w:val="000000" w:themeColor="text1"/>
          <w:sz w:val="24"/>
          <w:szCs w:val="24"/>
        </w:rPr>
        <w:t xml:space="preserve">DIKINSON ODIL </w:t>
      </w:r>
      <w:r w:rsidRPr="008F5915">
        <w:rPr>
          <w:rFonts w:ascii="Museo Sans 300" w:hAnsi="Museo Sans 300"/>
          <w:color w:val="000000" w:themeColor="text1"/>
          <w:sz w:val="24"/>
          <w:szCs w:val="24"/>
        </w:rPr>
        <w:lastRenderedPageBreak/>
        <w:t>LAÍNEZ GUERRERO</w:t>
      </w:r>
      <w:r w:rsidR="00856B69" w:rsidRPr="008F5915">
        <w:rPr>
          <w:rFonts w:ascii="Museo Sans 300" w:hAnsi="Museo Sans 300"/>
          <w:sz w:val="24"/>
          <w:szCs w:val="24"/>
        </w:rPr>
        <w:t xml:space="preserve">, de </w:t>
      </w:r>
      <w:r w:rsidR="00A37080">
        <w:rPr>
          <w:rFonts w:ascii="Museo Sans 300" w:hAnsi="Museo Sans 300"/>
          <w:sz w:val="24"/>
          <w:szCs w:val="24"/>
        </w:rPr>
        <w:t>---</w:t>
      </w:r>
      <w:r w:rsidR="00856B69" w:rsidRPr="008F5915">
        <w:rPr>
          <w:rFonts w:ascii="Museo Sans 300" w:hAnsi="Museo Sans 300"/>
          <w:sz w:val="24"/>
          <w:szCs w:val="24"/>
        </w:rPr>
        <w:t xml:space="preserve"> años de edad, </w:t>
      </w:r>
      <w:r w:rsidR="00A37080">
        <w:rPr>
          <w:rFonts w:ascii="Museo Sans 300" w:hAnsi="Museo Sans 300"/>
          <w:sz w:val="24"/>
          <w:szCs w:val="24"/>
        </w:rPr>
        <w:t>---</w:t>
      </w:r>
      <w:r w:rsidR="00856B69" w:rsidRPr="008F5915">
        <w:rPr>
          <w:rFonts w:ascii="Museo Sans 300" w:hAnsi="Museo Sans 300"/>
          <w:sz w:val="24"/>
          <w:szCs w:val="24"/>
        </w:rPr>
        <w:t>,</w:t>
      </w:r>
      <w:r w:rsidR="00856B69" w:rsidRPr="008F5915">
        <w:rPr>
          <w:rFonts w:ascii="Museo Sans 300" w:hAnsi="Museo Sans 300"/>
          <w:color w:val="000000" w:themeColor="text1"/>
          <w:sz w:val="24"/>
          <w:szCs w:val="24"/>
        </w:rPr>
        <w:t xml:space="preserve"> del domicilio de </w:t>
      </w:r>
      <w:r w:rsidR="00A37080">
        <w:rPr>
          <w:rFonts w:ascii="Museo Sans 300" w:hAnsi="Museo Sans 300"/>
          <w:color w:val="000000" w:themeColor="text1"/>
          <w:sz w:val="24"/>
          <w:szCs w:val="24"/>
        </w:rPr>
        <w:t>---</w:t>
      </w:r>
      <w:r w:rsidR="00856B69" w:rsidRPr="008F5915">
        <w:rPr>
          <w:rFonts w:ascii="Museo Sans 300" w:hAnsi="Museo Sans 300"/>
          <w:color w:val="000000" w:themeColor="text1"/>
          <w:sz w:val="24"/>
          <w:szCs w:val="24"/>
        </w:rPr>
        <w:t xml:space="preserve">, departamento de </w:t>
      </w:r>
      <w:r w:rsidR="00A37080">
        <w:rPr>
          <w:rFonts w:ascii="Museo Sans 300" w:hAnsi="Museo Sans 300"/>
          <w:color w:val="000000" w:themeColor="text1"/>
          <w:sz w:val="24"/>
          <w:szCs w:val="24"/>
        </w:rPr>
        <w:t>---</w:t>
      </w:r>
      <w:r w:rsidR="00856B69" w:rsidRPr="008F5915">
        <w:rPr>
          <w:rFonts w:ascii="Museo Sans 300" w:hAnsi="Museo Sans 300"/>
          <w:color w:val="000000" w:themeColor="text1"/>
          <w:sz w:val="24"/>
          <w:szCs w:val="24"/>
        </w:rPr>
        <w:t xml:space="preserve">, con Documento Único de Identidad número </w:t>
      </w:r>
      <w:r w:rsidR="00A37080">
        <w:rPr>
          <w:rFonts w:ascii="Museo Sans 300" w:hAnsi="Museo Sans 300"/>
          <w:color w:val="000000" w:themeColor="text1"/>
          <w:sz w:val="24"/>
          <w:szCs w:val="24"/>
        </w:rPr>
        <w:t>---</w:t>
      </w:r>
      <w:r w:rsidR="00856B69" w:rsidRPr="008F5915">
        <w:rPr>
          <w:rFonts w:ascii="Museo Sans 300" w:hAnsi="Museo Sans 300"/>
          <w:color w:val="000000" w:themeColor="text1"/>
          <w:sz w:val="24"/>
          <w:szCs w:val="24"/>
        </w:rPr>
        <w:t xml:space="preserve">, en calidad de </w:t>
      </w:r>
      <w:r w:rsidR="00A37080">
        <w:rPr>
          <w:rFonts w:ascii="Museo Sans 300" w:hAnsi="Museo Sans 300"/>
          <w:color w:val="000000" w:themeColor="text1"/>
          <w:sz w:val="24"/>
          <w:szCs w:val="24"/>
        </w:rPr>
        <w:t xml:space="preserve">--- </w:t>
      </w:r>
      <w:r w:rsidR="00856B69" w:rsidRPr="008F5915">
        <w:rPr>
          <w:rFonts w:ascii="Museo Sans 300" w:hAnsi="Museo Sans 300"/>
          <w:color w:val="000000" w:themeColor="text1"/>
          <w:sz w:val="24"/>
          <w:szCs w:val="24"/>
        </w:rPr>
        <w:t>de la titular,</w:t>
      </w:r>
      <w:r w:rsidR="00856B69" w:rsidRPr="008F5915">
        <w:rPr>
          <w:rFonts w:ascii="Museo Sans 300" w:hAnsi="Museo Sans 300"/>
          <w:sz w:val="24"/>
          <w:szCs w:val="24"/>
        </w:rPr>
        <w:t xml:space="preserve"> según Solicitudes de Inclusión de beneficiarios, de fecha 17 de diciembre de 2021.</w:t>
      </w:r>
    </w:p>
    <w:p w14:paraId="577F82A8" w14:textId="77777777" w:rsidR="00856B69" w:rsidRPr="008F5915" w:rsidRDefault="00856B69" w:rsidP="008F5915">
      <w:pPr>
        <w:jc w:val="both"/>
        <w:rPr>
          <w:rFonts w:ascii="Museo Sans 300" w:hAnsi="Museo Sans 300"/>
          <w:b/>
        </w:rPr>
      </w:pPr>
    </w:p>
    <w:p w14:paraId="51C438A1" w14:textId="0C254B60" w:rsidR="00856B69" w:rsidRPr="008F5915" w:rsidRDefault="003E6304" w:rsidP="008F5915">
      <w:pPr>
        <w:pStyle w:val="Prrafodelista"/>
        <w:numPr>
          <w:ilvl w:val="0"/>
          <w:numId w:val="42"/>
        </w:numPr>
        <w:spacing w:after="0" w:line="240" w:lineRule="auto"/>
        <w:ind w:left="1418" w:hanging="284"/>
        <w:contextualSpacing w:val="0"/>
        <w:jc w:val="both"/>
        <w:rPr>
          <w:rFonts w:ascii="Museo Sans 300" w:hAnsi="Museo Sans 300"/>
          <w:b/>
          <w:sz w:val="24"/>
          <w:szCs w:val="24"/>
        </w:rPr>
      </w:pPr>
      <w:r w:rsidRPr="008F5915">
        <w:rPr>
          <w:rFonts w:ascii="Museo Sans 300" w:hAnsi="Museo Sans 300"/>
          <w:sz w:val="24"/>
          <w:szCs w:val="24"/>
        </w:rPr>
        <w:t>Corregir el</w:t>
      </w:r>
      <w:r w:rsidR="00856B69" w:rsidRPr="008F5915">
        <w:rPr>
          <w:rFonts w:ascii="Museo Sans 300" w:hAnsi="Museo Sans 300"/>
          <w:sz w:val="24"/>
          <w:szCs w:val="24"/>
        </w:rPr>
        <w:t xml:space="preserve"> nombre de la señora </w:t>
      </w:r>
      <w:r w:rsidRPr="008F5915">
        <w:rPr>
          <w:rFonts w:ascii="Museo Sans 300" w:hAnsi="Museo Sans 300"/>
          <w:sz w:val="24"/>
          <w:szCs w:val="24"/>
        </w:rPr>
        <w:t>MARÍA EFIGENIA GUERRERO VANEGAS</w:t>
      </w:r>
      <w:r w:rsidR="00856B69" w:rsidRPr="008F5915">
        <w:rPr>
          <w:rFonts w:ascii="Museo Sans 300" w:hAnsi="Museo Sans 300"/>
          <w:sz w:val="24"/>
          <w:szCs w:val="24"/>
        </w:rPr>
        <w:t xml:space="preserve">, siendo lo correcto según Documento Único de Identidad </w:t>
      </w:r>
      <w:r w:rsidR="00856B69" w:rsidRPr="008F5915">
        <w:rPr>
          <w:rFonts w:ascii="Museo Sans 300" w:hAnsi="Museo Sans 300"/>
          <w:b/>
          <w:sz w:val="24"/>
          <w:szCs w:val="24"/>
        </w:rPr>
        <w:t>MARIA EFIGENIA GUERRERO DE ORELLANA.</w:t>
      </w:r>
    </w:p>
    <w:p w14:paraId="6FBD4AE8" w14:textId="77777777" w:rsidR="00856B69" w:rsidRPr="008F5915" w:rsidRDefault="00856B69" w:rsidP="008F5915">
      <w:pPr>
        <w:rPr>
          <w:rFonts w:ascii="Museo Sans 300" w:hAnsi="Museo Sans 300"/>
          <w:b/>
          <w:lang w:val="es-ES" w:eastAsia="es-ES"/>
        </w:rPr>
      </w:pPr>
    </w:p>
    <w:p w14:paraId="4BEF9EFE" w14:textId="332A91BC" w:rsidR="00856B69" w:rsidRPr="008F5915" w:rsidRDefault="00856B69" w:rsidP="008F5915">
      <w:pPr>
        <w:ind w:left="1134"/>
        <w:rPr>
          <w:rFonts w:ascii="Museo Sans 300" w:hAnsi="Museo Sans 300"/>
          <w:b/>
          <w:lang w:val="es-ES" w:eastAsia="es-ES"/>
        </w:rPr>
      </w:pPr>
      <w:r w:rsidRPr="008F5915">
        <w:rPr>
          <w:rFonts w:ascii="Museo Sans 300" w:hAnsi="Museo Sans 300"/>
          <w:b/>
          <w:lang w:val="es-ES" w:eastAsia="es-ES"/>
        </w:rPr>
        <w:t>Punto XXXIV de</w:t>
      </w:r>
      <w:r w:rsidR="003E6304" w:rsidRPr="008F5915">
        <w:rPr>
          <w:rFonts w:ascii="Museo Sans 300" w:hAnsi="Museo Sans 300"/>
          <w:b/>
          <w:lang w:val="es-ES" w:eastAsia="es-ES"/>
        </w:rPr>
        <w:t>l Acta de</w:t>
      </w:r>
      <w:r w:rsidRPr="008F5915">
        <w:rPr>
          <w:rFonts w:ascii="Museo Sans 300" w:hAnsi="Museo Sans 300"/>
          <w:b/>
          <w:lang w:val="es-ES" w:eastAsia="es-ES"/>
        </w:rPr>
        <w:t xml:space="preserve"> Sesión Ordinaria 44-2000, de fecha 16 de noviembre de 2000</w:t>
      </w:r>
    </w:p>
    <w:p w14:paraId="42B341BA" w14:textId="77777777" w:rsidR="00856B69" w:rsidRPr="008F5915" w:rsidRDefault="00856B69" w:rsidP="008F5915">
      <w:pPr>
        <w:rPr>
          <w:rFonts w:ascii="Museo Sans 300" w:hAnsi="Museo Sans 300"/>
          <w:b/>
          <w:lang w:val="es-ES" w:eastAsia="es-ES"/>
        </w:rPr>
      </w:pPr>
    </w:p>
    <w:p w14:paraId="71ED5309" w14:textId="072EE6CE" w:rsidR="00856B69" w:rsidRPr="008F5915" w:rsidRDefault="00856B69" w:rsidP="008F5915">
      <w:pPr>
        <w:ind w:firstLine="1134"/>
        <w:rPr>
          <w:rFonts w:ascii="Museo Sans 300" w:hAnsi="Museo Sans 300"/>
          <w:b/>
          <w:lang w:val="es-ES" w:eastAsia="es-ES"/>
        </w:rPr>
      </w:pPr>
      <w:r w:rsidRPr="008F5915">
        <w:rPr>
          <w:rFonts w:ascii="Museo Sans 300" w:hAnsi="Museo Sans 300"/>
          <w:b/>
          <w:lang w:val="es-ES" w:eastAsia="es-ES"/>
        </w:rPr>
        <w:t xml:space="preserve">Solar </w:t>
      </w:r>
      <w:r w:rsidR="00A37080">
        <w:rPr>
          <w:rFonts w:ascii="Museo Sans 300" w:hAnsi="Museo Sans 300"/>
          <w:b/>
          <w:lang w:val="es-ES" w:eastAsia="es-ES"/>
        </w:rPr>
        <w:t>---</w:t>
      </w:r>
      <w:r w:rsidRPr="008F5915">
        <w:rPr>
          <w:rFonts w:ascii="Museo Sans 300" w:hAnsi="Museo Sans 300"/>
          <w:b/>
          <w:lang w:val="es-ES" w:eastAsia="es-ES"/>
        </w:rPr>
        <w:t xml:space="preserve">, Polígono </w:t>
      </w:r>
      <w:r w:rsidR="00A37080">
        <w:rPr>
          <w:rFonts w:ascii="Museo Sans 300" w:hAnsi="Museo Sans 300"/>
          <w:b/>
          <w:lang w:val="es-ES" w:eastAsia="es-ES"/>
        </w:rPr>
        <w:t>---</w:t>
      </w:r>
    </w:p>
    <w:p w14:paraId="389771A3" w14:textId="1EA2F96C" w:rsidR="00856B69" w:rsidRPr="008F5915" w:rsidRDefault="00856B69" w:rsidP="008F5915">
      <w:pPr>
        <w:pStyle w:val="Prrafodelista"/>
        <w:numPr>
          <w:ilvl w:val="0"/>
          <w:numId w:val="41"/>
        </w:numPr>
        <w:spacing w:after="0" w:line="240" w:lineRule="auto"/>
        <w:ind w:left="1418" w:hanging="284"/>
        <w:contextualSpacing w:val="0"/>
        <w:jc w:val="both"/>
        <w:rPr>
          <w:rFonts w:ascii="Museo Sans 300" w:hAnsi="Museo Sans 300"/>
          <w:sz w:val="24"/>
          <w:szCs w:val="24"/>
        </w:rPr>
      </w:pPr>
      <w:r w:rsidRPr="008F5915">
        <w:rPr>
          <w:rFonts w:ascii="Museo Sans 300" w:hAnsi="Museo Sans 300"/>
          <w:sz w:val="24"/>
          <w:szCs w:val="24"/>
        </w:rPr>
        <w:t>C</w:t>
      </w:r>
      <w:r w:rsidR="003E6304" w:rsidRPr="008F5915">
        <w:rPr>
          <w:rFonts w:ascii="Museo Sans 300" w:hAnsi="Museo Sans 300"/>
          <w:sz w:val="24"/>
          <w:szCs w:val="24"/>
        </w:rPr>
        <w:t>orregir</w:t>
      </w:r>
      <w:r w:rsidRPr="008F5915">
        <w:rPr>
          <w:rFonts w:ascii="Museo Sans 300" w:hAnsi="Museo Sans 300"/>
          <w:sz w:val="24"/>
          <w:szCs w:val="24"/>
        </w:rPr>
        <w:t xml:space="preserve">  nomenclatura y área, del Solar </w:t>
      </w:r>
      <w:r w:rsidR="00A37080">
        <w:rPr>
          <w:rFonts w:ascii="Museo Sans 300" w:hAnsi="Museo Sans 300"/>
          <w:sz w:val="24"/>
          <w:szCs w:val="24"/>
        </w:rPr>
        <w:t>---</w:t>
      </w:r>
      <w:r w:rsidRPr="008F5915">
        <w:rPr>
          <w:rFonts w:ascii="Museo Sans 300" w:hAnsi="Museo Sans 300"/>
          <w:sz w:val="24"/>
          <w:szCs w:val="24"/>
        </w:rPr>
        <w:t xml:space="preserve">, Polígono </w:t>
      </w:r>
      <w:r w:rsidR="00A37080">
        <w:rPr>
          <w:rFonts w:ascii="Museo Sans 300" w:hAnsi="Museo Sans 300"/>
          <w:sz w:val="24"/>
          <w:szCs w:val="24"/>
        </w:rPr>
        <w:t>---</w:t>
      </w:r>
      <w:r w:rsidRPr="008F5915">
        <w:rPr>
          <w:rFonts w:ascii="Museo Sans 300" w:hAnsi="Museo Sans 300"/>
          <w:sz w:val="24"/>
          <w:szCs w:val="24"/>
        </w:rPr>
        <w:t>, esto debido a que Junta Directiva aprobó la adjudicación con un área de 940.42 Mts.², sin embargo, al reprocesar los planos e inscribir la Desmembración en Cabeza de su Dueño a favor de ISTA, resultó que la nomenclatura y área han variado, siendo</w:t>
      </w:r>
      <w:r w:rsidRPr="008F5915">
        <w:rPr>
          <w:rFonts w:ascii="Museo Sans 300" w:hAnsi="Museo Sans 300"/>
          <w:b/>
          <w:sz w:val="24"/>
          <w:szCs w:val="24"/>
        </w:rPr>
        <w:t xml:space="preserve"> </w:t>
      </w:r>
      <w:r w:rsidRPr="008F5915">
        <w:rPr>
          <w:rFonts w:ascii="Museo Sans 300" w:hAnsi="Museo Sans 300"/>
          <w:sz w:val="24"/>
          <w:szCs w:val="24"/>
        </w:rPr>
        <w:t xml:space="preserve">la identificación correcta </w:t>
      </w:r>
      <w:r w:rsidRPr="008F5915">
        <w:rPr>
          <w:rFonts w:ascii="Museo Sans 300" w:hAnsi="Museo Sans 300"/>
          <w:b/>
          <w:sz w:val="24"/>
          <w:szCs w:val="24"/>
        </w:rPr>
        <w:t xml:space="preserve">SOLAR </w:t>
      </w:r>
      <w:r w:rsidR="00A37080">
        <w:rPr>
          <w:rFonts w:ascii="Museo Sans 300" w:hAnsi="Museo Sans 300"/>
          <w:b/>
          <w:sz w:val="24"/>
          <w:szCs w:val="24"/>
        </w:rPr>
        <w:t>---</w:t>
      </w:r>
      <w:r w:rsidRPr="008F5915">
        <w:rPr>
          <w:rFonts w:ascii="Museo Sans 300" w:hAnsi="Museo Sans 300"/>
          <w:b/>
          <w:sz w:val="24"/>
          <w:szCs w:val="24"/>
        </w:rPr>
        <w:t xml:space="preserve">, POLÍGONO </w:t>
      </w:r>
      <w:r w:rsidR="00A37080">
        <w:rPr>
          <w:rFonts w:ascii="Museo Sans 300" w:hAnsi="Museo Sans 300"/>
          <w:b/>
          <w:sz w:val="24"/>
          <w:szCs w:val="24"/>
        </w:rPr>
        <w:t>---</w:t>
      </w:r>
      <w:r w:rsidRPr="008F5915">
        <w:rPr>
          <w:rFonts w:ascii="Museo Sans 300" w:hAnsi="Museo Sans 300"/>
          <w:b/>
          <w:sz w:val="24"/>
          <w:szCs w:val="24"/>
        </w:rPr>
        <w:t xml:space="preserve">, SECTOR EL CASCO PORCIÓN 1, </w:t>
      </w:r>
      <w:r w:rsidRPr="008F5915">
        <w:rPr>
          <w:rFonts w:ascii="Museo Sans 300" w:hAnsi="Museo Sans 300"/>
          <w:sz w:val="24"/>
          <w:szCs w:val="24"/>
        </w:rPr>
        <w:t>con un área de 939.55</w:t>
      </w:r>
      <w:r w:rsidR="003E6304" w:rsidRPr="008F5915">
        <w:rPr>
          <w:rFonts w:ascii="Museo Sans 300" w:hAnsi="Museo Sans 300"/>
          <w:sz w:val="24"/>
          <w:szCs w:val="24"/>
        </w:rPr>
        <w:t xml:space="preserve"> Mts.²; resultando que ésta</w:t>
      </w:r>
      <w:r w:rsidRPr="008F5915">
        <w:rPr>
          <w:rFonts w:ascii="Museo Sans 300" w:hAnsi="Museo Sans 300"/>
          <w:sz w:val="24"/>
          <w:szCs w:val="24"/>
        </w:rPr>
        <w:t xml:space="preserve"> ha disminuido en 0.87 Mts.², lo cual ha sido aceptado por el titular de la adjudicación, según consta en el Acta de Aceptación de Corrección de Nomenclatura y Reducción de Área de Inmueble, de fecha 22 de diciembre de 2021, anexa al expediente respectivo.</w:t>
      </w:r>
    </w:p>
    <w:p w14:paraId="04D4F2EE" w14:textId="77777777" w:rsidR="008F5915" w:rsidRPr="00A37080" w:rsidRDefault="008F5915" w:rsidP="00A37080">
      <w:pPr>
        <w:jc w:val="both"/>
        <w:rPr>
          <w:rFonts w:ascii="Museo Sans 300" w:hAnsi="Museo Sans 300"/>
        </w:rPr>
      </w:pPr>
    </w:p>
    <w:p w14:paraId="0B75BA67" w14:textId="73E4B1EA" w:rsidR="00856B69" w:rsidRPr="008F5915" w:rsidRDefault="003E6304" w:rsidP="008F5915">
      <w:pPr>
        <w:pStyle w:val="Prrafodelista"/>
        <w:numPr>
          <w:ilvl w:val="0"/>
          <w:numId w:val="41"/>
        </w:numPr>
        <w:spacing w:after="0" w:line="240" w:lineRule="auto"/>
        <w:ind w:left="1418" w:hanging="284"/>
        <w:contextualSpacing w:val="0"/>
        <w:jc w:val="both"/>
        <w:rPr>
          <w:rFonts w:ascii="Museo Sans 300" w:hAnsi="Museo Sans 300"/>
          <w:sz w:val="24"/>
          <w:szCs w:val="24"/>
        </w:rPr>
      </w:pPr>
      <w:r w:rsidRPr="008F5915">
        <w:rPr>
          <w:rFonts w:ascii="Museo Sans 300" w:hAnsi="Museo Sans 300"/>
          <w:sz w:val="24"/>
          <w:szCs w:val="24"/>
        </w:rPr>
        <w:t>Excluir a</w:t>
      </w:r>
      <w:r w:rsidR="00856B69" w:rsidRPr="008F5915">
        <w:rPr>
          <w:rFonts w:ascii="Museo Sans 300" w:hAnsi="Museo Sans 300"/>
          <w:sz w:val="24"/>
          <w:szCs w:val="24"/>
        </w:rPr>
        <w:t xml:space="preserve"> la señora </w:t>
      </w:r>
      <w:r w:rsidRPr="008F5915">
        <w:rPr>
          <w:rFonts w:ascii="Museo Sans 300" w:hAnsi="Museo Sans 300"/>
          <w:sz w:val="24"/>
          <w:szCs w:val="24"/>
        </w:rPr>
        <w:t>MARITZA ELIZABETH MARTÍNEZ</w:t>
      </w:r>
      <w:r w:rsidR="00856B69" w:rsidRPr="008F5915">
        <w:rPr>
          <w:rFonts w:ascii="Museo Sans 300" w:hAnsi="Museo Sans 300"/>
          <w:sz w:val="24"/>
          <w:szCs w:val="24"/>
        </w:rPr>
        <w:t>, por la causal de abandono, de acuerdo a Solicitud de Exclusión de Beneficiaria de fecha 22 de diciembre de 2021, situación robustecida con la Declaración Jurada de fecha 22 de enero de 2022, otorgada ante los Oficios de la Notario Ana del Rosario Regalado y que ha sido presentada por el señor Marcos Antonio Martínez, actuando en carácter propio como titular de la adjudicación del inmueble relacionado, en la que declara que desconoce el paradero de la señora Maritza Elizabeth Martínez desde hace 6 años, habiendo agotado todos los medios necesarios para su localización, causal comprobada con el Acta de Abandono de fecha 22 de diciembre del año 2021, levantada por el técnico del Centro Estratégico de Transformación e Innovación Agropecuaria, CETIA III, Sección de Transferencia de Tierras, señor David Jacob Alvarado, en la que se hizo constar que la señora Maritza Elizabeth Martínez, ha abandonado el inmueble que le fue adjudicado, desde hace 6 años, documentos anexos al expediente respectivo.</w:t>
      </w:r>
    </w:p>
    <w:p w14:paraId="3E7CA7B5" w14:textId="77777777" w:rsidR="00856B69" w:rsidRPr="008F5915" w:rsidRDefault="00856B69" w:rsidP="008F5915">
      <w:pPr>
        <w:jc w:val="both"/>
        <w:rPr>
          <w:rFonts w:ascii="Museo Sans 300" w:hAnsi="Museo Sans 300"/>
        </w:rPr>
      </w:pPr>
    </w:p>
    <w:p w14:paraId="4F3A9DA0" w14:textId="5CAEDCED" w:rsidR="00856B69" w:rsidRPr="008F5915" w:rsidRDefault="003E6304" w:rsidP="008F5915">
      <w:pPr>
        <w:pStyle w:val="Prrafodelista"/>
        <w:numPr>
          <w:ilvl w:val="0"/>
          <w:numId w:val="41"/>
        </w:numPr>
        <w:spacing w:after="0" w:line="240" w:lineRule="auto"/>
        <w:ind w:left="1418" w:hanging="284"/>
        <w:contextualSpacing w:val="0"/>
        <w:jc w:val="both"/>
        <w:rPr>
          <w:rFonts w:ascii="Museo Sans 300" w:hAnsi="Museo Sans 300"/>
          <w:sz w:val="24"/>
          <w:szCs w:val="24"/>
        </w:rPr>
      </w:pPr>
      <w:r w:rsidRPr="008F5915">
        <w:rPr>
          <w:rFonts w:ascii="Museo Sans 300" w:hAnsi="Museo Sans 300"/>
          <w:sz w:val="24"/>
          <w:szCs w:val="24"/>
        </w:rPr>
        <w:lastRenderedPageBreak/>
        <w:t>Corregir el</w:t>
      </w:r>
      <w:r w:rsidR="00856B69" w:rsidRPr="008F5915">
        <w:rPr>
          <w:rFonts w:ascii="Museo Sans 300" w:hAnsi="Museo Sans 300"/>
          <w:sz w:val="24"/>
          <w:szCs w:val="24"/>
        </w:rPr>
        <w:t xml:space="preserve"> nombre de las señoras: </w:t>
      </w:r>
      <w:r w:rsidRPr="008F5915">
        <w:rPr>
          <w:rFonts w:ascii="Museo Sans 300" w:hAnsi="Museo Sans 300"/>
          <w:sz w:val="24"/>
          <w:szCs w:val="24"/>
        </w:rPr>
        <w:t>LIDIA GUADALUPE MARTÍNEZ, MIRNA LISSETH MARTÍNEZ Y MIRNA MARITZA QUINTANILLA</w:t>
      </w:r>
      <w:r w:rsidR="00856B69" w:rsidRPr="008F5915">
        <w:rPr>
          <w:rFonts w:ascii="Museo Sans 300" w:hAnsi="Museo Sans 300"/>
          <w:sz w:val="24"/>
          <w:szCs w:val="24"/>
        </w:rPr>
        <w:t xml:space="preserve">, siendo lo correcto según Documentos Únicos de Identidad </w:t>
      </w:r>
      <w:r w:rsidR="00856B69" w:rsidRPr="008F5915">
        <w:rPr>
          <w:rFonts w:ascii="Museo Sans 300" w:hAnsi="Museo Sans 300"/>
          <w:b/>
          <w:sz w:val="24"/>
          <w:szCs w:val="24"/>
        </w:rPr>
        <w:t xml:space="preserve">LIDIA GUADALUPE MARTINEZ QUINTANILLA, MIRNA LISSETH MARTINEZ QUINTANILLA </w:t>
      </w:r>
      <w:r w:rsidR="00856B69" w:rsidRPr="008F5915">
        <w:rPr>
          <w:rFonts w:ascii="Museo Sans 300" w:hAnsi="Museo Sans 300"/>
          <w:sz w:val="24"/>
          <w:szCs w:val="24"/>
        </w:rPr>
        <w:t xml:space="preserve">y </w:t>
      </w:r>
      <w:r w:rsidR="00856B69" w:rsidRPr="008F5915">
        <w:rPr>
          <w:rFonts w:ascii="Museo Sans 300" w:hAnsi="Museo Sans 300"/>
          <w:b/>
          <w:sz w:val="24"/>
          <w:szCs w:val="24"/>
        </w:rPr>
        <w:t>MIRNA MARITSA QUINTANILLA DE MARTINEZ.</w:t>
      </w:r>
    </w:p>
    <w:p w14:paraId="16BDD8EC" w14:textId="77777777" w:rsidR="00856B69" w:rsidRPr="008F5915" w:rsidRDefault="00856B69" w:rsidP="008F5915">
      <w:pPr>
        <w:rPr>
          <w:rFonts w:ascii="Museo Sans 300" w:hAnsi="Museo Sans 300"/>
        </w:rPr>
      </w:pPr>
    </w:p>
    <w:p w14:paraId="0C378864" w14:textId="77777777" w:rsidR="00856B69" w:rsidRPr="008F5915" w:rsidRDefault="00856B69" w:rsidP="008F5915">
      <w:pPr>
        <w:pStyle w:val="Prrafodelista"/>
        <w:numPr>
          <w:ilvl w:val="0"/>
          <w:numId w:val="43"/>
        </w:numPr>
        <w:spacing w:after="0" w:line="240" w:lineRule="auto"/>
        <w:ind w:left="1134" w:hanging="708"/>
        <w:jc w:val="both"/>
        <w:rPr>
          <w:rFonts w:ascii="Museo Sans 300" w:eastAsiaTheme="minorHAnsi" w:hAnsi="Museo Sans 300" w:cstheme="minorBidi"/>
          <w:sz w:val="24"/>
          <w:szCs w:val="24"/>
          <w:lang w:val="es-SV"/>
        </w:rPr>
      </w:pPr>
      <w:r w:rsidRPr="008F5915">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49780FB6" w14:textId="77777777" w:rsidR="00856B69" w:rsidRPr="00316C69" w:rsidRDefault="00856B69" w:rsidP="00856B69">
      <w:pPr>
        <w:contextualSpacing/>
        <w:jc w:val="both"/>
        <w:rPr>
          <w:rFonts w:ascii="Museo Sans 300" w:hAnsi="Museo Sans 300"/>
        </w:rPr>
      </w:pPr>
    </w:p>
    <w:p w14:paraId="1DFF997A" w14:textId="77777777" w:rsidR="00856B69" w:rsidRPr="00217B16" w:rsidRDefault="00856B69" w:rsidP="00217B16">
      <w:pPr>
        <w:numPr>
          <w:ilvl w:val="0"/>
          <w:numId w:val="44"/>
        </w:numPr>
        <w:tabs>
          <w:tab w:val="left" w:pos="4802"/>
        </w:tabs>
        <w:ind w:left="1418" w:hanging="284"/>
        <w:contextualSpacing/>
        <w:jc w:val="both"/>
        <w:rPr>
          <w:rFonts w:ascii="Museo Sans 300" w:hAnsi="Museo Sans 300"/>
          <w:sz w:val="20"/>
          <w:szCs w:val="20"/>
        </w:rPr>
      </w:pPr>
      <w:r w:rsidRPr="00217B16">
        <w:rPr>
          <w:rFonts w:ascii="Museo Sans 300" w:hAnsi="Museo Sans 300"/>
          <w:sz w:val="20"/>
          <w:szCs w:val="20"/>
        </w:rPr>
        <w:t xml:space="preserve">Reforestar áreas aledañas a las viviendas; </w:t>
      </w:r>
    </w:p>
    <w:p w14:paraId="71AFA76C" w14:textId="77777777" w:rsidR="00856B69" w:rsidRPr="00217B16" w:rsidRDefault="00856B69" w:rsidP="00217B16">
      <w:pPr>
        <w:numPr>
          <w:ilvl w:val="0"/>
          <w:numId w:val="44"/>
        </w:numPr>
        <w:tabs>
          <w:tab w:val="left" w:pos="4802"/>
        </w:tabs>
        <w:ind w:left="1418" w:hanging="284"/>
        <w:contextualSpacing/>
        <w:jc w:val="both"/>
        <w:rPr>
          <w:rFonts w:ascii="Museo Sans 300" w:hAnsi="Museo Sans 300"/>
          <w:sz w:val="20"/>
          <w:szCs w:val="20"/>
        </w:rPr>
      </w:pPr>
      <w:r w:rsidRPr="00217B16">
        <w:rPr>
          <w:rFonts w:ascii="Museo Sans 300" w:hAnsi="Museo Sans 300"/>
          <w:sz w:val="20"/>
          <w:szCs w:val="20"/>
        </w:rPr>
        <w:t>Buen manejo y disposición de los desechos sólidos y aguas servidas;</w:t>
      </w:r>
    </w:p>
    <w:p w14:paraId="7AB6CCB9" w14:textId="77777777" w:rsidR="00856B69" w:rsidRPr="00217B16" w:rsidRDefault="00856B69" w:rsidP="00217B16">
      <w:pPr>
        <w:numPr>
          <w:ilvl w:val="0"/>
          <w:numId w:val="44"/>
        </w:numPr>
        <w:tabs>
          <w:tab w:val="left" w:pos="4802"/>
        </w:tabs>
        <w:ind w:left="1418" w:hanging="284"/>
        <w:contextualSpacing/>
        <w:jc w:val="both"/>
        <w:rPr>
          <w:rFonts w:ascii="Museo Sans 300" w:hAnsi="Museo Sans 300"/>
          <w:sz w:val="20"/>
          <w:szCs w:val="20"/>
        </w:rPr>
      </w:pPr>
      <w:r w:rsidRPr="00217B16">
        <w:rPr>
          <w:rFonts w:ascii="Museo Sans 300" w:hAnsi="Museo Sans 300"/>
          <w:sz w:val="20"/>
          <w:szCs w:val="20"/>
        </w:rPr>
        <w:t xml:space="preserve">Búsqueda de mecanismo de </w:t>
      </w:r>
      <w:proofErr w:type="spellStart"/>
      <w:r w:rsidRPr="00217B16">
        <w:rPr>
          <w:rFonts w:ascii="Museo Sans 300" w:hAnsi="Museo Sans 300"/>
          <w:sz w:val="20"/>
          <w:szCs w:val="20"/>
        </w:rPr>
        <w:t>asociatividad</w:t>
      </w:r>
      <w:proofErr w:type="spellEnd"/>
      <w:r w:rsidRPr="00217B16">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51D8C406" w14:textId="77777777" w:rsidR="00856B69" w:rsidRPr="00157B24" w:rsidRDefault="00856B69" w:rsidP="00856B69">
      <w:pPr>
        <w:tabs>
          <w:tab w:val="left" w:pos="4802"/>
        </w:tabs>
        <w:contextualSpacing/>
        <w:jc w:val="both"/>
        <w:rPr>
          <w:rFonts w:ascii="Museo Sans 300" w:hAnsi="Museo Sans 300"/>
        </w:rPr>
      </w:pPr>
    </w:p>
    <w:p w14:paraId="03E50CE6" w14:textId="0C9027B2" w:rsidR="00856B69" w:rsidRPr="008F5915" w:rsidRDefault="00856B69" w:rsidP="008F5915">
      <w:pPr>
        <w:tabs>
          <w:tab w:val="left" w:pos="4802"/>
        </w:tabs>
        <w:ind w:left="1134"/>
        <w:jc w:val="both"/>
        <w:rPr>
          <w:rFonts w:ascii="Museo Sans 300" w:hAnsi="Museo Sans 300"/>
        </w:rPr>
      </w:pPr>
      <w:r w:rsidRPr="008F5915">
        <w:rPr>
          <w:rFonts w:ascii="Museo Sans 300" w:hAnsi="Museo Sans 300"/>
        </w:rPr>
        <w:t>Lo anterior, de conformidad a lo establecido en el Acuerdo Segundo del Punto VII del Acta de Sesión Ordinaria 09-2020 de fecha 05 de marzo de 2020.</w:t>
      </w:r>
    </w:p>
    <w:p w14:paraId="6FECB785" w14:textId="77777777" w:rsidR="008F5915" w:rsidRPr="008F5915" w:rsidRDefault="008F5915" w:rsidP="00A37080">
      <w:pPr>
        <w:tabs>
          <w:tab w:val="left" w:pos="4802"/>
        </w:tabs>
        <w:jc w:val="both"/>
        <w:rPr>
          <w:rFonts w:ascii="Museo Sans 300" w:hAnsi="Museo Sans 300"/>
        </w:rPr>
      </w:pPr>
    </w:p>
    <w:p w14:paraId="052C8A8E" w14:textId="4072DEDA" w:rsidR="00856B69" w:rsidRPr="008F5915" w:rsidRDefault="00856B69" w:rsidP="008F5915">
      <w:pPr>
        <w:pStyle w:val="Prrafodelista"/>
        <w:numPr>
          <w:ilvl w:val="0"/>
          <w:numId w:val="43"/>
        </w:numPr>
        <w:tabs>
          <w:tab w:val="left" w:pos="4802"/>
        </w:tabs>
        <w:spacing w:after="0" w:line="240" w:lineRule="auto"/>
        <w:ind w:left="1134" w:hanging="708"/>
        <w:contextualSpacing w:val="0"/>
        <w:jc w:val="both"/>
        <w:rPr>
          <w:rFonts w:ascii="Museo Sans 300" w:hAnsi="Museo Sans 300"/>
          <w:sz w:val="24"/>
          <w:szCs w:val="24"/>
        </w:rPr>
      </w:pPr>
      <w:r w:rsidRPr="008F5915">
        <w:rPr>
          <w:rFonts w:ascii="Museo Sans 300" w:hAnsi="Museo Sans 300"/>
          <w:sz w:val="24"/>
          <w:szCs w:val="24"/>
        </w:rPr>
        <w:t>Conforme a las actas de posesión material de fechas 17 y 22 de Diciembre de 2021, elaboradas por el técnico del Centro Estratégico de Transformación e Innovación Agropecuaria, CETIA III, Sección de Transferencia de Tierras, señor David Jacob Alvarado, los adjudicatarios se encuentran poseyendo los inmueble de forma quieta, pacífica y sin interrupción desde hace 21 y 24 años</w:t>
      </w:r>
    </w:p>
    <w:p w14:paraId="18CC2981" w14:textId="77777777" w:rsidR="00856B69" w:rsidRPr="008F5915" w:rsidRDefault="00856B69" w:rsidP="008F5915">
      <w:pPr>
        <w:pStyle w:val="Prrafodelista"/>
        <w:spacing w:after="0" w:line="240" w:lineRule="auto"/>
        <w:ind w:left="360"/>
        <w:jc w:val="both"/>
        <w:rPr>
          <w:rFonts w:ascii="Museo Sans 300" w:hAnsi="Museo Sans 300"/>
          <w:sz w:val="24"/>
          <w:szCs w:val="24"/>
        </w:rPr>
      </w:pPr>
    </w:p>
    <w:p w14:paraId="6B60EB04" w14:textId="67EF66F5" w:rsidR="00856B69" w:rsidRPr="008F5915" w:rsidRDefault="00856B69" w:rsidP="008F5915">
      <w:pPr>
        <w:pStyle w:val="Prrafodelista"/>
        <w:numPr>
          <w:ilvl w:val="0"/>
          <w:numId w:val="43"/>
        </w:numPr>
        <w:spacing w:after="0" w:line="240" w:lineRule="auto"/>
        <w:ind w:left="1134" w:hanging="708"/>
        <w:contextualSpacing w:val="0"/>
        <w:jc w:val="both"/>
        <w:rPr>
          <w:rFonts w:ascii="Museo Sans 300" w:hAnsi="Museo Sans 300"/>
          <w:sz w:val="24"/>
          <w:szCs w:val="24"/>
        </w:rPr>
      </w:pPr>
      <w:r w:rsidRPr="008F5915">
        <w:rPr>
          <w:rFonts w:ascii="Museo Sans 300" w:hAnsi="Museo Sans 300"/>
          <w:sz w:val="24"/>
          <w:szCs w:val="24"/>
        </w:rPr>
        <w:t xml:space="preserve">De acuerdo a declaraciones simples contenidas en las Solicitudes de Adjudicación de Inmuebles de fechas 17 y 22 de diciembre de 2021, los adjudicatarios manifiestan que ni ellos ni los integrantes de su grupo familiar son empleados del ISTA; </w:t>
      </w:r>
      <w:r w:rsidRPr="008F5915">
        <w:rPr>
          <w:rFonts w:ascii="Museo Sans 300" w:hAnsi="Museo Sans 300"/>
          <w:color w:val="000000" w:themeColor="text1"/>
          <w:sz w:val="24"/>
          <w:szCs w:val="24"/>
        </w:rPr>
        <w:t xml:space="preserve">situación verificada </w:t>
      </w:r>
      <w:r w:rsidRPr="008F5915">
        <w:rPr>
          <w:rFonts w:ascii="Museo Sans 300" w:hAnsi="Museo Sans 300"/>
          <w:sz w:val="24"/>
          <w:szCs w:val="24"/>
        </w:rPr>
        <w:t xml:space="preserve">en el Sistema de Consulta de Solicitantes para Adjudicaciones que contiene </w:t>
      </w:r>
      <w:r w:rsidRPr="008F5915">
        <w:rPr>
          <w:rFonts w:ascii="Museo Sans 300" w:hAnsi="Museo Sans 300"/>
          <w:color w:val="000000" w:themeColor="text1"/>
          <w:sz w:val="24"/>
          <w:szCs w:val="24"/>
        </w:rPr>
        <w:t>en la Base de Datos de Empleados de este Instituto.</w:t>
      </w:r>
    </w:p>
    <w:p w14:paraId="6713596A" w14:textId="77777777" w:rsidR="00A37080" w:rsidRDefault="00A37080" w:rsidP="00C87647">
      <w:pPr>
        <w:jc w:val="both"/>
        <w:rPr>
          <w:rFonts w:ascii="Museo Sans 300" w:hAnsi="Museo Sans 300"/>
        </w:rPr>
      </w:pPr>
    </w:p>
    <w:p w14:paraId="74F7FFE2" w14:textId="17635384" w:rsidR="00856B69" w:rsidRPr="00C87647" w:rsidRDefault="00856B69" w:rsidP="00C87647">
      <w:pPr>
        <w:jc w:val="both"/>
        <w:rPr>
          <w:rFonts w:ascii="Museo Sans 300" w:hAnsi="Museo Sans 300"/>
        </w:rPr>
      </w:pPr>
      <w:r w:rsidRPr="008F5915">
        <w:rPr>
          <w:rFonts w:ascii="Museo Sans 300" w:hAnsi="Museo Sans 300"/>
        </w:rPr>
        <w:t xml:space="preserve">Tomando en cuenta lo expuesto y habiendo tenido a la vista: Cuadro de Causales, Listado de Valores y Extensiones, reportes de valúos por solares, Solicitudes de Adjudicación de Inmuebles, actas de posesión material, copias de Documentos Únicos de Identidad y Tarjetas de Identificación Tributaria, Certificaciones de Partidas de Nacimiento y de Defunción, Solicitudes de  Exclusión  e  Inclusión  de beneficiarios,  Acta de Aceptación de Corrección de Nomenclatura y Reducción de Área de Inmueble, Acta Notarial, constancias de cancelación de créditos, calcas de plano antiguo y aprobado, Razón y Constancia de Inscripción de </w:t>
      </w:r>
      <w:r w:rsidRPr="008F5915">
        <w:rPr>
          <w:rFonts w:ascii="Museo Sans 300" w:hAnsi="Museo Sans 300"/>
        </w:rPr>
        <w:lastRenderedPageBreak/>
        <w:t xml:space="preserve">Desmembración en cabeza de su Dueño a favor del ISTA reportes de búsqueda de solicitantes para adjudicaciones generados por el </w:t>
      </w:r>
      <w:r w:rsidRPr="008F5915">
        <w:rPr>
          <w:rFonts w:ascii="Museo Sans 300" w:hAnsi="Museo Sans 300"/>
          <w:color w:val="000000" w:themeColor="text1"/>
          <w:lang w:val="es-ES" w:eastAsia="es-ES"/>
        </w:rPr>
        <w:t>Centro Estratégico de Transformación e Innovación Agropecuaria CETIA III, Sección de Transferencia de Tierras</w:t>
      </w:r>
      <w:r w:rsidRPr="008F5915">
        <w:rPr>
          <w:rFonts w:ascii="Museo Sans 300" w:hAnsi="Museo Sans 300"/>
        </w:rPr>
        <w:t xml:space="preserve">, y por </w:t>
      </w:r>
      <w:r w:rsidR="00217B16" w:rsidRPr="008F5915">
        <w:rPr>
          <w:rFonts w:ascii="Museo Sans 300" w:hAnsi="Museo Sans 300"/>
        </w:rPr>
        <w:t xml:space="preserve">el </w:t>
      </w:r>
      <w:r w:rsidRPr="008F5915">
        <w:rPr>
          <w:rFonts w:ascii="Museo Sans 300" w:hAnsi="Museo Sans 300"/>
        </w:rPr>
        <w:t>Departamento</w:t>
      </w:r>
      <w:r w:rsidR="00217B16" w:rsidRPr="008F5915">
        <w:rPr>
          <w:rFonts w:ascii="Museo Sans 300" w:hAnsi="Museo Sans 300"/>
        </w:rPr>
        <w:t xml:space="preserve"> de Asignación Individual y Avalúos</w:t>
      </w:r>
      <w:r w:rsidRPr="008F5915">
        <w:rPr>
          <w:rFonts w:ascii="Museo Sans 300" w:hAnsi="Museo Sans 300"/>
        </w:rPr>
        <w:t xml:space="preserve">, reporte de inmuebles pendientes de escriturar; es procedente resolver </w:t>
      </w:r>
      <w:r w:rsidR="00C87647">
        <w:rPr>
          <w:rFonts w:ascii="Museo Sans 300" w:hAnsi="Museo Sans 300"/>
        </w:rPr>
        <w:t>favorablemente a lo solicitado.</w:t>
      </w:r>
    </w:p>
    <w:p w14:paraId="6C5A341C" w14:textId="77777777" w:rsidR="00A37080" w:rsidRDefault="00A37080" w:rsidP="008F5915">
      <w:pPr>
        <w:jc w:val="both"/>
        <w:rPr>
          <w:rFonts w:ascii="Museo Sans 300" w:hAnsi="Museo Sans 300"/>
          <w:lang w:val="es-ES"/>
        </w:rPr>
      </w:pPr>
    </w:p>
    <w:p w14:paraId="69207790" w14:textId="643B14B7" w:rsidR="00856B69" w:rsidRDefault="00217B16" w:rsidP="008F5915">
      <w:pPr>
        <w:jc w:val="both"/>
        <w:rPr>
          <w:rFonts w:ascii="Museo Sans 300" w:hAnsi="Museo Sans 300"/>
        </w:rPr>
      </w:pPr>
      <w:r w:rsidRPr="008F5915">
        <w:rPr>
          <w:rFonts w:ascii="Museo Sans 300" w:hAnsi="Museo Sans 300"/>
          <w:lang w:val="es-ES"/>
        </w:rPr>
        <w:t xml:space="preserve">Estando conforme a Derecho la documentación correspondiente, </w:t>
      </w:r>
      <w:r w:rsidRPr="008F5915">
        <w:rPr>
          <w:rFonts w:ascii="Museo Sans 300" w:hAnsi="Museo Sans 300"/>
        </w:rPr>
        <w:t xml:space="preserve">el Departamento de Asignación Individual y Avalúos con la aprobación de la Gerencia de Desarrollo Rural, recomienda aprobar lo solicitado, por lo que la Junta Directiva en uso de sus facultades y </w:t>
      </w:r>
      <w:r w:rsidRPr="008F5915">
        <w:rPr>
          <w:rFonts w:ascii="Museo Sans 300" w:hAnsi="Museo Sans 300"/>
          <w:lang w:val="es-ES"/>
        </w:rPr>
        <w:t xml:space="preserve"> d</w:t>
      </w:r>
      <w:proofErr w:type="spellStart"/>
      <w:r w:rsidR="00856B69" w:rsidRPr="008F5915">
        <w:rPr>
          <w:rFonts w:ascii="Museo Sans 300" w:hAnsi="Museo Sans 300"/>
        </w:rPr>
        <w:t>e</w:t>
      </w:r>
      <w:proofErr w:type="spellEnd"/>
      <w:r w:rsidR="00856B69" w:rsidRPr="008F5915">
        <w:rPr>
          <w:rFonts w:ascii="Museo Sans 300" w:hAnsi="Museo Sans 300"/>
        </w:rPr>
        <w:t xml:space="preserve"> conformidad al Artículo 18 letras “g” y “h” de la Ley de Creación del Instituto Salvadoreño de Transformación Agraria, a esa Junta Directiva,</w:t>
      </w:r>
      <w:r w:rsidRPr="008F5915">
        <w:rPr>
          <w:rFonts w:ascii="Museo Sans 300" w:hAnsi="Museo Sans 300"/>
          <w:b/>
        </w:rPr>
        <w:t xml:space="preserve"> </w:t>
      </w:r>
      <w:r w:rsidRPr="008F5915">
        <w:rPr>
          <w:rFonts w:ascii="Museo Sans 300" w:hAnsi="Museo Sans 300"/>
          <w:b/>
          <w:u w:val="single"/>
        </w:rPr>
        <w:t>ACUERDA</w:t>
      </w:r>
      <w:r w:rsidR="00856B69" w:rsidRPr="008F5915">
        <w:rPr>
          <w:rFonts w:ascii="Museo Sans 300" w:hAnsi="Museo Sans 300"/>
          <w:b/>
          <w:u w:val="single"/>
        </w:rPr>
        <w:t>: PRIMERO</w:t>
      </w:r>
      <w:r w:rsidR="00856B69" w:rsidRPr="008F5915">
        <w:rPr>
          <w:rFonts w:ascii="Museo Sans 300" w:hAnsi="Museo Sans 300"/>
          <w:b/>
        </w:rPr>
        <w:t xml:space="preserve">: Modificar los </w:t>
      </w:r>
      <w:r w:rsidRPr="008F5915">
        <w:rPr>
          <w:rFonts w:ascii="Museo Sans 300" w:hAnsi="Museo Sans 300"/>
          <w:b/>
        </w:rPr>
        <w:t xml:space="preserve">siguientes </w:t>
      </w:r>
      <w:r w:rsidR="00856B69" w:rsidRPr="008F5915">
        <w:rPr>
          <w:rFonts w:ascii="Museo Sans 300" w:hAnsi="Museo Sans 300"/>
          <w:b/>
        </w:rPr>
        <w:t>Puntos</w:t>
      </w:r>
      <w:r w:rsidRPr="008F5915">
        <w:rPr>
          <w:rFonts w:ascii="Museo Sans 300" w:hAnsi="Museo Sans 300"/>
          <w:b/>
        </w:rPr>
        <w:t xml:space="preserve"> de Acta</w:t>
      </w:r>
      <w:r w:rsidR="00856B69" w:rsidRPr="008F5915">
        <w:rPr>
          <w:rFonts w:ascii="Museo Sans 300" w:hAnsi="Museo Sans 300"/>
          <w:b/>
        </w:rPr>
        <w:t xml:space="preserve">: IX de Sesión Ordinaria 32-97, de fecha 11 de septiembre de 1997, </w:t>
      </w:r>
      <w:r w:rsidR="00856B69" w:rsidRPr="008F5915">
        <w:rPr>
          <w:rFonts w:ascii="Museo Sans 300" w:hAnsi="Museo Sans 300"/>
        </w:rPr>
        <w:t xml:space="preserve">en el cual se aprobó la adjudicación, entre otros, del </w:t>
      </w:r>
      <w:r w:rsidR="00856B69" w:rsidRPr="008F5915">
        <w:rPr>
          <w:rFonts w:ascii="Museo Sans 300" w:hAnsi="Museo Sans 300"/>
          <w:b/>
        </w:rPr>
        <w:t>Solar</w:t>
      </w:r>
      <w:r w:rsidR="00856B69" w:rsidRPr="008F5915">
        <w:rPr>
          <w:rFonts w:ascii="Museo Sans 300" w:hAnsi="Museo Sans 300"/>
        </w:rPr>
        <w:t xml:space="preserve"> </w:t>
      </w:r>
      <w:r w:rsidR="00A37080">
        <w:rPr>
          <w:rFonts w:ascii="Museo Sans 300" w:hAnsi="Museo Sans 300"/>
          <w:b/>
        </w:rPr>
        <w:t>---</w:t>
      </w:r>
      <w:r w:rsidR="00856B69" w:rsidRPr="008F5915">
        <w:rPr>
          <w:rFonts w:ascii="Museo Sans 300" w:hAnsi="Museo Sans 300"/>
          <w:b/>
        </w:rPr>
        <w:t xml:space="preserve">, Polígono </w:t>
      </w:r>
      <w:r w:rsidR="00A37080">
        <w:rPr>
          <w:rFonts w:ascii="Museo Sans 300" w:hAnsi="Museo Sans 300"/>
          <w:b/>
        </w:rPr>
        <w:t>---</w:t>
      </w:r>
      <w:r w:rsidR="00856B69" w:rsidRPr="008F5915">
        <w:rPr>
          <w:rFonts w:ascii="Museo Sans 300" w:hAnsi="Museo Sans 300"/>
        </w:rPr>
        <w:t>, en lo</w:t>
      </w:r>
      <w:r w:rsidR="008F5915" w:rsidRPr="008F5915">
        <w:rPr>
          <w:rFonts w:ascii="Museo Sans 300" w:hAnsi="Museo Sans 300"/>
        </w:rPr>
        <w:t>s siguientes términos</w:t>
      </w:r>
      <w:r w:rsidR="00856B69" w:rsidRPr="008F5915">
        <w:rPr>
          <w:rFonts w:ascii="Museo Sans 300" w:hAnsi="Museo Sans 300"/>
        </w:rPr>
        <w:t xml:space="preserve">: </w:t>
      </w:r>
      <w:r w:rsidR="00856B69" w:rsidRPr="008F5915">
        <w:rPr>
          <w:rFonts w:ascii="Museo Sans 300" w:hAnsi="Museo Sans 300"/>
          <w:b/>
          <w:bCs/>
          <w:lang w:val="es-ES"/>
        </w:rPr>
        <w:t>a)</w:t>
      </w:r>
      <w:r w:rsidR="00856B69" w:rsidRPr="008F5915">
        <w:rPr>
          <w:rFonts w:ascii="Museo Sans 300" w:hAnsi="Museo Sans 300"/>
          <w:lang w:val="es-ES"/>
        </w:rPr>
        <w:t xml:space="preserve"> Corregir nomenclatura y área, del </w:t>
      </w:r>
      <w:r w:rsidR="00856B69" w:rsidRPr="008F5915">
        <w:rPr>
          <w:rFonts w:ascii="Museo Sans 300" w:hAnsi="Museo Sans 300"/>
          <w:b/>
          <w:bCs/>
          <w:lang w:val="es-ES"/>
        </w:rPr>
        <w:t xml:space="preserve">Solar </w:t>
      </w:r>
      <w:r w:rsidR="00A37080">
        <w:rPr>
          <w:rFonts w:ascii="Museo Sans 300" w:hAnsi="Museo Sans 300"/>
          <w:b/>
          <w:bCs/>
          <w:lang w:val="es-ES"/>
        </w:rPr>
        <w:t>-----</w:t>
      </w:r>
      <w:r w:rsidR="00856B69" w:rsidRPr="008F5915">
        <w:rPr>
          <w:rFonts w:ascii="Museo Sans 300" w:hAnsi="Museo Sans 300"/>
          <w:b/>
          <w:bCs/>
          <w:lang w:val="es-ES"/>
        </w:rPr>
        <w:t xml:space="preserve">, Polígono </w:t>
      </w:r>
      <w:r w:rsidR="00A37080">
        <w:rPr>
          <w:rFonts w:ascii="Museo Sans 300" w:hAnsi="Museo Sans 300"/>
          <w:b/>
          <w:bCs/>
          <w:lang w:val="es-ES"/>
        </w:rPr>
        <w:t>---</w:t>
      </w:r>
      <w:r w:rsidR="00856B69" w:rsidRPr="008F5915">
        <w:rPr>
          <w:rFonts w:ascii="Museo Sans 300" w:hAnsi="Museo Sans 300"/>
          <w:b/>
          <w:bCs/>
          <w:lang w:val="es-ES"/>
        </w:rPr>
        <w:t xml:space="preserve">, </w:t>
      </w:r>
      <w:r w:rsidR="00856B69" w:rsidRPr="008F5915">
        <w:rPr>
          <w:rFonts w:ascii="Museo Sans 300" w:hAnsi="Museo Sans 300"/>
          <w:lang w:val="es-ES"/>
        </w:rPr>
        <w:t>con un área de 794.75 Mts.², siendo</w:t>
      </w:r>
      <w:r w:rsidR="00856B69" w:rsidRPr="008F5915">
        <w:rPr>
          <w:rFonts w:ascii="Museo Sans 300" w:hAnsi="Museo Sans 300"/>
          <w:b/>
          <w:bCs/>
          <w:lang w:val="es-ES"/>
        </w:rPr>
        <w:t xml:space="preserve"> </w:t>
      </w:r>
      <w:r w:rsidR="00856B69" w:rsidRPr="008F5915">
        <w:rPr>
          <w:rFonts w:ascii="Museo Sans 300" w:hAnsi="Museo Sans 300"/>
          <w:lang w:val="es-ES"/>
        </w:rPr>
        <w:t xml:space="preserve">lo correcto </w:t>
      </w:r>
      <w:r w:rsidR="00856B69" w:rsidRPr="008F5915">
        <w:rPr>
          <w:rFonts w:ascii="Museo Sans 300" w:hAnsi="Museo Sans 300"/>
          <w:b/>
          <w:bCs/>
          <w:lang w:val="es-ES"/>
        </w:rPr>
        <w:t xml:space="preserve">SOLAR </w:t>
      </w:r>
      <w:r w:rsidR="00A37080">
        <w:rPr>
          <w:rFonts w:ascii="Museo Sans 300" w:hAnsi="Museo Sans 300"/>
          <w:b/>
          <w:bCs/>
          <w:lang w:val="es-ES"/>
        </w:rPr>
        <w:t>---</w:t>
      </w:r>
      <w:r w:rsidR="00856B69" w:rsidRPr="008F5915">
        <w:rPr>
          <w:rFonts w:ascii="Museo Sans 300" w:hAnsi="Museo Sans 300"/>
          <w:b/>
          <w:bCs/>
          <w:lang w:val="es-ES"/>
        </w:rPr>
        <w:t xml:space="preserve">, POLÍGONO </w:t>
      </w:r>
      <w:r w:rsidR="00A37080">
        <w:rPr>
          <w:rFonts w:ascii="Museo Sans 300" w:hAnsi="Museo Sans 300"/>
          <w:b/>
          <w:bCs/>
          <w:lang w:val="es-ES"/>
        </w:rPr>
        <w:t>---</w:t>
      </w:r>
      <w:r w:rsidR="00856B69" w:rsidRPr="008F5915">
        <w:rPr>
          <w:rFonts w:ascii="Museo Sans 300" w:hAnsi="Museo Sans 300"/>
          <w:b/>
          <w:bCs/>
          <w:lang w:val="es-ES"/>
        </w:rPr>
        <w:t xml:space="preserve">, SECTOR EL CASCO PORCION 1, </w:t>
      </w:r>
      <w:r w:rsidR="00856B69" w:rsidRPr="008F5915">
        <w:rPr>
          <w:rFonts w:ascii="Museo Sans 300" w:hAnsi="Museo Sans 300"/>
          <w:lang w:val="es-ES"/>
        </w:rPr>
        <w:t xml:space="preserve">con un área de 795.10 Mts.², existiendo </w:t>
      </w:r>
      <w:r w:rsidR="008F5915" w:rsidRPr="008F5915">
        <w:rPr>
          <w:rFonts w:ascii="Museo Sans 300" w:hAnsi="Museo Sans 300"/>
          <w:lang w:val="es-ES"/>
        </w:rPr>
        <w:t>un</w:t>
      </w:r>
      <w:r w:rsidR="00856B69" w:rsidRPr="008F5915">
        <w:rPr>
          <w:rFonts w:ascii="Museo Sans 300" w:hAnsi="Museo Sans 300"/>
          <w:lang w:val="es-ES"/>
        </w:rPr>
        <w:t xml:space="preserve"> área de </w:t>
      </w:r>
      <w:r w:rsidR="00856B69" w:rsidRPr="008F5915">
        <w:rPr>
          <w:rFonts w:ascii="Museo Sans 300" w:hAnsi="Museo Sans 300"/>
          <w:b/>
          <w:bCs/>
          <w:lang w:val="es-ES"/>
        </w:rPr>
        <w:t>0.35 metros,</w:t>
      </w:r>
      <w:r w:rsidR="00856B69" w:rsidRPr="008F5915">
        <w:rPr>
          <w:rFonts w:ascii="Museo Sans 300" w:hAnsi="Museo Sans 300"/>
          <w:lang w:val="es-ES"/>
        </w:rPr>
        <w:t xml:space="preserve"> más de los aprobado, manteniendo el precio de $101.73;</w:t>
      </w:r>
      <w:r w:rsidR="008F5915" w:rsidRPr="008F5915">
        <w:rPr>
          <w:rFonts w:ascii="Museo Sans 300" w:hAnsi="Museo Sans 300"/>
          <w:lang w:val="es-ES"/>
        </w:rPr>
        <w:t xml:space="preserve"> </w:t>
      </w:r>
      <w:r w:rsidR="00856B69" w:rsidRPr="008F5915">
        <w:rPr>
          <w:rFonts w:ascii="Museo Sans 300" w:hAnsi="Museo Sans 300"/>
          <w:b/>
        </w:rPr>
        <w:t>b)</w:t>
      </w:r>
      <w:r w:rsidR="00856B69" w:rsidRPr="008F5915">
        <w:rPr>
          <w:rFonts w:ascii="Museo Sans 300" w:hAnsi="Museo Sans 300"/>
        </w:rPr>
        <w:t xml:space="preserve"> </w:t>
      </w:r>
      <w:r w:rsidR="000959B6">
        <w:rPr>
          <w:rFonts w:ascii="Museo Sans 300" w:hAnsi="Museo Sans 300"/>
        </w:rPr>
        <w:t xml:space="preserve">y </w:t>
      </w:r>
      <w:r w:rsidR="000959B6" w:rsidRPr="00A37080">
        <w:rPr>
          <w:rFonts w:ascii="Museo Sans 300" w:hAnsi="Museo Sans 300"/>
          <w:b/>
        </w:rPr>
        <w:t>c)</w:t>
      </w:r>
      <w:r w:rsidR="000959B6">
        <w:rPr>
          <w:rFonts w:ascii="Museo Sans 300" w:hAnsi="Museo Sans 300"/>
        </w:rPr>
        <w:t xml:space="preserve"> </w:t>
      </w:r>
      <w:r w:rsidR="00856B69" w:rsidRPr="008F5915">
        <w:rPr>
          <w:rFonts w:ascii="Museo Sans 300" w:hAnsi="Museo Sans 300"/>
        </w:rPr>
        <w:t xml:space="preserve">Excluir a los señores </w:t>
      </w:r>
      <w:r w:rsidR="008F5915" w:rsidRPr="008F5915">
        <w:rPr>
          <w:rFonts w:ascii="Museo Sans 300" w:hAnsi="Museo Sans 300"/>
        </w:rPr>
        <w:t xml:space="preserve">SALOMÓN </w:t>
      </w:r>
      <w:r w:rsidR="00C87647" w:rsidRPr="008F5915">
        <w:rPr>
          <w:rFonts w:ascii="Museo Sans 300" w:hAnsi="Museo Sans 300"/>
        </w:rPr>
        <w:t>GUERRERO y ELMER ERNESTO</w:t>
      </w:r>
      <w:r w:rsidR="00C87647">
        <w:rPr>
          <w:rFonts w:ascii="Museo Sans 300" w:hAnsi="Museo Sans 300"/>
        </w:rPr>
        <w:t xml:space="preserve"> </w:t>
      </w:r>
      <w:r w:rsidR="00C87647" w:rsidRPr="008F5915">
        <w:rPr>
          <w:rFonts w:ascii="Museo Sans 300" w:hAnsi="Museo Sans 300"/>
        </w:rPr>
        <w:t>VANEGAS</w:t>
      </w:r>
      <w:r w:rsidR="00A37080">
        <w:rPr>
          <w:rFonts w:ascii="Museo Sans 300" w:hAnsi="Museo Sans 300"/>
        </w:rPr>
        <w:t xml:space="preserve"> </w:t>
      </w:r>
      <w:r w:rsidR="008F5915" w:rsidRPr="008F5915">
        <w:rPr>
          <w:rFonts w:ascii="Museo Sans 300" w:hAnsi="Museo Sans 300"/>
        </w:rPr>
        <w:t>GUERRERO</w:t>
      </w:r>
      <w:r w:rsidR="00856B69" w:rsidRPr="008F5915">
        <w:rPr>
          <w:rFonts w:ascii="Museo Sans 300" w:hAnsi="Museo Sans 300"/>
        </w:rPr>
        <w:t xml:space="preserve">, por </w:t>
      </w:r>
      <w:r w:rsidR="008F5915" w:rsidRPr="008F5915">
        <w:rPr>
          <w:rFonts w:ascii="Museo Sans 300" w:hAnsi="Museo Sans 300"/>
        </w:rPr>
        <w:t>FALLECIMIENTO</w:t>
      </w:r>
      <w:r w:rsidR="00856B69" w:rsidRPr="008F5915">
        <w:rPr>
          <w:rFonts w:ascii="Museo Sans 300" w:hAnsi="Museo Sans 300"/>
        </w:rPr>
        <w:t xml:space="preserve">; </w:t>
      </w:r>
      <w:r w:rsidR="00C31E32">
        <w:rPr>
          <w:rFonts w:ascii="Museo Sans 300" w:hAnsi="Museo Sans 300"/>
          <w:b/>
        </w:rPr>
        <w:t>d</w:t>
      </w:r>
      <w:r w:rsidR="00856B69" w:rsidRPr="008F5915">
        <w:rPr>
          <w:rFonts w:ascii="Museo Sans 300" w:hAnsi="Museo Sans 300"/>
          <w:b/>
        </w:rPr>
        <w:t>)</w:t>
      </w:r>
      <w:r w:rsidR="00856B69" w:rsidRPr="008F5915">
        <w:rPr>
          <w:rFonts w:ascii="Museo Sans 300" w:hAnsi="Museo Sans 300"/>
        </w:rPr>
        <w:t xml:space="preserve"> Incluir a los señores </w:t>
      </w:r>
      <w:r w:rsidR="008F5915" w:rsidRPr="008F5915">
        <w:rPr>
          <w:rFonts w:ascii="Museo Sans 300" w:hAnsi="Museo Sans 300"/>
        </w:rPr>
        <w:t>ELMER SALOMÓN LAÍNEZ GUERRERO y DIKINSON ODIL LAÍNEZ GUERRERO</w:t>
      </w:r>
      <w:r w:rsidR="00856B69" w:rsidRPr="008F5915">
        <w:rPr>
          <w:rFonts w:ascii="Museo Sans 300" w:hAnsi="Museo Sans 300"/>
        </w:rPr>
        <w:t xml:space="preserve">, de </w:t>
      </w:r>
      <w:r w:rsidR="008F5915" w:rsidRPr="008F5915">
        <w:rPr>
          <w:rFonts w:ascii="Museo Sans 300" w:hAnsi="Museo Sans 300"/>
        </w:rPr>
        <w:t xml:space="preserve">las </w:t>
      </w:r>
      <w:r w:rsidR="00856B69" w:rsidRPr="008F5915">
        <w:rPr>
          <w:rFonts w:ascii="Museo Sans 300" w:hAnsi="Museo Sans 300"/>
        </w:rPr>
        <w:t xml:space="preserve">generales antes expresadas, y </w:t>
      </w:r>
      <w:r w:rsidR="00C31E32" w:rsidRPr="00C31E32">
        <w:rPr>
          <w:rFonts w:ascii="Museo Sans 300" w:hAnsi="Museo Sans 300"/>
          <w:b/>
        </w:rPr>
        <w:t>e</w:t>
      </w:r>
      <w:r w:rsidR="00856B69" w:rsidRPr="00C31E32">
        <w:rPr>
          <w:rFonts w:ascii="Museo Sans 300" w:hAnsi="Museo Sans 300"/>
          <w:b/>
        </w:rPr>
        <w:t>)</w:t>
      </w:r>
      <w:r w:rsidR="00856B69" w:rsidRPr="008F5915">
        <w:rPr>
          <w:rFonts w:ascii="Museo Sans 300" w:hAnsi="Museo Sans 300"/>
        </w:rPr>
        <w:t xml:space="preserve"> Corregir el nombre de la señora </w:t>
      </w:r>
      <w:r w:rsidR="008F5915" w:rsidRPr="008F5915">
        <w:rPr>
          <w:rFonts w:ascii="Museo Sans 300" w:hAnsi="Museo Sans 300"/>
        </w:rPr>
        <w:t>MARÍA EFIGENIA GUERRERO VANEGAS</w:t>
      </w:r>
      <w:r w:rsidR="00856B69" w:rsidRPr="008F5915">
        <w:rPr>
          <w:rFonts w:ascii="Museo Sans 300" w:hAnsi="Museo Sans 300"/>
        </w:rPr>
        <w:t xml:space="preserve">, siendo lo correcto según Documento Único de Identidad </w:t>
      </w:r>
      <w:r w:rsidR="00856B69" w:rsidRPr="008F5915">
        <w:rPr>
          <w:rFonts w:ascii="Museo Sans 300" w:hAnsi="Museo Sans 300"/>
          <w:b/>
        </w:rPr>
        <w:t>MARIA EFIGENIA GUERRERO DE ORELLANA</w:t>
      </w:r>
      <w:r w:rsidR="00856B69" w:rsidRPr="008F5915">
        <w:rPr>
          <w:rFonts w:ascii="Museo Sans 300" w:hAnsi="Museo Sans 300"/>
        </w:rPr>
        <w:t xml:space="preserve">; y </w:t>
      </w:r>
      <w:r w:rsidR="00856B69" w:rsidRPr="008F5915">
        <w:rPr>
          <w:rFonts w:ascii="Museo Sans 300" w:hAnsi="Museo Sans 300"/>
          <w:b/>
        </w:rPr>
        <w:t>XXXIV de Sesión Ordinaria 44-2000, de fecha 16 de noviembre del año 2000</w:t>
      </w:r>
      <w:r w:rsidR="00856B69" w:rsidRPr="008F5915">
        <w:rPr>
          <w:rFonts w:ascii="Museo Sans 300" w:hAnsi="Museo Sans 300"/>
        </w:rPr>
        <w:t xml:space="preserve">, en el cual se aprobó la adjudicación, entre otros, del </w:t>
      </w:r>
      <w:r w:rsidR="00856B69" w:rsidRPr="008F5915">
        <w:rPr>
          <w:rFonts w:ascii="Museo Sans 300" w:hAnsi="Museo Sans 300"/>
          <w:b/>
        </w:rPr>
        <w:t>Solar</w:t>
      </w:r>
      <w:r w:rsidR="00856B69" w:rsidRPr="008F5915">
        <w:rPr>
          <w:rFonts w:ascii="Museo Sans 300" w:hAnsi="Museo Sans 300"/>
        </w:rPr>
        <w:t xml:space="preserve"> </w:t>
      </w:r>
      <w:r w:rsidR="00A37080">
        <w:rPr>
          <w:rFonts w:ascii="Museo Sans 300" w:hAnsi="Museo Sans 300"/>
          <w:b/>
        </w:rPr>
        <w:t>---</w:t>
      </w:r>
      <w:r w:rsidR="00856B69" w:rsidRPr="008F5915">
        <w:rPr>
          <w:rFonts w:ascii="Museo Sans 300" w:hAnsi="Museo Sans 300"/>
          <w:b/>
        </w:rPr>
        <w:t xml:space="preserve">, Polígono </w:t>
      </w:r>
      <w:r w:rsidR="00A37080">
        <w:rPr>
          <w:rFonts w:ascii="Museo Sans 300" w:hAnsi="Museo Sans 300"/>
          <w:b/>
        </w:rPr>
        <w:t>---</w:t>
      </w:r>
      <w:r w:rsidR="00856B69" w:rsidRPr="008F5915">
        <w:rPr>
          <w:rFonts w:ascii="Museo Sans 300" w:hAnsi="Museo Sans 300"/>
        </w:rPr>
        <w:t>, en lo</w:t>
      </w:r>
      <w:r w:rsidR="008F5915" w:rsidRPr="008F5915">
        <w:rPr>
          <w:rFonts w:ascii="Museo Sans 300" w:hAnsi="Museo Sans 300"/>
        </w:rPr>
        <w:t>s siguientes términos</w:t>
      </w:r>
      <w:r w:rsidR="00856B69" w:rsidRPr="008F5915">
        <w:rPr>
          <w:rFonts w:ascii="Museo Sans 300" w:hAnsi="Museo Sans 300"/>
        </w:rPr>
        <w:t xml:space="preserve">: </w:t>
      </w:r>
      <w:r w:rsidR="00856B69" w:rsidRPr="008F5915">
        <w:rPr>
          <w:rFonts w:ascii="Museo Sans 300" w:hAnsi="Museo Sans 300"/>
          <w:b/>
        </w:rPr>
        <w:t xml:space="preserve">a) </w:t>
      </w:r>
      <w:r w:rsidR="00856B69" w:rsidRPr="008F5915">
        <w:rPr>
          <w:rFonts w:ascii="Museo Sans 300" w:hAnsi="Museo Sans 300"/>
        </w:rPr>
        <w:t xml:space="preserve">Corregir nomenclatura y área, del Solar </w:t>
      </w:r>
      <w:r w:rsidR="00A37080">
        <w:rPr>
          <w:rFonts w:ascii="Museo Sans 300" w:hAnsi="Museo Sans 300"/>
        </w:rPr>
        <w:t>---</w:t>
      </w:r>
      <w:r w:rsidR="00856B69" w:rsidRPr="008F5915">
        <w:rPr>
          <w:rFonts w:ascii="Museo Sans 300" w:hAnsi="Museo Sans 300"/>
        </w:rPr>
        <w:t xml:space="preserve">, Polígono </w:t>
      </w:r>
      <w:r w:rsidR="00A37080">
        <w:rPr>
          <w:rFonts w:ascii="Museo Sans 300" w:hAnsi="Museo Sans 300"/>
        </w:rPr>
        <w:t>---</w:t>
      </w:r>
      <w:r w:rsidR="00856B69" w:rsidRPr="008F5915">
        <w:rPr>
          <w:rFonts w:ascii="Museo Sans 300" w:hAnsi="Museo Sans 300"/>
        </w:rPr>
        <w:t xml:space="preserve">, con un área de 940.42 Mts.², siendo lo correcto </w:t>
      </w:r>
      <w:r w:rsidR="00856B69" w:rsidRPr="008F5915">
        <w:rPr>
          <w:rFonts w:ascii="Museo Sans 300" w:hAnsi="Museo Sans 300"/>
          <w:b/>
        </w:rPr>
        <w:t xml:space="preserve">SOLAR </w:t>
      </w:r>
      <w:r w:rsidR="00A37080">
        <w:rPr>
          <w:rFonts w:ascii="Museo Sans 300" w:hAnsi="Museo Sans 300"/>
          <w:b/>
        </w:rPr>
        <w:t>-----</w:t>
      </w:r>
      <w:r w:rsidR="00856B69" w:rsidRPr="008F5915">
        <w:rPr>
          <w:rFonts w:ascii="Museo Sans 300" w:hAnsi="Museo Sans 300"/>
          <w:b/>
        </w:rPr>
        <w:t xml:space="preserve">, POLÍGONO </w:t>
      </w:r>
      <w:r w:rsidR="00A37080">
        <w:rPr>
          <w:rFonts w:ascii="Museo Sans 300" w:hAnsi="Museo Sans 300"/>
          <w:b/>
        </w:rPr>
        <w:t>---</w:t>
      </w:r>
      <w:r w:rsidR="00856B69" w:rsidRPr="008F5915">
        <w:rPr>
          <w:rFonts w:ascii="Museo Sans 300" w:hAnsi="Museo Sans 300"/>
          <w:b/>
        </w:rPr>
        <w:t>, SECTOR EL CASCO PORCIÓN 1,</w:t>
      </w:r>
      <w:r w:rsidR="00856B69" w:rsidRPr="008F5915">
        <w:rPr>
          <w:rFonts w:ascii="Museo Sans 300" w:hAnsi="Museo Sans 300"/>
        </w:rPr>
        <w:t xml:space="preserve"> con un área de 939.55 Mts.², </w:t>
      </w:r>
      <w:r w:rsidR="00856B69" w:rsidRPr="008F5915">
        <w:rPr>
          <w:rFonts w:ascii="Museo Sans 300" w:hAnsi="Museo Sans 300"/>
          <w:b/>
        </w:rPr>
        <w:t>b)</w:t>
      </w:r>
      <w:r w:rsidR="00856B69" w:rsidRPr="008F5915">
        <w:rPr>
          <w:rFonts w:ascii="Museo Sans 300" w:hAnsi="Museo Sans 300"/>
        </w:rPr>
        <w:t xml:space="preserve"> Excluir a la señora </w:t>
      </w:r>
      <w:r w:rsidR="008F5915" w:rsidRPr="008F5915">
        <w:rPr>
          <w:rFonts w:ascii="Museo Sans 300" w:hAnsi="Museo Sans 300"/>
        </w:rPr>
        <w:t>MARITZA ELIZABETH MARTÍNEZ</w:t>
      </w:r>
      <w:r w:rsidR="00856B69" w:rsidRPr="008F5915">
        <w:rPr>
          <w:rFonts w:ascii="Museo Sans 300" w:hAnsi="Museo Sans 300"/>
        </w:rPr>
        <w:t xml:space="preserve">, por </w:t>
      </w:r>
      <w:r w:rsidR="008F5915" w:rsidRPr="008F5915">
        <w:rPr>
          <w:rFonts w:ascii="Museo Sans 300" w:hAnsi="Museo Sans 300"/>
        </w:rPr>
        <w:t>ABANDONO</w:t>
      </w:r>
      <w:r w:rsidR="00856B69" w:rsidRPr="008F5915">
        <w:rPr>
          <w:rFonts w:ascii="Museo Sans 300" w:hAnsi="Museo Sans 300"/>
        </w:rPr>
        <w:t xml:space="preserve">;  y </w:t>
      </w:r>
      <w:r w:rsidR="00856B69" w:rsidRPr="008F5915">
        <w:rPr>
          <w:rFonts w:ascii="Museo Sans 300" w:hAnsi="Museo Sans 300"/>
          <w:b/>
        </w:rPr>
        <w:t>c</w:t>
      </w:r>
      <w:r w:rsidR="00856B69" w:rsidRPr="008F5915">
        <w:rPr>
          <w:rFonts w:ascii="Museo Sans 300" w:hAnsi="Museo Sans 300"/>
        </w:rPr>
        <w:t xml:space="preserve">) Corregir el nombre de las señoras </w:t>
      </w:r>
      <w:r w:rsidR="008F5915" w:rsidRPr="008F5915">
        <w:rPr>
          <w:rFonts w:ascii="Museo Sans 300" w:hAnsi="Museo Sans 300"/>
        </w:rPr>
        <w:t>LIDIA GUADALUPE MARTÍNEZ, MIRNA LISSETH MARTÍNEZ y MIRNA MARITZA QUINTANILLA</w:t>
      </w:r>
      <w:r w:rsidR="00856B69" w:rsidRPr="008F5915">
        <w:rPr>
          <w:rFonts w:ascii="Museo Sans 300" w:hAnsi="Museo Sans 300"/>
        </w:rPr>
        <w:t xml:space="preserve">, siendo lo correcto según Documentos Únicos de Identidad </w:t>
      </w:r>
      <w:r w:rsidR="00856B69" w:rsidRPr="008F5915">
        <w:rPr>
          <w:rFonts w:ascii="Museo Sans 300" w:hAnsi="Museo Sans 300"/>
          <w:b/>
        </w:rPr>
        <w:t xml:space="preserve">LIDIA GUADALUPE MARTINEZ QUINTANILLA, MIRNA LISSETH MARTINEZ QUINTANILLA </w:t>
      </w:r>
      <w:r w:rsidR="00856B69" w:rsidRPr="008F5915">
        <w:rPr>
          <w:rFonts w:ascii="Museo Sans 300" w:hAnsi="Museo Sans 300"/>
        </w:rPr>
        <w:t xml:space="preserve">y </w:t>
      </w:r>
      <w:r w:rsidR="00856B69" w:rsidRPr="008F5915">
        <w:rPr>
          <w:rFonts w:ascii="Museo Sans 300" w:hAnsi="Museo Sans 300"/>
          <w:b/>
        </w:rPr>
        <w:t>MIRNA MARITSA QUINTANILLA DE MARTINEZ</w:t>
      </w:r>
      <w:r w:rsidR="00856B69" w:rsidRPr="008F5915">
        <w:rPr>
          <w:rFonts w:ascii="Museo Sans 300" w:hAnsi="Museo Sans 300"/>
        </w:rPr>
        <w:t xml:space="preserve">; inmuebles ubicados en el Proyecto de Asentamiento Comunitario denominado, </w:t>
      </w:r>
      <w:r w:rsidR="00856B69" w:rsidRPr="008F5915">
        <w:rPr>
          <w:rFonts w:ascii="Museo Sans 300" w:hAnsi="Museo Sans 300"/>
          <w:b/>
        </w:rPr>
        <w:t>SECTOR EL CASCO PORCIÓN 1,</w:t>
      </w:r>
      <w:r w:rsidR="00856B69" w:rsidRPr="008F5915">
        <w:rPr>
          <w:rFonts w:ascii="Museo Sans 300" w:hAnsi="Museo Sans 300"/>
        </w:rPr>
        <w:t xml:space="preserve"> desarrollado en </w:t>
      </w:r>
      <w:r w:rsidR="008F5915" w:rsidRPr="008F5915">
        <w:rPr>
          <w:rFonts w:ascii="Museo Sans 300" w:hAnsi="Museo Sans 300"/>
        </w:rPr>
        <w:t xml:space="preserve">la </w:t>
      </w:r>
      <w:r w:rsidR="00856B69" w:rsidRPr="008F5915">
        <w:rPr>
          <w:rFonts w:ascii="Museo Sans 300" w:hAnsi="Museo Sans 300"/>
          <w:b/>
        </w:rPr>
        <w:t>HACIENDA SANTA CLARA</w:t>
      </w:r>
      <w:r w:rsidR="00856B69" w:rsidRPr="008F5915">
        <w:rPr>
          <w:rFonts w:ascii="Museo Sans 300" w:hAnsi="Museo Sans 300"/>
        </w:rPr>
        <w:t>, situada en jurisdicción de San Luis Talpa, departamento de La Paz; quedando las adjudicaciones de acuerdo al cuadro de valores y extensiones siguiente:</w:t>
      </w:r>
    </w:p>
    <w:p w14:paraId="2F915F76" w14:textId="77777777" w:rsidR="002E4596" w:rsidRDefault="002E4596" w:rsidP="008F5915">
      <w:pPr>
        <w:jc w:val="both"/>
        <w:rPr>
          <w:rFonts w:ascii="Museo Sans 300" w:hAnsi="Museo Sans 300"/>
        </w:rPr>
      </w:pPr>
    </w:p>
    <w:p w14:paraId="7707F467" w14:textId="77777777" w:rsidR="002E4596" w:rsidRDefault="002E4596" w:rsidP="008F5915">
      <w:pPr>
        <w:jc w:val="both"/>
        <w:rPr>
          <w:rFonts w:ascii="Museo Sans 300" w:hAnsi="Museo Sans 300"/>
        </w:rPr>
      </w:pPr>
    </w:p>
    <w:p w14:paraId="0737F8A6" w14:textId="77777777" w:rsidR="002E4596" w:rsidRDefault="002E4596" w:rsidP="008F5915">
      <w:pPr>
        <w:jc w:val="both"/>
        <w:rPr>
          <w:rFonts w:ascii="Museo Sans 300" w:hAnsi="Museo Sans 300"/>
        </w:rPr>
      </w:pPr>
    </w:p>
    <w:p w14:paraId="094ABB12" w14:textId="77777777" w:rsidR="002E4596" w:rsidRPr="00A37080" w:rsidRDefault="002E4596" w:rsidP="008F5915">
      <w:pPr>
        <w:jc w:val="both"/>
        <w:rPr>
          <w:rFonts w:ascii="Museo Sans 300" w:hAnsi="Museo Sans 300"/>
        </w:rPr>
      </w:pPr>
    </w:p>
    <w:p w14:paraId="1D97AFE6" w14:textId="77777777" w:rsidR="00856B69" w:rsidRDefault="00856B69" w:rsidP="00856B69">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56B69" w:rsidRPr="00C02019" w14:paraId="4A96F8B0" w14:textId="77777777" w:rsidTr="00856B6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F43C333" w14:textId="77777777" w:rsidR="00856B69" w:rsidRPr="00C02019" w:rsidRDefault="00856B69" w:rsidP="00856B69">
            <w:pPr>
              <w:widowControl w:val="0"/>
              <w:autoSpaceDE w:val="0"/>
              <w:autoSpaceDN w:val="0"/>
              <w:adjustRightInd w:val="0"/>
              <w:rPr>
                <w:b/>
                <w:bCs/>
                <w:sz w:val="14"/>
                <w:szCs w:val="14"/>
              </w:rPr>
            </w:pPr>
            <w:r w:rsidRPr="00C02019">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5A461A8"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E43339C" w14:textId="77777777" w:rsidR="00856B69" w:rsidRPr="00C02019" w:rsidRDefault="00856B69" w:rsidP="00856B6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31FCFC0"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671B7B0"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A0CAF6"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 xml:space="preserve">VALOR (¢) </w:t>
            </w:r>
          </w:p>
        </w:tc>
      </w:tr>
      <w:tr w:rsidR="00856B69" w:rsidRPr="00C02019" w14:paraId="44C7A37A" w14:textId="77777777" w:rsidTr="00856B69">
        <w:tc>
          <w:tcPr>
            <w:tcW w:w="1413" w:type="pct"/>
            <w:tcBorders>
              <w:top w:val="single" w:sz="2" w:space="0" w:color="auto"/>
              <w:left w:val="single" w:sz="2" w:space="0" w:color="auto"/>
              <w:bottom w:val="single" w:sz="2" w:space="0" w:color="auto"/>
              <w:right w:val="single" w:sz="2" w:space="0" w:color="auto"/>
            </w:tcBorders>
            <w:shd w:val="clear" w:color="auto" w:fill="DCDCDC"/>
          </w:tcPr>
          <w:p w14:paraId="1CCF500E" w14:textId="77777777" w:rsidR="00856B69" w:rsidRPr="00C02019" w:rsidRDefault="00856B69" w:rsidP="00856B69">
            <w:pPr>
              <w:widowControl w:val="0"/>
              <w:autoSpaceDE w:val="0"/>
              <w:autoSpaceDN w:val="0"/>
              <w:adjustRightInd w:val="0"/>
              <w:rPr>
                <w:b/>
                <w:bCs/>
                <w:sz w:val="14"/>
                <w:szCs w:val="14"/>
              </w:rPr>
            </w:pPr>
            <w:r w:rsidRPr="00C02019">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83EF3F0" w14:textId="77777777" w:rsidR="00856B69" w:rsidRPr="00C02019" w:rsidRDefault="00856B69" w:rsidP="00856B69">
            <w:pPr>
              <w:widowControl w:val="0"/>
              <w:autoSpaceDE w:val="0"/>
              <w:autoSpaceDN w:val="0"/>
              <w:adjustRightInd w:val="0"/>
              <w:rPr>
                <w:b/>
                <w:bCs/>
                <w:sz w:val="14"/>
                <w:szCs w:val="14"/>
              </w:rPr>
            </w:pPr>
            <w:r w:rsidRPr="00C02019">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22129A4" w14:textId="77777777" w:rsidR="00856B69" w:rsidRPr="00C02019" w:rsidRDefault="00856B69" w:rsidP="00856B69">
            <w:pPr>
              <w:widowControl w:val="0"/>
              <w:autoSpaceDE w:val="0"/>
              <w:autoSpaceDN w:val="0"/>
              <w:adjustRightInd w:val="0"/>
              <w:rPr>
                <w:b/>
                <w:bCs/>
                <w:sz w:val="14"/>
                <w:szCs w:val="14"/>
              </w:rPr>
            </w:pPr>
            <w:r w:rsidRPr="00C02019">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D4717D3" w14:textId="77777777" w:rsidR="00856B69" w:rsidRPr="00C02019" w:rsidRDefault="00856B69" w:rsidP="00856B69">
            <w:pPr>
              <w:widowControl w:val="0"/>
              <w:autoSpaceDE w:val="0"/>
              <w:autoSpaceDN w:val="0"/>
              <w:adjustRightInd w:val="0"/>
              <w:rPr>
                <w:b/>
                <w:bCs/>
                <w:sz w:val="14"/>
                <w:szCs w:val="14"/>
              </w:rPr>
            </w:pPr>
            <w:r w:rsidRPr="00C02019">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69C9AE" w14:textId="77777777" w:rsidR="00856B69" w:rsidRPr="00C02019" w:rsidRDefault="00856B69" w:rsidP="00856B69">
            <w:pPr>
              <w:widowControl w:val="0"/>
              <w:autoSpaceDE w:val="0"/>
              <w:autoSpaceDN w:val="0"/>
              <w:adjustRightInd w:val="0"/>
              <w:rPr>
                <w:b/>
                <w:bCs/>
                <w:sz w:val="14"/>
                <w:szCs w:val="14"/>
              </w:rPr>
            </w:pPr>
            <w:r w:rsidRPr="00C02019">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46AE263" w14:textId="77777777" w:rsidR="00856B69" w:rsidRPr="00C02019" w:rsidRDefault="00856B69" w:rsidP="00856B6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37BE96C" w14:textId="77777777" w:rsidR="00856B69" w:rsidRPr="00C02019" w:rsidRDefault="00856B69" w:rsidP="00856B6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3B6BEEE" w14:textId="77777777" w:rsidR="00856B69" w:rsidRPr="00C02019" w:rsidRDefault="00856B69" w:rsidP="00856B69">
            <w:pPr>
              <w:widowControl w:val="0"/>
              <w:autoSpaceDE w:val="0"/>
              <w:autoSpaceDN w:val="0"/>
              <w:adjustRightInd w:val="0"/>
              <w:rPr>
                <w:b/>
                <w:bCs/>
                <w:sz w:val="14"/>
                <w:szCs w:val="14"/>
              </w:rPr>
            </w:pPr>
          </w:p>
        </w:tc>
      </w:tr>
    </w:tbl>
    <w:p w14:paraId="39D75244" w14:textId="77777777" w:rsidR="00856B69" w:rsidRPr="00C02019" w:rsidRDefault="00856B69" w:rsidP="00856B69">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856B69" w:rsidRPr="00C02019" w14:paraId="6E05C51F" w14:textId="77777777" w:rsidTr="000253DD">
        <w:trPr>
          <w:trHeight w:val="241"/>
        </w:trPr>
        <w:tc>
          <w:tcPr>
            <w:tcW w:w="5000" w:type="pct"/>
            <w:tcBorders>
              <w:top w:val="single" w:sz="2" w:space="0" w:color="auto"/>
              <w:left w:val="single" w:sz="2" w:space="0" w:color="auto"/>
              <w:bottom w:val="single" w:sz="2" w:space="0" w:color="auto"/>
              <w:right w:val="single" w:sz="2" w:space="0" w:color="auto"/>
            </w:tcBorders>
          </w:tcPr>
          <w:p w14:paraId="147BD778" w14:textId="77777777" w:rsidR="00856B69" w:rsidRPr="00C02019" w:rsidRDefault="00856B69" w:rsidP="00856B69">
            <w:pPr>
              <w:widowControl w:val="0"/>
              <w:autoSpaceDE w:val="0"/>
              <w:autoSpaceDN w:val="0"/>
              <w:adjustRightInd w:val="0"/>
              <w:rPr>
                <w:b/>
                <w:bCs/>
                <w:sz w:val="14"/>
                <w:szCs w:val="14"/>
              </w:rPr>
            </w:pPr>
            <w:r w:rsidRPr="00C02019">
              <w:rPr>
                <w:b/>
                <w:bCs/>
                <w:sz w:val="14"/>
                <w:szCs w:val="14"/>
              </w:rPr>
              <w:t xml:space="preserve">No DE ENTREGA: 30 </w:t>
            </w:r>
          </w:p>
        </w:tc>
      </w:tr>
    </w:tbl>
    <w:p w14:paraId="6E682EBE" w14:textId="77777777" w:rsidR="00856B69" w:rsidRPr="00C02019" w:rsidRDefault="00856B69" w:rsidP="00A37080">
      <w:pPr>
        <w:widowControl w:val="0"/>
        <w:autoSpaceDE w:val="0"/>
        <w:autoSpaceDN w:val="0"/>
        <w:adjustRightInd w:val="0"/>
        <w:rPr>
          <w:b/>
          <w:bCs/>
          <w:sz w:val="14"/>
          <w:szCs w:val="14"/>
        </w:rPr>
      </w:pPr>
      <w:r w:rsidRPr="00C02019">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56B69" w:rsidRPr="00C02019" w14:paraId="0AFD2920" w14:textId="77777777" w:rsidTr="00856B69">
        <w:tc>
          <w:tcPr>
            <w:tcW w:w="1413" w:type="pct"/>
            <w:vMerge w:val="restart"/>
            <w:tcBorders>
              <w:top w:val="single" w:sz="2" w:space="0" w:color="auto"/>
              <w:left w:val="single" w:sz="2" w:space="0" w:color="auto"/>
              <w:bottom w:val="single" w:sz="2" w:space="0" w:color="auto"/>
              <w:right w:val="single" w:sz="2" w:space="0" w:color="auto"/>
            </w:tcBorders>
          </w:tcPr>
          <w:p w14:paraId="415B9154" w14:textId="31870378" w:rsidR="00856B69" w:rsidRPr="00C02019" w:rsidRDefault="00A37080" w:rsidP="00856B6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0E30DFE" w14:textId="77777777" w:rsidR="00856B69" w:rsidRPr="00C02019" w:rsidRDefault="00856B69" w:rsidP="00856B69">
            <w:pPr>
              <w:widowControl w:val="0"/>
              <w:autoSpaceDE w:val="0"/>
              <w:autoSpaceDN w:val="0"/>
              <w:adjustRightInd w:val="0"/>
              <w:rPr>
                <w:sz w:val="14"/>
                <w:szCs w:val="14"/>
              </w:rPr>
            </w:pPr>
            <w:r w:rsidRPr="00C02019">
              <w:rPr>
                <w:sz w:val="14"/>
                <w:szCs w:val="14"/>
              </w:rPr>
              <w:t xml:space="preserve">Solares: </w:t>
            </w:r>
          </w:p>
          <w:p w14:paraId="519CB83E" w14:textId="124799AE" w:rsidR="00856B69" w:rsidRPr="00C02019" w:rsidRDefault="00A37080" w:rsidP="00856B69">
            <w:pPr>
              <w:widowControl w:val="0"/>
              <w:autoSpaceDE w:val="0"/>
              <w:autoSpaceDN w:val="0"/>
              <w:adjustRightInd w:val="0"/>
              <w:rPr>
                <w:sz w:val="14"/>
                <w:szCs w:val="14"/>
              </w:rPr>
            </w:pPr>
            <w:r>
              <w:rPr>
                <w:sz w:val="14"/>
                <w:szCs w:val="14"/>
              </w:rPr>
              <w:t xml:space="preserve">--- </w:t>
            </w:r>
            <w:r w:rsidR="00856B69" w:rsidRPr="00C0201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54FCD1" w14:textId="77777777" w:rsidR="00856B69" w:rsidRPr="00C02019" w:rsidRDefault="00856B69" w:rsidP="00856B69">
            <w:pPr>
              <w:widowControl w:val="0"/>
              <w:autoSpaceDE w:val="0"/>
              <w:autoSpaceDN w:val="0"/>
              <w:adjustRightInd w:val="0"/>
              <w:rPr>
                <w:sz w:val="14"/>
                <w:szCs w:val="14"/>
              </w:rPr>
            </w:pPr>
          </w:p>
          <w:p w14:paraId="4B738CAE" w14:textId="77777777" w:rsidR="00856B69" w:rsidRPr="00C02019" w:rsidRDefault="00856B69" w:rsidP="00856B69">
            <w:pPr>
              <w:widowControl w:val="0"/>
              <w:autoSpaceDE w:val="0"/>
              <w:autoSpaceDN w:val="0"/>
              <w:adjustRightInd w:val="0"/>
              <w:rPr>
                <w:sz w:val="14"/>
                <w:szCs w:val="14"/>
              </w:rPr>
            </w:pPr>
            <w:r w:rsidRPr="00C02019">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AE8D63D" w14:textId="77777777" w:rsidR="00856B69" w:rsidRPr="00C02019" w:rsidRDefault="00856B69" w:rsidP="00856B69">
            <w:pPr>
              <w:widowControl w:val="0"/>
              <w:autoSpaceDE w:val="0"/>
              <w:autoSpaceDN w:val="0"/>
              <w:adjustRightInd w:val="0"/>
              <w:rPr>
                <w:sz w:val="14"/>
                <w:szCs w:val="14"/>
              </w:rPr>
            </w:pPr>
          </w:p>
          <w:p w14:paraId="416FB2A2" w14:textId="28D6DFFA" w:rsidR="00856B69" w:rsidRPr="00C02019" w:rsidRDefault="00A37080" w:rsidP="00856B6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524CDD6" w14:textId="77777777" w:rsidR="00856B69" w:rsidRPr="00C02019" w:rsidRDefault="00856B69" w:rsidP="00856B69">
            <w:pPr>
              <w:widowControl w:val="0"/>
              <w:autoSpaceDE w:val="0"/>
              <w:autoSpaceDN w:val="0"/>
              <w:adjustRightInd w:val="0"/>
              <w:rPr>
                <w:sz w:val="14"/>
                <w:szCs w:val="14"/>
              </w:rPr>
            </w:pPr>
          </w:p>
          <w:p w14:paraId="1FF9748B" w14:textId="03AEC53B" w:rsidR="00856B69" w:rsidRPr="00C02019" w:rsidRDefault="00A37080" w:rsidP="00856B69">
            <w:pPr>
              <w:widowControl w:val="0"/>
              <w:autoSpaceDE w:val="0"/>
              <w:autoSpaceDN w:val="0"/>
              <w:adjustRightInd w:val="0"/>
              <w:rPr>
                <w:sz w:val="14"/>
                <w:szCs w:val="14"/>
              </w:rPr>
            </w:pPr>
            <w:r>
              <w:rPr>
                <w:sz w:val="14"/>
                <w:szCs w:val="14"/>
              </w:rPr>
              <w:t>---</w:t>
            </w:r>
            <w:r w:rsidR="00856B69" w:rsidRPr="00C0201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FF8BE41" w14:textId="77777777" w:rsidR="00856B69" w:rsidRPr="00C02019" w:rsidRDefault="00856B69" w:rsidP="00856B69">
            <w:pPr>
              <w:widowControl w:val="0"/>
              <w:autoSpaceDE w:val="0"/>
              <w:autoSpaceDN w:val="0"/>
              <w:adjustRightInd w:val="0"/>
              <w:jc w:val="right"/>
              <w:rPr>
                <w:sz w:val="14"/>
                <w:szCs w:val="14"/>
              </w:rPr>
            </w:pPr>
          </w:p>
          <w:p w14:paraId="44A7A193"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939.55 </w:t>
            </w:r>
          </w:p>
        </w:tc>
        <w:tc>
          <w:tcPr>
            <w:tcW w:w="359" w:type="pct"/>
            <w:tcBorders>
              <w:top w:val="single" w:sz="2" w:space="0" w:color="auto"/>
              <w:left w:val="single" w:sz="2" w:space="0" w:color="auto"/>
              <w:bottom w:val="single" w:sz="2" w:space="0" w:color="auto"/>
              <w:right w:val="single" w:sz="2" w:space="0" w:color="auto"/>
            </w:tcBorders>
          </w:tcPr>
          <w:p w14:paraId="6DEE55B2" w14:textId="77777777" w:rsidR="00856B69" w:rsidRPr="00C02019" w:rsidRDefault="00856B69" w:rsidP="00856B69">
            <w:pPr>
              <w:widowControl w:val="0"/>
              <w:autoSpaceDE w:val="0"/>
              <w:autoSpaceDN w:val="0"/>
              <w:adjustRightInd w:val="0"/>
              <w:jc w:val="right"/>
              <w:rPr>
                <w:sz w:val="14"/>
                <w:szCs w:val="14"/>
              </w:rPr>
            </w:pPr>
          </w:p>
          <w:p w14:paraId="6B5A90F0"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120.37 </w:t>
            </w:r>
          </w:p>
        </w:tc>
        <w:tc>
          <w:tcPr>
            <w:tcW w:w="359" w:type="pct"/>
            <w:tcBorders>
              <w:top w:val="single" w:sz="2" w:space="0" w:color="auto"/>
              <w:left w:val="single" w:sz="2" w:space="0" w:color="auto"/>
              <w:bottom w:val="single" w:sz="2" w:space="0" w:color="auto"/>
              <w:right w:val="single" w:sz="2" w:space="0" w:color="auto"/>
            </w:tcBorders>
          </w:tcPr>
          <w:p w14:paraId="0C772A05" w14:textId="77777777" w:rsidR="00856B69" w:rsidRPr="00C02019" w:rsidRDefault="00856B69" w:rsidP="00856B69">
            <w:pPr>
              <w:widowControl w:val="0"/>
              <w:autoSpaceDE w:val="0"/>
              <w:autoSpaceDN w:val="0"/>
              <w:adjustRightInd w:val="0"/>
              <w:jc w:val="right"/>
              <w:rPr>
                <w:sz w:val="14"/>
                <w:szCs w:val="14"/>
              </w:rPr>
            </w:pPr>
          </w:p>
          <w:p w14:paraId="5293CBC5"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1053.24 </w:t>
            </w:r>
          </w:p>
        </w:tc>
      </w:tr>
      <w:tr w:rsidR="00856B69" w:rsidRPr="00C02019" w14:paraId="22032571"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2D1F5AF6" w14:textId="77777777" w:rsidR="00856B69" w:rsidRPr="00C02019" w:rsidRDefault="00856B69" w:rsidP="00856B6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F15AE6" w14:textId="77777777" w:rsidR="00856B69" w:rsidRPr="00C02019" w:rsidRDefault="00856B69" w:rsidP="00856B6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38E0A1" w14:textId="77777777" w:rsidR="00856B69" w:rsidRPr="00C02019" w:rsidRDefault="00856B69"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0E475E" w14:textId="77777777" w:rsidR="00856B69" w:rsidRPr="00C02019" w:rsidRDefault="00856B69"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D4DAE8" w14:textId="77777777" w:rsidR="00856B69" w:rsidRPr="00C02019" w:rsidRDefault="00856B69" w:rsidP="00856B6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3DED67D"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939.55 </w:t>
            </w:r>
          </w:p>
        </w:tc>
        <w:tc>
          <w:tcPr>
            <w:tcW w:w="359" w:type="pct"/>
            <w:tcBorders>
              <w:top w:val="single" w:sz="2" w:space="0" w:color="auto"/>
              <w:left w:val="single" w:sz="2" w:space="0" w:color="auto"/>
              <w:bottom w:val="single" w:sz="2" w:space="0" w:color="auto"/>
              <w:right w:val="single" w:sz="2" w:space="0" w:color="auto"/>
            </w:tcBorders>
          </w:tcPr>
          <w:p w14:paraId="26D75BF1"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120.37 </w:t>
            </w:r>
          </w:p>
        </w:tc>
        <w:tc>
          <w:tcPr>
            <w:tcW w:w="359" w:type="pct"/>
            <w:tcBorders>
              <w:top w:val="single" w:sz="2" w:space="0" w:color="auto"/>
              <w:left w:val="single" w:sz="2" w:space="0" w:color="auto"/>
              <w:bottom w:val="single" w:sz="2" w:space="0" w:color="auto"/>
              <w:right w:val="single" w:sz="2" w:space="0" w:color="auto"/>
            </w:tcBorders>
          </w:tcPr>
          <w:p w14:paraId="2EEF00EC"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1053.24 </w:t>
            </w:r>
          </w:p>
        </w:tc>
      </w:tr>
      <w:tr w:rsidR="00856B69" w:rsidRPr="00C02019" w14:paraId="4DAB9221"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6DC0335E" w14:textId="77777777" w:rsidR="00856B69" w:rsidRPr="00C02019" w:rsidRDefault="00856B69" w:rsidP="00856B6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7F9CC1" w14:textId="17F60157" w:rsidR="00856B69" w:rsidRPr="00C02019" w:rsidRDefault="00E5776B" w:rsidP="00856B69">
            <w:pPr>
              <w:widowControl w:val="0"/>
              <w:autoSpaceDE w:val="0"/>
              <w:autoSpaceDN w:val="0"/>
              <w:adjustRightInd w:val="0"/>
              <w:jc w:val="center"/>
              <w:rPr>
                <w:b/>
                <w:bCs/>
                <w:sz w:val="14"/>
                <w:szCs w:val="14"/>
              </w:rPr>
            </w:pPr>
            <w:r w:rsidRPr="00C02019">
              <w:rPr>
                <w:b/>
                <w:bCs/>
                <w:sz w:val="14"/>
                <w:szCs w:val="14"/>
              </w:rPr>
              <w:t>Área</w:t>
            </w:r>
            <w:r w:rsidR="00856B69" w:rsidRPr="00C02019">
              <w:rPr>
                <w:b/>
                <w:bCs/>
                <w:sz w:val="14"/>
                <w:szCs w:val="14"/>
              </w:rPr>
              <w:t xml:space="preserve"> Total: 939.55 </w:t>
            </w:r>
          </w:p>
          <w:p w14:paraId="17AD587B"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 xml:space="preserve"> Valor Total ($): 120.37 </w:t>
            </w:r>
          </w:p>
          <w:p w14:paraId="70281B48"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 xml:space="preserve"> Valor Total (¢): 1053.24 </w:t>
            </w:r>
          </w:p>
        </w:tc>
      </w:tr>
    </w:tbl>
    <w:p w14:paraId="45F8898F" w14:textId="77777777" w:rsidR="000253DD" w:rsidRPr="00C02019" w:rsidRDefault="000253DD" w:rsidP="00856B6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56B69" w:rsidRPr="00C02019" w14:paraId="6648D3D7" w14:textId="77777777" w:rsidTr="00856B69">
        <w:tc>
          <w:tcPr>
            <w:tcW w:w="1413" w:type="pct"/>
            <w:vMerge w:val="restart"/>
            <w:tcBorders>
              <w:top w:val="single" w:sz="2" w:space="0" w:color="auto"/>
              <w:left w:val="single" w:sz="2" w:space="0" w:color="auto"/>
              <w:bottom w:val="single" w:sz="2" w:space="0" w:color="auto"/>
              <w:right w:val="single" w:sz="2" w:space="0" w:color="auto"/>
            </w:tcBorders>
          </w:tcPr>
          <w:p w14:paraId="3242B7B0" w14:textId="1D6B52D0" w:rsidR="00856B69" w:rsidRPr="00C02019" w:rsidRDefault="00A37080" w:rsidP="00856B69">
            <w:pPr>
              <w:widowControl w:val="0"/>
              <w:autoSpaceDE w:val="0"/>
              <w:autoSpaceDN w:val="0"/>
              <w:adjustRightInd w:val="0"/>
              <w:rPr>
                <w:sz w:val="14"/>
                <w:szCs w:val="14"/>
              </w:rPr>
            </w:pPr>
            <w:r>
              <w:rPr>
                <w:sz w:val="14"/>
                <w:szCs w:val="14"/>
              </w:rPr>
              <w:t>---</w:t>
            </w:r>
            <w:r w:rsidR="00856B69" w:rsidRPr="00C0201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8D971B" w14:textId="77777777" w:rsidR="00856B69" w:rsidRPr="00C02019" w:rsidRDefault="00856B69" w:rsidP="00856B69">
            <w:pPr>
              <w:widowControl w:val="0"/>
              <w:autoSpaceDE w:val="0"/>
              <w:autoSpaceDN w:val="0"/>
              <w:adjustRightInd w:val="0"/>
              <w:rPr>
                <w:sz w:val="14"/>
                <w:szCs w:val="14"/>
              </w:rPr>
            </w:pPr>
            <w:r w:rsidRPr="00C02019">
              <w:rPr>
                <w:sz w:val="14"/>
                <w:szCs w:val="14"/>
              </w:rPr>
              <w:t xml:space="preserve">Solares: </w:t>
            </w:r>
          </w:p>
          <w:p w14:paraId="06EABB2F" w14:textId="175A1A46" w:rsidR="00856B69" w:rsidRPr="00C02019" w:rsidRDefault="00A37080" w:rsidP="00856B69">
            <w:pPr>
              <w:widowControl w:val="0"/>
              <w:autoSpaceDE w:val="0"/>
              <w:autoSpaceDN w:val="0"/>
              <w:adjustRightInd w:val="0"/>
              <w:rPr>
                <w:sz w:val="14"/>
                <w:szCs w:val="14"/>
              </w:rPr>
            </w:pPr>
            <w:r>
              <w:rPr>
                <w:sz w:val="14"/>
                <w:szCs w:val="14"/>
              </w:rPr>
              <w:t xml:space="preserve">--- </w:t>
            </w:r>
            <w:r w:rsidR="00856B69" w:rsidRPr="00C0201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1B9B6A" w14:textId="77777777" w:rsidR="00856B69" w:rsidRPr="00C02019" w:rsidRDefault="00856B69" w:rsidP="00856B69">
            <w:pPr>
              <w:widowControl w:val="0"/>
              <w:autoSpaceDE w:val="0"/>
              <w:autoSpaceDN w:val="0"/>
              <w:adjustRightInd w:val="0"/>
              <w:rPr>
                <w:sz w:val="14"/>
                <w:szCs w:val="14"/>
              </w:rPr>
            </w:pPr>
          </w:p>
          <w:p w14:paraId="1C262B32" w14:textId="77777777" w:rsidR="00856B69" w:rsidRPr="00C02019" w:rsidRDefault="00856B69" w:rsidP="00856B69">
            <w:pPr>
              <w:widowControl w:val="0"/>
              <w:autoSpaceDE w:val="0"/>
              <w:autoSpaceDN w:val="0"/>
              <w:adjustRightInd w:val="0"/>
              <w:rPr>
                <w:sz w:val="14"/>
                <w:szCs w:val="14"/>
              </w:rPr>
            </w:pPr>
            <w:r w:rsidRPr="00C02019">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F53D009" w14:textId="77777777" w:rsidR="00856B69" w:rsidRPr="00C02019" w:rsidRDefault="00856B69" w:rsidP="00856B69">
            <w:pPr>
              <w:widowControl w:val="0"/>
              <w:autoSpaceDE w:val="0"/>
              <w:autoSpaceDN w:val="0"/>
              <w:adjustRightInd w:val="0"/>
              <w:rPr>
                <w:sz w:val="14"/>
                <w:szCs w:val="14"/>
              </w:rPr>
            </w:pPr>
          </w:p>
          <w:p w14:paraId="4D60F649" w14:textId="26A6FFD1" w:rsidR="00856B69" w:rsidRPr="00C02019" w:rsidRDefault="00A37080" w:rsidP="00856B69">
            <w:pPr>
              <w:widowControl w:val="0"/>
              <w:autoSpaceDE w:val="0"/>
              <w:autoSpaceDN w:val="0"/>
              <w:adjustRightInd w:val="0"/>
              <w:rPr>
                <w:sz w:val="14"/>
                <w:szCs w:val="14"/>
              </w:rPr>
            </w:pPr>
            <w:r>
              <w:rPr>
                <w:sz w:val="14"/>
                <w:szCs w:val="14"/>
              </w:rPr>
              <w:t>---</w:t>
            </w:r>
            <w:r w:rsidR="00856B69" w:rsidRPr="00C0201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BD522AB" w14:textId="77777777" w:rsidR="00856B69" w:rsidRPr="00C02019" w:rsidRDefault="00856B69" w:rsidP="00856B69">
            <w:pPr>
              <w:widowControl w:val="0"/>
              <w:autoSpaceDE w:val="0"/>
              <w:autoSpaceDN w:val="0"/>
              <w:adjustRightInd w:val="0"/>
              <w:rPr>
                <w:sz w:val="14"/>
                <w:szCs w:val="14"/>
              </w:rPr>
            </w:pPr>
          </w:p>
          <w:p w14:paraId="5A9FACEC" w14:textId="0DDA6C48" w:rsidR="00856B69" w:rsidRPr="00C02019" w:rsidRDefault="00A37080" w:rsidP="00856B69">
            <w:pPr>
              <w:widowControl w:val="0"/>
              <w:autoSpaceDE w:val="0"/>
              <w:autoSpaceDN w:val="0"/>
              <w:adjustRightInd w:val="0"/>
              <w:rPr>
                <w:sz w:val="14"/>
                <w:szCs w:val="14"/>
              </w:rPr>
            </w:pPr>
            <w:r>
              <w:rPr>
                <w:sz w:val="14"/>
                <w:szCs w:val="14"/>
              </w:rPr>
              <w:t>---</w:t>
            </w:r>
            <w:r w:rsidR="00856B69" w:rsidRPr="00C0201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AB9B96B" w14:textId="77777777" w:rsidR="00856B69" w:rsidRPr="00C02019" w:rsidRDefault="00856B69" w:rsidP="00856B69">
            <w:pPr>
              <w:widowControl w:val="0"/>
              <w:autoSpaceDE w:val="0"/>
              <w:autoSpaceDN w:val="0"/>
              <w:adjustRightInd w:val="0"/>
              <w:jc w:val="right"/>
              <w:rPr>
                <w:sz w:val="14"/>
                <w:szCs w:val="14"/>
              </w:rPr>
            </w:pPr>
          </w:p>
          <w:p w14:paraId="020B15FE"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795.10 </w:t>
            </w:r>
          </w:p>
        </w:tc>
        <w:tc>
          <w:tcPr>
            <w:tcW w:w="359" w:type="pct"/>
            <w:tcBorders>
              <w:top w:val="single" w:sz="2" w:space="0" w:color="auto"/>
              <w:left w:val="single" w:sz="2" w:space="0" w:color="auto"/>
              <w:bottom w:val="single" w:sz="2" w:space="0" w:color="auto"/>
              <w:right w:val="single" w:sz="2" w:space="0" w:color="auto"/>
            </w:tcBorders>
          </w:tcPr>
          <w:p w14:paraId="7E5755C3" w14:textId="77777777" w:rsidR="00856B69" w:rsidRPr="00C02019" w:rsidRDefault="00856B69" w:rsidP="00856B69">
            <w:pPr>
              <w:widowControl w:val="0"/>
              <w:autoSpaceDE w:val="0"/>
              <w:autoSpaceDN w:val="0"/>
              <w:adjustRightInd w:val="0"/>
              <w:jc w:val="right"/>
              <w:rPr>
                <w:sz w:val="14"/>
                <w:szCs w:val="14"/>
              </w:rPr>
            </w:pPr>
          </w:p>
          <w:p w14:paraId="77820549"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101.73 </w:t>
            </w:r>
          </w:p>
        </w:tc>
        <w:tc>
          <w:tcPr>
            <w:tcW w:w="359" w:type="pct"/>
            <w:tcBorders>
              <w:top w:val="single" w:sz="2" w:space="0" w:color="auto"/>
              <w:left w:val="single" w:sz="2" w:space="0" w:color="auto"/>
              <w:bottom w:val="single" w:sz="2" w:space="0" w:color="auto"/>
              <w:right w:val="single" w:sz="2" w:space="0" w:color="auto"/>
            </w:tcBorders>
          </w:tcPr>
          <w:p w14:paraId="5211C491" w14:textId="77777777" w:rsidR="00856B69" w:rsidRPr="00C02019" w:rsidRDefault="00856B69" w:rsidP="00856B69">
            <w:pPr>
              <w:widowControl w:val="0"/>
              <w:autoSpaceDE w:val="0"/>
              <w:autoSpaceDN w:val="0"/>
              <w:adjustRightInd w:val="0"/>
              <w:jc w:val="right"/>
              <w:rPr>
                <w:sz w:val="14"/>
                <w:szCs w:val="14"/>
              </w:rPr>
            </w:pPr>
          </w:p>
          <w:p w14:paraId="0EAEE30B"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890.14 </w:t>
            </w:r>
          </w:p>
        </w:tc>
      </w:tr>
      <w:tr w:rsidR="00856B69" w:rsidRPr="00C02019" w14:paraId="6A09E926"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12F3DDD0" w14:textId="77777777" w:rsidR="00856B69" w:rsidRPr="00C02019" w:rsidRDefault="00856B69" w:rsidP="00856B6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912DF5" w14:textId="77777777" w:rsidR="00856B69" w:rsidRPr="00C02019" w:rsidRDefault="00856B69" w:rsidP="00856B6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C9CEF16" w14:textId="77777777" w:rsidR="00856B69" w:rsidRPr="00C02019" w:rsidRDefault="00856B69"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8D0C17" w14:textId="77777777" w:rsidR="00856B69" w:rsidRPr="00C02019" w:rsidRDefault="00856B69" w:rsidP="00856B6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1593D1" w14:textId="77777777" w:rsidR="00856B69" w:rsidRPr="00C02019" w:rsidRDefault="00856B69" w:rsidP="00856B6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D47B04"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795.10 </w:t>
            </w:r>
          </w:p>
        </w:tc>
        <w:tc>
          <w:tcPr>
            <w:tcW w:w="359" w:type="pct"/>
            <w:tcBorders>
              <w:top w:val="single" w:sz="2" w:space="0" w:color="auto"/>
              <w:left w:val="single" w:sz="2" w:space="0" w:color="auto"/>
              <w:bottom w:val="single" w:sz="2" w:space="0" w:color="auto"/>
              <w:right w:val="single" w:sz="2" w:space="0" w:color="auto"/>
            </w:tcBorders>
          </w:tcPr>
          <w:p w14:paraId="058003E0"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101.73 </w:t>
            </w:r>
          </w:p>
        </w:tc>
        <w:tc>
          <w:tcPr>
            <w:tcW w:w="359" w:type="pct"/>
            <w:tcBorders>
              <w:top w:val="single" w:sz="2" w:space="0" w:color="auto"/>
              <w:left w:val="single" w:sz="2" w:space="0" w:color="auto"/>
              <w:bottom w:val="single" w:sz="2" w:space="0" w:color="auto"/>
              <w:right w:val="single" w:sz="2" w:space="0" w:color="auto"/>
            </w:tcBorders>
          </w:tcPr>
          <w:p w14:paraId="1B215D6D" w14:textId="77777777" w:rsidR="00856B69" w:rsidRPr="00C02019" w:rsidRDefault="00856B69" w:rsidP="00856B69">
            <w:pPr>
              <w:widowControl w:val="0"/>
              <w:autoSpaceDE w:val="0"/>
              <w:autoSpaceDN w:val="0"/>
              <w:adjustRightInd w:val="0"/>
              <w:jc w:val="right"/>
              <w:rPr>
                <w:sz w:val="14"/>
                <w:szCs w:val="14"/>
              </w:rPr>
            </w:pPr>
            <w:r w:rsidRPr="00C02019">
              <w:rPr>
                <w:sz w:val="14"/>
                <w:szCs w:val="14"/>
              </w:rPr>
              <w:t xml:space="preserve">890.14 </w:t>
            </w:r>
          </w:p>
        </w:tc>
      </w:tr>
      <w:tr w:rsidR="00856B69" w:rsidRPr="00C02019" w14:paraId="75ABE3C6" w14:textId="77777777" w:rsidTr="00856B69">
        <w:tc>
          <w:tcPr>
            <w:tcW w:w="1413" w:type="pct"/>
            <w:vMerge/>
            <w:tcBorders>
              <w:top w:val="single" w:sz="2" w:space="0" w:color="auto"/>
              <w:left w:val="single" w:sz="2" w:space="0" w:color="auto"/>
              <w:bottom w:val="single" w:sz="2" w:space="0" w:color="auto"/>
              <w:right w:val="single" w:sz="2" w:space="0" w:color="auto"/>
            </w:tcBorders>
          </w:tcPr>
          <w:p w14:paraId="19424CBF" w14:textId="77777777" w:rsidR="00856B69" w:rsidRPr="00C02019" w:rsidRDefault="00856B69" w:rsidP="00856B6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86EB1E" w14:textId="778E78EE" w:rsidR="00856B69" w:rsidRPr="00C02019" w:rsidRDefault="00E5776B" w:rsidP="00856B69">
            <w:pPr>
              <w:widowControl w:val="0"/>
              <w:autoSpaceDE w:val="0"/>
              <w:autoSpaceDN w:val="0"/>
              <w:adjustRightInd w:val="0"/>
              <w:jc w:val="center"/>
              <w:rPr>
                <w:b/>
                <w:bCs/>
                <w:sz w:val="14"/>
                <w:szCs w:val="14"/>
              </w:rPr>
            </w:pPr>
            <w:r w:rsidRPr="00C02019">
              <w:rPr>
                <w:b/>
                <w:bCs/>
                <w:sz w:val="14"/>
                <w:szCs w:val="14"/>
              </w:rPr>
              <w:t>Área</w:t>
            </w:r>
            <w:r w:rsidR="00856B69" w:rsidRPr="00C02019">
              <w:rPr>
                <w:b/>
                <w:bCs/>
                <w:sz w:val="14"/>
                <w:szCs w:val="14"/>
              </w:rPr>
              <w:t xml:space="preserve"> Total: 795.10 </w:t>
            </w:r>
          </w:p>
          <w:p w14:paraId="15F6AC6D"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 xml:space="preserve"> Valor Total ($): 101.73 </w:t>
            </w:r>
          </w:p>
          <w:p w14:paraId="334192DC"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 xml:space="preserve"> Valor Total (¢): 890.14 </w:t>
            </w:r>
          </w:p>
        </w:tc>
      </w:tr>
    </w:tbl>
    <w:p w14:paraId="6AC1FD0D" w14:textId="77777777" w:rsidR="000253DD" w:rsidRPr="00C02019" w:rsidRDefault="000253DD" w:rsidP="00856B6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856B69" w:rsidRPr="00C02019" w14:paraId="4E4DEB14" w14:textId="77777777" w:rsidTr="00856B69">
        <w:tc>
          <w:tcPr>
            <w:tcW w:w="1951" w:type="pct"/>
            <w:tcBorders>
              <w:top w:val="single" w:sz="2" w:space="0" w:color="auto"/>
              <w:left w:val="single" w:sz="2" w:space="0" w:color="auto"/>
              <w:bottom w:val="single" w:sz="2" w:space="0" w:color="auto"/>
              <w:right w:val="single" w:sz="2" w:space="0" w:color="auto"/>
            </w:tcBorders>
            <w:shd w:val="clear" w:color="auto" w:fill="DCDCDC"/>
          </w:tcPr>
          <w:p w14:paraId="77EE525A"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TOTAL SOLARES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DA43FB"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2</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C6E9C46" w14:textId="77777777" w:rsidR="00856B69" w:rsidRPr="00C02019" w:rsidRDefault="00856B69" w:rsidP="00856B69">
            <w:pPr>
              <w:widowControl w:val="0"/>
              <w:autoSpaceDE w:val="0"/>
              <w:autoSpaceDN w:val="0"/>
              <w:adjustRightInd w:val="0"/>
              <w:jc w:val="right"/>
              <w:rPr>
                <w:b/>
                <w:bCs/>
                <w:sz w:val="14"/>
                <w:szCs w:val="14"/>
              </w:rPr>
            </w:pPr>
            <w:r w:rsidRPr="00C02019">
              <w:rPr>
                <w:b/>
                <w:bCs/>
                <w:sz w:val="14"/>
                <w:szCs w:val="14"/>
              </w:rPr>
              <w:t xml:space="preserve">1734.65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6DE3BA" w14:textId="77777777" w:rsidR="00856B69" w:rsidRPr="00C02019" w:rsidRDefault="00856B69" w:rsidP="00856B69">
            <w:pPr>
              <w:widowControl w:val="0"/>
              <w:autoSpaceDE w:val="0"/>
              <w:autoSpaceDN w:val="0"/>
              <w:adjustRightInd w:val="0"/>
              <w:jc w:val="right"/>
              <w:rPr>
                <w:b/>
                <w:bCs/>
                <w:sz w:val="14"/>
                <w:szCs w:val="14"/>
              </w:rPr>
            </w:pPr>
            <w:r w:rsidRPr="00C02019">
              <w:rPr>
                <w:b/>
                <w:bCs/>
                <w:sz w:val="14"/>
                <w:szCs w:val="14"/>
              </w:rPr>
              <w:t xml:space="preserve">222.10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C6162F" w14:textId="77777777" w:rsidR="00856B69" w:rsidRPr="00C02019" w:rsidRDefault="00856B69" w:rsidP="00856B69">
            <w:pPr>
              <w:widowControl w:val="0"/>
              <w:autoSpaceDE w:val="0"/>
              <w:autoSpaceDN w:val="0"/>
              <w:adjustRightInd w:val="0"/>
              <w:jc w:val="right"/>
              <w:rPr>
                <w:b/>
                <w:bCs/>
                <w:sz w:val="14"/>
                <w:szCs w:val="14"/>
              </w:rPr>
            </w:pPr>
            <w:r w:rsidRPr="00C02019">
              <w:rPr>
                <w:b/>
                <w:bCs/>
                <w:sz w:val="14"/>
                <w:szCs w:val="14"/>
              </w:rPr>
              <w:t xml:space="preserve">1943.38 </w:t>
            </w:r>
          </w:p>
        </w:tc>
      </w:tr>
      <w:tr w:rsidR="00856B69" w:rsidRPr="00C02019" w14:paraId="5D342202" w14:textId="77777777" w:rsidTr="00856B69">
        <w:tc>
          <w:tcPr>
            <w:tcW w:w="1951" w:type="pct"/>
            <w:tcBorders>
              <w:top w:val="single" w:sz="2" w:space="0" w:color="auto"/>
              <w:left w:val="single" w:sz="2" w:space="0" w:color="auto"/>
              <w:bottom w:val="single" w:sz="2" w:space="0" w:color="auto"/>
              <w:right w:val="single" w:sz="2" w:space="0" w:color="auto"/>
            </w:tcBorders>
            <w:shd w:val="clear" w:color="auto" w:fill="DCDCDC"/>
          </w:tcPr>
          <w:p w14:paraId="1E404E96"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4138EAF" w14:textId="77777777" w:rsidR="00856B69" w:rsidRPr="00C02019" w:rsidRDefault="00856B69" w:rsidP="00856B69">
            <w:pPr>
              <w:widowControl w:val="0"/>
              <w:autoSpaceDE w:val="0"/>
              <w:autoSpaceDN w:val="0"/>
              <w:adjustRightInd w:val="0"/>
              <w:jc w:val="center"/>
              <w:rPr>
                <w:b/>
                <w:bCs/>
                <w:sz w:val="14"/>
                <w:szCs w:val="14"/>
              </w:rPr>
            </w:pPr>
            <w:r w:rsidRPr="00C02019">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D55A046" w14:textId="77777777" w:rsidR="00856B69" w:rsidRPr="00C02019" w:rsidRDefault="00856B69" w:rsidP="00856B69">
            <w:pPr>
              <w:widowControl w:val="0"/>
              <w:autoSpaceDE w:val="0"/>
              <w:autoSpaceDN w:val="0"/>
              <w:adjustRightInd w:val="0"/>
              <w:jc w:val="right"/>
              <w:rPr>
                <w:b/>
                <w:bCs/>
                <w:sz w:val="14"/>
                <w:szCs w:val="14"/>
              </w:rPr>
            </w:pPr>
            <w:r w:rsidRPr="00C02019">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8F268F4" w14:textId="77777777" w:rsidR="00856B69" w:rsidRPr="00C02019" w:rsidRDefault="00856B69" w:rsidP="00856B69">
            <w:pPr>
              <w:widowControl w:val="0"/>
              <w:autoSpaceDE w:val="0"/>
              <w:autoSpaceDN w:val="0"/>
              <w:adjustRightInd w:val="0"/>
              <w:jc w:val="right"/>
              <w:rPr>
                <w:b/>
                <w:bCs/>
                <w:sz w:val="14"/>
                <w:szCs w:val="14"/>
              </w:rPr>
            </w:pPr>
            <w:r w:rsidRPr="00C02019">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B15C71" w14:textId="77777777" w:rsidR="00856B69" w:rsidRPr="00C02019" w:rsidRDefault="00856B69" w:rsidP="00856B69">
            <w:pPr>
              <w:widowControl w:val="0"/>
              <w:autoSpaceDE w:val="0"/>
              <w:autoSpaceDN w:val="0"/>
              <w:adjustRightInd w:val="0"/>
              <w:jc w:val="right"/>
              <w:rPr>
                <w:b/>
                <w:bCs/>
                <w:sz w:val="14"/>
                <w:szCs w:val="14"/>
              </w:rPr>
            </w:pPr>
            <w:r w:rsidRPr="00C02019">
              <w:rPr>
                <w:b/>
                <w:bCs/>
                <w:sz w:val="14"/>
                <w:szCs w:val="14"/>
              </w:rPr>
              <w:t>0</w:t>
            </w:r>
          </w:p>
        </w:tc>
      </w:tr>
    </w:tbl>
    <w:p w14:paraId="4BD50167" w14:textId="77777777" w:rsidR="000253DD" w:rsidRDefault="000253DD" w:rsidP="008F5915">
      <w:pPr>
        <w:contextualSpacing/>
        <w:jc w:val="both"/>
        <w:rPr>
          <w:rFonts w:ascii="Museo Sans 300" w:hAnsi="Museo Sans 300"/>
          <w:b/>
          <w:color w:val="000000" w:themeColor="text1"/>
          <w:u w:val="single"/>
        </w:rPr>
      </w:pPr>
    </w:p>
    <w:p w14:paraId="6BAA2B71" w14:textId="2A548CB7" w:rsidR="00856B69" w:rsidRDefault="00856B69" w:rsidP="008F5915">
      <w:pPr>
        <w:contextualSpacing/>
        <w:jc w:val="both"/>
        <w:rPr>
          <w:rFonts w:ascii="Museo Sans 300" w:hAnsi="Museo Sans 300"/>
          <w:b/>
          <w:color w:val="000000" w:themeColor="text1"/>
        </w:rPr>
      </w:pPr>
      <w:r w:rsidRPr="008F5915">
        <w:rPr>
          <w:rFonts w:ascii="Museo Sans 300" w:hAnsi="Museo Sans 300"/>
          <w:b/>
          <w:color w:val="000000" w:themeColor="text1"/>
          <w:u w:val="single"/>
        </w:rPr>
        <w:t>SEGUNDO:</w:t>
      </w:r>
      <w:r w:rsidRPr="00CB7EFF">
        <w:rPr>
          <w:rFonts w:ascii="Museo Sans 300" w:hAnsi="Museo Sans 300"/>
          <w:color w:val="000000" w:themeColor="text1"/>
        </w:rPr>
        <w:t xml:space="preserve">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8F5915">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8F5915">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8F5915">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 xml:space="preserve">Instruir a la Gerencia de Desarrollo Rural para que, a través de la Sección de Cobros, realice las gestiones correspondientes para el cobro en concepto </w:t>
      </w:r>
      <w:r>
        <w:rPr>
          <w:rFonts w:ascii="Museo Sans 300" w:hAnsi="Museo Sans 300"/>
          <w:color w:val="000000" w:themeColor="text1"/>
        </w:rPr>
        <w:t xml:space="preserve">de </w:t>
      </w:r>
      <w:r w:rsidRPr="00CB7EFF">
        <w:rPr>
          <w:rFonts w:ascii="Museo Sans 300" w:hAnsi="Museo Sans 300"/>
          <w:color w:val="000000" w:themeColor="text1"/>
        </w:rPr>
        <w:t xml:space="preserve">gastos administrativos y de escrituración. </w:t>
      </w:r>
      <w:r w:rsidRPr="008F5915">
        <w:rPr>
          <w:rFonts w:ascii="Museo Sans 300" w:hAnsi="Museo Sans 300"/>
          <w:b/>
          <w:color w:val="000000" w:themeColor="text1"/>
          <w:u w:val="single"/>
        </w:rPr>
        <w:t>QUINTO</w:t>
      </w:r>
      <w:r w:rsidRPr="008F5915">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respectivas escrituras y del Departamento de Registro para que realice los trámites de inscripción de las mismas.</w:t>
      </w:r>
      <w:r w:rsidRPr="00CB7EFF">
        <w:rPr>
          <w:rFonts w:ascii="Museo Sans 300" w:hAnsi="Museo Sans 300"/>
          <w:b/>
          <w:color w:val="000000" w:themeColor="text1"/>
        </w:rPr>
        <w:t xml:space="preserve"> </w:t>
      </w:r>
      <w:r w:rsidRPr="008F5915">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 o por medio de Apoderado Especial, comparezca al otorgamiento de las correspondientes escrituras.</w:t>
      </w:r>
      <w:r w:rsidR="008F5915">
        <w:rPr>
          <w:rFonts w:ascii="Museo Sans 300" w:hAnsi="Museo Sans 300"/>
          <w:color w:val="000000" w:themeColor="text1"/>
        </w:rPr>
        <w:t xml:space="preserve"> Este Acuerdo, queda aprobado y ratificado</w:t>
      </w:r>
      <w:r w:rsidRPr="00CB7EFF">
        <w:rPr>
          <w:rFonts w:ascii="Museo Sans 300" w:hAnsi="Museo Sans 300"/>
        </w:rPr>
        <w:t xml:space="preserve">. </w:t>
      </w:r>
      <w:r w:rsidR="008F5915" w:rsidRPr="008F5915">
        <w:rPr>
          <w:rFonts w:ascii="Museo Sans 300" w:hAnsi="Museo Sans 300"/>
          <w:color w:val="000000" w:themeColor="text1"/>
        </w:rPr>
        <w:t>NOTIFÍQUESE.””””””</w:t>
      </w:r>
    </w:p>
    <w:p w14:paraId="7771F86C" w14:textId="77777777" w:rsidR="00B92F0D" w:rsidRDefault="00B92F0D" w:rsidP="00A37080">
      <w:pPr>
        <w:tabs>
          <w:tab w:val="left" w:pos="1440"/>
        </w:tabs>
        <w:rPr>
          <w:rFonts w:ascii="Bembo Std" w:hAnsi="Bembo Std"/>
        </w:rPr>
      </w:pPr>
    </w:p>
    <w:p w14:paraId="6A5445C9" w14:textId="5502EA9E" w:rsidR="00B92F0D" w:rsidRPr="00FF68EE" w:rsidRDefault="00B92F0D" w:rsidP="00FF68EE">
      <w:pPr>
        <w:jc w:val="both"/>
        <w:rPr>
          <w:rFonts w:ascii="Museo Sans 300" w:hAnsi="Museo Sans 300"/>
          <w:lang w:eastAsia="es-ES"/>
        </w:rPr>
      </w:pPr>
      <w:r w:rsidRPr="00FF68EE">
        <w:rPr>
          <w:rFonts w:ascii="Museo Sans 300" w:hAnsi="Museo Sans 300"/>
        </w:rPr>
        <w:t xml:space="preserve">“”””XIX) El señor Presidente somete a consideración de Junta Directiva, dictamen técnico </w:t>
      </w:r>
      <w:r w:rsidRPr="00FF68EE">
        <w:rPr>
          <w:rFonts w:ascii="Museo Sans 300" w:hAnsi="Museo Sans 300"/>
          <w:b/>
        </w:rPr>
        <w:t>73,</w:t>
      </w:r>
      <w:r w:rsidRPr="00FF68EE">
        <w:rPr>
          <w:rFonts w:ascii="Museo Sans 300" w:hAnsi="Museo Sans 300"/>
        </w:rPr>
        <w:t xml:space="preserve"> presentado por el Departamento de Asignación Individual y Avalúos, referente a la </w:t>
      </w:r>
      <w:r w:rsidR="00F23A96" w:rsidRPr="00FF68EE">
        <w:rPr>
          <w:rFonts w:ascii="Museo Sans 300" w:hAnsi="Museo Sans 300"/>
          <w:b/>
          <w:lang w:eastAsia="es-ES"/>
        </w:rPr>
        <w:t>modificación del Punto VIII-2 del Acta Ordinaria N° 36-90, de fecha 26 de octubre de 1990,</w:t>
      </w:r>
      <w:r w:rsidR="00F23A96" w:rsidRPr="00FF68EE">
        <w:rPr>
          <w:rFonts w:ascii="Museo Sans 300" w:hAnsi="Museo Sans 300"/>
          <w:lang w:eastAsia="es-ES"/>
        </w:rPr>
        <w:t xml:space="preserve"> mediante el cual se aprobó nómina de beneficiarios del Proyecto de Asentamiento Comunitario y Lotificación Agrícola desarrollado en la </w:t>
      </w:r>
      <w:r w:rsidR="00F23A96" w:rsidRPr="00FF68EE">
        <w:rPr>
          <w:rFonts w:ascii="Museo Sans 300" w:hAnsi="Museo Sans 300"/>
          <w:b/>
          <w:bCs/>
        </w:rPr>
        <w:t>HACIENDA EL SOCORRO</w:t>
      </w:r>
      <w:r w:rsidR="00F23A96" w:rsidRPr="00FF68EE">
        <w:rPr>
          <w:rFonts w:ascii="Museo Sans 300" w:hAnsi="Museo Sans 300"/>
          <w:lang w:eastAsia="es-ES"/>
        </w:rPr>
        <w:t xml:space="preserve"> denominado el Proyecto </w:t>
      </w:r>
      <w:r w:rsidR="00F23A96" w:rsidRPr="00FF68EE">
        <w:rPr>
          <w:rFonts w:ascii="Museo Sans 300" w:hAnsi="Museo Sans 300"/>
          <w:bCs/>
        </w:rPr>
        <w:t xml:space="preserve">como </w:t>
      </w:r>
      <w:r w:rsidR="00F23A96" w:rsidRPr="00FF68EE">
        <w:rPr>
          <w:rFonts w:ascii="Museo Sans 300" w:hAnsi="Museo Sans 300"/>
          <w:b/>
          <w:bCs/>
        </w:rPr>
        <w:t xml:space="preserve">HACIENDA EL SOCORRO </w:t>
      </w:r>
      <w:r w:rsidR="00F23A96" w:rsidRPr="00FF68EE">
        <w:rPr>
          <w:rFonts w:ascii="Museo Sans 300" w:hAnsi="Museo Sans 300" w:cs="Calibri"/>
          <w:b/>
          <w:bCs/>
        </w:rPr>
        <w:t>UCS, COOPERATIVA ISTA-CONADES</w:t>
      </w:r>
      <w:r w:rsidR="00F23A96" w:rsidRPr="00FF68EE">
        <w:rPr>
          <w:rFonts w:ascii="Museo Sans 300" w:hAnsi="Museo Sans 300"/>
          <w:b/>
          <w:bCs/>
        </w:rPr>
        <w:t>,</w:t>
      </w:r>
      <w:r w:rsidR="00F23A96" w:rsidRPr="00FF68EE">
        <w:rPr>
          <w:rFonts w:ascii="Museo Sans 300" w:hAnsi="Museo Sans 300"/>
          <w:bCs/>
        </w:rPr>
        <w:t xml:space="preserve"> </w:t>
      </w:r>
      <w:r w:rsidR="00F23A96" w:rsidRPr="00FF68EE">
        <w:rPr>
          <w:rFonts w:ascii="Museo Sans 300" w:hAnsi="Museo Sans 300"/>
          <w:lang w:eastAsia="es-ES"/>
        </w:rPr>
        <w:t xml:space="preserve">situado en cantón El Socorro, jurisdicción de </w:t>
      </w:r>
      <w:proofErr w:type="spellStart"/>
      <w:r w:rsidR="00F23A96" w:rsidRPr="00FF68EE">
        <w:rPr>
          <w:rFonts w:ascii="Museo Sans 300" w:hAnsi="Museo Sans 300"/>
          <w:lang w:eastAsia="es-ES"/>
        </w:rPr>
        <w:t>Yayantique</w:t>
      </w:r>
      <w:proofErr w:type="spellEnd"/>
      <w:r w:rsidR="00F23A96" w:rsidRPr="00FF68EE">
        <w:rPr>
          <w:rFonts w:ascii="Museo Sans 300" w:hAnsi="Museo Sans 300"/>
          <w:lang w:eastAsia="es-ES"/>
        </w:rPr>
        <w:t xml:space="preserve">, departamento de La Unión; </w:t>
      </w:r>
      <w:r w:rsidR="00F23A96" w:rsidRPr="00FF68EE">
        <w:rPr>
          <w:rFonts w:ascii="Museo Sans 300" w:hAnsi="Museo Sans 300"/>
          <w:b/>
          <w:lang w:eastAsia="es-ES"/>
        </w:rPr>
        <w:t>código de proyecto 141701, SSE 149</w:t>
      </w:r>
      <w:r w:rsidR="00F23A96" w:rsidRPr="00FF68EE">
        <w:rPr>
          <w:rFonts w:ascii="Museo Sans 300" w:hAnsi="Museo Sans 300"/>
          <w:lang w:eastAsia="es-ES"/>
        </w:rPr>
        <w:t>,</w:t>
      </w:r>
      <w:r w:rsidR="00F23A96" w:rsidRPr="00FF68EE">
        <w:rPr>
          <w:rFonts w:ascii="Museo Sans 300" w:hAnsi="Museo Sans 300"/>
          <w:b/>
          <w:lang w:eastAsia="es-ES"/>
        </w:rPr>
        <w:t xml:space="preserve"> entrega 44</w:t>
      </w:r>
      <w:r w:rsidRPr="00FF68EE">
        <w:rPr>
          <w:rFonts w:ascii="Museo Sans 300" w:hAnsi="Museo Sans 300"/>
        </w:rPr>
        <w:t xml:space="preserve">, en el cual el Departamento de Asignación Individual y Avalúos </w:t>
      </w:r>
      <w:r w:rsidRPr="00FF68EE">
        <w:rPr>
          <w:rFonts w:ascii="Museo Sans 300" w:hAnsi="Museo Sans 300"/>
          <w:lang w:eastAsia="es-ES"/>
        </w:rPr>
        <w:t>hace las siguientes consideraciones:</w:t>
      </w:r>
    </w:p>
    <w:p w14:paraId="3E062848" w14:textId="77777777" w:rsidR="00B92F0D" w:rsidRPr="00FF68EE" w:rsidRDefault="00B92F0D" w:rsidP="00FF68EE">
      <w:pPr>
        <w:jc w:val="center"/>
        <w:rPr>
          <w:rFonts w:ascii="Museo Sans 300" w:hAnsi="Museo Sans 300"/>
        </w:rPr>
      </w:pPr>
    </w:p>
    <w:p w14:paraId="6680D40D" w14:textId="77777777" w:rsidR="00F23A96" w:rsidRPr="00FF68EE" w:rsidRDefault="00F23A96" w:rsidP="00FF68EE">
      <w:pPr>
        <w:pStyle w:val="Prrafodelista"/>
        <w:numPr>
          <w:ilvl w:val="0"/>
          <w:numId w:val="45"/>
        </w:numPr>
        <w:tabs>
          <w:tab w:val="left" w:pos="1134"/>
        </w:tabs>
        <w:spacing w:after="0" w:line="240" w:lineRule="auto"/>
        <w:ind w:left="1134" w:hanging="708"/>
        <w:contextualSpacing w:val="0"/>
        <w:jc w:val="both"/>
        <w:rPr>
          <w:rFonts w:ascii="Museo Sans 300" w:hAnsi="Museo Sans 300" w:cs="Calibri"/>
          <w:bCs/>
          <w:sz w:val="24"/>
          <w:szCs w:val="24"/>
        </w:rPr>
      </w:pPr>
      <w:r w:rsidRPr="00FF68EE">
        <w:rPr>
          <w:rFonts w:ascii="Museo Sans 300" w:hAnsi="Museo Sans 300" w:cs="Calibri"/>
          <w:bCs/>
          <w:sz w:val="24"/>
          <w:szCs w:val="24"/>
        </w:rPr>
        <w:t xml:space="preserve">La HACIENDA El SOCORRO fue adquirida mediante expropiación en aplicación a la Ley Básica de la Reforma Agraria estando conformada </w:t>
      </w:r>
      <w:r w:rsidRPr="00FF68EE">
        <w:rPr>
          <w:rFonts w:ascii="Museo Sans 300" w:hAnsi="Museo Sans 300" w:cs="Calibri"/>
          <w:bCs/>
          <w:sz w:val="24"/>
          <w:szCs w:val="24"/>
        </w:rPr>
        <w:lastRenderedPageBreak/>
        <w:t>por siete porciones separadas pero que forman un solo cuerpo según el detalle siguiente:</w:t>
      </w:r>
    </w:p>
    <w:p w14:paraId="7753E7F0" w14:textId="77777777" w:rsidR="00F23A96" w:rsidRPr="000742BB" w:rsidRDefault="00F23A96" w:rsidP="00F23A96">
      <w:pPr>
        <w:ind w:left="360"/>
        <w:jc w:val="both"/>
        <w:rPr>
          <w:rFonts w:ascii="Museo Sans 300" w:hAnsi="Museo Sans 300" w:cs="Calibri"/>
          <w:bCs/>
          <w:sz w:val="12"/>
          <w:szCs w:val="20"/>
        </w:rPr>
      </w:pPr>
    </w:p>
    <w:tbl>
      <w:tblPr>
        <w:tblW w:w="8164"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1261"/>
        <w:gridCol w:w="1358"/>
        <w:gridCol w:w="1103"/>
        <w:gridCol w:w="1733"/>
      </w:tblGrid>
      <w:tr w:rsidR="00F23A96" w:rsidRPr="00F23A96" w14:paraId="6057A30D" w14:textId="77777777" w:rsidTr="00F23A96">
        <w:trPr>
          <w:trHeight w:val="113"/>
        </w:trPr>
        <w:tc>
          <w:tcPr>
            <w:tcW w:w="0" w:type="auto"/>
            <w:shd w:val="clear" w:color="000000" w:fill="A6A6A6"/>
            <w:noWrap/>
            <w:vAlign w:val="center"/>
            <w:hideMark/>
          </w:tcPr>
          <w:p w14:paraId="68F5CDA2" w14:textId="77777777" w:rsidR="00F23A96" w:rsidRPr="00F23A96" w:rsidRDefault="00F23A96" w:rsidP="00F23A96">
            <w:pPr>
              <w:jc w:val="center"/>
              <w:rPr>
                <w:rFonts w:ascii="Museo Sans 300" w:hAnsi="Museo Sans 300"/>
                <w:b/>
                <w:bCs/>
                <w:color w:val="000000"/>
                <w:sz w:val="16"/>
                <w:szCs w:val="16"/>
              </w:rPr>
            </w:pPr>
            <w:r w:rsidRPr="00F23A96">
              <w:rPr>
                <w:rFonts w:ascii="Museo Sans 300" w:hAnsi="Museo Sans 300"/>
                <w:b/>
                <w:bCs/>
                <w:color w:val="000000"/>
                <w:sz w:val="16"/>
                <w:szCs w:val="16"/>
              </w:rPr>
              <w:t>HACIENDA</w:t>
            </w:r>
          </w:p>
        </w:tc>
        <w:tc>
          <w:tcPr>
            <w:tcW w:w="0" w:type="auto"/>
            <w:shd w:val="clear" w:color="000000" w:fill="A6A6A6"/>
            <w:noWrap/>
            <w:vAlign w:val="center"/>
            <w:hideMark/>
          </w:tcPr>
          <w:p w14:paraId="38DEABF9" w14:textId="77777777" w:rsidR="00F23A96" w:rsidRPr="00F23A96" w:rsidRDefault="00F23A96" w:rsidP="00F23A96">
            <w:pPr>
              <w:jc w:val="center"/>
              <w:rPr>
                <w:rFonts w:ascii="Museo Sans 300" w:hAnsi="Museo Sans 300"/>
                <w:b/>
                <w:bCs/>
                <w:color w:val="000000"/>
                <w:sz w:val="16"/>
                <w:szCs w:val="16"/>
              </w:rPr>
            </w:pPr>
            <w:r w:rsidRPr="00F23A96">
              <w:rPr>
                <w:rFonts w:ascii="Museo Sans 300" w:hAnsi="Museo Sans 300"/>
                <w:b/>
                <w:bCs/>
                <w:color w:val="000000"/>
                <w:sz w:val="16"/>
                <w:szCs w:val="16"/>
              </w:rPr>
              <w:t xml:space="preserve">ÁREA </w:t>
            </w:r>
          </w:p>
          <w:p w14:paraId="51784D6B" w14:textId="77777777" w:rsidR="00F23A96" w:rsidRPr="00F23A96" w:rsidRDefault="00F23A96" w:rsidP="00F23A96">
            <w:pPr>
              <w:jc w:val="center"/>
              <w:rPr>
                <w:rFonts w:ascii="Museo Sans 300" w:hAnsi="Museo Sans 300"/>
                <w:b/>
                <w:bCs/>
                <w:color w:val="000000"/>
                <w:sz w:val="16"/>
                <w:szCs w:val="16"/>
              </w:rPr>
            </w:pPr>
            <w:r w:rsidRPr="00F23A96">
              <w:rPr>
                <w:rFonts w:ascii="Museo Sans 300" w:hAnsi="Museo Sans 300"/>
                <w:b/>
                <w:bCs/>
                <w:color w:val="000000"/>
                <w:sz w:val="16"/>
                <w:szCs w:val="16"/>
              </w:rPr>
              <w:t>(</w:t>
            </w:r>
            <w:proofErr w:type="spellStart"/>
            <w:r w:rsidRPr="00F23A96">
              <w:rPr>
                <w:rFonts w:ascii="Museo Sans 300" w:hAnsi="Museo Sans 300"/>
                <w:b/>
                <w:bCs/>
                <w:color w:val="000000"/>
                <w:sz w:val="16"/>
                <w:szCs w:val="16"/>
              </w:rPr>
              <w:t>Hás</w:t>
            </w:r>
            <w:proofErr w:type="spellEnd"/>
            <w:r w:rsidRPr="00F23A96">
              <w:rPr>
                <w:rFonts w:ascii="Museo Sans 300" w:hAnsi="Museo Sans 300"/>
                <w:b/>
                <w:bCs/>
                <w:color w:val="000000"/>
                <w:sz w:val="16"/>
                <w:szCs w:val="16"/>
              </w:rPr>
              <w:t>)</w:t>
            </w:r>
          </w:p>
        </w:tc>
        <w:tc>
          <w:tcPr>
            <w:tcW w:w="0" w:type="auto"/>
            <w:shd w:val="clear" w:color="000000" w:fill="A6A6A6"/>
            <w:noWrap/>
            <w:vAlign w:val="center"/>
            <w:hideMark/>
          </w:tcPr>
          <w:p w14:paraId="0F3ED32C" w14:textId="77777777" w:rsidR="00F23A96" w:rsidRPr="00F23A96" w:rsidRDefault="00F23A96" w:rsidP="00F23A96">
            <w:pPr>
              <w:jc w:val="center"/>
              <w:rPr>
                <w:rFonts w:ascii="Museo Sans 300" w:hAnsi="Museo Sans 300"/>
                <w:b/>
                <w:bCs/>
                <w:color w:val="000000"/>
                <w:sz w:val="16"/>
                <w:szCs w:val="16"/>
              </w:rPr>
            </w:pPr>
            <w:r w:rsidRPr="00F23A96">
              <w:rPr>
                <w:rFonts w:ascii="Museo Sans 300" w:hAnsi="Museo Sans 300"/>
                <w:b/>
                <w:bCs/>
                <w:color w:val="000000"/>
                <w:sz w:val="16"/>
                <w:szCs w:val="16"/>
              </w:rPr>
              <w:t xml:space="preserve">ÁREA </w:t>
            </w:r>
          </w:p>
          <w:p w14:paraId="7837F587" w14:textId="77777777" w:rsidR="00F23A96" w:rsidRPr="00F23A96" w:rsidRDefault="00F23A96" w:rsidP="00F23A96">
            <w:pPr>
              <w:jc w:val="center"/>
              <w:rPr>
                <w:rFonts w:ascii="Museo Sans 300" w:hAnsi="Museo Sans 300"/>
                <w:b/>
                <w:bCs/>
                <w:color w:val="000000"/>
                <w:sz w:val="16"/>
                <w:szCs w:val="16"/>
              </w:rPr>
            </w:pPr>
            <w:r w:rsidRPr="00F23A96">
              <w:rPr>
                <w:rFonts w:ascii="Museo Sans 300" w:hAnsi="Museo Sans 300"/>
                <w:b/>
                <w:bCs/>
                <w:color w:val="000000"/>
                <w:sz w:val="16"/>
                <w:szCs w:val="16"/>
              </w:rPr>
              <w:t>(</w:t>
            </w:r>
            <w:proofErr w:type="spellStart"/>
            <w:r w:rsidRPr="00F23A96">
              <w:rPr>
                <w:rFonts w:ascii="Museo Sans 300" w:hAnsi="Museo Sans 300"/>
                <w:b/>
                <w:bCs/>
                <w:color w:val="000000"/>
                <w:sz w:val="16"/>
                <w:szCs w:val="16"/>
              </w:rPr>
              <w:t>Mts</w:t>
            </w:r>
            <w:proofErr w:type="spellEnd"/>
            <w:r w:rsidRPr="00F23A96">
              <w:rPr>
                <w:rFonts w:ascii="Museo Sans 300" w:hAnsi="Museo Sans 300"/>
                <w:b/>
                <w:bCs/>
                <w:color w:val="000000"/>
                <w:sz w:val="16"/>
                <w:szCs w:val="16"/>
              </w:rPr>
              <w:t>)</w:t>
            </w:r>
          </w:p>
        </w:tc>
        <w:tc>
          <w:tcPr>
            <w:tcW w:w="1103" w:type="dxa"/>
            <w:shd w:val="clear" w:color="000000" w:fill="A6A6A6"/>
          </w:tcPr>
          <w:p w14:paraId="15D3453D" w14:textId="77777777" w:rsidR="00F23A96" w:rsidRPr="00F23A96" w:rsidRDefault="00F23A96" w:rsidP="00F23A96">
            <w:pPr>
              <w:jc w:val="center"/>
              <w:rPr>
                <w:rFonts w:ascii="Museo Sans 300" w:hAnsi="Museo Sans 300"/>
                <w:b/>
                <w:bCs/>
                <w:color w:val="000000"/>
                <w:sz w:val="16"/>
                <w:szCs w:val="16"/>
              </w:rPr>
            </w:pPr>
            <w:r w:rsidRPr="00F23A96">
              <w:rPr>
                <w:rFonts w:ascii="Museo Sans 300" w:hAnsi="Museo Sans 300"/>
                <w:b/>
                <w:bCs/>
                <w:color w:val="000000"/>
                <w:sz w:val="16"/>
                <w:szCs w:val="16"/>
              </w:rPr>
              <w:t xml:space="preserve">PRECIO </w:t>
            </w:r>
          </w:p>
          <w:p w14:paraId="6513FF1D" w14:textId="77777777" w:rsidR="00F23A96" w:rsidRPr="00F23A96" w:rsidRDefault="00F23A96" w:rsidP="00F23A96">
            <w:pPr>
              <w:jc w:val="center"/>
              <w:rPr>
                <w:rFonts w:ascii="Museo Sans 300" w:hAnsi="Museo Sans 300"/>
                <w:b/>
                <w:bCs/>
                <w:color w:val="000000"/>
                <w:sz w:val="16"/>
                <w:szCs w:val="16"/>
              </w:rPr>
            </w:pPr>
            <w:r w:rsidRPr="00F23A96">
              <w:rPr>
                <w:rFonts w:ascii="Courier New" w:hAnsi="Courier New" w:cs="Courier New"/>
                <w:b/>
                <w:bCs/>
                <w:color w:val="000000"/>
                <w:sz w:val="16"/>
                <w:szCs w:val="16"/>
              </w:rPr>
              <w:t>₵</w:t>
            </w:r>
          </w:p>
        </w:tc>
        <w:tc>
          <w:tcPr>
            <w:tcW w:w="1733" w:type="dxa"/>
            <w:shd w:val="clear" w:color="000000" w:fill="A6A6A6"/>
            <w:noWrap/>
            <w:vAlign w:val="center"/>
            <w:hideMark/>
          </w:tcPr>
          <w:p w14:paraId="4B2EE017" w14:textId="77777777" w:rsidR="00F23A96" w:rsidRPr="00F23A96" w:rsidRDefault="00F23A96" w:rsidP="00F23A96">
            <w:pPr>
              <w:jc w:val="center"/>
              <w:rPr>
                <w:rFonts w:ascii="Museo Sans 300" w:hAnsi="Museo Sans 300"/>
                <w:b/>
                <w:bCs/>
                <w:color w:val="000000"/>
                <w:sz w:val="16"/>
                <w:szCs w:val="16"/>
              </w:rPr>
            </w:pPr>
            <w:r w:rsidRPr="00F23A96">
              <w:rPr>
                <w:rFonts w:ascii="Museo Sans 300" w:hAnsi="Museo Sans 300"/>
                <w:b/>
                <w:bCs/>
                <w:color w:val="000000"/>
                <w:sz w:val="16"/>
                <w:szCs w:val="16"/>
              </w:rPr>
              <w:t>PUNTO DE ACTA</w:t>
            </w:r>
          </w:p>
        </w:tc>
      </w:tr>
      <w:tr w:rsidR="00F23A96" w:rsidRPr="00F23A96" w14:paraId="7661E648" w14:textId="77777777" w:rsidTr="00F23A96">
        <w:trPr>
          <w:trHeight w:val="113"/>
        </w:trPr>
        <w:tc>
          <w:tcPr>
            <w:tcW w:w="0" w:type="auto"/>
            <w:shd w:val="clear" w:color="auto" w:fill="auto"/>
            <w:noWrap/>
            <w:vAlign w:val="center"/>
            <w:hideMark/>
          </w:tcPr>
          <w:p w14:paraId="1D171B9E"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EL SOCORRO PORCION No.2</w:t>
            </w:r>
          </w:p>
        </w:tc>
        <w:tc>
          <w:tcPr>
            <w:tcW w:w="0" w:type="auto"/>
            <w:shd w:val="clear" w:color="auto" w:fill="auto"/>
            <w:noWrap/>
            <w:vAlign w:val="center"/>
            <w:hideMark/>
          </w:tcPr>
          <w:p w14:paraId="1A8B3379"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179.678180</w:t>
            </w:r>
          </w:p>
        </w:tc>
        <w:tc>
          <w:tcPr>
            <w:tcW w:w="0" w:type="auto"/>
            <w:shd w:val="clear" w:color="auto" w:fill="auto"/>
            <w:noWrap/>
            <w:vAlign w:val="center"/>
            <w:hideMark/>
          </w:tcPr>
          <w:p w14:paraId="69426FD6"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1,796,781.80</w:t>
            </w:r>
          </w:p>
        </w:tc>
        <w:tc>
          <w:tcPr>
            <w:tcW w:w="1103" w:type="dxa"/>
            <w:vAlign w:val="center"/>
          </w:tcPr>
          <w:p w14:paraId="34C95E80"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90,900.00</w:t>
            </w:r>
          </w:p>
        </w:tc>
        <w:tc>
          <w:tcPr>
            <w:tcW w:w="1733" w:type="dxa"/>
            <w:shd w:val="clear" w:color="auto" w:fill="auto"/>
            <w:noWrap/>
            <w:vAlign w:val="center"/>
            <w:hideMark/>
          </w:tcPr>
          <w:p w14:paraId="2C3B34B6"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PTO. III-2, A.O. 27-82, 23/07/1982</w:t>
            </w:r>
          </w:p>
        </w:tc>
      </w:tr>
      <w:tr w:rsidR="00F23A96" w:rsidRPr="00F23A96" w14:paraId="520DECBE" w14:textId="77777777" w:rsidTr="00F23A96">
        <w:trPr>
          <w:trHeight w:val="113"/>
        </w:trPr>
        <w:tc>
          <w:tcPr>
            <w:tcW w:w="0" w:type="auto"/>
            <w:shd w:val="clear" w:color="auto" w:fill="auto"/>
            <w:noWrap/>
            <w:vAlign w:val="center"/>
            <w:hideMark/>
          </w:tcPr>
          <w:p w14:paraId="24CC52E4"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EL SOCORRO (PORCION No.3)</w:t>
            </w:r>
          </w:p>
        </w:tc>
        <w:tc>
          <w:tcPr>
            <w:tcW w:w="0" w:type="auto"/>
            <w:shd w:val="clear" w:color="auto" w:fill="auto"/>
            <w:noWrap/>
            <w:vAlign w:val="center"/>
            <w:hideMark/>
          </w:tcPr>
          <w:p w14:paraId="4D94BCAF"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179.226302</w:t>
            </w:r>
          </w:p>
        </w:tc>
        <w:tc>
          <w:tcPr>
            <w:tcW w:w="0" w:type="auto"/>
            <w:shd w:val="clear" w:color="auto" w:fill="auto"/>
            <w:noWrap/>
            <w:vAlign w:val="center"/>
            <w:hideMark/>
          </w:tcPr>
          <w:p w14:paraId="5E1766D4"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1,792,263.02</w:t>
            </w:r>
          </w:p>
        </w:tc>
        <w:tc>
          <w:tcPr>
            <w:tcW w:w="1103" w:type="dxa"/>
            <w:vAlign w:val="center"/>
          </w:tcPr>
          <w:p w14:paraId="42D0CA60"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150,000.00</w:t>
            </w:r>
          </w:p>
        </w:tc>
        <w:tc>
          <w:tcPr>
            <w:tcW w:w="1733" w:type="dxa"/>
            <w:shd w:val="clear" w:color="auto" w:fill="auto"/>
            <w:noWrap/>
            <w:vAlign w:val="center"/>
            <w:hideMark/>
          </w:tcPr>
          <w:p w14:paraId="5EF0AC46"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PTO. III-3, A.O. 27-82, 23/07/1982</w:t>
            </w:r>
          </w:p>
        </w:tc>
      </w:tr>
      <w:tr w:rsidR="00F23A96" w:rsidRPr="00F23A96" w14:paraId="24893EC7" w14:textId="77777777" w:rsidTr="00F23A96">
        <w:trPr>
          <w:trHeight w:val="113"/>
        </w:trPr>
        <w:tc>
          <w:tcPr>
            <w:tcW w:w="0" w:type="auto"/>
            <w:shd w:val="clear" w:color="auto" w:fill="auto"/>
            <w:noWrap/>
            <w:vAlign w:val="center"/>
            <w:hideMark/>
          </w:tcPr>
          <w:p w14:paraId="7B4023C4"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EL SOCORRO (PORCION No.4)</w:t>
            </w:r>
          </w:p>
        </w:tc>
        <w:tc>
          <w:tcPr>
            <w:tcW w:w="0" w:type="auto"/>
            <w:shd w:val="clear" w:color="auto" w:fill="auto"/>
            <w:noWrap/>
            <w:vAlign w:val="center"/>
            <w:hideMark/>
          </w:tcPr>
          <w:p w14:paraId="66A901E0"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178.764058</w:t>
            </w:r>
          </w:p>
        </w:tc>
        <w:tc>
          <w:tcPr>
            <w:tcW w:w="0" w:type="auto"/>
            <w:shd w:val="clear" w:color="auto" w:fill="auto"/>
            <w:noWrap/>
            <w:vAlign w:val="center"/>
            <w:hideMark/>
          </w:tcPr>
          <w:p w14:paraId="7CB9C8F6"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1,787,640.58</w:t>
            </w:r>
          </w:p>
        </w:tc>
        <w:tc>
          <w:tcPr>
            <w:tcW w:w="1103" w:type="dxa"/>
            <w:vAlign w:val="center"/>
          </w:tcPr>
          <w:p w14:paraId="7E5F765B"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75,000.00</w:t>
            </w:r>
          </w:p>
        </w:tc>
        <w:tc>
          <w:tcPr>
            <w:tcW w:w="1733" w:type="dxa"/>
            <w:shd w:val="clear" w:color="auto" w:fill="auto"/>
            <w:noWrap/>
            <w:vAlign w:val="center"/>
            <w:hideMark/>
          </w:tcPr>
          <w:p w14:paraId="2F4C7DF7"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PTO. III-4, A.O. 27-82, 23/07/1982</w:t>
            </w:r>
          </w:p>
        </w:tc>
      </w:tr>
      <w:tr w:rsidR="00F23A96" w:rsidRPr="00F23A96" w14:paraId="48005C4F" w14:textId="77777777" w:rsidTr="00F23A96">
        <w:trPr>
          <w:trHeight w:val="113"/>
        </w:trPr>
        <w:tc>
          <w:tcPr>
            <w:tcW w:w="0" w:type="auto"/>
            <w:shd w:val="clear" w:color="auto" w:fill="auto"/>
            <w:noWrap/>
            <w:vAlign w:val="center"/>
            <w:hideMark/>
          </w:tcPr>
          <w:p w14:paraId="403A2E29"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EL SOCORRO (PORCION No.5)</w:t>
            </w:r>
          </w:p>
        </w:tc>
        <w:tc>
          <w:tcPr>
            <w:tcW w:w="0" w:type="auto"/>
            <w:shd w:val="clear" w:color="auto" w:fill="auto"/>
            <w:noWrap/>
            <w:vAlign w:val="center"/>
            <w:hideMark/>
          </w:tcPr>
          <w:p w14:paraId="1309BAE1"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180.989347</w:t>
            </w:r>
          </w:p>
        </w:tc>
        <w:tc>
          <w:tcPr>
            <w:tcW w:w="0" w:type="auto"/>
            <w:shd w:val="clear" w:color="auto" w:fill="auto"/>
            <w:noWrap/>
            <w:vAlign w:val="center"/>
            <w:hideMark/>
          </w:tcPr>
          <w:p w14:paraId="7753175C"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1,809,893.47</w:t>
            </w:r>
          </w:p>
        </w:tc>
        <w:tc>
          <w:tcPr>
            <w:tcW w:w="1103" w:type="dxa"/>
            <w:vAlign w:val="center"/>
          </w:tcPr>
          <w:p w14:paraId="49B42B84"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75,000.00</w:t>
            </w:r>
          </w:p>
        </w:tc>
        <w:tc>
          <w:tcPr>
            <w:tcW w:w="1733" w:type="dxa"/>
            <w:shd w:val="clear" w:color="auto" w:fill="auto"/>
            <w:noWrap/>
            <w:vAlign w:val="center"/>
            <w:hideMark/>
          </w:tcPr>
          <w:p w14:paraId="1FF653FA"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PTO. III-5, A.O. 27-82, 23/07/1982</w:t>
            </w:r>
          </w:p>
        </w:tc>
      </w:tr>
      <w:tr w:rsidR="00F23A96" w:rsidRPr="00F23A96" w14:paraId="6F54CF1D" w14:textId="77777777" w:rsidTr="00F23A96">
        <w:trPr>
          <w:trHeight w:val="113"/>
        </w:trPr>
        <w:tc>
          <w:tcPr>
            <w:tcW w:w="0" w:type="auto"/>
            <w:shd w:val="clear" w:color="auto" w:fill="auto"/>
            <w:noWrap/>
            <w:vAlign w:val="center"/>
            <w:hideMark/>
          </w:tcPr>
          <w:p w14:paraId="50E22F45"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EL SOCORRO (PORCION No.6)</w:t>
            </w:r>
          </w:p>
        </w:tc>
        <w:tc>
          <w:tcPr>
            <w:tcW w:w="0" w:type="auto"/>
            <w:shd w:val="clear" w:color="auto" w:fill="auto"/>
            <w:noWrap/>
            <w:vAlign w:val="center"/>
            <w:hideMark/>
          </w:tcPr>
          <w:p w14:paraId="103C4B7A"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184.916239</w:t>
            </w:r>
          </w:p>
        </w:tc>
        <w:tc>
          <w:tcPr>
            <w:tcW w:w="0" w:type="auto"/>
            <w:shd w:val="clear" w:color="auto" w:fill="auto"/>
            <w:noWrap/>
            <w:vAlign w:val="center"/>
            <w:hideMark/>
          </w:tcPr>
          <w:p w14:paraId="74283FE3"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1,849,162.39</w:t>
            </w:r>
          </w:p>
        </w:tc>
        <w:tc>
          <w:tcPr>
            <w:tcW w:w="1103" w:type="dxa"/>
            <w:vAlign w:val="center"/>
          </w:tcPr>
          <w:p w14:paraId="4727ECFD"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150,000.00</w:t>
            </w:r>
          </w:p>
        </w:tc>
        <w:tc>
          <w:tcPr>
            <w:tcW w:w="1733" w:type="dxa"/>
            <w:shd w:val="clear" w:color="auto" w:fill="auto"/>
            <w:noWrap/>
            <w:vAlign w:val="center"/>
            <w:hideMark/>
          </w:tcPr>
          <w:p w14:paraId="61BB73C2"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PTO. III-6, A.O. 27-82, 23/07/1982</w:t>
            </w:r>
          </w:p>
        </w:tc>
      </w:tr>
      <w:tr w:rsidR="00F23A96" w:rsidRPr="00F23A96" w14:paraId="7792ABD3" w14:textId="77777777" w:rsidTr="00F23A96">
        <w:trPr>
          <w:trHeight w:val="113"/>
        </w:trPr>
        <w:tc>
          <w:tcPr>
            <w:tcW w:w="0" w:type="auto"/>
            <w:shd w:val="clear" w:color="auto" w:fill="auto"/>
            <w:noWrap/>
            <w:vAlign w:val="center"/>
            <w:hideMark/>
          </w:tcPr>
          <w:p w14:paraId="239A6C1F"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EL SOCORRO (PORCION No.7)</w:t>
            </w:r>
          </w:p>
        </w:tc>
        <w:tc>
          <w:tcPr>
            <w:tcW w:w="0" w:type="auto"/>
            <w:shd w:val="clear" w:color="auto" w:fill="auto"/>
            <w:noWrap/>
            <w:vAlign w:val="center"/>
            <w:hideMark/>
          </w:tcPr>
          <w:p w14:paraId="763299FB"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160.407102</w:t>
            </w:r>
          </w:p>
        </w:tc>
        <w:tc>
          <w:tcPr>
            <w:tcW w:w="0" w:type="auto"/>
            <w:shd w:val="clear" w:color="auto" w:fill="auto"/>
            <w:noWrap/>
            <w:vAlign w:val="center"/>
            <w:hideMark/>
          </w:tcPr>
          <w:p w14:paraId="0E4A1F48"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1,604,071.02</w:t>
            </w:r>
          </w:p>
        </w:tc>
        <w:tc>
          <w:tcPr>
            <w:tcW w:w="1103" w:type="dxa"/>
            <w:vAlign w:val="center"/>
          </w:tcPr>
          <w:p w14:paraId="4C9ED29D"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150,000.00</w:t>
            </w:r>
          </w:p>
        </w:tc>
        <w:tc>
          <w:tcPr>
            <w:tcW w:w="1733" w:type="dxa"/>
            <w:shd w:val="clear" w:color="auto" w:fill="auto"/>
            <w:noWrap/>
            <w:vAlign w:val="center"/>
            <w:hideMark/>
          </w:tcPr>
          <w:p w14:paraId="0402B97D"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PTO. II-3, A.O. 43-82, 17/11/1982</w:t>
            </w:r>
          </w:p>
        </w:tc>
      </w:tr>
      <w:tr w:rsidR="00F23A96" w:rsidRPr="00F23A96" w14:paraId="7DD409C8" w14:textId="77777777" w:rsidTr="00F23A96">
        <w:trPr>
          <w:trHeight w:val="113"/>
        </w:trPr>
        <w:tc>
          <w:tcPr>
            <w:tcW w:w="0" w:type="auto"/>
            <w:shd w:val="clear" w:color="auto" w:fill="auto"/>
            <w:noWrap/>
            <w:vAlign w:val="center"/>
            <w:hideMark/>
          </w:tcPr>
          <w:p w14:paraId="50D6BF6D"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EL SOCORRO (PORCION No.8)</w:t>
            </w:r>
          </w:p>
        </w:tc>
        <w:tc>
          <w:tcPr>
            <w:tcW w:w="0" w:type="auto"/>
            <w:shd w:val="clear" w:color="auto" w:fill="auto"/>
            <w:noWrap/>
            <w:vAlign w:val="center"/>
            <w:hideMark/>
          </w:tcPr>
          <w:p w14:paraId="597AA983"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30.996379</w:t>
            </w:r>
          </w:p>
        </w:tc>
        <w:tc>
          <w:tcPr>
            <w:tcW w:w="0" w:type="auto"/>
            <w:shd w:val="clear" w:color="auto" w:fill="auto"/>
            <w:noWrap/>
            <w:vAlign w:val="center"/>
            <w:hideMark/>
          </w:tcPr>
          <w:p w14:paraId="51C5FC87"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309,963.79</w:t>
            </w:r>
          </w:p>
        </w:tc>
        <w:tc>
          <w:tcPr>
            <w:tcW w:w="1103" w:type="dxa"/>
            <w:vAlign w:val="center"/>
          </w:tcPr>
          <w:p w14:paraId="33759D23"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21,704.09</w:t>
            </w:r>
          </w:p>
        </w:tc>
        <w:tc>
          <w:tcPr>
            <w:tcW w:w="1733" w:type="dxa"/>
            <w:shd w:val="clear" w:color="auto" w:fill="auto"/>
            <w:noWrap/>
            <w:vAlign w:val="center"/>
            <w:hideMark/>
          </w:tcPr>
          <w:p w14:paraId="421A163D" w14:textId="77777777" w:rsidR="00F23A96" w:rsidRPr="00F23A96" w:rsidRDefault="00F23A96" w:rsidP="00F23A96">
            <w:pPr>
              <w:jc w:val="center"/>
              <w:rPr>
                <w:rFonts w:ascii="Museo Sans 300" w:hAnsi="Museo Sans 300"/>
                <w:color w:val="000000"/>
                <w:sz w:val="16"/>
                <w:szCs w:val="16"/>
              </w:rPr>
            </w:pPr>
            <w:r w:rsidRPr="00F23A96">
              <w:rPr>
                <w:rFonts w:ascii="Museo Sans 300" w:hAnsi="Museo Sans 300"/>
                <w:color w:val="000000"/>
                <w:sz w:val="16"/>
                <w:szCs w:val="16"/>
              </w:rPr>
              <w:t>PTO. II-4, A.O. 34-85, 13/09/1985</w:t>
            </w:r>
          </w:p>
        </w:tc>
      </w:tr>
      <w:tr w:rsidR="00F23A96" w:rsidRPr="00F23A96" w14:paraId="22754F47" w14:textId="77777777" w:rsidTr="00F23A96">
        <w:trPr>
          <w:trHeight w:val="113"/>
        </w:trPr>
        <w:tc>
          <w:tcPr>
            <w:tcW w:w="0" w:type="auto"/>
            <w:shd w:val="clear" w:color="auto" w:fill="BFBFBF"/>
            <w:noWrap/>
            <w:vAlign w:val="center"/>
          </w:tcPr>
          <w:p w14:paraId="4A8845E0" w14:textId="77777777" w:rsidR="00F23A96" w:rsidRPr="00F23A96" w:rsidRDefault="00F23A96" w:rsidP="00F23A96">
            <w:pPr>
              <w:jc w:val="center"/>
              <w:rPr>
                <w:rFonts w:ascii="Museo Sans 300" w:hAnsi="Museo Sans 300"/>
                <w:b/>
                <w:color w:val="000000"/>
                <w:sz w:val="16"/>
                <w:szCs w:val="16"/>
              </w:rPr>
            </w:pPr>
            <w:r w:rsidRPr="00F23A96">
              <w:rPr>
                <w:rFonts w:ascii="Museo Sans 300" w:hAnsi="Museo Sans 300"/>
                <w:b/>
                <w:color w:val="000000"/>
                <w:sz w:val="16"/>
                <w:szCs w:val="16"/>
              </w:rPr>
              <w:t>TOTAL</w:t>
            </w:r>
          </w:p>
        </w:tc>
        <w:tc>
          <w:tcPr>
            <w:tcW w:w="0" w:type="auto"/>
            <w:shd w:val="clear" w:color="auto" w:fill="BFBFBF"/>
            <w:noWrap/>
            <w:vAlign w:val="center"/>
          </w:tcPr>
          <w:p w14:paraId="68ED84E7" w14:textId="77777777" w:rsidR="00F23A96" w:rsidRPr="00F23A96" w:rsidRDefault="00F23A96" w:rsidP="00F23A96">
            <w:pPr>
              <w:jc w:val="center"/>
              <w:rPr>
                <w:rFonts w:ascii="Museo Sans 300" w:hAnsi="Museo Sans 300"/>
                <w:b/>
                <w:color w:val="000000"/>
                <w:sz w:val="16"/>
                <w:szCs w:val="16"/>
              </w:rPr>
            </w:pPr>
            <w:r w:rsidRPr="00F23A96">
              <w:rPr>
                <w:rFonts w:ascii="Museo Sans 300" w:hAnsi="Museo Sans 300"/>
                <w:b/>
                <w:color w:val="000000"/>
                <w:sz w:val="16"/>
                <w:szCs w:val="16"/>
              </w:rPr>
              <w:t>1094.977607</w:t>
            </w:r>
          </w:p>
        </w:tc>
        <w:tc>
          <w:tcPr>
            <w:tcW w:w="0" w:type="auto"/>
            <w:shd w:val="clear" w:color="auto" w:fill="BFBFBF"/>
            <w:noWrap/>
            <w:vAlign w:val="center"/>
          </w:tcPr>
          <w:p w14:paraId="7B108CA6" w14:textId="77777777" w:rsidR="00F23A96" w:rsidRPr="00F23A96" w:rsidRDefault="00F23A96" w:rsidP="00F23A96">
            <w:pPr>
              <w:jc w:val="center"/>
              <w:rPr>
                <w:rFonts w:ascii="Museo Sans 300" w:hAnsi="Museo Sans 300"/>
                <w:b/>
                <w:color w:val="000000"/>
                <w:sz w:val="16"/>
                <w:szCs w:val="16"/>
              </w:rPr>
            </w:pPr>
            <w:r w:rsidRPr="00F23A96">
              <w:rPr>
                <w:rFonts w:ascii="Museo Sans 300" w:hAnsi="Museo Sans 300"/>
                <w:b/>
                <w:color w:val="000000"/>
                <w:sz w:val="16"/>
                <w:szCs w:val="16"/>
              </w:rPr>
              <w:t>10,949,776.07</w:t>
            </w:r>
          </w:p>
        </w:tc>
        <w:tc>
          <w:tcPr>
            <w:tcW w:w="1103" w:type="dxa"/>
            <w:shd w:val="clear" w:color="auto" w:fill="AEAAAA" w:themeFill="background2" w:themeFillShade="BF"/>
          </w:tcPr>
          <w:p w14:paraId="44F0AA60" w14:textId="77777777" w:rsidR="00F23A96" w:rsidRPr="00F23A96" w:rsidRDefault="00F23A96" w:rsidP="00F23A96">
            <w:pPr>
              <w:jc w:val="center"/>
              <w:rPr>
                <w:rFonts w:ascii="Museo Sans 300" w:hAnsi="Museo Sans 300"/>
                <w:b/>
                <w:color w:val="000000"/>
                <w:sz w:val="16"/>
                <w:szCs w:val="16"/>
              </w:rPr>
            </w:pPr>
            <w:r w:rsidRPr="00F23A96">
              <w:rPr>
                <w:rFonts w:ascii="Museo Sans 300" w:hAnsi="Museo Sans 300"/>
                <w:b/>
                <w:color w:val="000000"/>
                <w:sz w:val="16"/>
                <w:szCs w:val="16"/>
              </w:rPr>
              <w:t>712,604.09</w:t>
            </w:r>
          </w:p>
        </w:tc>
        <w:tc>
          <w:tcPr>
            <w:tcW w:w="1733" w:type="dxa"/>
            <w:shd w:val="clear" w:color="auto" w:fill="auto"/>
            <w:noWrap/>
            <w:vAlign w:val="center"/>
          </w:tcPr>
          <w:p w14:paraId="5FC4F845" w14:textId="77777777" w:rsidR="00F23A96" w:rsidRPr="00F23A96" w:rsidRDefault="00F23A96" w:rsidP="00F23A96">
            <w:pPr>
              <w:jc w:val="center"/>
              <w:rPr>
                <w:rFonts w:ascii="Museo Sans 300" w:hAnsi="Museo Sans 300"/>
                <w:color w:val="000000"/>
                <w:sz w:val="16"/>
                <w:szCs w:val="16"/>
              </w:rPr>
            </w:pPr>
          </w:p>
        </w:tc>
      </w:tr>
    </w:tbl>
    <w:p w14:paraId="096F12F7" w14:textId="77777777" w:rsidR="00F23A96" w:rsidRDefault="00F23A96" w:rsidP="00F23A96">
      <w:pPr>
        <w:jc w:val="both"/>
        <w:rPr>
          <w:rFonts w:ascii="Museo Sans 300" w:hAnsi="Museo Sans 300" w:cs="Calibri"/>
          <w:bCs/>
          <w:sz w:val="16"/>
          <w:szCs w:val="20"/>
        </w:rPr>
      </w:pPr>
    </w:p>
    <w:p w14:paraId="32FB895E" w14:textId="77777777" w:rsidR="00F23A96" w:rsidRPr="000742BB" w:rsidRDefault="00F23A96" w:rsidP="00F23A96">
      <w:pPr>
        <w:jc w:val="both"/>
        <w:rPr>
          <w:rFonts w:ascii="Museo Sans 300" w:hAnsi="Museo Sans 300" w:cs="Calibri"/>
          <w:bCs/>
          <w:sz w:val="16"/>
          <w:szCs w:val="20"/>
        </w:rPr>
      </w:pPr>
    </w:p>
    <w:tbl>
      <w:tblPr>
        <w:tblStyle w:val="Tablaconcuadrcula"/>
        <w:tblW w:w="7666" w:type="dxa"/>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3400"/>
      </w:tblGrid>
      <w:tr w:rsidR="00F23A96" w:rsidRPr="001869E7" w14:paraId="72EF741A" w14:textId="77777777" w:rsidTr="00F23A96">
        <w:trPr>
          <w:trHeight w:val="204"/>
        </w:trPr>
        <w:tc>
          <w:tcPr>
            <w:tcW w:w="4266" w:type="dxa"/>
          </w:tcPr>
          <w:p w14:paraId="76D1AE77" w14:textId="77777777" w:rsidR="00F23A96" w:rsidRPr="00BD3FFE" w:rsidRDefault="00F23A96" w:rsidP="00F23A96">
            <w:pPr>
              <w:rPr>
                <w:rFonts w:ascii="Museo Sans 300" w:hAnsi="Museo Sans 300" w:cs="Calibri"/>
                <w:bCs/>
                <w:szCs w:val="20"/>
              </w:rPr>
            </w:pPr>
            <w:r w:rsidRPr="00BD3FFE">
              <w:rPr>
                <w:rFonts w:ascii="Museo Sans 300" w:hAnsi="Museo Sans 300" w:cs="Calibri"/>
                <w:bCs/>
                <w:szCs w:val="20"/>
              </w:rPr>
              <w:t>Área Adquirida</w:t>
            </w:r>
          </w:p>
        </w:tc>
        <w:tc>
          <w:tcPr>
            <w:tcW w:w="3400" w:type="dxa"/>
          </w:tcPr>
          <w:p w14:paraId="651F0AD5" w14:textId="77777777" w:rsidR="00F23A96" w:rsidRPr="00BD3FFE" w:rsidRDefault="00F23A96" w:rsidP="00F23A96">
            <w:pPr>
              <w:rPr>
                <w:rFonts w:ascii="Museo Sans 300" w:hAnsi="Museo Sans 300" w:cs="Calibri"/>
                <w:bCs/>
                <w:szCs w:val="20"/>
              </w:rPr>
            </w:pPr>
            <w:r w:rsidRPr="00BD3FFE">
              <w:rPr>
                <w:rFonts w:ascii="Museo Sans 300" w:hAnsi="Museo Sans 300" w:cs="Calibri"/>
                <w:bCs/>
                <w:szCs w:val="20"/>
              </w:rPr>
              <w:t xml:space="preserve">1094 </w:t>
            </w:r>
            <w:proofErr w:type="spellStart"/>
            <w:r w:rsidRPr="00BD3FFE">
              <w:rPr>
                <w:rFonts w:ascii="Museo Sans 300" w:hAnsi="Museo Sans 300" w:cs="Calibri"/>
                <w:bCs/>
                <w:szCs w:val="20"/>
              </w:rPr>
              <w:t>Hás</w:t>
            </w:r>
            <w:proofErr w:type="spellEnd"/>
            <w:r w:rsidRPr="00BD3FFE">
              <w:rPr>
                <w:rFonts w:ascii="Museo Sans 300" w:hAnsi="Museo Sans 300" w:cs="Calibri"/>
                <w:bCs/>
                <w:szCs w:val="20"/>
              </w:rPr>
              <w:t xml:space="preserve">. 97 </w:t>
            </w:r>
            <w:proofErr w:type="spellStart"/>
            <w:r w:rsidRPr="00BD3FFE">
              <w:rPr>
                <w:rFonts w:ascii="Museo Sans 300" w:hAnsi="Museo Sans 300" w:cs="Calibri"/>
                <w:bCs/>
                <w:szCs w:val="20"/>
              </w:rPr>
              <w:t>Ás</w:t>
            </w:r>
            <w:proofErr w:type="spellEnd"/>
            <w:r w:rsidRPr="00BD3FFE">
              <w:rPr>
                <w:rFonts w:ascii="Museo Sans 300" w:hAnsi="Museo Sans 300" w:cs="Calibri"/>
                <w:bCs/>
                <w:szCs w:val="20"/>
              </w:rPr>
              <w:t xml:space="preserve">. 76.07 </w:t>
            </w:r>
            <w:proofErr w:type="spellStart"/>
            <w:r w:rsidRPr="00BD3FFE">
              <w:rPr>
                <w:rFonts w:ascii="Museo Sans 300" w:hAnsi="Museo Sans 300" w:cs="Calibri"/>
                <w:bCs/>
                <w:szCs w:val="20"/>
              </w:rPr>
              <w:t>Cás</w:t>
            </w:r>
            <w:proofErr w:type="spellEnd"/>
          </w:p>
        </w:tc>
      </w:tr>
      <w:tr w:rsidR="00F23A96" w:rsidRPr="001869E7" w14:paraId="07F1A251" w14:textId="77777777" w:rsidTr="00F23A96">
        <w:trPr>
          <w:trHeight w:val="128"/>
        </w:trPr>
        <w:tc>
          <w:tcPr>
            <w:tcW w:w="4266" w:type="dxa"/>
          </w:tcPr>
          <w:p w14:paraId="67460AC5" w14:textId="77777777" w:rsidR="00F23A96" w:rsidRPr="00BD3FFE" w:rsidRDefault="00F23A96" w:rsidP="00F23A96">
            <w:pPr>
              <w:rPr>
                <w:rFonts w:ascii="Museo Sans 300" w:hAnsi="Museo Sans 300" w:cs="Calibri"/>
                <w:bCs/>
                <w:szCs w:val="20"/>
              </w:rPr>
            </w:pPr>
            <w:r w:rsidRPr="00BD3FFE">
              <w:rPr>
                <w:rFonts w:ascii="Museo Sans 300" w:hAnsi="Museo Sans 300" w:cs="Calibri"/>
                <w:bCs/>
                <w:szCs w:val="20"/>
              </w:rPr>
              <w:t>Valor de Adquisición Total</w:t>
            </w:r>
          </w:p>
        </w:tc>
        <w:tc>
          <w:tcPr>
            <w:tcW w:w="3400" w:type="dxa"/>
          </w:tcPr>
          <w:p w14:paraId="05181531" w14:textId="77777777" w:rsidR="00F23A96" w:rsidRPr="00BD3FFE" w:rsidRDefault="00F23A96" w:rsidP="00F23A96">
            <w:pPr>
              <w:rPr>
                <w:rFonts w:ascii="Museo Sans 300" w:hAnsi="Museo Sans 300" w:cs="Calibri"/>
                <w:bCs/>
                <w:szCs w:val="20"/>
              </w:rPr>
            </w:pPr>
            <w:r w:rsidRPr="00BD3FFE">
              <w:rPr>
                <w:rFonts w:ascii="Museo Sans 300" w:hAnsi="Museo Sans 300" w:cs="Calibri"/>
                <w:bCs/>
                <w:szCs w:val="20"/>
              </w:rPr>
              <w:t>$ 81,440.47</w:t>
            </w:r>
          </w:p>
        </w:tc>
      </w:tr>
      <w:tr w:rsidR="00F23A96" w:rsidRPr="001869E7" w14:paraId="685C6604" w14:textId="77777777" w:rsidTr="00F23A96">
        <w:trPr>
          <w:trHeight w:val="204"/>
        </w:trPr>
        <w:tc>
          <w:tcPr>
            <w:tcW w:w="4266" w:type="dxa"/>
          </w:tcPr>
          <w:p w14:paraId="5BECA2AA" w14:textId="77777777" w:rsidR="00F23A96" w:rsidRPr="00BD3FFE" w:rsidRDefault="00F23A96" w:rsidP="00F23A96">
            <w:pPr>
              <w:rPr>
                <w:rFonts w:ascii="Museo Sans 300" w:hAnsi="Museo Sans 300" w:cs="Calibri"/>
                <w:bCs/>
                <w:szCs w:val="20"/>
              </w:rPr>
            </w:pPr>
            <w:r w:rsidRPr="00BD3FFE">
              <w:rPr>
                <w:rFonts w:ascii="Museo Sans 300" w:hAnsi="Museo Sans 300" w:cs="Calibri"/>
                <w:bCs/>
                <w:szCs w:val="20"/>
              </w:rPr>
              <w:t>Valor de Adquisición por Hectárea</w:t>
            </w:r>
          </w:p>
        </w:tc>
        <w:tc>
          <w:tcPr>
            <w:tcW w:w="3400" w:type="dxa"/>
          </w:tcPr>
          <w:p w14:paraId="2029382A" w14:textId="77777777" w:rsidR="00F23A96" w:rsidRPr="00BD3FFE" w:rsidRDefault="00F23A96" w:rsidP="00F23A96">
            <w:pPr>
              <w:rPr>
                <w:rFonts w:ascii="Museo Sans 300" w:hAnsi="Museo Sans 300" w:cs="Calibri"/>
                <w:bCs/>
                <w:szCs w:val="20"/>
              </w:rPr>
            </w:pPr>
            <w:r w:rsidRPr="00BD3FFE">
              <w:rPr>
                <w:rFonts w:ascii="Museo Sans 300" w:hAnsi="Museo Sans 300" w:cs="Calibri"/>
                <w:bCs/>
                <w:szCs w:val="20"/>
              </w:rPr>
              <w:t>$ 74.38</w:t>
            </w:r>
          </w:p>
        </w:tc>
      </w:tr>
      <w:tr w:rsidR="00F23A96" w:rsidRPr="001869E7" w14:paraId="7181B6A2" w14:textId="77777777" w:rsidTr="00F23A96">
        <w:trPr>
          <w:trHeight w:val="261"/>
        </w:trPr>
        <w:tc>
          <w:tcPr>
            <w:tcW w:w="4266" w:type="dxa"/>
          </w:tcPr>
          <w:p w14:paraId="3BC2A196" w14:textId="77777777" w:rsidR="00F23A96" w:rsidRPr="00BD3FFE" w:rsidRDefault="00F23A96" w:rsidP="00F23A96">
            <w:pPr>
              <w:rPr>
                <w:rFonts w:ascii="Museo Sans 300" w:hAnsi="Museo Sans 300" w:cs="Calibri"/>
                <w:bCs/>
                <w:szCs w:val="20"/>
              </w:rPr>
            </w:pPr>
            <w:r w:rsidRPr="00BD3FFE">
              <w:rPr>
                <w:rFonts w:ascii="Museo Sans 300" w:hAnsi="Museo Sans 300" w:cs="Calibri"/>
                <w:bCs/>
                <w:szCs w:val="20"/>
              </w:rPr>
              <w:t>Valor de Adquisición por Mt²</w:t>
            </w:r>
          </w:p>
        </w:tc>
        <w:tc>
          <w:tcPr>
            <w:tcW w:w="3400" w:type="dxa"/>
          </w:tcPr>
          <w:p w14:paraId="34BDD42E" w14:textId="77777777" w:rsidR="00F23A96" w:rsidRPr="00BD3FFE" w:rsidRDefault="00F23A96" w:rsidP="00F23A96">
            <w:pPr>
              <w:rPr>
                <w:rFonts w:ascii="Museo Sans 300" w:hAnsi="Museo Sans 300" w:cs="Calibri"/>
                <w:bCs/>
                <w:szCs w:val="20"/>
              </w:rPr>
            </w:pPr>
            <w:r w:rsidRPr="00BD3FFE">
              <w:rPr>
                <w:rFonts w:ascii="Museo Sans 300" w:hAnsi="Museo Sans 300" w:cs="Calibri"/>
                <w:bCs/>
                <w:szCs w:val="20"/>
              </w:rPr>
              <w:t>$ 0.007438</w:t>
            </w:r>
          </w:p>
        </w:tc>
      </w:tr>
    </w:tbl>
    <w:p w14:paraId="18486176" w14:textId="77777777" w:rsidR="00F23A96" w:rsidRPr="00681435" w:rsidRDefault="00F23A96" w:rsidP="00F23A96">
      <w:pPr>
        <w:pStyle w:val="Prrafodelista"/>
        <w:jc w:val="both"/>
        <w:rPr>
          <w:rFonts w:ascii="Museo Sans 300" w:hAnsi="Museo Sans 300"/>
          <w:sz w:val="20"/>
          <w:szCs w:val="20"/>
        </w:rPr>
      </w:pPr>
    </w:p>
    <w:p w14:paraId="2BCFA20B" w14:textId="3869F7D9" w:rsidR="00F23A96" w:rsidRPr="00E76B14" w:rsidRDefault="00F23A96" w:rsidP="00E76B14">
      <w:pPr>
        <w:pStyle w:val="Prrafodelista"/>
        <w:numPr>
          <w:ilvl w:val="0"/>
          <w:numId w:val="45"/>
        </w:numPr>
        <w:spacing w:after="0" w:line="240" w:lineRule="auto"/>
        <w:ind w:left="1134" w:hanging="708"/>
        <w:contextualSpacing w:val="0"/>
        <w:jc w:val="both"/>
        <w:rPr>
          <w:rFonts w:ascii="Museo Sans 300" w:hAnsi="Museo Sans 300" w:cs="Calibri"/>
          <w:bCs/>
          <w:sz w:val="24"/>
          <w:szCs w:val="24"/>
        </w:rPr>
      </w:pPr>
      <w:r w:rsidRPr="00782C7E">
        <w:rPr>
          <w:rFonts w:ascii="Museo Sans 300" w:hAnsi="Museo Sans 300" w:cs="Calibri"/>
          <w:bCs/>
          <w:sz w:val="24"/>
          <w:szCs w:val="24"/>
        </w:rPr>
        <w:t xml:space="preserve">Mediante el Punto IV-2, de Acta Ordinaria 31-90 de fecha 20 de septiembre de 1990, se aprobó el proyecto de Lotificación Agrícola y Asentamiento Comunitario desarrollado en el inmueble denominado HACIENDA EL SOCORRO UNO; identificado el proyecto como EL SOCORRO UNO-PORCIÓN NUMERO SIETE, en un área de 65 </w:t>
      </w:r>
      <w:proofErr w:type="spellStart"/>
      <w:r w:rsidRPr="00782C7E">
        <w:rPr>
          <w:rFonts w:ascii="Museo Sans 300" w:hAnsi="Museo Sans 300" w:cs="Calibri"/>
          <w:bCs/>
          <w:sz w:val="24"/>
          <w:szCs w:val="24"/>
        </w:rPr>
        <w:t>Hás</w:t>
      </w:r>
      <w:proofErr w:type="spellEnd"/>
      <w:r w:rsidRPr="00782C7E">
        <w:rPr>
          <w:rFonts w:ascii="Museo Sans 300" w:hAnsi="Museo Sans 300" w:cs="Calibri"/>
          <w:bCs/>
          <w:sz w:val="24"/>
          <w:szCs w:val="24"/>
        </w:rPr>
        <w:t xml:space="preserve"> 20 </w:t>
      </w:r>
      <w:proofErr w:type="spellStart"/>
      <w:r w:rsidRPr="00782C7E">
        <w:rPr>
          <w:rFonts w:ascii="Museo Sans 300" w:hAnsi="Museo Sans 300" w:cs="Calibri"/>
          <w:bCs/>
          <w:sz w:val="24"/>
          <w:szCs w:val="24"/>
        </w:rPr>
        <w:t>Ás</w:t>
      </w:r>
      <w:proofErr w:type="spellEnd"/>
      <w:r w:rsidRPr="00782C7E">
        <w:rPr>
          <w:rFonts w:ascii="Museo Sans 300" w:hAnsi="Museo Sans 300" w:cs="Calibri"/>
          <w:bCs/>
          <w:sz w:val="24"/>
          <w:szCs w:val="24"/>
        </w:rPr>
        <w:t xml:space="preserve"> </w:t>
      </w:r>
      <w:r w:rsidRPr="00E76B14">
        <w:rPr>
          <w:rFonts w:ascii="Museo Sans 300" w:hAnsi="Museo Sans 300" w:cs="Calibri"/>
          <w:bCs/>
          <w:sz w:val="24"/>
          <w:szCs w:val="24"/>
        </w:rPr>
        <w:t xml:space="preserve">01.96 </w:t>
      </w:r>
      <w:proofErr w:type="spellStart"/>
      <w:r w:rsidRPr="00E76B14">
        <w:rPr>
          <w:rFonts w:ascii="Museo Sans 300" w:hAnsi="Museo Sans 300" w:cs="Calibri"/>
          <w:bCs/>
          <w:sz w:val="24"/>
          <w:szCs w:val="24"/>
        </w:rPr>
        <w:t>Cás</w:t>
      </w:r>
      <w:proofErr w:type="spellEnd"/>
      <w:r w:rsidRPr="00E76B14">
        <w:rPr>
          <w:rFonts w:ascii="Museo Sans 300" w:hAnsi="Museo Sans 300" w:cs="Calibri"/>
          <w:bCs/>
          <w:sz w:val="24"/>
          <w:szCs w:val="24"/>
        </w:rPr>
        <w:t xml:space="preserve">, que comprende </w:t>
      </w:r>
      <w:r w:rsidR="00E76B14">
        <w:rPr>
          <w:rFonts w:ascii="Museo Sans 300" w:hAnsi="Museo Sans 300" w:cs="Calibri"/>
          <w:bCs/>
          <w:sz w:val="24"/>
          <w:szCs w:val="24"/>
        </w:rPr>
        <w:t>--</w:t>
      </w:r>
      <w:r w:rsidRPr="00E76B14">
        <w:rPr>
          <w:rFonts w:ascii="Museo Sans 300" w:hAnsi="Museo Sans 300" w:cs="Calibri"/>
          <w:bCs/>
          <w:sz w:val="24"/>
          <w:szCs w:val="24"/>
        </w:rPr>
        <w:t xml:space="preserve"> lotes agrícolas y </w:t>
      </w:r>
      <w:r w:rsidR="00E76B14">
        <w:rPr>
          <w:rFonts w:ascii="Museo Sans 300" w:hAnsi="Museo Sans 300" w:cs="Calibri"/>
          <w:bCs/>
          <w:sz w:val="24"/>
          <w:szCs w:val="24"/>
        </w:rPr>
        <w:t>---</w:t>
      </w:r>
      <w:r w:rsidRPr="00E76B14">
        <w:rPr>
          <w:rFonts w:ascii="Museo Sans 300" w:hAnsi="Museo Sans 300" w:cs="Calibri"/>
          <w:bCs/>
          <w:sz w:val="24"/>
          <w:szCs w:val="24"/>
        </w:rPr>
        <w:t xml:space="preserve"> solares para vivienda más áreas complementarias.</w:t>
      </w:r>
    </w:p>
    <w:p w14:paraId="57883FFC" w14:textId="77777777" w:rsidR="00F23A96" w:rsidRPr="00782C7E" w:rsidRDefault="00F23A96" w:rsidP="00782C7E">
      <w:pPr>
        <w:pStyle w:val="Prrafodelista"/>
        <w:spacing w:after="0" w:line="240" w:lineRule="auto"/>
        <w:ind w:left="0"/>
        <w:jc w:val="both"/>
        <w:rPr>
          <w:rFonts w:ascii="Museo Sans 300" w:hAnsi="Museo Sans 300" w:cs="Calibri"/>
          <w:bCs/>
          <w:sz w:val="24"/>
          <w:szCs w:val="24"/>
        </w:rPr>
      </w:pPr>
    </w:p>
    <w:p w14:paraId="210B8509" w14:textId="77777777" w:rsidR="00F23A96" w:rsidRPr="00782C7E" w:rsidRDefault="00F23A96" w:rsidP="00782C7E">
      <w:pPr>
        <w:pStyle w:val="Prrafodelista"/>
        <w:spacing w:after="0" w:line="240" w:lineRule="auto"/>
        <w:ind w:left="1134"/>
        <w:jc w:val="both"/>
        <w:rPr>
          <w:rFonts w:ascii="Museo Sans 300" w:hAnsi="Museo Sans 300" w:cs="Calibri"/>
          <w:bCs/>
          <w:sz w:val="24"/>
          <w:szCs w:val="24"/>
        </w:rPr>
      </w:pPr>
      <w:r w:rsidRPr="00782C7E">
        <w:rPr>
          <w:rFonts w:ascii="Museo Sans 300" w:hAnsi="Museo Sans 300" w:cs="Calibri"/>
          <w:bCs/>
          <w:sz w:val="24"/>
          <w:szCs w:val="24"/>
        </w:rPr>
        <w:t>Dicho acuerdo fue modificado por punto XXVII, de Acta de Sesión Ordinaria No. 44-2003 de fecha 20 de noviembre de 2003, por nueva información técnica y áreas aprobadas en CNR, de la siguiente manera.</w:t>
      </w:r>
    </w:p>
    <w:p w14:paraId="51FB5F9E" w14:textId="77777777" w:rsidR="00F23A96" w:rsidRPr="00782C7E" w:rsidRDefault="00F23A96" w:rsidP="00782C7E">
      <w:pPr>
        <w:pStyle w:val="Prrafodelista"/>
        <w:spacing w:after="0" w:line="240" w:lineRule="auto"/>
        <w:ind w:left="0"/>
        <w:jc w:val="both"/>
        <w:rPr>
          <w:rFonts w:ascii="Museo Sans 300" w:hAnsi="Museo Sans 300" w:cs="Calibri"/>
          <w:bCs/>
          <w:sz w:val="24"/>
          <w:szCs w:val="24"/>
        </w:rPr>
      </w:pPr>
    </w:p>
    <w:p w14:paraId="339016D4" w14:textId="57B2F9EE" w:rsidR="00F23A96" w:rsidRPr="00782C7E" w:rsidRDefault="00F23A96" w:rsidP="00782C7E">
      <w:pPr>
        <w:pStyle w:val="Prrafodelista"/>
        <w:numPr>
          <w:ilvl w:val="0"/>
          <w:numId w:val="46"/>
        </w:numPr>
        <w:spacing w:after="0" w:line="240" w:lineRule="auto"/>
        <w:ind w:left="1418" w:hanging="284"/>
        <w:contextualSpacing w:val="0"/>
        <w:jc w:val="both"/>
        <w:rPr>
          <w:rFonts w:ascii="Museo Sans 300" w:hAnsi="Museo Sans 300" w:cs="Calibri"/>
          <w:bCs/>
          <w:sz w:val="24"/>
          <w:szCs w:val="24"/>
        </w:rPr>
      </w:pPr>
      <w:r w:rsidRPr="00782C7E">
        <w:rPr>
          <w:rFonts w:ascii="Museo Sans 300" w:hAnsi="Museo Sans 300" w:cs="Calibri"/>
          <w:bCs/>
          <w:sz w:val="24"/>
          <w:szCs w:val="24"/>
        </w:rPr>
        <w:t>Modificación en el Asentamiento Comunitario y Lotificación Agrícola (</w:t>
      </w:r>
      <w:r w:rsidRPr="00782C7E">
        <w:rPr>
          <w:rFonts w:ascii="Museo Sans 300" w:hAnsi="Museo Sans 300" w:cs="Calibri"/>
          <w:b/>
          <w:bCs/>
          <w:sz w:val="24"/>
          <w:szCs w:val="24"/>
        </w:rPr>
        <w:t>SECTOR ISTA-CONADES)</w:t>
      </w:r>
      <w:r w:rsidRPr="00782C7E">
        <w:rPr>
          <w:rFonts w:ascii="Museo Sans 300" w:hAnsi="Museo Sans 300" w:cs="Calibri"/>
          <w:bCs/>
          <w:sz w:val="24"/>
          <w:szCs w:val="24"/>
        </w:rPr>
        <w:t xml:space="preserve"> que comprende </w:t>
      </w:r>
      <w:r w:rsidR="00E76B14">
        <w:rPr>
          <w:rFonts w:ascii="Museo Sans 300" w:hAnsi="Museo Sans 300" w:cs="Calibri"/>
          <w:bCs/>
          <w:sz w:val="24"/>
          <w:szCs w:val="24"/>
        </w:rPr>
        <w:t>---</w:t>
      </w:r>
      <w:r w:rsidRPr="00782C7E">
        <w:rPr>
          <w:rFonts w:ascii="Museo Sans 300" w:hAnsi="Museo Sans 300" w:cs="Calibri"/>
          <w:bCs/>
          <w:sz w:val="24"/>
          <w:szCs w:val="24"/>
        </w:rPr>
        <w:t xml:space="preserve"> solares para vivienda polígonos A, B, C y </w:t>
      </w:r>
      <w:r w:rsidR="00E76B14">
        <w:rPr>
          <w:rFonts w:ascii="Museo Sans 300" w:hAnsi="Museo Sans 300" w:cs="Calibri"/>
          <w:bCs/>
          <w:sz w:val="24"/>
          <w:szCs w:val="24"/>
        </w:rPr>
        <w:t>---</w:t>
      </w:r>
      <w:r w:rsidRPr="00782C7E">
        <w:rPr>
          <w:rFonts w:ascii="Museo Sans 300" w:hAnsi="Museo Sans 300" w:cs="Calibri"/>
          <w:bCs/>
          <w:sz w:val="24"/>
          <w:szCs w:val="24"/>
        </w:rPr>
        <w:t xml:space="preserve"> lotes Agrícolas polígono 8 más áreas complementarias.</w:t>
      </w:r>
    </w:p>
    <w:p w14:paraId="5C341D66" w14:textId="4A035691" w:rsidR="00F23A96" w:rsidRPr="00782C7E" w:rsidRDefault="00F23A96" w:rsidP="00782C7E">
      <w:pPr>
        <w:pStyle w:val="Prrafodelista"/>
        <w:numPr>
          <w:ilvl w:val="0"/>
          <w:numId w:val="46"/>
        </w:numPr>
        <w:spacing w:after="0" w:line="240" w:lineRule="auto"/>
        <w:ind w:left="1418" w:hanging="284"/>
        <w:contextualSpacing w:val="0"/>
        <w:jc w:val="both"/>
        <w:rPr>
          <w:rFonts w:ascii="Museo Sans 300" w:hAnsi="Museo Sans 300" w:cs="Calibri"/>
          <w:bCs/>
          <w:sz w:val="24"/>
          <w:szCs w:val="24"/>
        </w:rPr>
      </w:pPr>
      <w:r w:rsidRPr="00782C7E">
        <w:rPr>
          <w:rFonts w:ascii="Museo Sans 300" w:hAnsi="Museo Sans 300" w:cs="Calibri"/>
          <w:bCs/>
          <w:sz w:val="24"/>
          <w:szCs w:val="24"/>
        </w:rPr>
        <w:t xml:space="preserve">Aprobación de proyecto de Asentamiento Comunitario y Lotificación Agrícola </w:t>
      </w:r>
      <w:r w:rsidRPr="00782C7E">
        <w:rPr>
          <w:rFonts w:ascii="Museo Sans 300" w:hAnsi="Museo Sans 300" w:cs="Calibri"/>
          <w:b/>
          <w:bCs/>
          <w:sz w:val="24"/>
          <w:szCs w:val="24"/>
        </w:rPr>
        <w:t>(SECTOR UCS y COOPERATIVA)</w:t>
      </w:r>
      <w:r w:rsidRPr="00782C7E">
        <w:rPr>
          <w:rFonts w:ascii="Museo Sans 300" w:hAnsi="Museo Sans 300" w:cs="Calibri"/>
          <w:bCs/>
          <w:sz w:val="24"/>
          <w:szCs w:val="24"/>
        </w:rPr>
        <w:t xml:space="preserve">, que comprende </w:t>
      </w:r>
      <w:r w:rsidR="00E76B14">
        <w:rPr>
          <w:rFonts w:ascii="Museo Sans 300" w:hAnsi="Museo Sans 300" w:cs="Calibri"/>
          <w:bCs/>
          <w:sz w:val="24"/>
          <w:szCs w:val="24"/>
        </w:rPr>
        <w:t>---</w:t>
      </w:r>
      <w:r w:rsidRPr="00782C7E">
        <w:rPr>
          <w:rFonts w:ascii="Museo Sans 300" w:hAnsi="Museo Sans 300" w:cs="Calibri"/>
          <w:bCs/>
          <w:sz w:val="24"/>
          <w:szCs w:val="24"/>
        </w:rPr>
        <w:t xml:space="preserve"> solares para vivienda polígonos D al N y </w:t>
      </w:r>
      <w:r w:rsidR="00E76B14">
        <w:rPr>
          <w:rFonts w:ascii="Museo Sans 300" w:hAnsi="Museo Sans 300" w:cs="Calibri"/>
          <w:bCs/>
          <w:sz w:val="24"/>
          <w:szCs w:val="24"/>
        </w:rPr>
        <w:t>---</w:t>
      </w:r>
      <w:r w:rsidRPr="00782C7E">
        <w:rPr>
          <w:rFonts w:ascii="Museo Sans 300" w:hAnsi="Museo Sans 300" w:cs="Calibri"/>
          <w:bCs/>
          <w:sz w:val="24"/>
          <w:szCs w:val="24"/>
        </w:rPr>
        <w:t xml:space="preserve"> lotes agrícolas polígonos 1 al 7, 9 y 10 más áreas complementarias.</w:t>
      </w:r>
    </w:p>
    <w:p w14:paraId="5658B8DB" w14:textId="77777777" w:rsidR="00F23A96" w:rsidRPr="00782C7E" w:rsidRDefault="00F23A96" w:rsidP="00782C7E">
      <w:pPr>
        <w:pStyle w:val="Prrafodelista"/>
        <w:spacing w:after="0" w:line="240" w:lineRule="auto"/>
        <w:ind w:left="0"/>
        <w:jc w:val="both"/>
        <w:rPr>
          <w:rFonts w:ascii="Museo Sans 300" w:hAnsi="Museo Sans 300" w:cs="Calibri"/>
          <w:bCs/>
          <w:sz w:val="24"/>
          <w:szCs w:val="24"/>
        </w:rPr>
      </w:pPr>
    </w:p>
    <w:p w14:paraId="24B88B7E" w14:textId="77777777" w:rsidR="00F23A96" w:rsidRPr="00782C7E" w:rsidRDefault="00F23A96" w:rsidP="00782C7E">
      <w:pPr>
        <w:pStyle w:val="Prrafodelista"/>
        <w:spacing w:after="0" w:line="240" w:lineRule="auto"/>
        <w:ind w:left="1134"/>
        <w:jc w:val="both"/>
        <w:rPr>
          <w:rFonts w:ascii="Museo Sans 300" w:hAnsi="Museo Sans 300" w:cs="Calibri"/>
          <w:bCs/>
          <w:sz w:val="24"/>
          <w:szCs w:val="24"/>
        </w:rPr>
      </w:pPr>
      <w:r w:rsidRPr="00782C7E">
        <w:rPr>
          <w:rFonts w:ascii="Museo Sans 300" w:hAnsi="Museo Sans 300" w:cs="Calibri"/>
          <w:bCs/>
          <w:sz w:val="24"/>
          <w:szCs w:val="24"/>
        </w:rPr>
        <w:t xml:space="preserve">Como se explicó en el romano I, el inmueble está formado por siete porciones que fueron adquiridas en forma separada pero que </w:t>
      </w:r>
      <w:r w:rsidRPr="00782C7E">
        <w:rPr>
          <w:rFonts w:ascii="Museo Sans 300" w:hAnsi="Museo Sans 300" w:cs="Calibri"/>
          <w:bCs/>
          <w:sz w:val="24"/>
          <w:szCs w:val="24"/>
        </w:rPr>
        <w:lastRenderedPageBreak/>
        <w:t xml:space="preserve">constituyen un solo cuerpo, en tal sentido fue necesario seguir diligencias de reunión de inmueble, las cuales fueron inscritas por CNR según consta en los puntos XIII, de Acta de Sesión Ordinaria No. 26-2008 de fecha 09 de julio de 2008 y punto IX, de Acta de Sesión Ordinaria No. 08-2009 de fecha 25 de febrero de 2009, en el inmueble identificado como </w:t>
      </w:r>
      <w:r w:rsidRPr="00782C7E">
        <w:rPr>
          <w:rFonts w:ascii="Museo Sans 300" w:hAnsi="Museo Sans 300" w:cs="Calibri"/>
          <w:b/>
          <w:bCs/>
          <w:sz w:val="24"/>
          <w:szCs w:val="24"/>
        </w:rPr>
        <w:t>HACIENDA EL SOCORRO</w:t>
      </w:r>
      <w:r w:rsidRPr="00782C7E">
        <w:rPr>
          <w:rFonts w:ascii="Museo Sans 300" w:hAnsi="Museo Sans 300" w:cs="Calibri"/>
          <w:bCs/>
          <w:sz w:val="24"/>
          <w:szCs w:val="24"/>
        </w:rPr>
        <w:t xml:space="preserve">, denominado administrativamente el proyecto como </w:t>
      </w:r>
      <w:r w:rsidRPr="00782C7E">
        <w:rPr>
          <w:rFonts w:ascii="Museo Sans 300" w:hAnsi="Museo Sans 300" w:cs="Calibri"/>
          <w:b/>
          <w:bCs/>
          <w:sz w:val="24"/>
          <w:szCs w:val="24"/>
        </w:rPr>
        <w:t>HACIENDA EL SOCORRO UCS, COOPERATIVA ISTA-CONADES</w:t>
      </w:r>
      <w:r w:rsidRPr="00782C7E">
        <w:rPr>
          <w:rFonts w:ascii="Museo Sans 300" w:hAnsi="Museo Sans 300" w:cs="Calibri"/>
          <w:bCs/>
          <w:sz w:val="24"/>
          <w:szCs w:val="24"/>
        </w:rPr>
        <w:t>, quedando las nuevas áreas distribuidas de la siguiente forma:</w:t>
      </w:r>
    </w:p>
    <w:tbl>
      <w:tblPr>
        <w:tblpPr w:leftFromText="141" w:rightFromText="141" w:vertAnchor="text" w:horzAnchor="margin" w:tblpXSpec="right" w:tblpY="272"/>
        <w:tblW w:w="0" w:type="auto"/>
        <w:tblLook w:val="04A0" w:firstRow="1" w:lastRow="0" w:firstColumn="1" w:lastColumn="0" w:noHBand="0" w:noVBand="1"/>
      </w:tblPr>
      <w:tblGrid>
        <w:gridCol w:w="1242"/>
        <w:gridCol w:w="1276"/>
        <w:gridCol w:w="2894"/>
        <w:gridCol w:w="1560"/>
      </w:tblGrid>
      <w:tr w:rsidR="00782C7E" w:rsidRPr="00FF68EE" w14:paraId="45308531" w14:textId="77777777" w:rsidTr="00FF68EE">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1B50B5B" w14:textId="77777777" w:rsidR="00782C7E" w:rsidRPr="00FF68EE" w:rsidRDefault="00782C7E" w:rsidP="00782C7E">
            <w:pPr>
              <w:jc w:val="center"/>
              <w:rPr>
                <w:rFonts w:ascii="Museo Sans 300" w:hAnsi="Museo Sans 300" w:cs="Calibri"/>
                <w:b/>
                <w:bCs/>
                <w:sz w:val="14"/>
                <w:szCs w:val="14"/>
              </w:rPr>
            </w:pPr>
            <w:r w:rsidRPr="00FF68EE">
              <w:rPr>
                <w:rFonts w:ascii="Museo Sans 300" w:hAnsi="Museo Sans 300" w:cs="Calibri"/>
                <w:b/>
                <w:bCs/>
                <w:sz w:val="14"/>
                <w:szCs w:val="14"/>
              </w:rPr>
              <w:t>REUNIÓN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81638B" w14:textId="77777777" w:rsidR="00782C7E" w:rsidRPr="00FF68EE" w:rsidRDefault="00782C7E" w:rsidP="00782C7E">
            <w:pPr>
              <w:jc w:val="center"/>
              <w:rPr>
                <w:rFonts w:ascii="Museo Sans 300" w:hAnsi="Museo Sans 300" w:cs="Calibri"/>
                <w:b/>
                <w:bCs/>
                <w:sz w:val="14"/>
                <w:szCs w:val="14"/>
              </w:rPr>
            </w:pPr>
            <w:r w:rsidRPr="00FF68EE">
              <w:rPr>
                <w:rFonts w:ascii="Museo Sans 300" w:hAnsi="Museo Sans 300" w:cs="Calibri"/>
                <w:b/>
                <w:bCs/>
                <w:sz w:val="14"/>
                <w:szCs w:val="14"/>
              </w:rPr>
              <w:t>PORCIÓN</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3D4C242" w14:textId="77777777" w:rsidR="00782C7E" w:rsidRPr="00FF68EE" w:rsidRDefault="00782C7E" w:rsidP="00782C7E">
            <w:pPr>
              <w:jc w:val="center"/>
              <w:rPr>
                <w:rFonts w:ascii="Museo Sans 300" w:hAnsi="Museo Sans 300" w:cs="Calibri"/>
                <w:b/>
                <w:bCs/>
                <w:sz w:val="14"/>
                <w:szCs w:val="14"/>
              </w:rPr>
            </w:pPr>
            <w:r w:rsidRPr="00FF68EE">
              <w:rPr>
                <w:rFonts w:ascii="Museo Sans 300" w:hAnsi="Museo Sans 300" w:cs="Calibri"/>
                <w:b/>
                <w:bCs/>
                <w:sz w:val="14"/>
                <w:szCs w:val="14"/>
              </w:rPr>
              <w:t>POLÍGONOS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2D33FF" w14:textId="77777777" w:rsidR="00782C7E" w:rsidRPr="00FF68EE" w:rsidRDefault="00782C7E" w:rsidP="00782C7E">
            <w:pPr>
              <w:jc w:val="center"/>
              <w:rPr>
                <w:rFonts w:ascii="Museo Sans 300" w:hAnsi="Museo Sans 300" w:cs="Calibri"/>
                <w:b/>
                <w:bCs/>
                <w:sz w:val="14"/>
                <w:szCs w:val="14"/>
              </w:rPr>
            </w:pPr>
            <w:r w:rsidRPr="00FF68EE">
              <w:rPr>
                <w:rFonts w:ascii="Museo Sans 300" w:hAnsi="Museo Sans 300" w:cs="Calibri"/>
                <w:b/>
                <w:bCs/>
                <w:sz w:val="14"/>
                <w:szCs w:val="14"/>
              </w:rPr>
              <w:t>No. DE INMUEBLES</w:t>
            </w:r>
          </w:p>
        </w:tc>
      </w:tr>
      <w:tr w:rsidR="00782C7E" w:rsidRPr="00FF68EE" w14:paraId="76506DAB" w14:textId="77777777" w:rsidTr="00782C7E">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72948C"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B9A057"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13490F96"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1 y 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E7A922" w14:textId="541896E5"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7BD638DE" w14:textId="77777777" w:rsidTr="00782C7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8C1DC1" w14:textId="77777777" w:rsidR="00782C7E" w:rsidRPr="00FF68EE" w:rsidRDefault="00782C7E" w:rsidP="00782C7E">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5E267E"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EF77E26"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AF517E" w14:textId="1398A9D7"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2223E141" w14:textId="77777777" w:rsidTr="00782C7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50A4A4" w14:textId="77777777" w:rsidR="00782C7E" w:rsidRPr="00FF68EE" w:rsidRDefault="00782C7E" w:rsidP="00782C7E">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C91B7F"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2308A8A" w14:textId="77777777" w:rsidR="00782C7E" w:rsidRPr="00FF68EE" w:rsidRDefault="00782C7E" w:rsidP="00782C7E">
            <w:pPr>
              <w:jc w:val="center"/>
              <w:rPr>
                <w:rFonts w:ascii="Museo Sans 300" w:hAnsi="Museo Sans 300" w:cs="Calibri"/>
                <w:bCs/>
                <w:sz w:val="14"/>
                <w:szCs w:val="14"/>
                <w:lang w:val="en-US"/>
              </w:rPr>
            </w:pPr>
            <w:r w:rsidRPr="00FF68EE">
              <w:rPr>
                <w:rFonts w:ascii="Museo Sans 300" w:hAnsi="Museo Sans 300" w:cs="Calibri"/>
                <w:bCs/>
                <w:sz w:val="14"/>
                <w:szCs w:val="14"/>
                <w:lang w:val="en-US"/>
              </w:rPr>
              <w:t>D, E, F, G, H, I, J, K, L, 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3F9AD7" w14:textId="40CFD77E"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1B25323C" w14:textId="77777777" w:rsidTr="00782C7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54876" w14:textId="77777777" w:rsidR="00782C7E" w:rsidRPr="00FF68EE" w:rsidRDefault="00782C7E" w:rsidP="00782C7E">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9CC80"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5675172"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3, 4, 5, 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AC6180" w14:textId="67B189B7"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549B3956" w14:textId="77777777" w:rsidTr="00782C7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04ED41" w14:textId="77777777" w:rsidR="00782C7E" w:rsidRPr="00FF68EE" w:rsidRDefault="00782C7E" w:rsidP="00782C7E">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EBF10"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DC4AABE"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7, 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D72460" w14:textId="2B231253"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36F459F9" w14:textId="77777777" w:rsidTr="00FF68E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F37680" w14:textId="77777777" w:rsidR="00782C7E" w:rsidRPr="00FF68EE" w:rsidRDefault="00782C7E" w:rsidP="00782C7E">
            <w:pPr>
              <w:jc w:val="center"/>
              <w:rPr>
                <w:rFonts w:ascii="Museo Sans 300" w:hAnsi="Museo Sans 300" w:cs="Calibri"/>
                <w:bCs/>
                <w:sz w:val="14"/>
                <w:szCs w:val="14"/>
              </w:rPr>
            </w:pPr>
          </w:p>
        </w:tc>
        <w:tc>
          <w:tcPr>
            <w:tcW w:w="4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5F9AB" w14:textId="77777777" w:rsidR="00782C7E" w:rsidRPr="00FF68EE" w:rsidRDefault="00782C7E" w:rsidP="00782C7E">
            <w:pPr>
              <w:jc w:val="center"/>
              <w:rPr>
                <w:rFonts w:ascii="Museo Sans 300" w:hAnsi="Museo Sans 300" w:cs="Calibri"/>
                <w:b/>
                <w:bCs/>
                <w:sz w:val="14"/>
                <w:szCs w:val="14"/>
              </w:rPr>
            </w:pPr>
            <w:r w:rsidRPr="00FF68EE">
              <w:rPr>
                <w:rFonts w:ascii="Museo Sans 300" w:hAnsi="Museo Sans 300" w:cs="Calibri"/>
                <w:b/>
                <w:bCs/>
                <w:sz w:val="14"/>
                <w:szCs w:val="14"/>
              </w:rPr>
              <w:t xml:space="preserve">Sub-total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1807E9" w14:textId="6492CE60" w:rsidR="00782C7E" w:rsidRPr="00FF68EE" w:rsidRDefault="00E76B14" w:rsidP="00782C7E">
            <w:pPr>
              <w:jc w:val="center"/>
              <w:rPr>
                <w:rFonts w:ascii="Museo Sans 300" w:hAnsi="Museo Sans 300" w:cs="Calibri"/>
                <w:b/>
                <w:bCs/>
                <w:sz w:val="14"/>
                <w:szCs w:val="14"/>
              </w:rPr>
            </w:pPr>
            <w:r>
              <w:rPr>
                <w:rFonts w:ascii="Museo Sans 300" w:hAnsi="Museo Sans 300" w:cs="Calibri"/>
                <w:b/>
                <w:bCs/>
                <w:sz w:val="14"/>
                <w:szCs w:val="14"/>
              </w:rPr>
              <w:t>---</w:t>
            </w:r>
          </w:p>
        </w:tc>
      </w:tr>
      <w:tr w:rsidR="00FF68EE" w:rsidRPr="00FF68EE" w14:paraId="01E74F98" w14:textId="77777777" w:rsidTr="00FF68EE">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7EBDD8E" w14:textId="77777777" w:rsidR="00FF68EE" w:rsidRPr="00FF68EE" w:rsidRDefault="00FF68EE" w:rsidP="00782C7E">
            <w:pPr>
              <w:jc w:val="center"/>
              <w:rPr>
                <w:rFonts w:ascii="Museo Sans 300" w:hAnsi="Museo Sans 300" w:cs="Calibri"/>
                <w:bCs/>
                <w:sz w:val="14"/>
                <w:szCs w:val="14"/>
              </w:rPr>
            </w:pPr>
          </w:p>
        </w:tc>
        <w:tc>
          <w:tcPr>
            <w:tcW w:w="4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F7969" w14:textId="77777777" w:rsidR="00FF68EE" w:rsidRPr="00FF68EE" w:rsidRDefault="00FF68EE" w:rsidP="00782C7E">
            <w:pPr>
              <w:jc w:val="center"/>
              <w:rPr>
                <w:rFonts w:ascii="Museo Sans 300" w:hAnsi="Museo Sans 300" w:cs="Calibri"/>
                <w:b/>
                <w:bCs/>
                <w:sz w:val="14"/>
                <w:szCs w:val="1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018F68" w14:textId="77777777" w:rsidR="00FF68EE" w:rsidRPr="00FF68EE" w:rsidRDefault="00FF68EE" w:rsidP="00782C7E">
            <w:pPr>
              <w:jc w:val="center"/>
              <w:rPr>
                <w:rFonts w:ascii="Museo Sans 300" w:hAnsi="Museo Sans 300" w:cs="Calibri"/>
                <w:b/>
                <w:bCs/>
                <w:sz w:val="14"/>
                <w:szCs w:val="14"/>
              </w:rPr>
            </w:pPr>
          </w:p>
        </w:tc>
      </w:tr>
      <w:tr w:rsidR="00782C7E" w:rsidRPr="00FF68EE" w14:paraId="522296C8" w14:textId="77777777" w:rsidTr="00FF68EE">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21D31B4" w14:textId="77777777" w:rsidR="00782C7E" w:rsidRPr="00FF68EE" w:rsidRDefault="00782C7E" w:rsidP="00782C7E">
            <w:pPr>
              <w:jc w:val="center"/>
              <w:rPr>
                <w:rFonts w:ascii="Museo Sans 300" w:hAnsi="Museo Sans 300" w:cs="Calibri"/>
                <w:b/>
                <w:bCs/>
                <w:sz w:val="14"/>
                <w:szCs w:val="14"/>
              </w:rPr>
            </w:pPr>
            <w:r w:rsidRPr="00FF68EE">
              <w:rPr>
                <w:rFonts w:ascii="Museo Sans 300" w:hAnsi="Museo Sans 300" w:cs="Calibri"/>
                <w:b/>
                <w:bCs/>
                <w:sz w:val="14"/>
                <w:szCs w:val="14"/>
              </w:rPr>
              <w:t>REUNIÓN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08A0FA" w14:textId="77777777" w:rsidR="00782C7E" w:rsidRPr="00FF68EE" w:rsidRDefault="00782C7E" w:rsidP="00782C7E">
            <w:pPr>
              <w:jc w:val="center"/>
              <w:rPr>
                <w:rFonts w:ascii="Museo Sans 300" w:hAnsi="Museo Sans 300" w:cs="Calibri"/>
                <w:b/>
                <w:bCs/>
                <w:sz w:val="14"/>
                <w:szCs w:val="14"/>
              </w:rPr>
            </w:pPr>
            <w:r w:rsidRPr="00FF68EE">
              <w:rPr>
                <w:rFonts w:ascii="Museo Sans 300" w:hAnsi="Museo Sans 300" w:cs="Calibri"/>
                <w:b/>
                <w:bCs/>
                <w:sz w:val="14"/>
                <w:szCs w:val="14"/>
              </w:rPr>
              <w:t>PORCIÓN</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71487CF" w14:textId="77777777" w:rsidR="00782C7E" w:rsidRPr="00FF68EE" w:rsidRDefault="00782C7E" w:rsidP="00782C7E">
            <w:pPr>
              <w:jc w:val="center"/>
              <w:rPr>
                <w:rFonts w:ascii="Museo Sans 300" w:hAnsi="Museo Sans 300" w:cs="Calibri"/>
                <w:b/>
                <w:bCs/>
                <w:sz w:val="14"/>
                <w:szCs w:val="14"/>
              </w:rPr>
            </w:pPr>
            <w:r w:rsidRPr="00FF68EE">
              <w:rPr>
                <w:rFonts w:ascii="Museo Sans 300" w:hAnsi="Museo Sans 300" w:cs="Calibri"/>
                <w:b/>
                <w:bCs/>
                <w:sz w:val="14"/>
                <w:szCs w:val="14"/>
              </w:rPr>
              <w:t>POLÍGONOS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AB0D1B" w14:textId="77777777" w:rsidR="00782C7E" w:rsidRPr="00FF68EE" w:rsidRDefault="00782C7E" w:rsidP="00782C7E">
            <w:pPr>
              <w:jc w:val="center"/>
              <w:rPr>
                <w:rFonts w:ascii="Museo Sans 300" w:hAnsi="Museo Sans 300" w:cs="Calibri"/>
                <w:b/>
                <w:bCs/>
                <w:sz w:val="14"/>
                <w:szCs w:val="14"/>
              </w:rPr>
            </w:pPr>
            <w:r w:rsidRPr="00FF68EE">
              <w:rPr>
                <w:rFonts w:ascii="Museo Sans 300" w:hAnsi="Museo Sans 300" w:cs="Calibri"/>
                <w:b/>
                <w:bCs/>
                <w:sz w:val="14"/>
                <w:szCs w:val="14"/>
              </w:rPr>
              <w:t>No. DE INMUEBLES</w:t>
            </w:r>
          </w:p>
        </w:tc>
      </w:tr>
      <w:tr w:rsidR="00782C7E" w:rsidRPr="00FF68EE" w14:paraId="1CCD4B83" w14:textId="77777777" w:rsidTr="00782C7E">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FF458F"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C3CB1"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D511F8E"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34487B" w14:textId="0D2EA70C"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31EE6D47" w14:textId="77777777" w:rsidTr="00782C7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6963E" w14:textId="77777777" w:rsidR="00782C7E" w:rsidRPr="00FF68EE" w:rsidRDefault="00782C7E" w:rsidP="00782C7E">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4E7E18"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F485A0E"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 xml:space="preserve">9, M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B37DCF" w14:textId="7D0B84D2"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2332C2A3" w14:textId="77777777" w:rsidTr="00782C7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E31908" w14:textId="77777777" w:rsidR="00782C7E" w:rsidRPr="00FF68EE" w:rsidRDefault="00782C7E" w:rsidP="00782C7E">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41262"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7822892"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9, 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5B4355" w14:textId="3E1D34F4"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6401B513" w14:textId="77777777" w:rsidTr="00782C7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61A7E0" w14:textId="77777777" w:rsidR="00782C7E" w:rsidRPr="00FF68EE" w:rsidRDefault="00782C7E" w:rsidP="00782C7E">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723336"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76237BC0"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4F6C7C" w14:textId="704C0B6F"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6C03686E" w14:textId="77777777" w:rsidTr="00782C7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8C868D" w14:textId="77777777" w:rsidR="00782C7E" w:rsidRPr="00FF68EE" w:rsidRDefault="00782C7E" w:rsidP="00782C7E">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12913D"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55A859C"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A, B, 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C49135" w14:textId="5CE1D67D"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08E373FC" w14:textId="77777777" w:rsidTr="00782C7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CA3D6B" w14:textId="77777777" w:rsidR="00782C7E" w:rsidRPr="00FF68EE" w:rsidRDefault="00782C7E" w:rsidP="00782C7E">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31CA5"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128EB991"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Cs/>
                <w:sz w:val="14"/>
                <w:szCs w:val="14"/>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719811" w14:textId="7B410A49" w:rsidR="00782C7E" w:rsidRPr="00FF68EE" w:rsidRDefault="00E76B14" w:rsidP="00782C7E">
            <w:pPr>
              <w:jc w:val="center"/>
              <w:rPr>
                <w:rFonts w:ascii="Museo Sans 300" w:hAnsi="Museo Sans 300" w:cs="Calibri"/>
                <w:bCs/>
                <w:sz w:val="14"/>
                <w:szCs w:val="14"/>
              </w:rPr>
            </w:pPr>
            <w:r>
              <w:rPr>
                <w:rFonts w:ascii="Museo Sans 300" w:hAnsi="Museo Sans 300" w:cs="Calibri"/>
                <w:bCs/>
                <w:sz w:val="14"/>
                <w:szCs w:val="14"/>
              </w:rPr>
              <w:t>---</w:t>
            </w:r>
          </w:p>
        </w:tc>
      </w:tr>
      <w:tr w:rsidR="00782C7E" w:rsidRPr="00FF68EE" w14:paraId="12C3F5F6" w14:textId="77777777" w:rsidTr="00FF68EE">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E539AE" w14:textId="77777777" w:rsidR="00782C7E" w:rsidRPr="00FF68EE" w:rsidRDefault="00782C7E" w:rsidP="00782C7E">
            <w:pPr>
              <w:jc w:val="center"/>
              <w:rPr>
                <w:rFonts w:ascii="Museo Sans 300" w:hAnsi="Museo Sans 300" w:cs="Calibri"/>
                <w:bCs/>
                <w:sz w:val="14"/>
                <w:szCs w:val="14"/>
              </w:rPr>
            </w:pPr>
          </w:p>
        </w:tc>
        <w:tc>
          <w:tcPr>
            <w:tcW w:w="4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2855B" w14:textId="77777777" w:rsidR="00782C7E" w:rsidRPr="00FF68EE" w:rsidRDefault="00782C7E" w:rsidP="00782C7E">
            <w:pPr>
              <w:jc w:val="center"/>
              <w:rPr>
                <w:rFonts w:ascii="Museo Sans 300" w:hAnsi="Museo Sans 300" w:cs="Calibri"/>
                <w:bCs/>
                <w:sz w:val="14"/>
                <w:szCs w:val="14"/>
              </w:rPr>
            </w:pPr>
            <w:r w:rsidRPr="00FF68EE">
              <w:rPr>
                <w:rFonts w:ascii="Museo Sans 300" w:hAnsi="Museo Sans 300" w:cs="Calibri"/>
                <w:b/>
                <w:bCs/>
                <w:sz w:val="14"/>
                <w:szCs w:val="14"/>
              </w:rPr>
              <w:t>Sub-total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22AFEE" w14:textId="1539D654" w:rsidR="00782C7E" w:rsidRPr="00FF68EE" w:rsidRDefault="00E76B14" w:rsidP="00E76B14">
            <w:pPr>
              <w:jc w:val="center"/>
              <w:rPr>
                <w:rFonts w:ascii="Museo Sans 300" w:hAnsi="Museo Sans 300" w:cs="Calibri"/>
                <w:b/>
                <w:bCs/>
                <w:sz w:val="14"/>
                <w:szCs w:val="14"/>
              </w:rPr>
            </w:pPr>
            <w:r>
              <w:rPr>
                <w:rFonts w:ascii="Museo Sans 300" w:hAnsi="Museo Sans 300" w:cs="Calibri"/>
                <w:b/>
                <w:bCs/>
                <w:sz w:val="14"/>
                <w:szCs w:val="14"/>
              </w:rPr>
              <w:t>---</w:t>
            </w:r>
          </w:p>
        </w:tc>
      </w:tr>
      <w:tr w:rsidR="00782C7E" w:rsidRPr="00FF68EE" w14:paraId="0A0B9FFD" w14:textId="77777777" w:rsidTr="00FF68EE">
        <w:tc>
          <w:tcPr>
            <w:tcW w:w="6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BF9033" w14:textId="3D939671" w:rsidR="00782C7E" w:rsidRPr="00FF68EE" w:rsidRDefault="00782C7E" w:rsidP="00E76B14">
            <w:pPr>
              <w:jc w:val="center"/>
              <w:rPr>
                <w:rFonts w:ascii="Museo Sans 300" w:hAnsi="Museo Sans 300" w:cs="Calibri"/>
                <w:b/>
                <w:bCs/>
                <w:sz w:val="14"/>
                <w:szCs w:val="14"/>
              </w:rPr>
            </w:pPr>
            <w:r w:rsidRPr="00FF68EE">
              <w:rPr>
                <w:rFonts w:ascii="Museo Sans 300" w:hAnsi="Museo Sans 300" w:cs="Calibri"/>
                <w:b/>
                <w:bCs/>
                <w:sz w:val="14"/>
                <w:szCs w:val="14"/>
              </w:rPr>
              <w:t xml:space="preserve">Total de inmuebles: </w:t>
            </w:r>
            <w:r w:rsidR="00E76B14">
              <w:rPr>
                <w:rFonts w:ascii="Museo Sans 300" w:hAnsi="Museo Sans 300" w:cs="Calibri"/>
                <w:b/>
                <w:bCs/>
                <w:sz w:val="14"/>
                <w:szCs w:val="14"/>
              </w:rPr>
              <w:t>---</w:t>
            </w:r>
          </w:p>
        </w:tc>
      </w:tr>
    </w:tbl>
    <w:p w14:paraId="56CC23C2" w14:textId="77777777" w:rsidR="00F23A96" w:rsidRPr="00FF68EE" w:rsidRDefault="00F23A96" w:rsidP="00F23A96">
      <w:pPr>
        <w:pStyle w:val="Prrafodelista"/>
        <w:tabs>
          <w:tab w:val="left" w:pos="7470"/>
        </w:tabs>
        <w:ind w:left="1287"/>
        <w:jc w:val="both"/>
        <w:rPr>
          <w:rFonts w:ascii="Museo Sans 300" w:hAnsi="Museo Sans 300" w:cs="Calibri"/>
          <w:bCs/>
          <w:sz w:val="14"/>
          <w:szCs w:val="14"/>
        </w:rPr>
      </w:pPr>
      <w:r w:rsidRPr="00FF68EE">
        <w:rPr>
          <w:rFonts w:ascii="Museo Sans 300" w:hAnsi="Museo Sans 300" w:cs="Calibri"/>
          <w:bCs/>
          <w:sz w:val="14"/>
          <w:szCs w:val="14"/>
        </w:rPr>
        <w:tab/>
      </w:r>
    </w:p>
    <w:p w14:paraId="49AA1327" w14:textId="77777777" w:rsidR="00F23A96" w:rsidRDefault="00F23A96" w:rsidP="00F23A96">
      <w:pPr>
        <w:tabs>
          <w:tab w:val="left" w:pos="2055"/>
        </w:tabs>
        <w:spacing w:line="360" w:lineRule="auto"/>
        <w:contextualSpacing/>
        <w:jc w:val="both"/>
        <w:rPr>
          <w:sz w:val="14"/>
          <w:szCs w:val="14"/>
        </w:rPr>
      </w:pPr>
      <w:r w:rsidRPr="00FF68EE">
        <w:rPr>
          <w:sz w:val="14"/>
          <w:szCs w:val="14"/>
        </w:rPr>
        <w:tab/>
      </w:r>
    </w:p>
    <w:p w14:paraId="21E52049" w14:textId="77777777" w:rsidR="00FF68EE" w:rsidRDefault="00FF68EE" w:rsidP="00F23A96">
      <w:pPr>
        <w:tabs>
          <w:tab w:val="left" w:pos="2055"/>
        </w:tabs>
        <w:spacing w:line="360" w:lineRule="auto"/>
        <w:contextualSpacing/>
        <w:jc w:val="both"/>
        <w:rPr>
          <w:sz w:val="14"/>
          <w:szCs w:val="14"/>
        </w:rPr>
      </w:pPr>
    </w:p>
    <w:p w14:paraId="6E144E7C" w14:textId="77777777" w:rsidR="00FF68EE" w:rsidRDefault="00FF68EE" w:rsidP="00F23A96">
      <w:pPr>
        <w:tabs>
          <w:tab w:val="left" w:pos="2055"/>
        </w:tabs>
        <w:spacing w:line="360" w:lineRule="auto"/>
        <w:contextualSpacing/>
        <w:jc w:val="both"/>
        <w:rPr>
          <w:sz w:val="14"/>
          <w:szCs w:val="14"/>
        </w:rPr>
      </w:pPr>
    </w:p>
    <w:p w14:paraId="272621AC" w14:textId="77777777" w:rsidR="00C87647" w:rsidRDefault="00C87647" w:rsidP="00FF68EE">
      <w:pPr>
        <w:pStyle w:val="Prrafodelista"/>
        <w:spacing w:after="0" w:line="240" w:lineRule="auto"/>
        <w:ind w:left="1134" w:hanging="1134"/>
        <w:contextualSpacing w:val="0"/>
        <w:jc w:val="both"/>
        <w:rPr>
          <w:rFonts w:ascii="Museo Sans 300" w:hAnsi="Museo Sans 300" w:cs="Calibri"/>
          <w:bCs/>
          <w:sz w:val="24"/>
          <w:szCs w:val="24"/>
        </w:rPr>
      </w:pPr>
    </w:p>
    <w:p w14:paraId="7CE68199" w14:textId="77777777" w:rsidR="00C87647" w:rsidRDefault="00C87647" w:rsidP="00FF68EE">
      <w:pPr>
        <w:pStyle w:val="Prrafodelista"/>
        <w:spacing w:after="0" w:line="240" w:lineRule="auto"/>
        <w:ind w:left="1134" w:hanging="1134"/>
        <w:contextualSpacing w:val="0"/>
        <w:jc w:val="both"/>
        <w:rPr>
          <w:rFonts w:ascii="Museo Sans 300" w:hAnsi="Museo Sans 300" w:cs="Calibri"/>
          <w:bCs/>
          <w:sz w:val="24"/>
          <w:szCs w:val="24"/>
        </w:rPr>
      </w:pPr>
    </w:p>
    <w:p w14:paraId="3206BAAD" w14:textId="77777777" w:rsidR="00C87647" w:rsidRDefault="00C87647" w:rsidP="00FF68EE">
      <w:pPr>
        <w:pStyle w:val="Prrafodelista"/>
        <w:spacing w:after="0" w:line="240" w:lineRule="auto"/>
        <w:ind w:left="1134" w:hanging="1134"/>
        <w:contextualSpacing w:val="0"/>
        <w:jc w:val="both"/>
        <w:rPr>
          <w:rFonts w:ascii="Museo Sans 300" w:hAnsi="Museo Sans 300" w:cs="Calibri"/>
          <w:bCs/>
          <w:sz w:val="24"/>
          <w:szCs w:val="24"/>
        </w:rPr>
      </w:pPr>
    </w:p>
    <w:p w14:paraId="47344E7F" w14:textId="77777777" w:rsidR="00C87647" w:rsidRDefault="00C87647" w:rsidP="00FF68EE">
      <w:pPr>
        <w:pStyle w:val="Prrafodelista"/>
        <w:spacing w:after="0" w:line="240" w:lineRule="auto"/>
        <w:ind w:left="1134" w:hanging="1134"/>
        <w:contextualSpacing w:val="0"/>
        <w:jc w:val="both"/>
        <w:rPr>
          <w:rFonts w:ascii="Museo Sans 300" w:hAnsi="Museo Sans 300" w:cs="Calibri"/>
          <w:bCs/>
          <w:sz w:val="24"/>
          <w:szCs w:val="24"/>
        </w:rPr>
      </w:pPr>
    </w:p>
    <w:p w14:paraId="3CB43B33" w14:textId="77777777" w:rsidR="00C87647" w:rsidRDefault="00C87647" w:rsidP="00FF68EE">
      <w:pPr>
        <w:pStyle w:val="Prrafodelista"/>
        <w:spacing w:after="0" w:line="240" w:lineRule="auto"/>
        <w:ind w:left="1134" w:hanging="1134"/>
        <w:contextualSpacing w:val="0"/>
        <w:jc w:val="both"/>
        <w:rPr>
          <w:rFonts w:ascii="Museo Sans 300" w:hAnsi="Museo Sans 300" w:cs="Calibri"/>
          <w:bCs/>
          <w:sz w:val="24"/>
          <w:szCs w:val="24"/>
        </w:rPr>
      </w:pPr>
    </w:p>
    <w:p w14:paraId="694FDDEE" w14:textId="77777777" w:rsidR="00C87647" w:rsidRDefault="00C87647" w:rsidP="00FF68EE">
      <w:pPr>
        <w:pStyle w:val="Prrafodelista"/>
        <w:spacing w:after="0" w:line="240" w:lineRule="auto"/>
        <w:ind w:left="1134" w:hanging="1134"/>
        <w:contextualSpacing w:val="0"/>
        <w:jc w:val="both"/>
        <w:rPr>
          <w:rFonts w:ascii="Museo Sans 300" w:hAnsi="Museo Sans 300" w:cs="Calibri"/>
          <w:bCs/>
          <w:sz w:val="24"/>
          <w:szCs w:val="24"/>
        </w:rPr>
      </w:pPr>
    </w:p>
    <w:p w14:paraId="3801DB76" w14:textId="77777777" w:rsidR="00C87647" w:rsidRDefault="00C87647" w:rsidP="00FF68EE">
      <w:pPr>
        <w:pStyle w:val="Prrafodelista"/>
        <w:spacing w:after="0" w:line="240" w:lineRule="auto"/>
        <w:ind w:left="1134" w:hanging="1134"/>
        <w:contextualSpacing w:val="0"/>
        <w:jc w:val="both"/>
        <w:rPr>
          <w:rFonts w:ascii="Museo Sans 300" w:hAnsi="Museo Sans 300" w:cs="Calibri"/>
          <w:bCs/>
          <w:sz w:val="24"/>
          <w:szCs w:val="24"/>
        </w:rPr>
      </w:pPr>
    </w:p>
    <w:p w14:paraId="3A4D1C34" w14:textId="77777777" w:rsidR="00C87647" w:rsidRDefault="00C87647" w:rsidP="00FF68EE">
      <w:pPr>
        <w:pStyle w:val="Prrafodelista"/>
        <w:spacing w:after="0" w:line="240" w:lineRule="auto"/>
        <w:ind w:left="1134" w:hanging="1134"/>
        <w:contextualSpacing w:val="0"/>
        <w:jc w:val="both"/>
        <w:rPr>
          <w:rFonts w:ascii="Museo Sans 300" w:hAnsi="Museo Sans 300" w:cs="Calibri"/>
          <w:bCs/>
          <w:sz w:val="24"/>
          <w:szCs w:val="24"/>
        </w:rPr>
      </w:pPr>
    </w:p>
    <w:p w14:paraId="1C13E435" w14:textId="77777777" w:rsidR="00FF68EE" w:rsidRDefault="00FF68EE" w:rsidP="00F23A96">
      <w:pPr>
        <w:tabs>
          <w:tab w:val="left" w:pos="2055"/>
        </w:tabs>
        <w:spacing w:line="360" w:lineRule="auto"/>
        <w:contextualSpacing/>
        <w:jc w:val="both"/>
        <w:rPr>
          <w:sz w:val="14"/>
          <w:szCs w:val="14"/>
        </w:rPr>
      </w:pPr>
    </w:p>
    <w:p w14:paraId="61FF5247" w14:textId="77777777" w:rsidR="00E76B14" w:rsidRPr="00FF68EE" w:rsidRDefault="00E76B14" w:rsidP="00F23A96">
      <w:pPr>
        <w:tabs>
          <w:tab w:val="left" w:pos="2055"/>
        </w:tabs>
        <w:spacing w:line="360" w:lineRule="auto"/>
        <w:contextualSpacing/>
        <w:jc w:val="both"/>
        <w:rPr>
          <w:sz w:val="14"/>
          <w:szCs w:val="14"/>
        </w:rPr>
      </w:pPr>
    </w:p>
    <w:p w14:paraId="1CAD9317" w14:textId="1E6FBFDD" w:rsidR="00F23A96" w:rsidRPr="00782C7E" w:rsidRDefault="00F23A96" w:rsidP="00782C7E">
      <w:pPr>
        <w:pStyle w:val="Prrafodelista"/>
        <w:numPr>
          <w:ilvl w:val="0"/>
          <w:numId w:val="45"/>
        </w:numPr>
        <w:tabs>
          <w:tab w:val="left" w:pos="8091"/>
        </w:tabs>
        <w:spacing w:after="0" w:line="240" w:lineRule="auto"/>
        <w:ind w:left="1134" w:hanging="708"/>
        <w:jc w:val="both"/>
        <w:rPr>
          <w:rFonts w:ascii="Museo Sans 300" w:hAnsi="Museo Sans 300"/>
          <w:bCs/>
          <w:sz w:val="24"/>
          <w:szCs w:val="24"/>
        </w:rPr>
      </w:pPr>
      <w:r w:rsidRPr="00782C7E">
        <w:rPr>
          <w:rFonts w:ascii="Museo Sans 300" w:hAnsi="Museo Sans 300"/>
          <w:sz w:val="24"/>
          <w:szCs w:val="24"/>
        </w:rPr>
        <w:t xml:space="preserve">En el </w:t>
      </w:r>
      <w:r w:rsidRPr="00782C7E">
        <w:rPr>
          <w:rFonts w:ascii="Museo Sans 300" w:hAnsi="Museo Sans 300"/>
          <w:b/>
          <w:sz w:val="24"/>
          <w:szCs w:val="24"/>
        </w:rPr>
        <w:t>Punto VIII-2 del Acta Ordinaria 36-90, de fecha 26 de octubre de 1990</w:t>
      </w:r>
      <w:r w:rsidRPr="00782C7E">
        <w:rPr>
          <w:rFonts w:ascii="Museo Sans 300" w:hAnsi="Museo Sans 300"/>
          <w:sz w:val="24"/>
          <w:szCs w:val="24"/>
        </w:rPr>
        <w:t xml:space="preserve">, se adjudicó entre otros, el inmueble identificado como: </w:t>
      </w:r>
      <w:r w:rsidRPr="00782C7E">
        <w:rPr>
          <w:rFonts w:ascii="Museo Sans 300" w:hAnsi="Museo Sans 300"/>
          <w:b/>
          <w:sz w:val="24"/>
          <w:szCs w:val="24"/>
        </w:rPr>
        <w:t xml:space="preserve">Lote </w:t>
      </w:r>
      <w:r w:rsidR="00E76B14">
        <w:rPr>
          <w:rFonts w:ascii="Museo Sans 300" w:hAnsi="Museo Sans 300"/>
          <w:b/>
          <w:sz w:val="24"/>
          <w:szCs w:val="24"/>
        </w:rPr>
        <w:t>---</w:t>
      </w:r>
      <w:r w:rsidRPr="00782C7E">
        <w:rPr>
          <w:rFonts w:ascii="Museo Sans 300" w:hAnsi="Museo Sans 300"/>
          <w:b/>
          <w:sz w:val="24"/>
          <w:szCs w:val="24"/>
        </w:rPr>
        <w:t xml:space="preserve">, Polígono </w:t>
      </w:r>
      <w:r w:rsidR="00E76B14">
        <w:rPr>
          <w:rFonts w:ascii="Museo Sans 300" w:hAnsi="Museo Sans 300"/>
          <w:b/>
          <w:sz w:val="24"/>
          <w:szCs w:val="24"/>
        </w:rPr>
        <w:t>---</w:t>
      </w:r>
      <w:r w:rsidRPr="00782C7E">
        <w:rPr>
          <w:rFonts w:ascii="Museo Sans 300" w:hAnsi="Museo Sans 300"/>
          <w:b/>
          <w:sz w:val="24"/>
          <w:szCs w:val="24"/>
        </w:rPr>
        <w:t xml:space="preserve">, </w:t>
      </w:r>
      <w:r w:rsidRPr="00782C7E">
        <w:rPr>
          <w:rFonts w:ascii="Museo Sans 300" w:hAnsi="Museo Sans 300"/>
          <w:sz w:val="24"/>
          <w:szCs w:val="24"/>
        </w:rPr>
        <w:t>con un área de 1,790.000 Mts.², y con un precio de $278.95, a favor de los señores: Francisco Díaz López y Cecilia Nolasco Rodríguez;</w:t>
      </w:r>
    </w:p>
    <w:p w14:paraId="49F09D9D" w14:textId="77777777" w:rsidR="00F23A96" w:rsidRPr="00782C7E" w:rsidRDefault="00F23A96" w:rsidP="00782C7E">
      <w:pPr>
        <w:pStyle w:val="Prrafodelista"/>
        <w:tabs>
          <w:tab w:val="left" w:pos="8091"/>
        </w:tabs>
        <w:spacing w:after="0" w:line="240" w:lineRule="auto"/>
        <w:ind w:left="0"/>
        <w:jc w:val="both"/>
        <w:rPr>
          <w:rFonts w:ascii="Museo Sans 300" w:hAnsi="Museo Sans 300"/>
          <w:bCs/>
          <w:sz w:val="24"/>
          <w:szCs w:val="24"/>
        </w:rPr>
      </w:pPr>
    </w:p>
    <w:p w14:paraId="2EDB7C15" w14:textId="77777777" w:rsidR="00F23A96" w:rsidRPr="00782C7E" w:rsidRDefault="00F23A96" w:rsidP="00782C7E">
      <w:pPr>
        <w:pStyle w:val="Prrafodelista"/>
        <w:numPr>
          <w:ilvl w:val="0"/>
          <w:numId w:val="45"/>
        </w:numPr>
        <w:tabs>
          <w:tab w:val="left" w:pos="8091"/>
        </w:tabs>
        <w:spacing w:after="0" w:line="240" w:lineRule="auto"/>
        <w:ind w:left="1134" w:hanging="708"/>
        <w:jc w:val="both"/>
        <w:rPr>
          <w:rFonts w:ascii="Museo Sans 300" w:hAnsi="Museo Sans 300"/>
          <w:bCs/>
          <w:sz w:val="24"/>
          <w:szCs w:val="24"/>
        </w:rPr>
      </w:pPr>
      <w:r w:rsidRPr="00782C7E">
        <w:rPr>
          <w:rFonts w:ascii="Museo Sans 300" w:hAnsi="Museo Sans 300"/>
          <w:sz w:val="24"/>
          <w:szCs w:val="24"/>
        </w:rPr>
        <w:t>Habiéndose actualizado la información de la adjudicación del inmueble, se hace necesaria la modificación del punto citado anteriormente por la siguiente causal:</w:t>
      </w:r>
    </w:p>
    <w:p w14:paraId="3534089F" w14:textId="77777777" w:rsidR="00F23A96" w:rsidRPr="00782C7E" w:rsidRDefault="00F23A96" w:rsidP="00782C7E">
      <w:pPr>
        <w:pStyle w:val="Prrafodelista"/>
        <w:tabs>
          <w:tab w:val="left" w:pos="8091"/>
        </w:tabs>
        <w:spacing w:after="0" w:line="240" w:lineRule="auto"/>
        <w:ind w:left="0"/>
        <w:jc w:val="both"/>
        <w:rPr>
          <w:rFonts w:ascii="Museo Sans 300" w:hAnsi="Museo Sans 300"/>
          <w:bCs/>
          <w:sz w:val="24"/>
          <w:szCs w:val="24"/>
        </w:rPr>
      </w:pPr>
    </w:p>
    <w:p w14:paraId="283B912F" w14:textId="1E1629AC" w:rsidR="00F23A96" w:rsidRPr="00782C7E" w:rsidRDefault="00782C7E" w:rsidP="00782C7E">
      <w:pPr>
        <w:pStyle w:val="Prrafodelista"/>
        <w:numPr>
          <w:ilvl w:val="0"/>
          <w:numId w:val="47"/>
        </w:numPr>
        <w:tabs>
          <w:tab w:val="left" w:pos="1134"/>
        </w:tabs>
        <w:spacing w:after="0" w:line="240" w:lineRule="auto"/>
        <w:ind w:left="1418" w:hanging="284"/>
        <w:jc w:val="both"/>
        <w:rPr>
          <w:rFonts w:ascii="Museo Sans 300" w:hAnsi="Museo Sans 300"/>
          <w:b/>
          <w:bCs/>
          <w:sz w:val="24"/>
          <w:szCs w:val="24"/>
        </w:rPr>
      </w:pPr>
      <w:r w:rsidRPr="00782C7E">
        <w:rPr>
          <w:rFonts w:ascii="Museo Sans 300" w:hAnsi="Museo Sans 300"/>
          <w:sz w:val="24"/>
          <w:szCs w:val="24"/>
        </w:rPr>
        <w:t>Corregir</w:t>
      </w:r>
      <w:r w:rsidR="00F23A96" w:rsidRPr="00782C7E">
        <w:rPr>
          <w:rFonts w:ascii="Museo Sans 300" w:hAnsi="Museo Sans 300"/>
          <w:sz w:val="24"/>
          <w:szCs w:val="24"/>
        </w:rPr>
        <w:t xml:space="preserve"> nomenclatura del Lote </w:t>
      </w:r>
      <w:r w:rsidR="00E76B14">
        <w:rPr>
          <w:rFonts w:ascii="Museo Sans 300" w:hAnsi="Museo Sans 300"/>
          <w:sz w:val="24"/>
          <w:szCs w:val="24"/>
        </w:rPr>
        <w:t>---</w:t>
      </w:r>
      <w:r w:rsidR="00F23A96" w:rsidRPr="00782C7E">
        <w:rPr>
          <w:rFonts w:ascii="Museo Sans 300" w:hAnsi="Museo Sans 300"/>
          <w:sz w:val="24"/>
          <w:szCs w:val="24"/>
        </w:rPr>
        <w:t xml:space="preserve">, Polígono </w:t>
      </w:r>
      <w:r w:rsidR="00E76B14">
        <w:rPr>
          <w:rFonts w:ascii="Museo Sans 300" w:hAnsi="Museo Sans 300"/>
          <w:sz w:val="24"/>
          <w:szCs w:val="24"/>
        </w:rPr>
        <w:t>---,</w:t>
      </w:r>
      <w:r w:rsidR="00F23A96" w:rsidRPr="00782C7E">
        <w:rPr>
          <w:rFonts w:ascii="Museo Sans 300" w:hAnsi="Museo Sans 300"/>
          <w:sz w:val="24"/>
          <w:szCs w:val="24"/>
        </w:rPr>
        <w:t xml:space="preserve"> esto debido a que Junta Directiva aprobó la adjudicación del inmueble identificado como se ha relacionado anteriormente, sin embargo, la nomenclatura ha variado, siendo la identificación correcta </w:t>
      </w:r>
      <w:r w:rsidR="00F23A96" w:rsidRPr="00782C7E">
        <w:rPr>
          <w:rFonts w:ascii="Museo Sans 300" w:hAnsi="Museo Sans 300"/>
          <w:b/>
          <w:sz w:val="24"/>
          <w:szCs w:val="24"/>
        </w:rPr>
        <w:t xml:space="preserve">LOTE </w:t>
      </w:r>
      <w:r w:rsidR="00E76B14">
        <w:rPr>
          <w:rFonts w:ascii="Museo Sans 300" w:hAnsi="Museo Sans 300"/>
          <w:b/>
          <w:sz w:val="24"/>
          <w:szCs w:val="24"/>
        </w:rPr>
        <w:t>---</w:t>
      </w:r>
      <w:r w:rsidR="00F23A96" w:rsidRPr="00782C7E">
        <w:rPr>
          <w:rFonts w:ascii="Museo Sans 300" w:hAnsi="Museo Sans 300"/>
          <w:b/>
          <w:sz w:val="24"/>
          <w:szCs w:val="24"/>
        </w:rPr>
        <w:t xml:space="preserve">, POLIGONO </w:t>
      </w:r>
      <w:r w:rsidR="00E76B14">
        <w:rPr>
          <w:rFonts w:ascii="Museo Sans 300" w:hAnsi="Museo Sans 300"/>
          <w:b/>
          <w:sz w:val="24"/>
          <w:szCs w:val="24"/>
        </w:rPr>
        <w:t>---</w:t>
      </w:r>
      <w:r w:rsidR="00F23A96" w:rsidRPr="00782C7E">
        <w:rPr>
          <w:rFonts w:ascii="Museo Sans 300" w:hAnsi="Museo Sans 300"/>
          <w:b/>
          <w:sz w:val="24"/>
          <w:szCs w:val="24"/>
        </w:rPr>
        <w:t>, REUNION 2 PORCION 6</w:t>
      </w:r>
      <w:r w:rsidR="00F23A96" w:rsidRPr="00782C7E">
        <w:rPr>
          <w:rFonts w:ascii="Museo Sans 300" w:hAnsi="Museo Sans 300"/>
          <w:sz w:val="24"/>
          <w:szCs w:val="24"/>
        </w:rPr>
        <w:t xml:space="preserve">. </w:t>
      </w:r>
    </w:p>
    <w:p w14:paraId="103D6E40" w14:textId="77777777" w:rsidR="00F23A96" w:rsidRDefault="00F23A96" w:rsidP="00782C7E">
      <w:pPr>
        <w:pStyle w:val="Prrafodelista"/>
        <w:tabs>
          <w:tab w:val="left" w:pos="1134"/>
        </w:tabs>
        <w:spacing w:after="0" w:line="240" w:lineRule="auto"/>
        <w:ind w:left="0"/>
        <w:jc w:val="both"/>
        <w:rPr>
          <w:rFonts w:ascii="Museo Sans 300" w:hAnsi="Museo Sans 300"/>
          <w:sz w:val="24"/>
          <w:szCs w:val="24"/>
        </w:rPr>
      </w:pPr>
    </w:p>
    <w:p w14:paraId="0E51E88D" w14:textId="77777777" w:rsidR="002666FE" w:rsidRPr="00782C7E" w:rsidRDefault="002666FE" w:rsidP="00782C7E">
      <w:pPr>
        <w:pStyle w:val="Prrafodelista"/>
        <w:tabs>
          <w:tab w:val="left" w:pos="1134"/>
        </w:tabs>
        <w:spacing w:after="0" w:line="240" w:lineRule="auto"/>
        <w:ind w:left="0"/>
        <w:jc w:val="both"/>
        <w:rPr>
          <w:rFonts w:ascii="Museo Sans 300" w:hAnsi="Museo Sans 300"/>
          <w:sz w:val="24"/>
          <w:szCs w:val="24"/>
        </w:rPr>
      </w:pPr>
    </w:p>
    <w:p w14:paraId="1FBB4D3E" w14:textId="38F7B429" w:rsidR="00F23A96" w:rsidRPr="00782C7E" w:rsidRDefault="00F23A96" w:rsidP="00782C7E">
      <w:pPr>
        <w:pStyle w:val="Prrafodelista"/>
        <w:numPr>
          <w:ilvl w:val="0"/>
          <w:numId w:val="45"/>
        </w:numPr>
        <w:spacing w:after="0" w:line="240" w:lineRule="auto"/>
        <w:ind w:left="1134" w:hanging="708"/>
        <w:contextualSpacing w:val="0"/>
        <w:jc w:val="both"/>
        <w:rPr>
          <w:rFonts w:ascii="Museo Sans 300" w:hAnsi="Museo Sans 300"/>
          <w:b/>
          <w:bCs/>
          <w:sz w:val="24"/>
          <w:szCs w:val="24"/>
          <w:lang w:eastAsia="es-SV"/>
        </w:rPr>
      </w:pPr>
      <w:r w:rsidRPr="00782C7E">
        <w:rPr>
          <w:rFonts w:ascii="Museo Sans 300" w:hAnsi="Museo Sans 300"/>
          <w:sz w:val="24"/>
          <w:szCs w:val="24"/>
        </w:rPr>
        <w:t xml:space="preserve">Conforme </w:t>
      </w:r>
      <w:r w:rsidR="00782C7E" w:rsidRPr="00782C7E">
        <w:rPr>
          <w:rFonts w:ascii="Museo Sans 300" w:hAnsi="Museo Sans 300"/>
          <w:sz w:val="24"/>
          <w:szCs w:val="24"/>
        </w:rPr>
        <w:t xml:space="preserve">al </w:t>
      </w:r>
      <w:r w:rsidRPr="00782C7E">
        <w:rPr>
          <w:rFonts w:ascii="Museo Sans 300" w:hAnsi="Museo Sans 300"/>
          <w:sz w:val="24"/>
          <w:szCs w:val="24"/>
        </w:rPr>
        <w:t xml:space="preserve">acta de posesión material de fecha 25 de enero de 2021, elaborada por el técnico </w:t>
      </w:r>
      <w:r w:rsidRPr="00782C7E">
        <w:rPr>
          <w:rFonts w:ascii="Museo Sans 300" w:hAnsi="Museo Sans 300"/>
          <w:color w:val="000000" w:themeColor="text1"/>
          <w:sz w:val="24"/>
          <w:szCs w:val="24"/>
        </w:rPr>
        <w:t>del Centro Estratégico de Transferencia e Innovación Agropecuaria CETIA IV, Sección de Transferencia de Tierras</w:t>
      </w:r>
      <w:r w:rsidRPr="00782C7E">
        <w:rPr>
          <w:rFonts w:ascii="Museo Sans 300" w:hAnsi="Museo Sans 300"/>
          <w:sz w:val="24"/>
          <w:szCs w:val="24"/>
        </w:rPr>
        <w:t xml:space="preserve">, Álvaro Gerber González, el beneficiario se encuentra en posesión </w:t>
      </w:r>
      <w:r w:rsidRPr="00782C7E">
        <w:rPr>
          <w:rFonts w:ascii="Museo Sans 300" w:hAnsi="Museo Sans 300"/>
          <w:sz w:val="24"/>
          <w:szCs w:val="24"/>
        </w:rPr>
        <w:lastRenderedPageBreak/>
        <w:t>material del inmueble de forma quieta, pacífica y sin interrupción desde hace 30 años.</w:t>
      </w:r>
    </w:p>
    <w:p w14:paraId="6F8EFBA4" w14:textId="77777777" w:rsidR="00F23A96" w:rsidRPr="00782C7E" w:rsidRDefault="00F23A96" w:rsidP="00782C7E">
      <w:pPr>
        <w:pStyle w:val="Prrafodelista"/>
        <w:spacing w:after="0" w:line="240" w:lineRule="auto"/>
        <w:ind w:left="0"/>
        <w:jc w:val="both"/>
        <w:rPr>
          <w:rFonts w:ascii="Museo Sans 300" w:hAnsi="Museo Sans 300"/>
          <w:b/>
          <w:bCs/>
          <w:sz w:val="24"/>
          <w:szCs w:val="24"/>
          <w:lang w:eastAsia="es-SV"/>
        </w:rPr>
      </w:pPr>
    </w:p>
    <w:p w14:paraId="5B58C4A7" w14:textId="4D7DFC3D" w:rsidR="00F23A96" w:rsidRPr="00782C7E" w:rsidRDefault="00F23A96" w:rsidP="00782C7E">
      <w:pPr>
        <w:pStyle w:val="Prrafodelista"/>
        <w:numPr>
          <w:ilvl w:val="0"/>
          <w:numId w:val="45"/>
        </w:numPr>
        <w:spacing w:after="0" w:line="240" w:lineRule="auto"/>
        <w:ind w:left="1134" w:hanging="708"/>
        <w:jc w:val="both"/>
        <w:rPr>
          <w:rFonts w:ascii="Museo Sans 300" w:hAnsi="Museo Sans 300"/>
          <w:sz w:val="24"/>
          <w:szCs w:val="24"/>
        </w:rPr>
      </w:pPr>
      <w:r w:rsidRPr="00782C7E">
        <w:rPr>
          <w:rFonts w:ascii="Museo Sans 300" w:hAnsi="Museo Sans 300"/>
          <w:sz w:val="24"/>
          <w:szCs w:val="24"/>
        </w:rPr>
        <w:t xml:space="preserve">De acuerdo a declaración simple contenida en la Solicitud de Adjudicación de Inmueble de fecha 25 de enero de 2021, el adjudicatario manifiesta que ni él ni la integrante de su grupo familiar son empleados de ISTA; </w:t>
      </w:r>
      <w:r w:rsidRPr="00782C7E">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777D2118" w14:textId="77777777" w:rsidR="00F23A96" w:rsidRPr="00782C7E" w:rsidRDefault="00F23A96" w:rsidP="00782C7E">
      <w:pPr>
        <w:jc w:val="both"/>
        <w:rPr>
          <w:rFonts w:ascii="Museo Sans 300" w:hAnsi="Museo Sans 300"/>
        </w:rPr>
      </w:pPr>
    </w:p>
    <w:p w14:paraId="166B7B2D" w14:textId="77777777" w:rsidR="00F23A96" w:rsidRPr="00782C7E" w:rsidRDefault="00F23A96" w:rsidP="00782C7E">
      <w:pPr>
        <w:pStyle w:val="Prrafodelista"/>
        <w:spacing w:after="0" w:line="240" w:lineRule="auto"/>
        <w:ind w:left="0"/>
        <w:jc w:val="both"/>
        <w:rPr>
          <w:rFonts w:ascii="Museo Sans 300" w:hAnsi="Museo Sans 300"/>
          <w:sz w:val="24"/>
          <w:szCs w:val="24"/>
        </w:rPr>
      </w:pPr>
      <w:r w:rsidRPr="00782C7E">
        <w:rPr>
          <w:rFonts w:ascii="Museo Sans 300" w:hAnsi="Museo Sans 300"/>
          <w:sz w:val="24"/>
          <w:szCs w:val="24"/>
        </w:rPr>
        <w:t>Tomando en cuenta lo expuesto y habiendo tenido a la vista: Cuadro de causales, Listado de valores y extensiones, reporte de valúo por lote, reportes de búsqueda de solicitantes para adjudicaciones emitidos por el</w:t>
      </w:r>
      <w:r w:rsidRPr="00782C7E">
        <w:rPr>
          <w:rFonts w:ascii="Museo Sans 300" w:hAnsi="Museo Sans 300"/>
          <w:color w:val="000000" w:themeColor="text1"/>
          <w:sz w:val="24"/>
          <w:szCs w:val="24"/>
        </w:rPr>
        <w:t xml:space="preserve"> Centro Estratégico de Transformación e Innovación Agropecuaria CETIA IV, Sección de Transferencia de Tierras</w:t>
      </w:r>
      <w:r w:rsidRPr="00782C7E">
        <w:rPr>
          <w:rFonts w:ascii="Museo Sans 300" w:hAnsi="Museo Sans 300"/>
          <w:sz w:val="24"/>
          <w:szCs w:val="24"/>
        </w:rPr>
        <w:t>, y este Departamento, constancia de cancelación de crédito, copia de acuerdos de Junta Directiva, Solicitud de Adjudicación de Inmuebles, Acta de Posesión Material, Calca, copias de Documentos Únicos de Identidad, y Tarjetas de Identificación Tributaria, Razón y Constancia de Inscripción de Desmembración en Cabeza de su Dueño a favor de ISTA, Reportes de inmueble pendiente de escriturar, se estima procedente resolver favorablemente a lo solicitado.</w:t>
      </w:r>
    </w:p>
    <w:p w14:paraId="6A7590C8" w14:textId="77777777" w:rsidR="00FF68EE" w:rsidRDefault="00FF68EE" w:rsidP="00782C7E">
      <w:pPr>
        <w:tabs>
          <w:tab w:val="left" w:pos="1134"/>
        </w:tabs>
        <w:jc w:val="both"/>
        <w:rPr>
          <w:rFonts w:ascii="Museo Sans 300" w:hAnsi="Museo Sans 300"/>
          <w:lang w:eastAsia="es-ES"/>
        </w:rPr>
      </w:pPr>
    </w:p>
    <w:p w14:paraId="0CE493F3" w14:textId="1C6E4E0F" w:rsidR="00F23A96" w:rsidRDefault="00782C7E" w:rsidP="00782C7E">
      <w:pPr>
        <w:tabs>
          <w:tab w:val="left" w:pos="1134"/>
        </w:tabs>
        <w:jc w:val="both"/>
        <w:rPr>
          <w:rFonts w:ascii="Museo Sans 300" w:hAnsi="Museo Sans 300"/>
          <w:lang w:eastAsia="es-ES"/>
        </w:rPr>
      </w:pPr>
      <w:r w:rsidRPr="00782C7E">
        <w:rPr>
          <w:rFonts w:ascii="Museo Sans 300" w:hAnsi="Museo Sans 300"/>
          <w:lang w:eastAsia="es-ES"/>
        </w:rPr>
        <w:t xml:space="preserve">Estando conforme a Derecho la documentación correspondiente, el Departamento de Asignación Individual y Avalúos </w:t>
      </w:r>
      <w:r w:rsidRPr="00782C7E">
        <w:rPr>
          <w:rFonts w:ascii="Museo Sans 300" w:hAnsi="Museo Sans 300"/>
          <w:color w:val="000000" w:themeColor="text1"/>
          <w:lang w:eastAsia="es-ES"/>
        </w:rPr>
        <w:t xml:space="preserve">con la aprobación de la Gerencia de Desarrollo Rural, </w:t>
      </w:r>
      <w:r w:rsidRPr="00782C7E">
        <w:rPr>
          <w:rFonts w:ascii="Museo Sans 300" w:hAnsi="Museo Sans 300"/>
          <w:lang w:eastAsia="es-ES"/>
        </w:rPr>
        <w:t>recomienda aprobar lo solicitado, por lo que la Junta Directiva en uso de sus facultades y  d</w:t>
      </w:r>
      <w:r w:rsidR="00F23A96" w:rsidRPr="00782C7E">
        <w:rPr>
          <w:rFonts w:ascii="Museo Sans 300" w:hAnsi="Museo Sans 300"/>
          <w:lang w:eastAsia="es-ES"/>
        </w:rPr>
        <w:t xml:space="preserve">e conformidad al Artículo 18 letras “g” y “h” de la Ley de Creación del Instituto Salvadoreño de Transformación Agraria, </w:t>
      </w:r>
      <w:r w:rsidRPr="00782C7E">
        <w:rPr>
          <w:rFonts w:ascii="Museo Sans 300" w:hAnsi="Museo Sans 300"/>
          <w:b/>
          <w:u w:val="single"/>
          <w:lang w:eastAsia="es-ES"/>
        </w:rPr>
        <w:t>ACUERDA</w:t>
      </w:r>
      <w:r w:rsidR="00F23A96" w:rsidRPr="00782C7E">
        <w:rPr>
          <w:rFonts w:ascii="Museo Sans 300" w:hAnsi="Museo Sans 300"/>
          <w:b/>
          <w:u w:val="single"/>
          <w:lang w:eastAsia="es-ES"/>
        </w:rPr>
        <w:t>: PRIMERO:</w:t>
      </w:r>
      <w:r w:rsidR="00F23A96" w:rsidRPr="00782C7E">
        <w:rPr>
          <w:rFonts w:ascii="Museo Sans 300" w:hAnsi="Museo Sans 300"/>
          <w:b/>
          <w:lang w:eastAsia="es-ES"/>
        </w:rPr>
        <w:t xml:space="preserve"> Modificar </w:t>
      </w:r>
      <w:r w:rsidR="00F23A96" w:rsidRPr="00782C7E">
        <w:rPr>
          <w:rFonts w:ascii="Museo Sans 300" w:hAnsi="Museo Sans 300"/>
          <w:lang w:eastAsia="es-ES"/>
        </w:rPr>
        <w:t xml:space="preserve">el </w:t>
      </w:r>
      <w:r w:rsidR="00F23A96" w:rsidRPr="00782C7E">
        <w:rPr>
          <w:rFonts w:ascii="Museo Sans 300" w:hAnsi="Museo Sans 300"/>
          <w:b/>
          <w:lang w:eastAsia="es-ES"/>
        </w:rPr>
        <w:t xml:space="preserve">Punto VIII-2 del Acta Ordinaria 36-90, de fecha 26 de octubre de 1990, </w:t>
      </w:r>
      <w:r w:rsidR="00F23A96" w:rsidRPr="00782C7E">
        <w:rPr>
          <w:rFonts w:ascii="Museo Sans 300" w:hAnsi="Museo Sans 300"/>
          <w:lang w:eastAsia="es-ES"/>
        </w:rPr>
        <w:t>en el cual se aprobó la adjudicación, entre otros, del</w:t>
      </w:r>
      <w:r w:rsidR="00F23A96" w:rsidRPr="00782C7E">
        <w:rPr>
          <w:rFonts w:ascii="Museo Sans 300" w:hAnsi="Museo Sans 300"/>
          <w:color w:val="000000" w:themeColor="text1"/>
          <w:lang w:eastAsia="es-ES"/>
        </w:rPr>
        <w:t xml:space="preserve"> LOTE </w:t>
      </w:r>
      <w:r w:rsidR="00E76B14">
        <w:rPr>
          <w:rFonts w:ascii="Museo Sans 300" w:hAnsi="Museo Sans 300"/>
          <w:color w:val="000000" w:themeColor="text1"/>
          <w:lang w:eastAsia="es-ES"/>
        </w:rPr>
        <w:t>---</w:t>
      </w:r>
      <w:r w:rsidR="00F23A96" w:rsidRPr="00782C7E">
        <w:rPr>
          <w:rFonts w:ascii="Museo Sans 300" w:hAnsi="Museo Sans 300"/>
          <w:color w:val="000000" w:themeColor="text1"/>
          <w:lang w:eastAsia="es-ES"/>
        </w:rPr>
        <w:t xml:space="preserve">, POLIGONO </w:t>
      </w:r>
      <w:r w:rsidR="00E76B14">
        <w:rPr>
          <w:rFonts w:ascii="Museo Sans 300" w:hAnsi="Museo Sans 300"/>
          <w:color w:val="000000" w:themeColor="text1"/>
          <w:lang w:eastAsia="es-ES"/>
        </w:rPr>
        <w:t>---</w:t>
      </w:r>
      <w:r w:rsidR="00F23A96" w:rsidRPr="00782C7E">
        <w:rPr>
          <w:rFonts w:ascii="Museo Sans 300" w:hAnsi="Museo Sans 300"/>
          <w:color w:val="000000" w:themeColor="text1"/>
          <w:lang w:eastAsia="es-ES"/>
        </w:rPr>
        <w:t>, en lo</w:t>
      </w:r>
      <w:r w:rsidRPr="00782C7E">
        <w:rPr>
          <w:rFonts w:ascii="Museo Sans 300" w:hAnsi="Museo Sans 300"/>
          <w:color w:val="000000" w:themeColor="text1"/>
          <w:lang w:eastAsia="es-ES"/>
        </w:rPr>
        <w:t>s siguientes términos</w:t>
      </w:r>
      <w:r w:rsidR="00F23A96" w:rsidRPr="00782C7E">
        <w:rPr>
          <w:rFonts w:ascii="Museo Sans 300" w:hAnsi="Museo Sans 300"/>
          <w:color w:val="000000" w:themeColor="text1"/>
          <w:lang w:eastAsia="es-ES"/>
        </w:rPr>
        <w:t xml:space="preserve">: </w:t>
      </w:r>
      <w:r w:rsidRPr="00782C7E">
        <w:rPr>
          <w:rFonts w:ascii="Museo Sans 300" w:hAnsi="Museo Sans 300"/>
        </w:rPr>
        <w:t>Corregir</w:t>
      </w:r>
      <w:r w:rsidR="00F23A96" w:rsidRPr="00782C7E">
        <w:rPr>
          <w:rFonts w:ascii="Museo Sans 300" w:hAnsi="Museo Sans 300"/>
        </w:rPr>
        <w:t xml:space="preserve"> </w:t>
      </w:r>
      <w:r w:rsidRPr="00782C7E">
        <w:rPr>
          <w:rFonts w:ascii="Museo Sans 300" w:hAnsi="Museo Sans 300"/>
        </w:rPr>
        <w:t>la</w:t>
      </w:r>
      <w:r w:rsidR="00F23A96" w:rsidRPr="00782C7E">
        <w:rPr>
          <w:rFonts w:ascii="Museo Sans 300" w:hAnsi="Museo Sans 300"/>
        </w:rPr>
        <w:t xml:space="preserve"> nomenclatura del Lote </w:t>
      </w:r>
      <w:r w:rsidRPr="00782C7E">
        <w:rPr>
          <w:rFonts w:ascii="Museo Sans 300" w:hAnsi="Museo Sans 300"/>
        </w:rPr>
        <w:t xml:space="preserve">  </w:t>
      </w:r>
      <w:r w:rsidR="00E76B14">
        <w:rPr>
          <w:rFonts w:ascii="Museo Sans 300" w:hAnsi="Museo Sans 300"/>
        </w:rPr>
        <w:t>---</w:t>
      </w:r>
      <w:r w:rsidR="00F23A96" w:rsidRPr="00782C7E">
        <w:rPr>
          <w:rFonts w:ascii="Museo Sans 300" w:hAnsi="Museo Sans 300"/>
        </w:rPr>
        <w:t xml:space="preserve">, Polígono </w:t>
      </w:r>
      <w:r w:rsidR="00E76B14">
        <w:rPr>
          <w:rFonts w:ascii="Museo Sans 300" w:hAnsi="Museo Sans 300"/>
        </w:rPr>
        <w:t>---</w:t>
      </w:r>
      <w:r w:rsidR="00F23A96" w:rsidRPr="00782C7E">
        <w:rPr>
          <w:rFonts w:ascii="Museo Sans 300" w:hAnsi="Museo Sans 300"/>
        </w:rPr>
        <w:t>,  si</w:t>
      </w:r>
      <w:r w:rsidRPr="00782C7E">
        <w:rPr>
          <w:rFonts w:ascii="Museo Sans 300" w:hAnsi="Museo Sans 300"/>
        </w:rPr>
        <w:t>endo lo</w:t>
      </w:r>
      <w:r w:rsidR="00F23A96" w:rsidRPr="00782C7E">
        <w:rPr>
          <w:rFonts w:ascii="Museo Sans 300" w:hAnsi="Museo Sans 300"/>
        </w:rPr>
        <w:t xml:space="preserve"> </w:t>
      </w:r>
      <w:r w:rsidRPr="00782C7E">
        <w:rPr>
          <w:rFonts w:ascii="Museo Sans 300" w:hAnsi="Museo Sans 300"/>
        </w:rPr>
        <w:t>correcto</w:t>
      </w:r>
      <w:r w:rsidR="00F23A96" w:rsidRPr="00782C7E">
        <w:rPr>
          <w:rFonts w:ascii="Museo Sans 300" w:hAnsi="Museo Sans 300"/>
        </w:rPr>
        <w:t xml:space="preserve"> </w:t>
      </w:r>
      <w:r w:rsidR="00F23A96" w:rsidRPr="00782C7E">
        <w:rPr>
          <w:rFonts w:ascii="Museo Sans 300" w:hAnsi="Museo Sans 300"/>
          <w:b/>
        </w:rPr>
        <w:t xml:space="preserve">LOTE </w:t>
      </w:r>
      <w:r w:rsidR="00E76B14">
        <w:rPr>
          <w:rFonts w:ascii="Museo Sans 300" w:hAnsi="Museo Sans 300"/>
          <w:b/>
        </w:rPr>
        <w:t>---</w:t>
      </w:r>
      <w:r w:rsidR="00F23A96" w:rsidRPr="00782C7E">
        <w:rPr>
          <w:rFonts w:ascii="Museo Sans 300" w:hAnsi="Museo Sans 300"/>
          <w:b/>
        </w:rPr>
        <w:t xml:space="preserve">, POLIGONO </w:t>
      </w:r>
      <w:r w:rsidR="00E76B14">
        <w:rPr>
          <w:rFonts w:ascii="Museo Sans 300" w:hAnsi="Museo Sans 300"/>
          <w:b/>
        </w:rPr>
        <w:t>---</w:t>
      </w:r>
      <w:r w:rsidR="00F23A96" w:rsidRPr="00782C7E">
        <w:rPr>
          <w:rFonts w:ascii="Museo Sans 300" w:hAnsi="Museo Sans 300"/>
          <w:b/>
        </w:rPr>
        <w:t xml:space="preserve">, REUNIÓN </w:t>
      </w:r>
      <w:r w:rsidR="00E76B14">
        <w:rPr>
          <w:rFonts w:ascii="Museo Sans 300" w:hAnsi="Museo Sans 300"/>
          <w:b/>
        </w:rPr>
        <w:t>---</w:t>
      </w:r>
      <w:r w:rsidR="00F23A96" w:rsidRPr="00782C7E">
        <w:rPr>
          <w:rFonts w:ascii="Museo Sans 300" w:hAnsi="Museo Sans 300"/>
          <w:b/>
        </w:rPr>
        <w:t xml:space="preserve"> PORCIÓN </w:t>
      </w:r>
      <w:r w:rsidR="00E76B14">
        <w:rPr>
          <w:rFonts w:ascii="Museo Sans 300" w:hAnsi="Museo Sans 300"/>
          <w:b/>
        </w:rPr>
        <w:t>---</w:t>
      </w:r>
      <w:r w:rsidR="00F23A96" w:rsidRPr="00782C7E">
        <w:rPr>
          <w:rFonts w:ascii="Museo Sans 300" w:hAnsi="Museo Sans 300"/>
          <w:b/>
        </w:rPr>
        <w:t>,</w:t>
      </w:r>
      <w:r w:rsidR="00F23A96" w:rsidRPr="00782C7E">
        <w:rPr>
          <w:rFonts w:ascii="Museo Sans 300" w:hAnsi="Museo Sans 300"/>
          <w:color w:val="FF0000"/>
          <w:lang w:eastAsia="es-ES"/>
        </w:rPr>
        <w:t xml:space="preserve"> </w:t>
      </w:r>
      <w:r w:rsidR="00F23A96" w:rsidRPr="00782C7E">
        <w:rPr>
          <w:rFonts w:ascii="Museo Sans 300" w:hAnsi="Museo Sans 300"/>
          <w:lang w:eastAsia="es-ES"/>
        </w:rPr>
        <w:t xml:space="preserve">situado en el Proyecto de Lotificación Agrícola y Asentamiento Comunitario </w:t>
      </w:r>
      <w:r w:rsidRPr="00782C7E">
        <w:rPr>
          <w:rFonts w:ascii="Museo Sans 300" w:hAnsi="Museo Sans 300"/>
          <w:lang w:eastAsia="es-ES"/>
        </w:rPr>
        <w:t xml:space="preserve">desarrollado en </w:t>
      </w:r>
      <w:r w:rsidR="00F23A96" w:rsidRPr="00782C7E">
        <w:rPr>
          <w:rFonts w:ascii="Museo Sans 300" w:hAnsi="Museo Sans 300"/>
          <w:b/>
          <w:bCs/>
        </w:rPr>
        <w:t>HACIENDA EL SOCORRO</w:t>
      </w:r>
      <w:r w:rsidR="00F23A96" w:rsidRPr="00782C7E">
        <w:rPr>
          <w:rFonts w:ascii="Museo Sans 300" w:hAnsi="Museo Sans 300"/>
          <w:b/>
          <w:lang w:eastAsia="es-ES"/>
        </w:rPr>
        <w:t xml:space="preserve">, </w:t>
      </w:r>
      <w:r w:rsidR="00F23A96" w:rsidRPr="00782C7E">
        <w:rPr>
          <w:rFonts w:ascii="Museo Sans 300" w:hAnsi="Museo Sans 300" w:cs="Calibri"/>
          <w:bCs/>
        </w:rPr>
        <w:t>denominado el Proyecto como</w:t>
      </w:r>
      <w:r w:rsidR="00F23A96" w:rsidRPr="00782C7E">
        <w:rPr>
          <w:rFonts w:ascii="Museo Sans 300" w:hAnsi="Museo Sans 300" w:cs="Calibri"/>
          <w:b/>
          <w:bCs/>
        </w:rPr>
        <w:t xml:space="preserve"> HACIENDA EL SOCORRO UCS, COOPERATIVA ISTA-CONADES,</w:t>
      </w:r>
      <w:r w:rsidRPr="00782C7E">
        <w:rPr>
          <w:rFonts w:ascii="Museo Sans 300" w:hAnsi="Museo Sans 300"/>
          <w:lang w:eastAsia="es-ES"/>
        </w:rPr>
        <w:t xml:space="preserve"> situada</w:t>
      </w:r>
      <w:r w:rsidR="00F23A96" w:rsidRPr="00782C7E">
        <w:rPr>
          <w:rFonts w:ascii="Museo Sans 300" w:hAnsi="Museo Sans 300"/>
          <w:lang w:eastAsia="es-ES"/>
        </w:rPr>
        <w:t xml:space="preserve"> en cantón El Socorro, jurisdicción de </w:t>
      </w:r>
      <w:proofErr w:type="spellStart"/>
      <w:r w:rsidR="00F23A96" w:rsidRPr="00782C7E">
        <w:rPr>
          <w:rFonts w:ascii="Museo Sans 300" w:hAnsi="Museo Sans 300"/>
          <w:lang w:eastAsia="es-ES"/>
        </w:rPr>
        <w:t>Yayantique</w:t>
      </w:r>
      <w:proofErr w:type="spellEnd"/>
      <w:r w:rsidR="00F23A96" w:rsidRPr="00782C7E">
        <w:rPr>
          <w:rFonts w:ascii="Museo Sans 300" w:hAnsi="Museo Sans 300"/>
          <w:lang w:eastAsia="es-ES"/>
        </w:rPr>
        <w:t>, departamento de La Unión, quedando la adjudicación conforme al cuadro de valores y extensiones siguiente:</w:t>
      </w:r>
    </w:p>
    <w:p w14:paraId="775324A3" w14:textId="77777777" w:rsidR="002666FE" w:rsidRDefault="002666FE" w:rsidP="00782C7E">
      <w:pPr>
        <w:tabs>
          <w:tab w:val="left" w:pos="1134"/>
        </w:tabs>
        <w:jc w:val="both"/>
        <w:rPr>
          <w:rFonts w:ascii="Museo Sans 300" w:hAnsi="Museo Sans 300"/>
          <w:lang w:eastAsia="es-ES"/>
        </w:rPr>
      </w:pPr>
    </w:p>
    <w:p w14:paraId="4BB182FE" w14:textId="77777777" w:rsidR="002666FE" w:rsidRDefault="002666FE" w:rsidP="00782C7E">
      <w:pPr>
        <w:tabs>
          <w:tab w:val="left" w:pos="1134"/>
        </w:tabs>
        <w:jc w:val="both"/>
        <w:rPr>
          <w:rFonts w:ascii="Museo Sans 300" w:hAnsi="Museo Sans 300"/>
          <w:lang w:eastAsia="es-ES"/>
        </w:rPr>
      </w:pPr>
    </w:p>
    <w:p w14:paraId="12F74EF3" w14:textId="77777777" w:rsidR="002E4596" w:rsidRDefault="002E4596" w:rsidP="00782C7E">
      <w:pPr>
        <w:tabs>
          <w:tab w:val="left" w:pos="1134"/>
        </w:tabs>
        <w:jc w:val="both"/>
        <w:rPr>
          <w:rFonts w:ascii="Museo Sans 300" w:hAnsi="Museo Sans 300"/>
          <w:lang w:eastAsia="es-ES"/>
        </w:rPr>
      </w:pPr>
    </w:p>
    <w:p w14:paraId="349C769A" w14:textId="77777777" w:rsidR="002E4596" w:rsidRDefault="002E4596" w:rsidP="00782C7E">
      <w:pPr>
        <w:tabs>
          <w:tab w:val="left" w:pos="1134"/>
        </w:tabs>
        <w:jc w:val="both"/>
        <w:rPr>
          <w:rFonts w:ascii="Museo Sans 300" w:hAnsi="Museo Sans 300"/>
          <w:lang w:eastAsia="es-ES"/>
        </w:rPr>
      </w:pPr>
    </w:p>
    <w:p w14:paraId="717EBFDE" w14:textId="77777777" w:rsidR="002E4596" w:rsidRDefault="002E4596" w:rsidP="00782C7E">
      <w:pPr>
        <w:tabs>
          <w:tab w:val="left" w:pos="1134"/>
        </w:tabs>
        <w:jc w:val="both"/>
        <w:rPr>
          <w:rFonts w:ascii="Museo Sans 300" w:hAnsi="Museo Sans 300"/>
          <w:lang w:eastAsia="es-ES"/>
        </w:rPr>
      </w:pPr>
    </w:p>
    <w:p w14:paraId="2693A442" w14:textId="77777777" w:rsidR="002E4596" w:rsidRDefault="002E4596" w:rsidP="00782C7E">
      <w:pPr>
        <w:tabs>
          <w:tab w:val="left" w:pos="1134"/>
        </w:tabs>
        <w:jc w:val="both"/>
        <w:rPr>
          <w:rFonts w:ascii="Museo Sans 300" w:hAnsi="Museo Sans 300"/>
          <w:lang w:eastAsia="es-ES"/>
        </w:rPr>
      </w:pPr>
      <w:bookmarkStart w:id="90" w:name="_GoBack"/>
      <w:bookmarkEnd w:id="90"/>
    </w:p>
    <w:p w14:paraId="73FB14D3" w14:textId="77777777" w:rsidR="002666FE" w:rsidRDefault="002666FE" w:rsidP="00782C7E">
      <w:pPr>
        <w:tabs>
          <w:tab w:val="left" w:pos="1134"/>
        </w:tabs>
        <w:jc w:val="both"/>
        <w:rPr>
          <w:rFonts w:ascii="Museo Sans 300" w:hAnsi="Museo Sans 300"/>
          <w:lang w:eastAsia="es-ES"/>
        </w:rPr>
      </w:pPr>
    </w:p>
    <w:p w14:paraId="4EB557C3" w14:textId="77777777" w:rsidR="00E76B14" w:rsidRPr="00782C7E" w:rsidRDefault="00E76B14" w:rsidP="00782C7E">
      <w:pPr>
        <w:tabs>
          <w:tab w:val="left" w:pos="1134"/>
        </w:tabs>
        <w:jc w:val="both"/>
        <w:rPr>
          <w:rFonts w:ascii="Museo Sans 300" w:hAnsi="Museo Sans 300"/>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3A96" w:rsidRPr="00556736" w14:paraId="1F044EC9" w14:textId="77777777" w:rsidTr="00F23A9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80C849B" w14:textId="77777777" w:rsidR="00F23A96" w:rsidRPr="00556736" w:rsidRDefault="00F23A96" w:rsidP="00F23A96">
            <w:pPr>
              <w:widowControl w:val="0"/>
              <w:autoSpaceDE w:val="0"/>
              <w:autoSpaceDN w:val="0"/>
              <w:adjustRightInd w:val="0"/>
              <w:rPr>
                <w:b/>
                <w:bCs/>
                <w:sz w:val="14"/>
                <w:szCs w:val="14"/>
              </w:rPr>
            </w:pPr>
            <w:r w:rsidRPr="00556736">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347F20B"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1D71A2" w14:textId="77777777" w:rsidR="00F23A96" w:rsidRPr="00556736" w:rsidRDefault="00F23A96" w:rsidP="00F23A9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69CFAF7"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F54A886"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DD211DF"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VALOR (¢) </w:t>
            </w:r>
          </w:p>
        </w:tc>
      </w:tr>
      <w:tr w:rsidR="00F23A96" w:rsidRPr="00556736" w14:paraId="1AD378A6" w14:textId="77777777" w:rsidTr="00F23A96">
        <w:tc>
          <w:tcPr>
            <w:tcW w:w="1413" w:type="pct"/>
            <w:tcBorders>
              <w:top w:val="single" w:sz="2" w:space="0" w:color="auto"/>
              <w:left w:val="single" w:sz="2" w:space="0" w:color="auto"/>
              <w:bottom w:val="single" w:sz="2" w:space="0" w:color="auto"/>
              <w:right w:val="single" w:sz="2" w:space="0" w:color="auto"/>
            </w:tcBorders>
            <w:shd w:val="clear" w:color="auto" w:fill="DCDCDC"/>
          </w:tcPr>
          <w:p w14:paraId="034F4665" w14:textId="77777777" w:rsidR="00F23A96" w:rsidRPr="00556736" w:rsidRDefault="00F23A96" w:rsidP="00F23A96">
            <w:pPr>
              <w:widowControl w:val="0"/>
              <w:autoSpaceDE w:val="0"/>
              <w:autoSpaceDN w:val="0"/>
              <w:adjustRightInd w:val="0"/>
              <w:rPr>
                <w:b/>
                <w:bCs/>
                <w:sz w:val="14"/>
                <w:szCs w:val="14"/>
              </w:rPr>
            </w:pPr>
            <w:r w:rsidRPr="00556736">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34C4E36" w14:textId="77777777" w:rsidR="00F23A96" w:rsidRPr="00556736" w:rsidRDefault="00F23A96" w:rsidP="00F23A96">
            <w:pPr>
              <w:widowControl w:val="0"/>
              <w:autoSpaceDE w:val="0"/>
              <w:autoSpaceDN w:val="0"/>
              <w:adjustRightInd w:val="0"/>
              <w:rPr>
                <w:b/>
                <w:bCs/>
                <w:sz w:val="14"/>
                <w:szCs w:val="14"/>
              </w:rPr>
            </w:pPr>
            <w:r w:rsidRPr="00556736">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6125F7" w14:textId="77777777" w:rsidR="00F23A96" w:rsidRPr="00556736" w:rsidRDefault="00F23A96" w:rsidP="00F23A96">
            <w:pPr>
              <w:widowControl w:val="0"/>
              <w:autoSpaceDE w:val="0"/>
              <w:autoSpaceDN w:val="0"/>
              <w:adjustRightInd w:val="0"/>
              <w:rPr>
                <w:b/>
                <w:bCs/>
                <w:sz w:val="14"/>
                <w:szCs w:val="14"/>
              </w:rPr>
            </w:pPr>
            <w:r w:rsidRPr="00556736">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6FA55FD" w14:textId="77777777" w:rsidR="00F23A96" w:rsidRPr="00556736" w:rsidRDefault="00F23A96" w:rsidP="00F23A96">
            <w:pPr>
              <w:widowControl w:val="0"/>
              <w:autoSpaceDE w:val="0"/>
              <w:autoSpaceDN w:val="0"/>
              <w:adjustRightInd w:val="0"/>
              <w:rPr>
                <w:b/>
                <w:bCs/>
                <w:sz w:val="14"/>
                <w:szCs w:val="14"/>
              </w:rPr>
            </w:pPr>
            <w:r w:rsidRPr="00556736">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CC19C0F" w14:textId="77777777" w:rsidR="00F23A96" w:rsidRPr="00556736" w:rsidRDefault="00F23A96" w:rsidP="00F23A96">
            <w:pPr>
              <w:widowControl w:val="0"/>
              <w:autoSpaceDE w:val="0"/>
              <w:autoSpaceDN w:val="0"/>
              <w:adjustRightInd w:val="0"/>
              <w:rPr>
                <w:b/>
                <w:bCs/>
                <w:sz w:val="14"/>
                <w:szCs w:val="14"/>
              </w:rPr>
            </w:pPr>
            <w:r w:rsidRPr="00556736">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A8CBA6C" w14:textId="77777777" w:rsidR="00F23A96" w:rsidRPr="00556736" w:rsidRDefault="00F23A96" w:rsidP="00F23A9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D8AC4F" w14:textId="77777777" w:rsidR="00F23A96" w:rsidRPr="00556736" w:rsidRDefault="00F23A96" w:rsidP="00F23A9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A571BD5" w14:textId="77777777" w:rsidR="00F23A96" w:rsidRPr="00556736" w:rsidRDefault="00F23A96" w:rsidP="00F23A96">
            <w:pPr>
              <w:widowControl w:val="0"/>
              <w:autoSpaceDE w:val="0"/>
              <w:autoSpaceDN w:val="0"/>
              <w:adjustRightInd w:val="0"/>
              <w:rPr>
                <w:b/>
                <w:bCs/>
                <w:sz w:val="14"/>
                <w:szCs w:val="14"/>
              </w:rPr>
            </w:pPr>
          </w:p>
        </w:tc>
      </w:tr>
    </w:tbl>
    <w:p w14:paraId="3DC8299C" w14:textId="77777777" w:rsidR="00F23A96" w:rsidRPr="00556736" w:rsidRDefault="00F23A96" w:rsidP="00F23A96">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23A96" w:rsidRPr="00556736" w14:paraId="348F9614" w14:textId="77777777" w:rsidTr="00F23A96">
        <w:tc>
          <w:tcPr>
            <w:tcW w:w="2600" w:type="dxa"/>
            <w:tcBorders>
              <w:top w:val="single" w:sz="2" w:space="0" w:color="auto"/>
              <w:left w:val="single" w:sz="2" w:space="0" w:color="auto"/>
              <w:bottom w:val="single" w:sz="2" w:space="0" w:color="auto"/>
              <w:right w:val="single" w:sz="2" w:space="0" w:color="auto"/>
            </w:tcBorders>
          </w:tcPr>
          <w:p w14:paraId="42F10D14" w14:textId="77777777" w:rsidR="00F23A96" w:rsidRPr="00556736" w:rsidRDefault="00F23A96" w:rsidP="00F23A96">
            <w:pPr>
              <w:widowControl w:val="0"/>
              <w:autoSpaceDE w:val="0"/>
              <w:autoSpaceDN w:val="0"/>
              <w:adjustRightInd w:val="0"/>
              <w:rPr>
                <w:b/>
                <w:bCs/>
                <w:sz w:val="14"/>
                <w:szCs w:val="14"/>
              </w:rPr>
            </w:pPr>
            <w:r w:rsidRPr="00556736">
              <w:rPr>
                <w:b/>
                <w:bCs/>
                <w:sz w:val="14"/>
                <w:szCs w:val="14"/>
              </w:rPr>
              <w:t xml:space="preserve">No DE ENTREGA: 44 </w:t>
            </w:r>
          </w:p>
        </w:tc>
      </w:tr>
    </w:tbl>
    <w:p w14:paraId="037D40A1"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3A96" w:rsidRPr="00556736" w14:paraId="1132AEE8" w14:textId="77777777" w:rsidTr="00F23A96">
        <w:tc>
          <w:tcPr>
            <w:tcW w:w="1413" w:type="pct"/>
            <w:vMerge w:val="restart"/>
            <w:tcBorders>
              <w:top w:val="single" w:sz="2" w:space="0" w:color="auto"/>
              <w:left w:val="single" w:sz="2" w:space="0" w:color="auto"/>
              <w:bottom w:val="single" w:sz="2" w:space="0" w:color="auto"/>
              <w:right w:val="single" w:sz="2" w:space="0" w:color="auto"/>
            </w:tcBorders>
          </w:tcPr>
          <w:p w14:paraId="1C1AC5EA" w14:textId="4D4AAE4F" w:rsidR="00F23A96" w:rsidRPr="00556736" w:rsidRDefault="00E76B14" w:rsidP="00F23A96">
            <w:pPr>
              <w:widowControl w:val="0"/>
              <w:autoSpaceDE w:val="0"/>
              <w:autoSpaceDN w:val="0"/>
              <w:adjustRightInd w:val="0"/>
              <w:rPr>
                <w:sz w:val="14"/>
                <w:szCs w:val="14"/>
              </w:rPr>
            </w:pPr>
            <w:r>
              <w:rPr>
                <w:sz w:val="14"/>
                <w:szCs w:val="14"/>
              </w:rPr>
              <w:t>---</w:t>
            </w:r>
            <w:r w:rsidR="00F23A96" w:rsidRPr="0055673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276EF5" w14:textId="77777777" w:rsidR="00F23A96" w:rsidRPr="00556736" w:rsidRDefault="00F23A96" w:rsidP="00F23A96">
            <w:pPr>
              <w:widowControl w:val="0"/>
              <w:autoSpaceDE w:val="0"/>
              <w:autoSpaceDN w:val="0"/>
              <w:adjustRightInd w:val="0"/>
              <w:rPr>
                <w:sz w:val="14"/>
                <w:szCs w:val="14"/>
              </w:rPr>
            </w:pPr>
            <w:r w:rsidRPr="00556736">
              <w:rPr>
                <w:sz w:val="14"/>
                <w:szCs w:val="14"/>
              </w:rPr>
              <w:t xml:space="preserve">Lotes: </w:t>
            </w:r>
          </w:p>
          <w:p w14:paraId="65D89BBF" w14:textId="3F32C63F" w:rsidR="00F23A96" w:rsidRPr="00556736" w:rsidRDefault="00E76B14" w:rsidP="00F23A96">
            <w:pPr>
              <w:widowControl w:val="0"/>
              <w:autoSpaceDE w:val="0"/>
              <w:autoSpaceDN w:val="0"/>
              <w:adjustRightInd w:val="0"/>
              <w:rPr>
                <w:sz w:val="14"/>
                <w:szCs w:val="14"/>
              </w:rPr>
            </w:pPr>
            <w:r>
              <w:rPr>
                <w:sz w:val="14"/>
                <w:szCs w:val="14"/>
              </w:rPr>
              <w:t xml:space="preserve">--- </w:t>
            </w:r>
            <w:r w:rsidR="00F23A96" w:rsidRPr="0055673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DBDA0F" w14:textId="77777777" w:rsidR="00F23A96" w:rsidRPr="00556736" w:rsidRDefault="00F23A96" w:rsidP="00F23A96">
            <w:pPr>
              <w:widowControl w:val="0"/>
              <w:autoSpaceDE w:val="0"/>
              <w:autoSpaceDN w:val="0"/>
              <w:adjustRightInd w:val="0"/>
              <w:rPr>
                <w:sz w:val="14"/>
                <w:szCs w:val="14"/>
              </w:rPr>
            </w:pPr>
          </w:p>
          <w:p w14:paraId="2A494BF7" w14:textId="77777777" w:rsidR="00F23A96" w:rsidRPr="00556736" w:rsidRDefault="00F23A96" w:rsidP="00F23A96">
            <w:pPr>
              <w:widowControl w:val="0"/>
              <w:autoSpaceDE w:val="0"/>
              <w:autoSpaceDN w:val="0"/>
              <w:adjustRightInd w:val="0"/>
              <w:rPr>
                <w:sz w:val="14"/>
                <w:szCs w:val="14"/>
              </w:rPr>
            </w:pPr>
            <w:r w:rsidRPr="00556736">
              <w:rPr>
                <w:sz w:val="14"/>
                <w:szCs w:val="14"/>
              </w:rPr>
              <w:t xml:space="preserve">PORCION SEIS DE LA REUNION 2 </w:t>
            </w:r>
          </w:p>
        </w:tc>
        <w:tc>
          <w:tcPr>
            <w:tcW w:w="314" w:type="pct"/>
            <w:vMerge w:val="restart"/>
            <w:tcBorders>
              <w:top w:val="single" w:sz="2" w:space="0" w:color="auto"/>
              <w:left w:val="single" w:sz="2" w:space="0" w:color="auto"/>
              <w:bottom w:val="single" w:sz="2" w:space="0" w:color="auto"/>
              <w:right w:val="single" w:sz="2" w:space="0" w:color="auto"/>
            </w:tcBorders>
          </w:tcPr>
          <w:p w14:paraId="58F40664" w14:textId="77777777" w:rsidR="00F23A96" w:rsidRPr="00556736" w:rsidRDefault="00F23A96" w:rsidP="00F23A96">
            <w:pPr>
              <w:widowControl w:val="0"/>
              <w:autoSpaceDE w:val="0"/>
              <w:autoSpaceDN w:val="0"/>
              <w:adjustRightInd w:val="0"/>
              <w:rPr>
                <w:sz w:val="14"/>
                <w:szCs w:val="14"/>
              </w:rPr>
            </w:pPr>
          </w:p>
          <w:p w14:paraId="24A604FE" w14:textId="17F555FA" w:rsidR="00F23A96" w:rsidRPr="00556736" w:rsidRDefault="00E76B14" w:rsidP="00F23A96">
            <w:pPr>
              <w:widowControl w:val="0"/>
              <w:autoSpaceDE w:val="0"/>
              <w:autoSpaceDN w:val="0"/>
              <w:adjustRightInd w:val="0"/>
              <w:rPr>
                <w:sz w:val="14"/>
                <w:szCs w:val="14"/>
              </w:rPr>
            </w:pPr>
            <w:r>
              <w:rPr>
                <w:sz w:val="14"/>
                <w:szCs w:val="14"/>
              </w:rPr>
              <w:t>---</w:t>
            </w:r>
            <w:r w:rsidR="00F23A96" w:rsidRPr="0055673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01A55E0" w14:textId="77777777" w:rsidR="00F23A96" w:rsidRPr="00556736" w:rsidRDefault="00F23A96" w:rsidP="00F23A96">
            <w:pPr>
              <w:widowControl w:val="0"/>
              <w:autoSpaceDE w:val="0"/>
              <w:autoSpaceDN w:val="0"/>
              <w:adjustRightInd w:val="0"/>
              <w:rPr>
                <w:sz w:val="14"/>
                <w:szCs w:val="14"/>
              </w:rPr>
            </w:pPr>
          </w:p>
          <w:p w14:paraId="5D5D1E6E" w14:textId="48D45572" w:rsidR="00F23A96" w:rsidRPr="00556736" w:rsidRDefault="00E76B14" w:rsidP="00F23A96">
            <w:pPr>
              <w:widowControl w:val="0"/>
              <w:autoSpaceDE w:val="0"/>
              <w:autoSpaceDN w:val="0"/>
              <w:adjustRightInd w:val="0"/>
              <w:rPr>
                <w:sz w:val="14"/>
                <w:szCs w:val="14"/>
              </w:rPr>
            </w:pPr>
            <w:r>
              <w:rPr>
                <w:sz w:val="14"/>
                <w:szCs w:val="14"/>
              </w:rPr>
              <w:t>---</w:t>
            </w:r>
            <w:r w:rsidR="00F23A96" w:rsidRPr="0055673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8655AAB" w14:textId="77777777" w:rsidR="00F23A96" w:rsidRPr="00556736" w:rsidRDefault="00F23A96" w:rsidP="00F23A96">
            <w:pPr>
              <w:widowControl w:val="0"/>
              <w:autoSpaceDE w:val="0"/>
              <w:autoSpaceDN w:val="0"/>
              <w:adjustRightInd w:val="0"/>
              <w:jc w:val="right"/>
              <w:rPr>
                <w:sz w:val="14"/>
                <w:szCs w:val="14"/>
              </w:rPr>
            </w:pPr>
          </w:p>
          <w:p w14:paraId="435443DD" w14:textId="77777777" w:rsidR="00F23A96" w:rsidRPr="00556736" w:rsidRDefault="00F23A96" w:rsidP="00F23A96">
            <w:pPr>
              <w:widowControl w:val="0"/>
              <w:autoSpaceDE w:val="0"/>
              <w:autoSpaceDN w:val="0"/>
              <w:adjustRightInd w:val="0"/>
              <w:jc w:val="right"/>
              <w:rPr>
                <w:sz w:val="14"/>
                <w:szCs w:val="14"/>
              </w:rPr>
            </w:pPr>
            <w:r w:rsidRPr="00556736">
              <w:rPr>
                <w:sz w:val="14"/>
                <w:szCs w:val="14"/>
              </w:rPr>
              <w:t xml:space="preserve">17900.00 </w:t>
            </w:r>
          </w:p>
        </w:tc>
        <w:tc>
          <w:tcPr>
            <w:tcW w:w="359" w:type="pct"/>
            <w:tcBorders>
              <w:top w:val="single" w:sz="2" w:space="0" w:color="auto"/>
              <w:left w:val="single" w:sz="2" w:space="0" w:color="auto"/>
              <w:bottom w:val="single" w:sz="2" w:space="0" w:color="auto"/>
              <w:right w:val="single" w:sz="2" w:space="0" w:color="auto"/>
            </w:tcBorders>
          </w:tcPr>
          <w:p w14:paraId="12BC44CA" w14:textId="77777777" w:rsidR="00F23A96" w:rsidRPr="00556736" w:rsidRDefault="00F23A96" w:rsidP="00F23A96">
            <w:pPr>
              <w:widowControl w:val="0"/>
              <w:autoSpaceDE w:val="0"/>
              <w:autoSpaceDN w:val="0"/>
              <w:adjustRightInd w:val="0"/>
              <w:jc w:val="right"/>
              <w:rPr>
                <w:sz w:val="14"/>
                <w:szCs w:val="14"/>
              </w:rPr>
            </w:pPr>
          </w:p>
          <w:p w14:paraId="5BA7A224" w14:textId="77777777" w:rsidR="00F23A96" w:rsidRPr="00556736" w:rsidRDefault="00F23A96" w:rsidP="00F23A96">
            <w:pPr>
              <w:widowControl w:val="0"/>
              <w:autoSpaceDE w:val="0"/>
              <w:autoSpaceDN w:val="0"/>
              <w:adjustRightInd w:val="0"/>
              <w:jc w:val="right"/>
              <w:rPr>
                <w:sz w:val="14"/>
                <w:szCs w:val="14"/>
              </w:rPr>
            </w:pPr>
            <w:r w:rsidRPr="00556736">
              <w:rPr>
                <w:sz w:val="14"/>
                <w:szCs w:val="14"/>
              </w:rPr>
              <w:t xml:space="preserve">278.95 </w:t>
            </w:r>
          </w:p>
        </w:tc>
        <w:tc>
          <w:tcPr>
            <w:tcW w:w="359" w:type="pct"/>
            <w:tcBorders>
              <w:top w:val="single" w:sz="2" w:space="0" w:color="auto"/>
              <w:left w:val="single" w:sz="2" w:space="0" w:color="auto"/>
              <w:bottom w:val="single" w:sz="2" w:space="0" w:color="auto"/>
              <w:right w:val="single" w:sz="2" w:space="0" w:color="auto"/>
            </w:tcBorders>
          </w:tcPr>
          <w:p w14:paraId="49043816" w14:textId="77777777" w:rsidR="00F23A96" w:rsidRPr="00556736" w:rsidRDefault="00F23A96" w:rsidP="00F23A96">
            <w:pPr>
              <w:widowControl w:val="0"/>
              <w:autoSpaceDE w:val="0"/>
              <w:autoSpaceDN w:val="0"/>
              <w:adjustRightInd w:val="0"/>
              <w:jc w:val="right"/>
              <w:rPr>
                <w:sz w:val="14"/>
                <w:szCs w:val="14"/>
              </w:rPr>
            </w:pPr>
          </w:p>
          <w:p w14:paraId="41E88B3E" w14:textId="77777777" w:rsidR="00F23A96" w:rsidRPr="00556736" w:rsidRDefault="00F23A96" w:rsidP="00F23A96">
            <w:pPr>
              <w:widowControl w:val="0"/>
              <w:autoSpaceDE w:val="0"/>
              <w:autoSpaceDN w:val="0"/>
              <w:adjustRightInd w:val="0"/>
              <w:jc w:val="right"/>
              <w:rPr>
                <w:sz w:val="14"/>
                <w:szCs w:val="14"/>
              </w:rPr>
            </w:pPr>
            <w:r w:rsidRPr="00556736">
              <w:rPr>
                <w:sz w:val="14"/>
                <w:szCs w:val="14"/>
              </w:rPr>
              <w:t xml:space="preserve">2440.81 </w:t>
            </w:r>
          </w:p>
        </w:tc>
      </w:tr>
      <w:tr w:rsidR="00F23A96" w:rsidRPr="00556736" w14:paraId="76CF524C" w14:textId="77777777" w:rsidTr="00F23A96">
        <w:tc>
          <w:tcPr>
            <w:tcW w:w="1413" w:type="pct"/>
            <w:vMerge/>
            <w:tcBorders>
              <w:top w:val="single" w:sz="2" w:space="0" w:color="auto"/>
              <w:left w:val="single" w:sz="2" w:space="0" w:color="auto"/>
              <w:bottom w:val="single" w:sz="2" w:space="0" w:color="auto"/>
              <w:right w:val="single" w:sz="2" w:space="0" w:color="auto"/>
            </w:tcBorders>
          </w:tcPr>
          <w:p w14:paraId="606CA48A" w14:textId="77777777" w:rsidR="00F23A96" w:rsidRPr="00556736" w:rsidRDefault="00F23A96" w:rsidP="00F23A9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F12D0E" w14:textId="77777777" w:rsidR="00F23A96" w:rsidRPr="00556736" w:rsidRDefault="00F23A96" w:rsidP="00F23A9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95A53A5" w14:textId="77777777" w:rsidR="00F23A96" w:rsidRPr="00556736" w:rsidRDefault="00F23A96" w:rsidP="00F23A9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47A773" w14:textId="77777777" w:rsidR="00F23A96" w:rsidRPr="00556736" w:rsidRDefault="00F23A96" w:rsidP="00F23A9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EFBDB2" w14:textId="77777777" w:rsidR="00F23A96" w:rsidRPr="00556736" w:rsidRDefault="00F23A96" w:rsidP="00F23A9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4D241E" w14:textId="77777777" w:rsidR="00F23A96" w:rsidRPr="00556736" w:rsidRDefault="00F23A96" w:rsidP="00F23A96">
            <w:pPr>
              <w:widowControl w:val="0"/>
              <w:autoSpaceDE w:val="0"/>
              <w:autoSpaceDN w:val="0"/>
              <w:adjustRightInd w:val="0"/>
              <w:jc w:val="right"/>
              <w:rPr>
                <w:sz w:val="14"/>
                <w:szCs w:val="14"/>
              </w:rPr>
            </w:pPr>
            <w:r w:rsidRPr="00556736">
              <w:rPr>
                <w:sz w:val="14"/>
                <w:szCs w:val="14"/>
              </w:rPr>
              <w:t xml:space="preserve">17900.00 </w:t>
            </w:r>
          </w:p>
        </w:tc>
        <w:tc>
          <w:tcPr>
            <w:tcW w:w="359" w:type="pct"/>
            <w:tcBorders>
              <w:top w:val="single" w:sz="2" w:space="0" w:color="auto"/>
              <w:left w:val="single" w:sz="2" w:space="0" w:color="auto"/>
              <w:bottom w:val="single" w:sz="2" w:space="0" w:color="auto"/>
              <w:right w:val="single" w:sz="2" w:space="0" w:color="auto"/>
            </w:tcBorders>
          </w:tcPr>
          <w:p w14:paraId="1E6F4D32" w14:textId="77777777" w:rsidR="00F23A96" w:rsidRPr="00556736" w:rsidRDefault="00F23A96" w:rsidP="00F23A96">
            <w:pPr>
              <w:widowControl w:val="0"/>
              <w:autoSpaceDE w:val="0"/>
              <w:autoSpaceDN w:val="0"/>
              <w:adjustRightInd w:val="0"/>
              <w:jc w:val="right"/>
              <w:rPr>
                <w:sz w:val="14"/>
                <w:szCs w:val="14"/>
              </w:rPr>
            </w:pPr>
            <w:r w:rsidRPr="00556736">
              <w:rPr>
                <w:sz w:val="14"/>
                <w:szCs w:val="14"/>
              </w:rPr>
              <w:t xml:space="preserve">278.95 </w:t>
            </w:r>
          </w:p>
        </w:tc>
        <w:tc>
          <w:tcPr>
            <w:tcW w:w="359" w:type="pct"/>
            <w:tcBorders>
              <w:top w:val="single" w:sz="2" w:space="0" w:color="auto"/>
              <w:left w:val="single" w:sz="2" w:space="0" w:color="auto"/>
              <w:bottom w:val="single" w:sz="2" w:space="0" w:color="auto"/>
              <w:right w:val="single" w:sz="2" w:space="0" w:color="auto"/>
            </w:tcBorders>
          </w:tcPr>
          <w:p w14:paraId="2EF136C8" w14:textId="77777777" w:rsidR="00F23A96" w:rsidRPr="00556736" w:rsidRDefault="00F23A96" w:rsidP="00F23A96">
            <w:pPr>
              <w:widowControl w:val="0"/>
              <w:autoSpaceDE w:val="0"/>
              <w:autoSpaceDN w:val="0"/>
              <w:adjustRightInd w:val="0"/>
              <w:jc w:val="right"/>
              <w:rPr>
                <w:sz w:val="14"/>
                <w:szCs w:val="14"/>
              </w:rPr>
            </w:pPr>
            <w:r w:rsidRPr="00556736">
              <w:rPr>
                <w:sz w:val="14"/>
                <w:szCs w:val="14"/>
              </w:rPr>
              <w:t xml:space="preserve">2440.81 </w:t>
            </w:r>
          </w:p>
        </w:tc>
      </w:tr>
      <w:tr w:rsidR="00F23A96" w:rsidRPr="00556736" w14:paraId="71A75B7C" w14:textId="77777777" w:rsidTr="00F23A96">
        <w:tc>
          <w:tcPr>
            <w:tcW w:w="1413" w:type="pct"/>
            <w:vMerge/>
            <w:tcBorders>
              <w:top w:val="single" w:sz="2" w:space="0" w:color="auto"/>
              <w:left w:val="single" w:sz="2" w:space="0" w:color="auto"/>
              <w:bottom w:val="single" w:sz="2" w:space="0" w:color="auto"/>
              <w:right w:val="single" w:sz="2" w:space="0" w:color="auto"/>
            </w:tcBorders>
          </w:tcPr>
          <w:p w14:paraId="0A951DEE" w14:textId="77777777" w:rsidR="00F23A96" w:rsidRPr="00556736" w:rsidRDefault="00F23A96" w:rsidP="00F23A9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A9F1BB" w14:textId="497051EB" w:rsidR="00F23A96" w:rsidRPr="00556736" w:rsidRDefault="00E5776B" w:rsidP="00F23A96">
            <w:pPr>
              <w:widowControl w:val="0"/>
              <w:autoSpaceDE w:val="0"/>
              <w:autoSpaceDN w:val="0"/>
              <w:adjustRightInd w:val="0"/>
              <w:jc w:val="center"/>
              <w:rPr>
                <w:b/>
                <w:bCs/>
                <w:sz w:val="14"/>
                <w:szCs w:val="14"/>
              </w:rPr>
            </w:pPr>
            <w:r w:rsidRPr="00556736">
              <w:rPr>
                <w:b/>
                <w:bCs/>
                <w:sz w:val="14"/>
                <w:szCs w:val="14"/>
              </w:rPr>
              <w:t>Área</w:t>
            </w:r>
            <w:r w:rsidR="00F23A96" w:rsidRPr="00556736">
              <w:rPr>
                <w:b/>
                <w:bCs/>
                <w:sz w:val="14"/>
                <w:szCs w:val="14"/>
              </w:rPr>
              <w:t xml:space="preserve"> Total: 17900.00 </w:t>
            </w:r>
          </w:p>
          <w:p w14:paraId="33AB443D"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 Valor Total ($): 278.95 </w:t>
            </w:r>
          </w:p>
          <w:p w14:paraId="4C659F91"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 Valor Total (¢): 2440.81 </w:t>
            </w:r>
          </w:p>
        </w:tc>
      </w:tr>
    </w:tbl>
    <w:p w14:paraId="3C6D8DC5" w14:textId="77777777" w:rsidR="00F23A96" w:rsidRPr="00556736" w:rsidRDefault="00F23A96" w:rsidP="00F23A9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F23A96" w:rsidRPr="00556736" w14:paraId="09512725" w14:textId="77777777" w:rsidTr="00F23A9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1E4A3CB"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6C8BCC"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3BDDEA" w14:textId="77777777" w:rsidR="00F23A96" w:rsidRPr="00556736" w:rsidRDefault="00F23A96" w:rsidP="00F23A96">
            <w:pPr>
              <w:widowControl w:val="0"/>
              <w:autoSpaceDE w:val="0"/>
              <w:autoSpaceDN w:val="0"/>
              <w:adjustRightInd w:val="0"/>
              <w:jc w:val="right"/>
              <w:rPr>
                <w:b/>
                <w:bCs/>
                <w:sz w:val="14"/>
                <w:szCs w:val="14"/>
              </w:rPr>
            </w:pPr>
            <w:r w:rsidRPr="00556736">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9BD1473" w14:textId="77777777" w:rsidR="00F23A96" w:rsidRPr="00556736" w:rsidRDefault="00F23A96" w:rsidP="00F23A96">
            <w:pPr>
              <w:widowControl w:val="0"/>
              <w:autoSpaceDE w:val="0"/>
              <w:autoSpaceDN w:val="0"/>
              <w:adjustRightInd w:val="0"/>
              <w:jc w:val="right"/>
              <w:rPr>
                <w:b/>
                <w:bCs/>
                <w:sz w:val="14"/>
                <w:szCs w:val="14"/>
              </w:rPr>
            </w:pPr>
            <w:r w:rsidRPr="00556736">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C673B0" w14:textId="77777777" w:rsidR="00F23A96" w:rsidRPr="00556736" w:rsidRDefault="00F23A96" w:rsidP="00F23A96">
            <w:pPr>
              <w:widowControl w:val="0"/>
              <w:autoSpaceDE w:val="0"/>
              <w:autoSpaceDN w:val="0"/>
              <w:adjustRightInd w:val="0"/>
              <w:jc w:val="right"/>
              <w:rPr>
                <w:b/>
                <w:bCs/>
                <w:sz w:val="14"/>
                <w:szCs w:val="14"/>
              </w:rPr>
            </w:pPr>
            <w:r w:rsidRPr="00556736">
              <w:rPr>
                <w:b/>
                <w:bCs/>
                <w:sz w:val="14"/>
                <w:szCs w:val="14"/>
              </w:rPr>
              <w:t xml:space="preserve">0 </w:t>
            </w:r>
          </w:p>
        </w:tc>
      </w:tr>
      <w:tr w:rsidR="00F23A96" w:rsidRPr="00556736" w14:paraId="0A411AC4" w14:textId="77777777" w:rsidTr="00F23A96">
        <w:tc>
          <w:tcPr>
            <w:tcW w:w="1951" w:type="pct"/>
            <w:tcBorders>
              <w:top w:val="single" w:sz="2" w:space="0" w:color="auto"/>
              <w:left w:val="single" w:sz="2" w:space="0" w:color="auto"/>
              <w:bottom w:val="single" w:sz="2" w:space="0" w:color="auto"/>
              <w:right w:val="single" w:sz="2" w:space="0" w:color="auto"/>
            </w:tcBorders>
            <w:shd w:val="clear" w:color="auto" w:fill="DCDCDC"/>
          </w:tcPr>
          <w:p w14:paraId="095761C1"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84DDC23" w14:textId="77777777" w:rsidR="00F23A96" w:rsidRPr="00556736" w:rsidRDefault="00F23A96" w:rsidP="00F23A96">
            <w:pPr>
              <w:widowControl w:val="0"/>
              <w:autoSpaceDE w:val="0"/>
              <w:autoSpaceDN w:val="0"/>
              <w:adjustRightInd w:val="0"/>
              <w:jc w:val="center"/>
              <w:rPr>
                <w:b/>
                <w:bCs/>
                <w:sz w:val="14"/>
                <w:szCs w:val="14"/>
              </w:rPr>
            </w:pPr>
            <w:r w:rsidRPr="00556736">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E031F4D" w14:textId="77777777" w:rsidR="00F23A96" w:rsidRPr="00556736" w:rsidRDefault="00F23A96" w:rsidP="00F23A96">
            <w:pPr>
              <w:widowControl w:val="0"/>
              <w:autoSpaceDE w:val="0"/>
              <w:autoSpaceDN w:val="0"/>
              <w:adjustRightInd w:val="0"/>
              <w:jc w:val="right"/>
              <w:rPr>
                <w:b/>
                <w:bCs/>
                <w:sz w:val="14"/>
                <w:szCs w:val="14"/>
              </w:rPr>
            </w:pPr>
            <w:r w:rsidRPr="00556736">
              <w:rPr>
                <w:b/>
                <w:bCs/>
                <w:sz w:val="14"/>
                <w:szCs w:val="14"/>
              </w:rPr>
              <w:t xml:space="preserve">17900.00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D4BF17" w14:textId="77777777" w:rsidR="00F23A96" w:rsidRPr="00556736" w:rsidRDefault="00F23A96" w:rsidP="00F23A96">
            <w:pPr>
              <w:widowControl w:val="0"/>
              <w:autoSpaceDE w:val="0"/>
              <w:autoSpaceDN w:val="0"/>
              <w:adjustRightInd w:val="0"/>
              <w:jc w:val="right"/>
              <w:rPr>
                <w:b/>
                <w:bCs/>
                <w:sz w:val="14"/>
                <w:szCs w:val="14"/>
              </w:rPr>
            </w:pPr>
            <w:r w:rsidRPr="00556736">
              <w:rPr>
                <w:b/>
                <w:bCs/>
                <w:sz w:val="14"/>
                <w:szCs w:val="14"/>
              </w:rPr>
              <w:t xml:space="preserve">278.95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B3A155" w14:textId="77777777" w:rsidR="00F23A96" w:rsidRPr="00556736" w:rsidRDefault="00F23A96" w:rsidP="00F23A96">
            <w:pPr>
              <w:widowControl w:val="0"/>
              <w:autoSpaceDE w:val="0"/>
              <w:autoSpaceDN w:val="0"/>
              <w:adjustRightInd w:val="0"/>
              <w:jc w:val="right"/>
              <w:rPr>
                <w:b/>
                <w:bCs/>
                <w:sz w:val="14"/>
                <w:szCs w:val="14"/>
              </w:rPr>
            </w:pPr>
            <w:r w:rsidRPr="00556736">
              <w:rPr>
                <w:b/>
                <w:bCs/>
                <w:sz w:val="14"/>
                <w:szCs w:val="14"/>
              </w:rPr>
              <w:t xml:space="preserve">2440.81 </w:t>
            </w:r>
          </w:p>
        </w:tc>
      </w:tr>
    </w:tbl>
    <w:p w14:paraId="7EAC7F5B" w14:textId="77777777" w:rsidR="00F23A96" w:rsidRPr="00556736" w:rsidRDefault="00F23A96" w:rsidP="00F23A96"/>
    <w:p w14:paraId="7787D153" w14:textId="27B0E3B3" w:rsidR="00F23A96" w:rsidRPr="00782C7E" w:rsidRDefault="00F23A96" w:rsidP="00782C7E">
      <w:pPr>
        <w:pStyle w:val="Textocomentario"/>
        <w:spacing w:after="0"/>
        <w:jc w:val="both"/>
        <w:rPr>
          <w:rFonts w:ascii="Museo Sans 300" w:eastAsia="Times New Roman" w:hAnsi="Museo Sans 300"/>
          <w:sz w:val="24"/>
          <w:szCs w:val="24"/>
          <w:lang w:eastAsia="es-ES"/>
        </w:rPr>
      </w:pPr>
      <w:r w:rsidRPr="00782C7E">
        <w:rPr>
          <w:rFonts w:ascii="Museo Sans 300" w:eastAsia="Times New Roman" w:hAnsi="Museo Sans 300"/>
          <w:b/>
          <w:sz w:val="24"/>
          <w:szCs w:val="24"/>
          <w:u w:val="single"/>
          <w:lang w:eastAsia="es-ES"/>
        </w:rPr>
        <w:t>SEGUNDO:</w:t>
      </w:r>
      <w:r w:rsidRPr="0031547E">
        <w:rPr>
          <w:rFonts w:ascii="Museo Sans 300" w:eastAsia="Times New Roman" w:hAnsi="Museo Sans 300"/>
          <w:b/>
          <w:sz w:val="24"/>
          <w:szCs w:val="24"/>
          <w:lang w:eastAsia="es-ES"/>
        </w:rPr>
        <w:t xml:space="preserve"> </w:t>
      </w:r>
      <w:r w:rsidRPr="0031547E">
        <w:rPr>
          <w:rFonts w:ascii="Museo Sans 300" w:hAnsi="Museo Sans 300"/>
          <w:sz w:val="24"/>
          <w:szCs w:val="24"/>
        </w:rPr>
        <w:t xml:space="preserve">Comisionar al Departamento de Créditos de este Instituto para que realice los cambios correspondientes en la Base de Datos. </w:t>
      </w:r>
      <w:r w:rsidRPr="00782C7E">
        <w:rPr>
          <w:rFonts w:ascii="Museo Sans 300" w:hAnsi="Museo Sans 300"/>
          <w:b/>
          <w:bCs/>
          <w:sz w:val="24"/>
          <w:szCs w:val="24"/>
          <w:u w:val="single"/>
        </w:rPr>
        <w:t>TERCERO:</w:t>
      </w:r>
      <w:r w:rsidRPr="0031547E">
        <w:rPr>
          <w:rFonts w:ascii="Museo Sans 300" w:hAnsi="Museo Sans 300"/>
          <w:b/>
          <w:bCs/>
          <w:sz w:val="24"/>
          <w:szCs w:val="24"/>
        </w:rPr>
        <w:t xml:space="preserve"> </w:t>
      </w:r>
      <w:r w:rsidRPr="0031547E">
        <w:rPr>
          <w:rFonts w:ascii="Museo Sans 300" w:hAnsi="Museo Sans 300"/>
          <w:sz w:val="24"/>
          <w:szCs w:val="24"/>
        </w:rPr>
        <w:t>Instruir a la Gerencia de Desarrollo Rural para que a través de la Sección de Cobros, realice las gestiones para el cobro</w:t>
      </w:r>
      <w:r w:rsidRPr="0031547E">
        <w:rPr>
          <w:rFonts w:ascii="Museo Sans 300" w:hAnsi="Museo Sans 300"/>
          <w:sz w:val="24"/>
          <w:szCs w:val="24"/>
          <w:lang w:eastAsia="es-ES"/>
        </w:rPr>
        <w:t xml:space="preserve"> de los gastos administrativos y legales. </w:t>
      </w:r>
      <w:r w:rsidRPr="00782C7E">
        <w:rPr>
          <w:rFonts w:ascii="Museo Sans 300" w:hAnsi="Museo Sans 300"/>
          <w:b/>
          <w:sz w:val="24"/>
          <w:szCs w:val="24"/>
          <w:u w:val="single"/>
        </w:rPr>
        <w:t>CUARTO:</w:t>
      </w:r>
      <w:r w:rsidRPr="0031547E">
        <w:rPr>
          <w:rFonts w:ascii="Museo Sans 300" w:hAnsi="Museo Sans 300"/>
          <w:b/>
          <w:sz w:val="24"/>
          <w:szCs w:val="24"/>
        </w:rPr>
        <w:t xml:space="preserve"> </w:t>
      </w:r>
      <w:r w:rsidRPr="0031547E">
        <w:rPr>
          <w:rFonts w:ascii="Museo Sans 300" w:eastAsia="Times New Roman" w:hAnsi="Museo Sans 300"/>
          <w:sz w:val="24"/>
          <w:szCs w:val="24"/>
          <w:lang w:eastAsia="es-ES"/>
        </w:rPr>
        <w:t xml:space="preserve">Autorizar a la Gerencia Legal para que a través del Departamento de Escrituración elabore la respectiva escritura y </w:t>
      </w:r>
      <w:r>
        <w:rPr>
          <w:rFonts w:ascii="Museo Sans 300" w:eastAsia="Times New Roman" w:hAnsi="Museo Sans 300"/>
          <w:sz w:val="24"/>
          <w:szCs w:val="24"/>
          <w:lang w:eastAsia="es-ES"/>
        </w:rPr>
        <w:t>al</w:t>
      </w:r>
      <w:r w:rsidRPr="0031547E">
        <w:rPr>
          <w:rFonts w:ascii="Museo Sans 300" w:eastAsia="Times New Roman" w:hAnsi="Museo Sans 300"/>
          <w:sz w:val="24"/>
          <w:szCs w:val="24"/>
          <w:lang w:eastAsia="es-ES"/>
        </w:rPr>
        <w:t xml:space="preserve"> Departamento de Registro para que realice los trámites de inscripción de la misma. </w:t>
      </w:r>
      <w:r w:rsidRPr="00782C7E">
        <w:rPr>
          <w:rFonts w:ascii="Museo Sans 300" w:eastAsia="Times New Roman" w:hAnsi="Museo Sans 300"/>
          <w:b/>
          <w:sz w:val="24"/>
          <w:szCs w:val="24"/>
          <w:u w:val="single"/>
          <w:lang w:eastAsia="es-ES"/>
        </w:rPr>
        <w:t>QUINTO:</w:t>
      </w:r>
      <w:r w:rsidRPr="0031547E">
        <w:rPr>
          <w:rFonts w:ascii="Museo Sans 300" w:eastAsia="Times New Roman" w:hAnsi="Museo Sans 300"/>
          <w:b/>
          <w:sz w:val="24"/>
          <w:szCs w:val="24"/>
          <w:lang w:eastAsia="es-ES"/>
        </w:rPr>
        <w:t xml:space="preserve"> </w:t>
      </w:r>
      <w:r w:rsidRPr="0031547E">
        <w:rPr>
          <w:rFonts w:ascii="Museo Sans 300" w:eastAsia="Times New Roman" w:hAnsi="Museo Sans 300"/>
          <w:sz w:val="24"/>
          <w:szCs w:val="24"/>
          <w:lang w:eastAsia="es-ES"/>
        </w:rPr>
        <w:t>Facultar</w:t>
      </w:r>
      <w:r w:rsidRPr="0031547E">
        <w:rPr>
          <w:rFonts w:ascii="Museo Sans 300" w:eastAsia="Times New Roman" w:hAnsi="Museo Sans 300"/>
          <w:b/>
          <w:sz w:val="24"/>
          <w:szCs w:val="24"/>
          <w:lang w:eastAsia="es-ES"/>
        </w:rPr>
        <w:t xml:space="preserve"> </w:t>
      </w:r>
      <w:r w:rsidRPr="0031547E">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31547E">
        <w:rPr>
          <w:rFonts w:ascii="Museo Sans 300" w:eastAsia="Times New Roman" w:hAnsi="Museo Sans 300"/>
          <w:sz w:val="24"/>
          <w:szCs w:val="24"/>
          <w:lang w:eastAsia="es-ES"/>
        </w:rPr>
        <w:t>Presidente para que por sí, o por medio de Apoderado Especial, comparezca al otorgamiento de la correspondiente escritura.</w:t>
      </w:r>
      <w:r w:rsidR="00782C7E">
        <w:rPr>
          <w:rFonts w:ascii="Museo Sans 300" w:eastAsia="Times New Roman" w:hAnsi="Museo Sans 300"/>
          <w:sz w:val="24"/>
          <w:szCs w:val="24"/>
          <w:lang w:eastAsia="es-ES"/>
        </w:rPr>
        <w:t xml:space="preserve"> Este Acuerdo, queda aprobado y ratificado</w:t>
      </w:r>
      <w:r w:rsidRPr="0031547E">
        <w:rPr>
          <w:rFonts w:ascii="Museo Sans 300" w:eastAsia="Times New Roman" w:hAnsi="Museo Sans 300"/>
          <w:sz w:val="24"/>
          <w:szCs w:val="24"/>
          <w:lang w:eastAsia="es-ES"/>
        </w:rPr>
        <w:t xml:space="preserve">. </w:t>
      </w:r>
      <w:r w:rsidR="00782C7E" w:rsidRPr="00782C7E">
        <w:rPr>
          <w:rFonts w:ascii="Museo Sans 300" w:eastAsia="Times New Roman" w:hAnsi="Museo Sans 300"/>
          <w:sz w:val="24"/>
          <w:szCs w:val="24"/>
          <w:lang w:eastAsia="es-ES"/>
        </w:rPr>
        <w:t>NOTIFIQUESE.”””””””</w:t>
      </w:r>
    </w:p>
    <w:p w14:paraId="733327AC" w14:textId="77777777" w:rsidR="00DF115F" w:rsidRDefault="00DF115F" w:rsidP="00E76B14">
      <w:pPr>
        <w:tabs>
          <w:tab w:val="left" w:pos="1080"/>
        </w:tabs>
        <w:rPr>
          <w:rFonts w:ascii="Museo Sans 300" w:hAnsi="Museo Sans 300"/>
        </w:rPr>
      </w:pPr>
    </w:p>
    <w:p w14:paraId="0C85E9BF" w14:textId="3A0FB3E3" w:rsidR="00DF115F" w:rsidRPr="0024326E" w:rsidRDefault="006F5BFF" w:rsidP="0024326E">
      <w:pPr>
        <w:jc w:val="both"/>
        <w:rPr>
          <w:ins w:id="91" w:author="Nery de Leiva" w:date="2021-02-26T08:06:00Z"/>
          <w:rFonts w:ascii="Museo Sans 300" w:hAnsi="Museo Sans 300"/>
        </w:rPr>
      </w:pPr>
      <w:r w:rsidRPr="0024326E">
        <w:rPr>
          <w:rFonts w:ascii="Museo Sans 300" w:hAnsi="Museo Sans 300"/>
        </w:rPr>
        <w:t>“””””X</w:t>
      </w:r>
      <w:r w:rsidR="00B92F0D" w:rsidRPr="0024326E">
        <w:rPr>
          <w:rFonts w:ascii="Museo Sans 300" w:hAnsi="Museo Sans 300"/>
        </w:rPr>
        <w:t>X</w:t>
      </w:r>
      <w:r w:rsidR="00DF115F" w:rsidRPr="0024326E">
        <w:rPr>
          <w:rFonts w:ascii="Museo Sans 300" w:hAnsi="Museo Sans 300"/>
        </w:rPr>
        <w:t xml:space="preserve">) </w:t>
      </w:r>
      <w:ins w:id="92" w:author="Nery de Leiva" w:date="2021-02-26T08:06:00Z">
        <w:r w:rsidR="00DF115F" w:rsidRPr="0024326E">
          <w:rPr>
            <w:rFonts w:ascii="Museo Sans 300" w:hAnsi="Museo Sans 300"/>
          </w:rPr>
          <w:t>A solicitud de</w:t>
        </w:r>
      </w:ins>
      <w:r w:rsidR="00DF115F" w:rsidRPr="0024326E">
        <w:rPr>
          <w:rFonts w:ascii="Museo Sans 300" w:hAnsi="Museo Sans 300"/>
        </w:rPr>
        <w:t xml:space="preserve">l </w:t>
      </w:r>
      <w:ins w:id="93" w:author="Nery de Leiva" w:date="2021-02-26T08:06:00Z">
        <w:r w:rsidR="00DF115F" w:rsidRPr="0024326E">
          <w:rPr>
            <w:rFonts w:ascii="Museo Sans 300" w:hAnsi="Museo Sans 300"/>
          </w:rPr>
          <w:t>señor:</w:t>
        </w:r>
      </w:ins>
      <w:r w:rsidR="0010548D" w:rsidRPr="0024326E">
        <w:rPr>
          <w:rFonts w:ascii="Museo Sans 300" w:hAnsi="Museo Sans 300"/>
          <w:b/>
          <w:color w:val="000000" w:themeColor="text1"/>
        </w:rPr>
        <w:t xml:space="preserve"> LUIS ANTONIO SALVADOR,</w:t>
      </w:r>
      <w:r w:rsidR="0010548D" w:rsidRPr="0024326E">
        <w:rPr>
          <w:rFonts w:ascii="Museo Sans 300" w:hAnsi="Museo Sans 300"/>
          <w:color w:val="000000" w:themeColor="text1"/>
        </w:rPr>
        <w:t xml:space="preserve"> de </w:t>
      </w:r>
      <w:r w:rsidR="00E76B14">
        <w:rPr>
          <w:rFonts w:ascii="Museo Sans 300" w:hAnsi="Museo Sans 300"/>
          <w:color w:val="000000" w:themeColor="text1"/>
        </w:rPr>
        <w:t>---</w:t>
      </w:r>
      <w:r w:rsidR="0010548D" w:rsidRPr="0024326E">
        <w:rPr>
          <w:rFonts w:ascii="Museo Sans 300" w:hAnsi="Museo Sans 300"/>
          <w:color w:val="000000" w:themeColor="text1"/>
        </w:rPr>
        <w:t xml:space="preserve"> años de edad, </w:t>
      </w:r>
      <w:r w:rsidR="00E76B14">
        <w:rPr>
          <w:rFonts w:ascii="Museo Sans 300" w:hAnsi="Museo Sans 300"/>
          <w:color w:val="000000" w:themeColor="text1"/>
        </w:rPr>
        <w:t>---</w:t>
      </w:r>
      <w:r w:rsidR="0010548D" w:rsidRPr="0024326E">
        <w:rPr>
          <w:rFonts w:ascii="Museo Sans 300" w:hAnsi="Museo Sans 300"/>
          <w:color w:val="000000" w:themeColor="text1"/>
        </w:rPr>
        <w:t xml:space="preserve">, del domicilio de </w:t>
      </w:r>
      <w:r w:rsidR="00E76B14">
        <w:rPr>
          <w:rFonts w:ascii="Museo Sans 300" w:hAnsi="Museo Sans 300"/>
          <w:color w:val="000000" w:themeColor="text1"/>
        </w:rPr>
        <w:t>---</w:t>
      </w:r>
      <w:r w:rsidR="0010548D" w:rsidRPr="0024326E">
        <w:rPr>
          <w:rFonts w:ascii="Museo Sans 300" w:hAnsi="Museo Sans 300"/>
          <w:color w:val="000000" w:themeColor="text1"/>
        </w:rPr>
        <w:t xml:space="preserve">, departamento de </w:t>
      </w:r>
      <w:r w:rsidR="00E76B14">
        <w:rPr>
          <w:rFonts w:ascii="Museo Sans 300" w:hAnsi="Museo Sans 300"/>
          <w:color w:val="000000" w:themeColor="text1"/>
        </w:rPr>
        <w:t>---</w:t>
      </w:r>
      <w:r w:rsidR="0010548D" w:rsidRPr="0024326E">
        <w:rPr>
          <w:rFonts w:ascii="Museo Sans 300" w:hAnsi="Museo Sans 300"/>
          <w:color w:val="000000" w:themeColor="text1"/>
        </w:rPr>
        <w:t xml:space="preserve">, con Documento Único de Identidad número </w:t>
      </w:r>
      <w:r w:rsidR="00E76B14">
        <w:rPr>
          <w:rFonts w:ascii="Museo Sans 300" w:hAnsi="Museo Sans 300"/>
          <w:color w:val="000000" w:themeColor="text1"/>
        </w:rPr>
        <w:t>---</w:t>
      </w:r>
      <w:r w:rsidR="0010548D" w:rsidRPr="0024326E">
        <w:rPr>
          <w:rFonts w:ascii="Museo Sans 300" w:hAnsi="Museo Sans 300"/>
          <w:color w:val="000000" w:themeColor="text1"/>
        </w:rPr>
        <w:t xml:space="preserve"> y </w:t>
      </w:r>
      <w:r w:rsidR="00E76B14">
        <w:rPr>
          <w:rFonts w:ascii="Museo Sans 300" w:hAnsi="Museo Sans 300"/>
          <w:color w:val="000000" w:themeColor="text1"/>
        </w:rPr>
        <w:t>---</w:t>
      </w:r>
      <w:r w:rsidR="0010548D" w:rsidRPr="0024326E">
        <w:rPr>
          <w:rFonts w:ascii="Museo Sans 300" w:hAnsi="Museo Sans 300"/>
          <w:color w:val="000000" w:themeColor="text1"/>
        </w:rPr>
        <w:t xml:space="preserve"> </w:t>
      </w:r>
      <w:r w:rsidR="0010548D" w:rsidRPr="0024326E">
        <w:rPr>
          <w:rFonts w:ascii="Museo Sans 300" w:hAnsi="Museo Sans 300"/>
          <w:b/>
          <w:color w:val="000000" w:themeColor="text1"/>
        </w:rPr>
        <w:t xml:space="preserve">FLORINDA SORTO DE SALVADOR, </w:t>
      </w:r>
      <w:r w:rsidR="0010548D" w:rsidRPr="0024326E">
        <w:rPr>
          <w:rFonts w:ascii="Museo Sans 300" w:hAnsi="Museo Sans 300"/>
          <w:color w:val="000000" w:themeColor="text1"/>
        </w:rPr>
        <w:t xml:space="preserve">de </w:t>
      </w:r>
      <w:r w:rsidR="00E76B14">
        <w:rPr>
          <w:rFonts w:ascii="Museo Sans 300" w:hAnsi="Museo Sans 300"/>
          <w:color w:val="000000" w:themeColor="text1"/>
        </w:rPr>
        <w:t>---</w:t>
      </w:r>
      <w:r w:rsidR="0010548D" w:rsidRPr="0024326E">
        <w:rPr>
          <w:rFonts w:ascii="Museo Sans 300" w:hAnsi="Museo Sans 300"/>
          <w:color w:val="000000" w:themeColor="text1"/>
        </w:rPr>
        <w:t xml:space="preserve"> años de edad, </w:t>
      </w:r>
      <w:r w:rsidR="00E76B14">
        <w:rPr>
          <w:rFonts w:ascii="Museo Sans 300" w:hAnsi="Museo Sans 300"/>
          <w:color w:val="000000" w:themeColor="text1"/>
        </w:rPr>
        <w:t>---</w:t>
      </w:r>
      <w:r w:rsidR="0010548D" w:rsidRPr="0024326E">
        <w:rPr>
          <w:rFonts w:ascii="Museo Sans 300" w:hAnsi="Museo Sans 300"/>
          <w:color w:val="000000" w:themeColor="text1"/>
        </w:rPr>
        <w:t xml:space="preserve">, del domicilio de </w:t>
      </w:r>
      <w:r w:rsidR="00E76B14">
        <w:rPr>
          <w:rFonts w:ascii="Museo Sans 300" w:hAnsi="Museo Sans 300"/>
          <w:color w:val="000000" w:themeColor="text1"/>
        </w:rPr>
        <w:t>---</w:t>
      </w:r>
      <w:r w:rsidR="0010548D" w:rsidRPr="0024326E">
        <w:rPr>
          <w:rFonts w:ascii="Museo Sans 300" w:hAnsi="Museo Sans 300"/>
          <w:color w:val="000000" w:themeColor="text1"/>
        </w:rPr>
        <w:t xml:space="preserve">, departamento de </w:t>
      </w:r>
      <w:r w:rsidR="00E76B14">
        <w:rPr>
          <w:rFonts w:ascii="Museo Sans 300" w:hAnsi="Museo Sans 300"/>
          <w:color w:val="000000" w:themeColor="text1"/>
        </w:rPr>
        <w:t>---</w:t>
      </w:r>
      <w:r w:rsidR="0010548D" w:rsidRPr="0024326E">
        <w:rPr>
          <w:rFonts w:ascii="Museo Sans 300" w:hAnsi="Museo Sans 300"/>
          <w:color w:val="000000" w:themeColor="text1"/>
        </w:rPr>
        <w:t xml:space="preserve">, con Documento Único de Identidad número </w:t>
      </w:r>
      <w:r w:rsidR="00E76B14">
        <w:rPr>
          <w:rFonts w:ascii="Museo Sans 300" w:hAnsi="Museo Sans 300"/>
          <w:color w:val="000000" w:themeColor="text1"/>
        </w:rPr>
        <w:t>---</w:t>
      </w:r>
      <w:r w:rsidR="00DF115F" w:rsidRPr="0024326E">
        <w:rPr>
          <w:rFonts w:ascii="Museo Sans 300" w:hAnsi="Museo Sans 300"/>
          <w:color w:val="000000" w:themeColor="text1"/>
        </w:rPr>
        <w:t>;</w:t>
      </w:r>
      <w:r w:rsidR="00DF115F" w:rsidRPr="0024326E">
        <w:rPr>
          <w:rFonts w:ascii="Museo Sans 300" w:hAnsi="Museo Sans 300"/>
        </w:rPr>
        <w:t xml:space="preserve"> el señor Presidente somete a consideración de Junta Directiva dictamen técnico</w:t>
      </w:r>
      <w:r w:rsidR="00DF115F" w:rsidRPr="0024326E">
        <w:rPr>
          <w:rFonts w:ascii="Museo Sans 300" w:hAnsi="Museo Sans 300"/>
          <w:b/>
          <w:color w:val="000000" w:themeColor="text1"/>
        </w:rPr>
        <w:t xml:space="preserve"> </w:t>
      </w:r>
      <w:r w:rsidR="00B92F0D" w:rsidRPr="0024326E">
        <w:rPr>
          <w:rFonts w:ascii="Museo Sans 300" w:hAnsi="Museo Sans 300"/>
          <w:b/>
          <w:color w:val="000000" w:themeColor="text1"/>
        </w:rPr>
        <w:t>74</w:t>
      </w:r>
      <w:ins w:id="94" w:author="Nery de Leiva" w:date="2021-02-26T08:06:00Z">
        <w:r w:rsidR="00DF115F" w:rsidRPr="0024326E">
          <w:rPr>
            <w:rFonts w:ascii="Museo Sans 300" w:hAnsi="Museo Sans 300"/>
          </w:rPr>
          <w:t xml:space="preserve">, relacionado con la adjudicación en venta de </w:t>
        </w:r>
      </w:ins>
      <w:r w:rsidR="00DF115F" w:rsidRPr="0024326E">
        <w:rPr>
          <w:rFonts w:ascii="Museo Sans 300" w:hAnsi="Museo Sans 300"/>
          <w:b/>
        </w:rPr>
        <w:t>01</w:t>
      </w:r>
      <w:r w:rsidR="00B92F0D" w:rsidRPr="0024326E">
        <w:rPr>
          <w:rFonts w:ascii="Museo Sans 300" w:hAnsi="Museo Sans 300"/>
          <w:b/>
        </w:rPr>
        <w:t xml:space="preserve"> lote agrícola</w:t>
      </w:r>
      <w:r w:rsidR="00DF115F" w:rsidRPr="0024326E">
        <w:rPr>
          <w:rFonts w:ascii="Museo Sans 300" w:hAnsi="Museo Sans 300"/>
        </w:rPr>
        <w:t xml:space="preserve">, perteneciente </w:t>
      </w:r>
      <w:r w:rsidR="00DF115F" w:rsidRPr="0024326E">
        <w:rPr>
          <w:rFonts w:ascii="Museo Sans 300" w:hAnsi="Museo Sans 300"/>
          <w:lang w:val="es-ES" w:eastAsia="es-ES"/>
        </w:rPr>
        <w:t>al</w:t>
      </w:r>
      <w:r w:rsidR="0010548D" w:rsidRPr="0024326E">
        <w:rPr>
          <w:rFonts w:ascii="Museo Sans 300" w:hAnsi="Museo Sans 300"/>
          <w:lang w:val="es-ES" w:eastAsia="es-ES"/>
        </w:rPr>
        <w:t xml:space="preserve"> </w:t>
      </w:r>
      <w:r w:rsidR="0010548D" w:rsidRPr="0024326E">
        <w:rPr>
          <w:rFonts w:ascii="Museo Sans 300" w:hAnsi="Museo Sans 300"/>
        </w:rPr>
        <w:t xml:space="preserve">Proyecto de Asentamiento Comunitario y Lotificación Agrícola, denominado </w:t>
      </w:r>
      <w:r w:rsidR="0010548D" w:rsidRPr="0024326E">
        <w:rPr>
          <w:rFonts w:ascii="Museo Sans 300" w:hAnsi="Museo Sans 300"/>
          <w:b/>
        </w:rPr>
        <w:t xml:space="preserve">HACIENDA SANTA ELENA, PORCION UNO, </w:t>
      </w:r>
      <w:r w:rsidR="0010548D" w:rsidRPr="0024326E">
        <w:rPr>
          <w:rFonts w:ascii="Museo Sans 300" w:hAnsi="Museo Sans 300"/>
        </w:rPr>
        <w:t>desarrollado en el inmueble identificado</w:t>
      </w:r>
      <w:r w:rsidR="0010548D" w:rsidRPr="0024326E">
        <w:rPr>
          <w:rFonts w:ascii="Museo Sans 300" w:hAnsi="Museo Sans 300"/>
          <w:b/>
        </w:rPr>
        <w:t xml:space="preserve"> </w:t>
      </w:r>
      <w:r w:rsidR="0010548D" w:rsidRPr="0024326E">
        <w:rPr>
          <w:rFonts w:ascii="Museo Sans 300" w:hAnsi="Museo Sans 300"/>
        </w:rPr>
        <w:t xml:space="preserve">como </w:t>
      </w:r>
      <w:r w:rsidR="0010548D" w:rsidRPr="0024326E">
        <w:rPr>
          <w:rFonts w:ascii="Museo Sans 300" w:hAnsi="Museo Sans 300"/>
          <w:b/>
        </w:rPr>
        <w:t>HACIENDA SANTA ELENA,</w:t>
      </w:r>
      <w:r w:rsidR="0010548D" w:rsidRPr="0024326E">
        <w:rPr>
          <w:rFonts w:ascii="Museo Sans 300" w:hAnsi="Museo Sans 300"/>
        </w:rPr>
        <w:t xml:space="preserve"> situad</w:t>
      </w:r>
      <w:r w:rsidR="0034463A" w:rsidRPr="0024326E">
        <w:rPr>
          <w:rFonts w:ascii="Museo Sans 300" w:hAnsi="Museo Sans 300"/>
        </w:rPr>
        <w:t>a</w:t>
      </w:r>
      <w:r w:rsidR="0010548D" w:rsidRPr="0024326E">
        <w:rPr>
          <w:rFonts w:ascii="Museo Sans 300" w:hAnsi="Museo Sans 300"/>
        </w:rPr>
        <w:t xml:space="preserve"> en el </w:t>
      </w:r>
      <w:r w:rsidR="0010548D" w:rsidRPr="0024326E">
        <w:rPr>
          <w:rFonts w:ascii="Museo Sans 300" w:hAnsi="Museo Sans 300"/>
          <w:lang w:eastAsia="es-ES"/>
        </w:rPr>
        <w:t xml:space="preserve">cantón San Jerónimo, jurisdicción de San Alejo y </w:t>
      </w:r>
      <w:proofErr w:type="spellStart"/>
      <w:r w:rsidR="0010548D" w:rsidRPr="0024326E">
        <w:rPr>
          <w:rFonts w:ascii="Museo Sans 300" w:hAnsi="Museo Sans 300"/>
          <w:lang w:eastAsia="es-ES"/>
        </w:rPr>
        <w:t>Yayantique</w:t>
      </w:r>
      <w:proofErr w:type="spellEnd"/>
      <w:r w:rsidR="0010548D" w:rsidRPr="0024326E">
        <w:rPr>
          <w:rFonts w:ascii="Museo Sans 300" w:hAnsi="Museo Sans 300"/>
          <w:lang w:eastAsia="es-ES"/>
        </w:rPr>
        <w:t xml:space="preserve">, departamento de La Unión, </w:t>
      </w:r>
      <w:r w:rsidR="0034463A" w:rsidRPr="0024326E">
        <w:rPr>
          <w:rFonts w:ascii="Museo Sans 300" w:hAnsi="Museo Sans 300"/>
          <w:b/>
          <w:lang w:eastAsia="es-ES"/>
        </w:rPr>
        <w:t>código de p</w:t>
      </w:r>
      <w:r w:rsidR="0010548D" w:rsidRPr="0024326E">
        <w:rPr>
          <w:rFonts w:ascii="Museo Sans 300" w:hAnsi="Museo Sans 300"/>
          <w:b/>
          <w:lang w:eastAsia="es-ES"/>
        </w:rPr>
        <w:t xml:space="preserve">royecto: 141404, </w:t>
      </w:r>
      <w:r w:rsidR="0034463A" w:rsidRPr="0024326E">
        <w:rPr>
          <w:rFonts w:ascii="Museo Sans 300" w:hAnsi="Museo Sans 300"/>
          <w:b/>
          <w:lang w:eastAsia="es-ES"/>
        </w:rPr>
        <w:t>SSE 599, e</w:t>
      </w:r>
      <w:r w:rsidR="0010548D" w:rsidRPr="0024326E">
        <w:rPr>
          <w:rFonts w:ascii="Museo Sans 300" w:hAnsi="Museo Sans 300"/>
          <w:b/>
          <w:lang w:eastAsia="es-ES"/>
        </w:rPr>
        <w:t>ntrega 66</w:t>
      </w:r>
      <w:r w:rsidR="00DF115F" w:rsidRPr="0024326E">
        <w:rPr>
          <w:rFonts w:ascii="Museo Sans 300" w:eastAsia="Calibri" w:hAnsi="Museo Sans 300" w:cs="Arial"/>
          <w:b/>
        </w:rPr>
        <w:t>;</w:t>
      </w:r>
      <w:r w:rsidR="00DF115F" w:rsidRPr="0024326E">
        <w:rPr>
          <w:rFonts w:ascii="Museo Sans 300" w:hAnsi="Museo Sans 300"/>
        </w:rPr>
        <w:t xml:space="preserve"> en</w:t>
      </w:r>
      <w:ins w:id="95" w:author="Nery de Leiva" w:date="2021-02-26T08:06:00Z">
        <w:r w:rsidR="00DF115F" w:rsidRPr="0024326E">
          <w:rPr>
            <w:rFonts w:ascii="Museo Sans 300" w:hAnsi="Museo Sans 300"/>
          </w:rPr>
          <w:t xml:space="preserve"> el </w:t>
        </w:r>
      </w:ins>
      <w:r w:rsidR="00DF115F" w:rsidRPr="0024326E">
        <w:rPr>
          <w:rFonts w:ascii="Museo Sans 300" w:hAnsi="Museo Sans 300"/>
        </w:rPr>
        <w:t>cual el Departamento de Asignación Individual y Avalúos</w:t>
      </w:r>
      <w:ins w:id="96" w:author="Nery de Leiva" w:date="2021-02-26T08:06:00Z">
        <w:r w:rsidR="00DF115F" w:rsidRPr="0024326E">
          <w:rPr>
            <w:rFonts w:ascii="Museo Sans 300" w:hAnsi="Museo Sans 300"/>
          </w:rPr>
          <w:t>, hace las siguientes</w:t>
        </w:r>
      </w:ins>
      <w:r w:rsidR="00DF115F" w:rsidRPr="0024326E">
        <w:rPr>
          <w:rFonts w:ascii="Museo Sans 300" w:hAnsi="Museo Sans 300"/>
        </w:rPr>
        <w:t xml:space="preserve"> </w:t>
      </w:r>
      <w:ins w:id="97" w:author="Nery de Leiva" w:date="2021-02-26T08:06:00Z">
        <w:r w:rsidR="00DF115F" w:rsidRPr="0024326E">
          <w:rPr>
            <w:rFonts w:ascii="Museo Sans 300" w:hAnsi="Museo Sans 300"/>
          </w:rPr>
          <w:t>consideraciones:</w:t>
        </w:r>
      </w:ins>
    </w:p>
    <w:p w14:paraId="08650C66" w14:textId="77777777" w:rsidR="00DF115F" w:rsidRPr="0024326E" w:rsidRDefault="00DF115F" w:rsidP="0024326E">
      <w:pPr>
        <w:jc w:val="both"/>
        <w:rPr>
          <w:rFonts w:ascii="Museo Sans 300" w:hAnsi="Museo Sans 300"/>
        </w:rPr>
      </w:pPr>
    </w:p>
    <w:p w14:paraId="436314A6" w14:textId="1F698AA9" w:rsidR="0010548D" w:rsidRPr="00E76B14" w:rsidRDefault="0010548D" w:rsidP="0024326E">
      <w:pPr>
        <w:pStyle w:val="Prrafodelista"/>
        <w:numPr>
          <w:ilvl w:val="0"/>
          <w:numId w:val="48"/>
        </w:numPr>
        <w:spacing w:after="0" w:line="240" w:lineRule="auto"/>
        <w:ind w:left="1134" w:hanging="708"/>
        <w:contextualSpacing w:val="0"/>
        <w:jc w:val="both"/>
        <w:rPr>
          <w:rFonts w:ascii="Museo Sans 300" w:hAnsi="Museo Sans 300"/>
          <w:bCs/>
          <w:sz w:val="24"/>
          <w:szCs w:val="24"/>
        </w:rPr>
      </w:pPr>
      <w:r w:rsidRPr="0024326E">
        <w:rPr>
          <w:rFonts w:ascii="Museo Sans 300" w:hAnsi="Museo Sans 300"/>
          <w:sz w:val="24"/>
          <w:szCs w:val="24"/>
        </w:rPr>
        <w:t xml:space="preserve">La Hacienda Santa Elena, fue adquirida por el ISTA mediante Expropiación, en virtud de los decretos leyes 153 y 154 de la Junta Revolucionaria de Gobierno, con un área de 590 </w:t>
      </w:r>
      <w:proofErr w:type="spellStart"/>
      <w:r w:rsidRPr="0024326E">
        <w:rPr>
          <w:rFonts w:ascii="Museo Sans 300" w:hAnsi="Museo Sans 300"/>
          <w:sz w:val="24"/>
          <w:szCs w:val="24"/>
        </w:rPr>
        <w:t>Hás</w:t>
      </w:r>
      <w:proofErr w:type="spellEnd"/>
      <w:r w:rsidRPr="0024326E">
        <w:rPr>
          <w:rFonts w:ascii="Museo Sans 300" w:hAnsi="Museo Sans 300"/>
          <w:sz w:val="24"/>
          <w:szCs w:val="24"/>
        </w:rPr>
        <w:t xml:space="preserve">. 52 </w:t>
      </w:r>
      <w:proofErr w:type="spellStart"/>
      <w:r w:rsidRPr="0024326E">
        <w:rPr>
          <w:rFonts w:ascii="Museo Sans 300" w:hAnsi="Museo Sans 300"/>
          <w:sz w:val="24"/>
          <w:szCs w:val="24"/>
        </w:rPr>
        <w:t>Ás</w:t>
      </w:r>
      <w:proofErr w:type="spellEnd"/>
      <w:r w:rsidRPr="0024326E">
        <w:rPr>
          <w:rFonts w:ascii="Museo Sans 300" w:hAnsi="Museo Sans 300"/>
          <w:sz w:val="24"/>
          <w:szCs w:val="24"/>
        </w:rPr>
        <w:t xml:space="preserve">. 15.00 </w:t>
      </w:r>
      <w:proofErr w:type="spellStart"/>
      <w:r w:rsidRPr="0024326E">
        <w:rPr>
          <w:rFonts w:ascii="Museo Sans 300" w:hAnsi="Museo Sans 300"/>
          <w:sz w:val="24"/>
          <w:szCs w:val="24"/>
        </w:rPr>
        <w:t>Cás</w:t>
      </w:r>
      <w:proofErr w:type="spellEnd"/>
      <w:r w:rsidRPr="0024326E">
        <w:rPr>
          <w:rFonts w:ascii="Museo Sans 300" w:hAnsi="Museo Sans 300"/>
          <w:sz w:val="24"/>
          <w:szCs w:val="24"/>
        </w:rPr>
        <w:t xml:space="preserve">., y un precio de $229,188.57, según consta en el Acuerdo contenido en el Punto II del Acta Ordinaria N° 39-92, de fecha 10 de diciembre del año 1992. No obstante la expropiación referida, el mencionado inmueble fue inscrito con un área de 590 </w:t>
      </w:r>
      <w:proofErr w:type="spellStart"/>
      <w:r w:rsidRPr="0024326E">
        <w:rPr>
          <w:rFonts w:ascii="Museo Sans 300" w:hAnsi="Museo Sans 300"/>
          <w:sz w:val="24"/>
          <w:szCs w:val="24"/>
        </w:rPr>
        <w:t>Hás</w:t>
      </w:r>
      <w:proofErr w:type="spellEnd"/>
      <w:r w:rsidRPr="0024326E">
        <w:rPr>
          <w:rFonts w:ascii="Museo Sans 300" w:hAnsi="Museo Sans 300"/>
          <w:sz w:val="24"/>
          <w:szCs w:val="24"/>
        </w:rPr>
        <w:t xml:space="preserve">. 52 </w:t>
      </w:r>
      <w:proofErr w:type="spellStart"/>
      <w:r w:rsidRPr="0024326E">
        <w:rPr>
          <w:rFonts w:ascii="Museo Sans 300" w:hAnsi="Museo Sans 300"/>
          <w:sz w:val="24"/>
          <w:szCs w:val="24"/>
        </w:rPr>
        <w:t>Ás</w:t>
      </w:r>
      <w:proofErr w:type="spellEnd"/>
      <w:r w:rsidRPr="0024326E">
        <w:rPr>
          <w:rFonts w:ascii="Museo Sans 300" w:hAnsi="Museo Sans 300"/>
          <w:sz w:val="24"/>
          <w:szCs w:val="24"/>
        </w:rPr>
        <w:t xml:space="preserve">. 00.15 </w:t>
      </w:r>
      <w:proofErr w:type="spellStart"/>
      <w:r w:rsidRPr="0024326E">
        <w:rPr>
          <w:rFonts w:ascii="Museo Sans 300" w:hAnsi="Museo Sans 300"/>
          <w:sz w:val="24"/>
          <w:szCs w:val="24"/>
        </w:rPr>
        <w:t>Cás</w:t>
      </w:r>
      <w:proofErr w:type="spellEnd"/>
      <w:r w:rsidRPr="0024326E">
        <w:rPr>
          <w:rFonts w:ascii="Museo Sans 300" w:hAnsi="Museo Sans 300"/>
          <w:sz w:val="24"/>
          <w:szCs w:val="24"/>
        </w:rPr>
        <w:t xml:space="preserve">., según </w:t>
      </w:r>
      <w:r w:rsidRPr="0024326E">
        <w:rPr>
          <w:rFonts w:ascii="Museo Sans 300" w:eastAsiaTheme="minorHAnsi" w:hAnsi="Museo Sans 300" w:cstheme="minorBidi"/>
          <w:sz w:val="24"/>
          <w:szCs w:val="24"/>
          <w:lang w:val="es-SV"/>
        </w:rPr>
        <w:t xml:space="preserve">Título de Dominio, número </w:t>
      </w:r>
      <w:r w:rsidR="00E76B14">
        <w:rPr>
          <w:rFonts w:ascii="Museo Sans 300" w:eastAsiaTheme="minorHAnsi" w:hAnsi="Museo Sans 300" w:cstheme="minorBidi"/>
          <w:sz w:val="24"/>
          <w:szCs w:val="24"/>
          <w:lang w:val="es-SV"/>
        </w:rPr>
        <w:t>---</w:t>
      </w:r>
      <w:r w:rsidRPr="0024326E">
        <w:rPr>
          <w:rFonts w:ascii="Museo Sans 300" w:eastAsiaTheme="minorHAnsi" w:hAnsi="Museo Sans 300" w:cstheme="minorBidi"/>
          <w:sz w:val="24"/>
          <w:szCs w:val="24"/>
          <w:lang w:val="es-SV"/>
        </w:rPr>
        <w:t xml:space="preserve"> del Libro </w:t>
      </w:r>
      <w:r w:rsidR="00E76B14">
        <w:rPr>
          <w:rFonts w:ascii="Museo Sans 300" w:eastAsiaTheme="minorHAnsi" w:hAnsi="Museo Sans 300" w:cstheme="minorBidi"/>
          <w:sz w:val="24"/>
          <w:szCs w:val="24"/>
          <w:lang w:val="es-SV"/>
        </w:rPr>
        <w:t>---</w:t>
      </w:r>
      <w:r w:rsidRPr="0024326E">
        <w:rPr>
          <w:rFonts w:ascii="Museo Sans 300" w:eastAsiaTheme="minorHAnsi" w:hAnsi="Museo Sans 300" w:cstheme="minorBidi"/>
          <w:sz w:val="24"/>
          <w:szCs w:val="24"/>
          <w:lang w:val="es-SV"/>
        </w:rPr>
        <w:t xml:space="preserve">, del Registro de la Propiedad Raíz e Hipotecas de la Tercera Sección de Oriente, departamento de La Unión; </w:t>
      </w:r>
      <w:r w:rsidRPr="0024326E">
        <w:rPr>
          <w:rFonts w:ascii="Museo Sans 300" w:eastAsiaTheme="minorHAnsi" w:hAnsi="Museo Sans 300" w:cstheme="minorBidi"/>
          <w:sz w:val="24"/>
          <w:szCs w:val="24"/>
          <w:lang w:val="es-SV"/>
        </w:rPr>
        <w:lastRenderedPageBreak/>
        <w:t xml:space="preserve">asimismo, cuando fue aprobado inicialmente el Proyecto en mención, según el </w:t>
      </w:r>
      <w:r w:rsidRPr="0024326E">
        <w:rPr>
          <w:rFonts w:ascii="Museo Sans 300" w:hAnsi="Museo Sans 300"/>
          <w:sz w:val="24"/>
          <w:szCs w:val="24"/>
        </w:rPr>
        <w:t>Acuerdo contenido en el Punto XIII-8</w:t>
      </w:r>
      <w:r w:rsidRPr="0024326E">
        <w:rPr>
          <w:rFonts w:ascii="Museo Sans 300" w:eastAsiaTheme="minorHAnsi" w:hAnsi="Museo Sans 300" w:cstheme="minorBidi"/>
          <w:sz w:val="24"/>
          <w:szCs w:val="24"/>
          <w:lang w:val="es-SV"/>
        </w:rPr>
        <w:t xml:space="preserve"> del</w:t>
      </w:r>
      <w:r w:rsidRPr="0024326E">
        <w:rPr>
          <w:rFonts w:ascii="Museo Sans 300" w:hAnsi="Museo Sans 300"/>
          <w:sz w:val="24"/>
          <w:szCs w:val="24"/>
        </w:rPr>
        <w:t xml:space="preserve"> Acta Ordinaria N° 16-94</w:t>
      </w:r>
      <w:r w:rsidRPr="0024326E">
        <w:rPr>
          <w:rFonts w:ascii="Museo Sans 300" w:eastAsiaTheme="minorHAnsi" w:hAnsi="Museo Sans 300" w:cstheme="minorBidi"/>
          <w:sz w:val="24"/>
          <w:szCs w:val="24"/>
          <w:lang w:val="es-SV"/>
        </w:rPr>
        <w:t xml:space="preserve">, de fecha 9 de </w:t>
      </w:r>
      <w:r w:rsidRPr="0024326E">
        <w:rPr>
          <w:rFonts w:ascii="Museo Sans 300" w:hAnsi="Museo Sans 300"/>
          <w:sz w:val="24"/>
          <w:szCs w:val="24"/>
        </w:rPr>
        <w:t xml:space="preserve">junio de 1994, se estableció un área de 622 </w:t>
      </w:r>
      <w:proofErr w:type="spellStart"/>
      <w:r w:rsidRPr="0024326E">
        <w:rPr>
          <w:rFonts w:ascii="Museo Sans 300" w:hAnsi="Museo Sans 300"/>
          <w:sz w:val="24"/>
          <w:szCs w:val="24"/>
        </w:rPr>
        <w:t>Hás</w:t>
      </w:r>
      <w:proofErr w:type="spellEnd"/>
      <w:r w:rsidRPr="0024326E">
        <w:rPr>
          <w:rFonts w:ascii="Museo Sans 300" w:hAnsi="Museo Sans 300"/>
          <w:sz w:val="24"/>
          <w:szCs w:val="24"/>
        </w:rPr>
        <w:t xml:space="preserve">. 50 </w:t>
      </w:r>
      <w:proofErr w:type="spellStart"/>
      <w:r w:rsidRPr="0024326E">
        <w:rPr>
          <w:rFonts w:ascii="Museo Sans 300" w:hAnsi="Museo Sans 300"/>
          <w:sz w:val="24"/>
          <w:szCs w:val="24"/>
        </w:rPr>
        <w:t>Ás</w:t>
      </w:r>
      <w:proofErr w:type="spellEnd"/>
      <w:r w:rsidRPr="0024326E">
        <w:rPr>
          <w:rFonts w:ascii="Museo Sans 300" w:hAnsi="Museo Sans 300"/>
          <w:sz w:val="24"/>
          <w:szCs w:val="24"/>
        </w:rPr>
        <w:t xml:space="preserve">. 96.80 </w:t>
      </w:r>
      <w:proofErr w:type="spellStart"/>
      <w:r w:rsidRPr="0024326E">
        <w:rPr>
          <w:rFonts w:ascii="Museo Sans 300" w:hAnsi="Museo Sans 300"/>
          <w:sz w:val="24"/>
          <w:szCs w:val="24"/>
        </w:rPr>
        <w:t>Cás</w:t>
      </w:r>
      <w:proofErr w:type="spellEnd"/>
      <w:r w:rsidRPr="0024326E">
        <w:rPr>
          <w:rFonts w:ascii="Museo Sans 300" w:hAnsi="Museo Sans 300"/>
          <w:sz w:val="24"/>
          <w:szCs w:val="24"/>
        </w:rPr>
        <w:t>., el cual fue modificado por el Punto IV</w:t>
      </w:r>
      <w:r w:rsidRPr="0024326E">
        <w:rPr>
          <w:rFonts w:ascii="Museo Sans 300" w:eastAsiaTheme="minorHAnsi" w:hAnsi="Museo Sans 300" w:cstheme="minorBidi"/>
          <w:sz w:val="24"/>
          <w:szCs w:val="24"/>
          <w:lang w:val="es-SV"/>
        </w:rPr>
        <w:t xml:space="preserve"> del</w:t>
      </w:r>
      <w:r w:rsidRPr="0024326E">
        <w:rPr>
          <w:rFonts w:ascii="Museo Sans 300" w:hAnsi="Museo Sans 300"/>
          <w:sz w:val="24"/>
          <w:szCs w:val="24"/>
        </w:rPr>
        <w:t xml:space="preserve"> Acta de Sesión Ordinaria N° 18-2006</w:t>
      </w:r>
      <w:r w:rsidRPr="0024326E">
        <w:rPr>
          <w:rFonts w:ascii="Museo Sans 300" w:eastAsiaTheme="minorHAnsi" w:hAnsi="Museo Sans 300" w:cstheme="minorBidi"/>
          <w:sz w:val="24"/>
          <w:szCs w:val="24"/>
          <w:lang w:val="es-SV"/>
        </w:rPr>
        <w:t xml:space="preserve">, de fecha 11 de </w:t>
      </w:r>
      <w:r w:rsidRPr="0024326E">
        <w:rPr>
          <w:rFonts w:ascii="Museo Sans 300" w:hAnsi="Museo Sans 300"/>
          <w:sz w:val="24"/>
          <w:szCs w:val="24"/>
        </w:rPr>
        <w:t xml:space="preserve">mayo de 2006, en el sentido de reducir su área a 610 </w:t>
      </w:r>
      <w:proofErr w:type="spellStart"/>
      <w:r w:rsidRPr="0024326E">
        <w:rPr>
          <w:rFonts w:ascii="Museo Sans 300" w:hAnsi="Museo Sans 300"/>
          <w:sz w:val="24"/>
          <w:szCs w:val="24"/>
        </w:rPr>
        <w:t>Hás</w:t>
      </w:r>
      <w:proofErr w:type="spellEnd"/>
      <w:r w:rsidRPr="0024326E">
        <w:rPr>
          <w:rFonts w:ascii="Museo Sans 300" w:hAnsi="Museo Sans 300"/>
          <w:sz w:val="24"/>
          <w:szCs w:val="24"/>
        </w:rPr>
        <w:t xml:space="preserve">. 45 </w:t>
      </w:r>
      <w:proofErr w:type="spellStart"/>
      <w:r w:rsidRPr="0024326E">
        <w:rPr>
          <w:rFonts w:ascii="Museo Sans 300" w:hAnsi="Museo Sans 300"/>
          <w:sz w:val="24"/>
          <w:szCs w:val="24"/>
        </w:rPr>
        <w:t>Ás</w:t>
      </w:r>
      <w:proofErr w:type="spellEnd"/>
      <w:r w:rsidRPr="0024326E">
        <w:rPr>
          <w:rFonts w:ascii="Museo Sans 300" w:hAnsi="Museo Sans 300"/>
          <w:sz w:val="24"/>
          <w:szCs w:val="24"/>
        </w:rPr>
        <w:t xml:space="preserve">. 45.27 </w:t>
      </w:r>
      <w:proofErr w:type="spellStart"/>
      <w:r w:rsidRPr="0024326E">
        <w:rPr>
          <w:rFonts w:ascii="Museo Sans 300" w:hAnsi="Museo Sans 300"/>
          <w:sz w:val="24"/>
          <w:szCs w:val="24"/>
        </w:rPr>
        <w:t>Cás</w:t>
      </w:r>
      <w:proofErr w:type="spellEnd"/>
      <w:r w:rsidRPr="0024326E">
        <w:rPr>
          <w:rFonts w:ascii="Museo Sans 300" w:hAnsi="Museo Sans 300"/>
          <w:sz w:val="24"/>
          <w:szCs w:val="24"/>
        </w:rPr>
        <w:t xml:space="preserve">, por ser esta el área correcta, </w:t>
      </w:r>
      <w:r w:rsidRPr="0024326E">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24326E">
        <w:rPr>
          <w:rFonts w:ascii="Museo Sans 300" w:hAnsi="Museo Sans 300"/>
          <w:sz w:val="24"/>
          <w:szCs w:val="24"/>
        </w:rPr>
        <w:t xml:space="preserve"> la cual se procedió a realizar acto de remedición y segregación del referido inmueble, quedando formado por cuatro porciones de la siguiente manera:</w:t>
      </w:r>
    </w:p>
    <w:p w14:paraId="54750BCA" w14:textId="77777777" w:rsidR="00E76B14" w:rsidRDefault="00E76B14" w:rsidP="00E76B14">
      <w:pPr>
        <w:pStyle w:val="Prrafodelista"/>
        <w:spacing w:after="0" w:line="240" w:lineRule="auto"/>
        <w:ind w:left="1134"/>
        <w:contextualSpacing w:val="0"/>
        <w:jc w:val="both"/>
        <w:rPr>
          <w:rFonts w:ascii="Museo Sans 300" w:hAnsi="Museo Sans 300"/>
          <w:bCs/>
          <w:sz w:val="24"/>
          <w:szCs w:val="24"/>
        </w:rPr>
      </w:pPr>
    </w:p>
    <w:p w14:paraId="5CB12000" w14:textId="77777777" w:rsidR="00E76B14" w:rsidRPr="0024326E" w:rsidRDefault="00E76B14" w:rsidP="00E76B14">
      <w:pPr>
        <w:pStyle w:val="Prrafodelista"/>
        <w:spacing w:after="0" w:line="240" w:lineRule="auto"/>
        <w:ind w:left="1134"/>
        <w:contextualSpacing w:val="0"/>
        <w:jc w:val="both"/>
        <w:rPr>
          <w:rFonts w:ascii="Museo Sans 300" w:hAnsi="Museo Sans 300"/>
          <w:bCs/>
          <w:sz w:val="24"/>
          <w:szCs w:val="24"/>
        </w:rPr>
      </w:pPr>
    </w:p>
    <w:tbl>
      <w:tblPr>
        <w:tblW w:w="7785" w:type="dxa"/>
        <w:tblInd w:w="1274" w:type="dxa"/>
        <w:tblCellMar>
          <w:left w:w="70" w:type="dxa"/>
          <w:right w:w="70" w:type="dxa"/>
        </w:tblCellMar>
        <w:tblLook w:val="04A0" w:firstRow="1" w:lastRow="0" w:firstColumn="1" w:lastColumn="0" w:noHBand="0" w:noVBand="1"/>
      </w:tblPr>
      <w:tblGrid>
        <w:gridCol w:w="3271"/>
        <w:gridCol w:w="1953"/>
        <w:gridCol w:w="2561"/>
      </w:tblGrid>
      <w:tr w:rsidR="0010548D" w:rsidRPr="00EA4649" w14:paraId="5ABD4D15" w14:textId="77777777" w:rsidTr="0034463A">
        <w:trPr>
          <w:trHeight w:val="217"/>
        </w:trPr>
        <w:tc>
          <w:tcPr>
            <w:tcW w:w="32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81F62F" w14:textId="77777777" w:rsidR="0010548D" w:rsidRPr="0034463A" w:rsidRDefault="0010548D" w:rsidP="009D6C97">
            <w:pPr>
              <w:jc w:val="center"/>
              <w:rPr>
                <w:rFonts w:ascii="Museo Sans 300" w:hAnsi="Museo Sans 300"/>
                <w:b/>
                <w:bCs/>
                <w:color w:val="000000"/>
                <w:sz w:val="18"/>
                <w:szCs w:val="18"/>
              </w:rPr>
            </w:pPr>
            <w:r w:rsidRPr="0034463A">
              <w:rPr>
                <w:rFonts w:ascii="Museo Sans 300" w:hAnsi="Museo Sans 300"/>
                <w:b/>
                <w:bCs/>
                <w:color w:val="000000"/>
                <w:sz w:val="18"/>
                <w:szCs w:val="18"/>
              </w:rPr>
              <w:t>DESCRIPCIÓN</w:t>
            </w:r>
          </w:p>
        </w:tc>
        <w:tc>
          <w:tcPr>
            <w:tcW w:w="1953" w:type="dxa"/>
            <w:tcBorders>
              <w:top w:val="single" w:sz="8" w:space="0" w:color="000000"/>
              <w:left w:val="nil"/>
              <w:bottom w:val="single" w:sz="8" w:space="0" w:color="000000"/>
              <w:right w:val="single" w:sz="8" w:space="0" w:color="000000"/>
            </w:tcBorders>
            <w:shd w:val="clear" w:color="auto" w:fill="auto"/>
            <w:vAlign w:val="center"/>
            <w:hideMark/>
          </w:tcPr>
          <w:p w14:paraId="59CE1EF2" w14:textId="77777777" w:rsidR="0010548D" w:rsidRPr="0034463A" w:rsidRDefault="0010548D" w:rsidP="009D6C97">
            <w:pPr>
              <w:jc w:val="center"/>
              <w:rPr>
                <w:rFonts w:ascii="Museo Sans 300" w:hAnsi="Museo Sans 300"/>
                <w:b/>
                <w:bCs/>
                <w:color w:val="000000"/>
                <w:sz w:val="18"/>
                <w:szCs w:val="18"/>
              </w:rPr>
            </w:pPr>
            <w:r w:rsidRPr="0034463A">
              <w:rPr>
                <w:rFonts w:ascii="Museo Sans 300" w:hAnsi="Museo Sans 300"/>
                <w:b/>
                <w:bCs/>
                <w:color w:val="000000"/>
                <w:sz w:val="18"/>
                <w:szCs w:val="18"/>
              </w:rPr>
              <w:t>MATRÍCULA</w:t>
            </w:r>
          </w:p>
        </w:tc>
        <w:tc>
          <w:tcPr>
            <w:tcW w:w="2561" w:type="dxa"/>
            <w:tcBorders>
              <w:top w:val="single" w:sz="8" w:space="0" w:color="000000"/>
              <w:left w:val="nil"/>
              <w:bottom w:val="single" w:sz="8" w:space="0" w:color="000000"/>
              <w:right w:val="single" w:sz="8" w:space="0" w:color="000000"/>
            </w:tcBorders>
            <w:shd w:val="clear" w:color="auto" w:fill="auto"/>
            <w:vAlign w:val="center"/>
            <w:hideMark/>
          </w:tcPr>
          <w:p w14:paraId="53861AC1" w14:textId="77777777" w:rsidR="0010548D" w:rsidRPr="0034463A" w:rsidRDefault="0010548D" w:rsidP="009D6C97">
            <w:pPr>
              <w:jc w:val="center"/>
              <w:rPr>
                <w:rFonts w:ascii="Museo Sans 300" w:hAnsi="Museo Sans 300"/>
                <w:b/>
                <w:bCs/>
                <w:color w:val="000000"/>
                <w:sz w:val="18"/>
                <w:szCs w:val="18"/>
              </w:rPr>
            </w:pPr>
            <w:r w:rsidRPr="0034463A">
              <w:rPr>
                <w:rFonts w:ascii="Museo Sans 300" w:hAnsi="Museo Sans 300"/>
                <w:b/>
                <w:bCs/>
                <w:color w:val="000000"/>
                <w:sz w:val="18"/>
                <w:szCs w:val="18"/>
              </w:rPr>
              <w:t>ÁREA ADQUIRIDA (Has)</w:t>
            </w:r>
          </w:p>
        </w:tc>
      </w:tr>
      <w:tr w:rsidR="0010548D" w:rsidRPr="00EA4649" w14:paraId="7BFF66F4" w14:textId="77777777" w:rsidTr="0034463A">
        <w:trPr>
          <w:trHeight w:val="217"/>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14:paraId="2B42F8D8" w14:textId="77777777" w:rsidR="0010548D" w:rsidRPr="0034463A" w:rsidRDefault="0010548D" w:rsidP="009D6C97">
            <w:pPr>
              <w:jc w:val="center"/>
              <w:rPr>
                <w:rFonts w:ascii="Museo Sans 300" w:hAnsi="Museo Sans 300"/>
                <w:color w:val="000000"/>
                <w:sz w:val="18"/>
                <w:szCs w:val="18"/>
              </w:rPr>
            </w:pPr>
            <w:r w:rsidRPr="0034463A">
              <w:rPr>
                <w:rFonts w:ascii="Museo Sans 300" w:hAnsi="Museo Sans 300"/>
                <w:color w:val="000000"/>
                <w:sz w:val="18"/>
                <w:szCs w:val="18"/>
              </w:rPr>
              <w:t>HDA. SANTA ELENA PORCIÓN 1</w:t>
            </w:r>
          </w:p>
        </w:tc>
        <w:tc>
          <w:tcPr>
            <w:tcW w:w="1953" w:type="dxa"/>
            <w:tcBorders>
              <w:top w:val="nil"/>
              <w:left w:val="nil"/>
              <w:bottom w:val="single" w:sz="8" w:space="0" w:color="000000"/>
              <w:right w:val="single" w:sz="8" w:space="0" w:color="000000"/>
            </w:tcBorders>
            <w:shd w:val="clear" w:color="auto" w:fill="auto"/>
            <w:vAlign w:val="bottom"/>
            <w:hideMark/>
          </w:tcPr>
          <w:p w14:paraId="4351449E" w14:textId="65C90FDA" w:rsidR="0010548D" w:rsidRPr="0034463A" w:rsidRDefault="00E76B14" w:rsidP="009D6C97">
            <w:pPr>
              <w:jc w:val="center"/>
              <w:rPr>
                <w:rFonts w:ascii="Museo Sans 300" w:hAnsi="Museo Sans 300"/>
                <w:color w:val="000000"/>
                <w:sz w:val="18"/>
                <w:szCs w:val="18"/>
              </w:rPr>
            </w:pPr>
            <w:r>
              <w:rPr>
                <w:rFonts w:ascii="Museo Sans 300" w:hAnsi="Museo Sans 300"/>
                <w:color w:val="000000"/>
                <w:sz w:val="18"/>
                <w:szCs w:val="18"/>
              </w:rPr>
              <w:t xml:space="preserve">--- </w:t>
            </w:r>
            <w:r w:rsidR="0010548D" w:rsidRPr="0034463A">
              <w:rPr>
                <w:rFonts w:ascii="Museo Sans 300" w:hAnsi="Museo Sans 300"/>
                <w:color w:val="000000"/>
                <w:sz w:val="18"/>
                <w:szCs w:val="18"/>
              </w:rPr>
              <w:t>-00000</w:t>
            </w:r>
          </w:p>
        </w:tc>
        <w:tc>
          <w:tcPr>
            <w:tcW w:w="2561" w:type="dxa"/>
            <w:tcBorders>
              <w:top w:val="nil"/>
              <w:left w:val="nil"/>
              <w:bottom w:val="single" w:sz="8" w:space="0" w:color="000000"/>
              <w:right w:val="single" w:sz="8" w:space="0" w:color="000000"/>
            </w:tcBorders>
            <w:shd w:val="clear" w:color="auto" w:fill="auto"/>
            <w:vAlign w:val="bottom"/>
            <w:hideMark/>
          </w:tcPr>
          <w:p w14:paraId="1FC24C8C" w14:textId="77777777" w:rsidR="0010548D" w:rsidRPr="0034463A" w:rsidRDefault="0010548D" w:rsidP="009D6C97">
            <w:pPr>
              <w:jc w:val="center"/>
              <w:rPr>
                <w:rFonts w:ascii="Museo Sans 300" w:hAnsi="Museo Sans 300"/>
                <w:color w:val="000000"/>
                <w:sz w:val="18"/>
                <w:szCs w:val="18"/>
              </w:rPr>
            </w:pPr>
            <w:r w:rsidRPr="0034463A">
              <w:rPr>
                <w:rFonts w:ascii="Museo Sans 300" w:hAnsi="Museo Sans 300"/>
                <w:color w:val="000000"/>
                <w:sz w:val="18"/>
                <w:szCs w:val="18"/>
              </w:rPr>
              <w:t xml:space="preserve">243 </w:t>
            </w:r>
            <w:proofErr w:type="spellStart"/>
            <w:r w:rsidRPr="0034463A">
              <w:rPr>
                <w:rFonts w:ascii="Museo Sans 300" w:hAnsi="Museo Sans 300"/>
                <w:color w:val="000000"/>
                <w:sz w:val="18"/>
                <w:szCs w:val="18"/>
              </w:rPr>
              <w:t>Hás</w:t>
            </w:r>
            <w:proofErr w:type="spellEnd"/>
            <w:r w:rsidRPr="0034463A">
              <w:rPr>
                <w:rFonts w:ascii="Museo Sans 300" w:hAnsi="Museo Sans 300"/>
                <w:color w:val="000000"/>
                <w:sz w:val="18"/>
                <w:szCs w:val="18"/>
              </w:rPr>
              <w:t xml:space="preserve">. 60 </w:t>
            </w:r>
            <w:proofErr w:type="spellStart"/>
            <w:r w:rsidRPr="0034463A">
              <w:rPr>
                <w:rFonts w:ascii="Museo Sans 300" w:hAnsi="Museo Sans 300"/>
                <w:color w:val="000000"/>
                <w:sz w:val="18"/>
                <w:szCs w:val="18"/>
              </w:rPr>
              <w:t>Ás</w:t>
            </w:r>
            <w:proofErr w:type="spellEnd"/>
            <w:r w:rsidRPr="0034463A">
              <w:rPr>
                <w:rFonts w:ascii="Museo Sans 300" w:hAnsi="Museo Sans 300"/>
                <w:color w:val="000000"/>
                <w:sz w:val="18"/>
                <w:szCs w:val="18"/>
              </w:rPr>
              <w:t xml:space="preserve">. 42.51 </w:t>
            </w:r>
            <w:proofErr w:type="spellStart"/>
            <w:r w:rsidRPr="0034463A">
              <w:rPr>
                <w:rFonts w:ascii="Museo Sans 300" w:hAnsi="Museo Sans 300"/>
                <w:color w:val="000000"/>
                <w:sz w:val="18"/>
                <w:szCs w:val="18"/>
              </w:rPr>
              <w:t>Cás</w:t>
            </w:r>
            <w:proofErr w:type="spellEnd"/>
            <w:r w:rsidRPr="0034463A">
              <w:rPr>
                <w:rFonts w:ascii="Museo Sans 300" w:hAnsi="Museo Sans 300"/>
                <w:color w:val="000000"/>
                <w:sz w:val="18"/>
                <w:szCs w:val="18"/>
              </w:rPr>
              <w:t>.</w:t>
            </w:r>
          </w:p>
        </w:tc>
      </w:tr>
      <w:tr w:rsidR="0010548D" w:rsidRPr="00EA4649" w14:paraId="7C69F7DD" w14:textId="77777777" w:rsidTr="0034463A">
        <w:trPr>
          <w:trHeight w:val="217"/>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14:paraId="101DA584" w14:textId="77777777" w:rsidR="0010548D" w:rsidRPr="0034463A" w:rsidRDefault="0010548D" w:rsidP="009D6C97">
            <w:pPr>
              <w:jc w:val="center"/>
              <w:rPr>
                <w:rFonts w:ascii="Museo Sans 300" w:hAnsi="Museo Sans 300"/>
                <w:color w:val="000000"/>
                <w:sz w:val="18"/>
                <w:szCs w:val="18"/>
              </w:rPr>
            </w:pPr>
            <w:r w:rsidRPr="0034463A">
              <w:rPr>
                <w:rFonts w:ascii="Museo Sans 300" w:hAnsi="Museo Sans 300"/>
                <w:color w:val="000000"/>
                <w:sz w:val="18"/>
                <w:szCs w:val="18"/>
              </w:rPr>
              <w:t>HDA. SANTA ELENA PORCIÓN 2</w:t>
            </w:r>
          </w:p>
        </w:tc>
        <w:tc>
          <w:tcPr>
            <w:tcW w:w="1953" w:type="dxa"/>
            <w:tcBorders>
              <w:top w:val="nil"/>
              <w:left w:val="nil"/>
              <w:bottom w:val="single" w:sz="8" w:space="0" w:color="000000"/>
              <w:right w:val="single" w:sz="8" w:space="0" w:color="000000"/>
            </w:tcBorders>
            <w:shd w:val="clear" w:color="auto" w:fill="auto"/>
            <w:vAlign w:val="bottom"/>
            <w:hideMark/>
          </w:tcPr>
          <w:p w14:paraId="5C636AA1" w14:textId="48B55DE6" w:rsidR="0010548D" w:rsidRPr="0034463A" w:rsidRDefault="00E76B14" w:rsidP="009D6C97">
            <w:pPr>
              <w:jc w:val="center"/>
              <w:rPr>
                <w:rFonts w:ascii="Museo Sans 300" w:hAnsi="Museo Sans 300"/>
                <w:color w:val="000000"/>
                <w:sz w:val="18"/>
                <w:szCs w:val="18"/>
              </w:rPr>
            </w:pPr>
            <w:r>
              <w:rPr>
                <w:rFonts w:ascii="Museo Sans 300" w:hAnsi="Museo Sans 300"/>
                <w:color w:val="000000"/>
                <w:sz w:val="18"/>
                <w:szCs w:val="18"/>
              </w:rPr>
              <w:t xml:space="preserve">--- </w:t>
            </w:r>
            <w:r w:rsidR="0010548D" w:rsidRPr="0034463A">
              <w:rPr>
                <w:rFonts w:ascii="Museo Sans 300" w:hAnsi="Museo Sans 300"/>
                <w:color w:val="000000"/>
                <w:sz w:val="18"/>
                <w:szCs w:val="18"/>
              </w:rPr>
              <w:t>-00000</w:t>
            </w:r>
          </w:p>
        </w:tc>
        <w:tc>
          <w:tcPr>
            <w:tcW w:w="2561" w:type="dxa"/>
            <w:tcBorders>
              <w:top w:val="nil"/>
              <w:left w:val="nil"/>
              <w:bottom w:val="single" w:sz="8" w:space="0" w:color="000000"/>
              <w:right w:val="single" w:sz="8" w:space="0" w:color="000000"/>
            </w:tcBorders>
            <w:shd w:val="clear" w:color="auto" w:fill="auto"/>
            <w:vAlign w:val="bottom"/>
            <w:hideMark/>
          </w:tcPr>
          <w:p w14:paraId="6CFE8CBC" w14:textId="77777777" w:rsidR="0010548D" w:rsidRPr="0034463A" w:rsidRDefault="0010548D" w:rsidP="009D6C97">
            <w:pPr>
              <w:jc w:val="center"/>
              <w:rPr>
                <w:rFonts w:ascii="Museo Sans 300" w:hAnsi="Museo Sans 300"/>
                <w:color w:val="000000"/>
                <w:sz w:val="18"/>
                <w:szCs w:val="18"/>
              </w:rPr>
            </w:pPr>
            <w:r w:rsidRPr="0034463A">
              <w:rPr>
                <w:rFonts w:ascii="Museo Sans 300" w:hAnsi="Museo Sans 300"/>
                <w:color w:val="000000"/>
                <w:sz w:val="18"/>
                <w:szCs w:val="18"/>
              </w:rPr>
              <w:t xml:space="preserve">124 </w:t>
            </w:r>
            <w:proofErr w:type="spellStart"/>
            <w:r w:rsidRPr="0034463A">
              <w:rPr>
                <w:rFonts w:ascii="Museo Sans 300" w:hAnsi="Museo Sans 300"/>
                <w:color w:val="000000"/>
                <w:sz w:val="18"/>
                <w:szCs w:val="18"/>
              </w:rPr>
              <w:t>Hás</w:t>
            </w:r>
            <w:proofErr w:type="spellEnd"/>
            <w:r w:rsidRPr="0034463A">
              <w:rPr>
                <w:rFonts w:ascii="Museo Sans 300" w:hAnsi="Museo Sans 300"/>
                <w:color w:val="000000"/>
                <w:sz w:val="18"/>
                <w:szCs w:val="18"/>
              </w:rPr>
              <w:t xml:space="preserve">. 92 </w:t>
            </w:r>
            <w:proofErr w:type="spellStart"/>
            <w:r w:rsidRPr="0034463A">
              <w:rPr>
                <w:rFonts w:ascii="Museo Sans 300" w:hAnsi="Museo Sans 300"/>
                <w:color w:val="000000"/>
                <w:sz w:val="18"/>
                <w:szCs w:val="18"/>
              </w:rPr>
              <w:t>Ás</w:t>
            </w:r>
            <w:proofErr w:type="spellEnd"/>
            <w:r w:rsidRPr="0034463A">
              <w:rPr>
                <w:rFonts w:ascii="Museo Sans 300" w:hAnsi="Museo Sans 300"/>
                <w:color w:val="000000"/>
                <w:sz w:val="18"/>
                <w:szCs w:val="18"/>
              </w:rPr>
              <w:t xml:space="preserve">. 27.15 </w:t>
            </w:r>
            <w:proofErr w:type="spellStart"/>
            <w:r w:rsidRPr="0034463A">
              <w:rPr>
                <w:rFonts w:ascii="Museo Sans 300" w:hAnsi="Museo Sans 300"/>
                <w:color w:val="000000"/>
                <w:sz w:val="18"/>
                <w:szCs w:val="18"/>
              </w:rPr>
              <w:t>Cás</w:t>
            </w:r>
            <w:proofErr w:type="spellEnd"/>
            <w:r w:rsidRPr="0034463A">
              <w:rPr>
                <w:rFonts w:ascii="Museo Sans 300" w:hAnsi="Museo Sans 300"/>
                <w:color w:val="000000"/>
                <w:sz w:val="18"/>
                <w:szCs w:val="18"/>
              </w:rPr>
              <w:t>.</w:t>
            </w:r>
          </w:p>
        </w:tc>
      </w:tr>
      <w:tr w:rsidR="0010548D" w:rsidRPr="00EA4649" w14:paraId="5E68B55F" w14:textId="77777777" w:rsidTr="0034463A">
        <w:trPr>
          <w:trHeight w:val="217"/>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14:paraId="0856C4F6" w14:textId="77777777" w:rsidR="0010548D" w:rsidRPr="0034463A" w:rsidRDefault="0010548D" w:rsidP="009D6C97">
            <w:pPr>
              <w:jc w:val="center"/>
              <w:rPr>
                <w:rFonts w:ascii="Museo Sans 300" w:hAnsi="Museo Sans 300"/>
                <w:color w:val="000000"/>
                <w:sz w:val="18"/>
                <w:szCs w:val="18"/>
              </w:rPr>
            </w:pPr>
            <w:r w:rsidRPr="0034463A">
              <w:rPr>
                <w:rFonts w:ascii="Museo Sans 300" w:hAnsi="Museo Sans 300"/>
                <w:color w:val="000000"/>
                <w:sz w:val="18"/>
                <w:szCs w:val="18"/>
              </w:rPr>
              <w:t>HDA. SANTA ELENA PORCIÓN 3</w:t>
            </w:r>
          </w:p>
        </w:tc>
        <w:tc>
          <w:tcPr>
            <w:tcW w:w="1953" w:type="dxa"/>
            <w:tcBorders>
              <w:top w:val="nil"/>
              <w:left w:val="nil"/>
              <w:bottom w:val="single" w:sz="8" w:space="0" w:color="000000"/>
              <w:right w:val="single" w:sz="8" w:space="0" w:color="000000"/>
            </w:tcBorders>
            <w:shd w:val="clear" w:color="auto" w:fill="auto"/>
            <w:vAlign w:val="bottom"/>
            <w:hideMark/>
          </w:tcPr>
          <w:p w14:paraId="03CEC599" w14:textId="5F3C338E" w:rsidR="0010548D" w:rsidRPr="0034463A" w:rsidRDefault="00E76B14" w:rsidP="009D6C97">
            <w:pPr>
              <w:jc w:val="center"/>
              <w:rPr>
                <w:rFonts w:ascii="Museo Sans 300" w:hAnsi="Museo Sans 300"/>
                <w:color w:val="000000"/>
                <w:sz w:val="18"/>
                <w:szCs w:val="18"/>
              </w:rPr>
            </w:pPr>
            <w:r>
              <w:rPr>
                <w:rFonts w:ascii="Museo Sans 300" w:hAnsi="Museo Sans 300"/>
                <w:color w:val="000000"/>
                <w:sz w:val="18"/>
                <w:szCs w:val="18"/>
              </w:rPr>
              <w:t xml:space="preserve">--- </w:t>
            </w:r>
            <w:r w:rsidR="0010548D" w:rsidRPr="0034463A">
              <w:rPr>
                <w:rFonts w:ascii="Museo Sans 300" w:hAnsi="Museo Sans 300"/>
                <w:color w:val="000000"/>
                <w:sz w:val="18"/>
                <w:szCs w:val="18"/>
              </w:rPr>
              <w:t>-00000</w:t>
            </w:r>
          </w:p>
        </w:tc>
        <w:tc>
          <w:tcPr>
            <w:tcW w:w="2561" w:type="dxa"/>
            <w:tcBorders>
              <w:top w:val="nil"/>
              <w:left w:val="nil"/>
              <w:bottom w:val="single" w:sz="8" w:space="0" w:color="000000"/>
              <w:right w:val="single" w:sz="8" w:space="0" w:color="000000"/>
            </w:tcBorders>
            <w:shd w:val="clear" w:color="auto" w:fill="auto"/>
            <w:vAlign w:val="bottom"/>
            <w:hideMark/>
          </w:tcPr>
          <w:p w14:paraId="2E7F22D9" w14:textId="77777777" w:rsidR="0010548D" w:rsidRPr="0034463A" w:rsidRDefault="0010548D" w:rsidP="009D6C97">
            <w:pPr>
              <w:jc w:val="center"/>
              <w:rPr>
                <w:rFonts w:ascii="Museo Sans 300" w:hAnsi="Museo Sans 300"/>
                <w:color w:val="000000"/>
                <w:sz w:val="18"/>
                <w:szCs w:val="18"/>
              </w:rPr>
            </w:pPr>
            <w:r w:rsidRPr="0034463A">
              <w:rPr>
                <w:rFonts w:ascii="Museo Sans 300" w:hAnsi="Museo Sans 300"/>
                <w:color w:val="000000"/>
                <w:sz w:val="18"/>
                <w:szCs w:val="18"/>
              </w:rPr>
              <w:t xml:space="preserve">49 </w:t>
            </w:r>
            <w:proofErr w:type="spellStart"/>
            <w:r w:rsidRPr="0034463A">
              <w:rPr>
                <w:rFonts w:ascii="Museo Sans 300" w:hAnsi="Museo Sans 300"/>
                <w:color w:val="000000"/>
                <w:sz w:val="18"/>
                <w:szCs w:val="18"/>
              </w:rPr>
              <w:t>Hás</w:t>
            </w:r>
            <w:proofErr w:type="spellEnd"/>
            <w:r w:rsidRPr="0034463A">
              <w:rPr>
                <w:rFonts w:ascii="Museo Sans 300" w:hAnsi="Museo Sans 300"/>
                <w:color w:val="000000"/>
                <w:sz w:val="18"/>
                <w:szCs w:val="18"/>
              </w:rPr>
              <w:t xml:space="preserve">. 99 </w:t>
            </w:r>
            <w:proofErr w:type="spellStart"/>
            <w:r w:rsidRPr="0034463A">
              <w:rPr>
                <w:rFonts w:ascii="Museo Sans 300" w:hAnsi="Museo Sans 300"/>
                <w:color w:val="000000"/>
                <w:sz w:val="18"/>
                <w:szCs w:val="18"/>
              </w:rPr>
              <w:t>Ás</w:t>
            </w:r>
            <w:proofErr w:type="spellEnd"/>
            <w:r w:rsidRPr="0034463A">
              <w:rPr>
                <w:rFonts w:ascii="Museo Sans 300" w:hAnsi="Museo Sans 300"/>
                <w:color w:val="000000"/>
                <w:sz w:val="18"/>
                <w:szCs w:val="18"/>
              </w:rPr>
              <w:t xml:space="preserve">. 67.43 </w:t>
            </w:r>
            <w:proofErr w:type="spellStart"/>
            <w:r w:rsidRPr="0034463A">
              <w:rPr>
                <w:rFonts w:ascii="Museo Sans 300" w:hAnsi="Museo Sans 300"/>
                <w:color w:val="000000"/>
                <w:sz w:val="18"/>
                <w:szCs w:val="18"/>
              </w:rPr>
              <w:t>Cás</w:t>
            </w:r>
            <w:proofErr w:type="spellEnd"/>
            <w:r w:rsidRPr="0034463A">
              <w:rPr>
                <w:rFonts w:ascii="Museo Sans 300" w:hAnsi="Museo Sans 300"/>
                <w:color w:val="000000"/>
                <w:sz w:val="18"/>
                <w:szCs w:val="18"/>
              </w:rPr>
              <w:t>.</w:t>
            </w:r>
          </w:p>
        </w:tc>
      </w:tr>
      <w:tr w:rsidR="0010548D" w:rsidRPr="00EA4649" w14:paraId="3DFE22D4" w14:textId="77777777" w:rsidTr="0034463A">
        <w:trPr>
          <w:trHeight w:val="217"/>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14:paraId="7202F5D8" w14:textId="77777777" w:rsidR="0010548D" w:rsidRPr="0034463A" w:rsidRDefault="0010548D" w:rsidP="009D6C97">
            <w:pPr>
              <w:jc w:val="center"/>
              <w:rPr>
                <w:rFonts w:ascii="Museo Sans 300" w:hAnsi="Museo Sans 300"/>
                <w:color w:val="000000"/>
                <w:sz w:val="18"/>
                <w:szCs w:val="18"/>
              </w:rPr>
            </w:pPr>
            <w:r w:rsidRPr="0034463A">
              <w:rPr>
                <w:rFonts w:ascii="Museo Sans 300" w:hAnsi="Museo Sans 300"/>
                <w:color w:val="000000"/>
                <w:sz w:val="18"/>
                <w:szCs w:val="18"/>
              </w:rPr>
              <w:t>HDA. SANTA ELENA PORCIÓN 4</w:t>
            </w:r>
          </w:p>
        </w:tc>
        <w:tc>
          <w:tcPr>
            <w:tcW w:w="1953" w:type="dxa"/>
            <w:tcBorders>
              <w:top w:val="nil"/>
              <w:left w:val="nil"/>
              <w:bottom w:val="single" w:sz="8" w:space="0" w:color="000000"/>
              <w:right w:val="single" w:sz="8" w:space="0" w:color="000000"/>
            </w:tcBorders>
            <w:shd w:val="clear" w:color="auto" w:fill="auto"/>
            <w:vAlign w:val="bottom"/>
            <w:hideMark/>
          </w:tcPr>
          <w:p w14:paraId="769E54BB" w14:textId="4C03B2E4" w:rsidR="0010548D" w:rsidRPr="0034463A" w:rsidRDefault="00E76B14" w:rsidP="009D6C97">
            <w:pPr>
              <w:jc w:val="center"/>
              <w:rPr>
                <w:rFonts w:ascii="Museo Sans 300" w:hAnsi="Museo Sans 300"/>
                <w:color w:val="000000"/>
                <w:sz w:val="18"/>
                <w:szCs w:val="18"/>
              </w:rPr>
            </w:pPr>
            <w:r>
              <w:rPr>
                <w:rFonts w:ascii="Museo Sans 300" w:hAnsi="Museo Sans 300"/>
                <w:color w:val="000000"/>
                <w:sz w:val="18"/>
                <w:szCs w:val="18"/>
              </w:rPr>
              <w:t xml:space="preserve">--- </w:t>
            </w:r>
            <w:r w:rsidR="0010548D" w:rsidRPr="0034463A">
              <w:rPr>
                <w:rFonts w:ascii="Museo Sans 300" w:hAnsi="Museo Sans 300"/>
                <w:color w:val="000000"/>
                <w:sz w:val="18"/>
                <w:szCs w:val="18"/>
              </w:rPr>
              <w:t>-00000</w:t>
            </w:r>
          </w:p>
        </w:tc>
        <w:tc>
          <w:tcPr>
            <w:tcW w:w="2561" w:type="dxa"/>
            <w:tcBorders>
              <w:top w:val="nil"/>
              <w:left w:val="nil"/>
              <w:bottom w:val="single" w:sz="8" w:space="0" w:color="000000"/>
              <w:right w:val="single" w:sz="8" w:space="0" w:color="000000"/>
            </w:tcBorders>
            <w:shd w:val="clear" w:color="auto" w:fill="auto"/>
            <w:vAlign w:val="bottom"/>
            <w:hideMark/>
          </w:tcPr>
          <w:p w14:paraId="33256E1D" w14:textId="77777777" w:rsidR="0010548D" w:rsidRPr="0034463A" w:rsidRDefault="0010548D" w:rsidP="009D6C97">
            <w:pPr>
              <w:jc w:val="center"/>
              <w:rPr>
                <w:rFonts w:ascii="Museo Sans 300" w:hAnsi="Museo Sans 300"/>
                <w:color w:val="000000"/>
                <w:sz w:val="18"/>
                <w:szCs w:val="18"/>
              </w:rPr>
            </w:pPr>
            <w:r w:rsidRPr="0034463A">
              <w:rPr>
                <w:rFonts w:ascii="Museo Sans 300" w:hAnsi="Museo Sans 300"/>
                <w:color w:val="000000"/>
                <w:sz w:val="18"/>
                <w:szCs w:val="18"/>
              </w:rPr>
              <w:t xml:space="preserve">191 </w:t>
            </w:r>
            <w:proofErr w:type="spellStart"/>
            <w:r w:rsidRPr="0034463A">
              <w:rPr>
                <w:rFonts w:ascii="Museo Sans 300" w:hAnsi="Museo Sans 300"/>
                <w:color w:val="000000"/>
                <w:sz w:val="18"/>
                <w:szCs w:val="18"/>
              </w:rPr>
              <w:t>Hás</w:t>
            </w:r>
            <w:proofErr w:type="spellEnd"/>
            <w:r w:rsidRPr="0034463A">
              <w:rPr>
                <w:rFonts w:ascii="Museo Sans 300" w:hAnsi="Museo Sans 300"/>
                <w:color w:val="000000"/>
                <w:sz w:val="18"/>
                <w:szCs w:val="18"/>
              </w:rPr>
              <w:t xml:space="preserve">. 93 </w:t>
            </w:r>
            <w:proofErr w:type="spellStart"/>
            <w:r w:rsidRPr="0034463A">
              <w:rPr>
                <w:rFonts w:ascii="Museo Sans 300" w:hAnsi="Museo Sans 300"/>
                <w:color w:val="000000"/>
                <w:sz w:val="18"/>
                <w:szCs w:val="18"/>
              </w:rPr>
              <w:t>Ás</w:t>
            </w:r>
            <w:proofErr w:type="spellEnd"/>
            <w:r w:rsidRPr="0034463A">
              <w:rPr>
                <w:rFonts w:ascii="Museo Sans 300" w:hAnsi="Museo Sans 300"/>
                <w:color w:val="000000"/>
                <w:sz w:val="18"/>
                <w:szCs w:val="18"/>
              </w:rPr>
              <w:t xml:space="preserve">. 08.18 </w:t>
            </w:r>
            <w:proofErr w:type="spellStart"/>
            <w:r w:rsidRPr="0034463A">
              <w:rPr>
                <w:rFonts w:ascii="Museo Sans 300" w:hAnsi="Museo Sans 300"/>
                <w:color w:val="000000"/>
                <w:sz w:val="18"/>
                <w:szCs w:val="18"/>
              </w:rPr>
              <w:t>Cás</w:t>
            </w:r>
            <w:proofErr w:type="spellEnd"/>
          </w:p>
        </w:tc>
      </w:tr>
      <w:tr w:rsidR="0010548D" w:rsidRPr="00EA4649" w14:paraId="6EBFD678" w14:textId="77777777" w:rsidTr="0034463A">
        <w:trPr>
          <w:trHeight w:val="146"/>
        </w:trPr>
        <w:tc>
          <w:tcPr>
            <w:tcW w:w="5224"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98B061E" w14:textId="77777777" w:rsidR="0010548D" w:rsidRPr="0034463A" w:rsidRDefault="0010548D" w:rsidP="009D6C97">
            <w:pPr>
              <w:jc w:val="right"/>
              <w:rPr>
                <w:rFonts w:ascii="Museo Sans 300" w:hAnsi="Museo Sans 300"/>
                <w:b/>
                <w:bCs/>
                <w:color w:val="000000"/>
                <w:sz w:val="18"/>
                <w:szCs w:val="18"/>
              </w:rPr>
            </w:pPr>
            <w:r w:rsidRPr="0034463A">
              <w:rPr>
                <w:rFonts w:ascii="Museo Sans 300" w:hAnsi="Museo Sans 300"/>
                <w:b/>
                <w:bCs/>
                <w:color w:val="000000"/>
                <w:sz w:val="18"/>
                <w:szCs w:val="18"/>
              </w:rPr>
              <w:t>TOTAL</w:t>
            </w:r>
          </w:p>
        </w:tc>
        <w:tc>
          <w:tcPr>
            <w:tcW w:w="2561" w:type="dxa"/>
            <w:tcBorders>
              <w:top w:val="nil"/>
              <w:left w:val="nil"/>
              <w:bottom w:val="single" w:sz="8" w:space="0" w:color="000000"/>
              <w:right w:val="single" w:sz="8" w:space="0" w:color="000000"/>
            </w:tcBorders>
            <w:shd w:val="clear" w:color="auto" w:fill="auto"/>
            <w:vAlign w:val="bottom"/>
            <w:hideMark/>
          </w:tcPr>
          <w:p w14:paraId="45768457" w14:textId="77777777" w:rsidR="0010548D" w:rsidRPr="0034463A" w:rsidRDefault="0010548D" w:rsidP="009D6C97">
            <w:pPr>
              <w:jc w:val="center"/>
              <w:rPr>
                <w:rFonts w:ascii="Museo Sans 300" w:hAnsi="Museo Sans 300"/>
                <w:b/>
                <w:bCs/>
                <w:color w:val="000000"/>
                <w:sz w:val="18"/>
                <w:szCs w:val="18"/>
              </w:rPr>
            </w:pPr>
            <w:r w:rsidRPr="0034463A">
              <w:rPr>
                <w:rFonts w:ascii="Museo Sans 300" w:hAnsi="Museo Sans 300"/>
                <w:b/>
                <w:bCs/>
                <w:color w:val="000000"/>
                <w:sz w:val="18"/>
                <w:szCs w:val="18"/>
              </w:rPr>
              <w:t xml:space="preserve">610 </w:t>
            </w:r>
            <w:proofErr w:type="spellStart"/>
            <w:r w:rsidRPr="0034463A">
              <w:rPr>
                <w:rFonts w:ascii="Museo Sans 300" w:hAnsi="Museo Sans 300"/>
                <w:b/>
                <w:bCs/>
                <w:color w:val="000000"/>
                <w:sz w:val="18"/>
                <w:szCs w:val="18"/>
              </w:rPr>
              <w:t>Hás</w:t>
            </w:r>
            <w:proofErr w:type="spellEnd"/>
            <w:r w:rsidRPr="0034463A">
              <w:rPr>
                <w:rFonts w:ascii="Museo Sans 300" w:hAnsi="Museo Sans 300"/>
                <w:b/>
                <w:bCs/>
                <w:color w:val="000000"/>
                <w:sz w:val="18"/>
                <w:szCs w:val="18"/>
              </w:rPr>
              <w:t xml:space="preserve">. 45 </w:t>
            </w:r>
            <w:proofErr w:type="spellStart"/>
            <w:r w:rsidRPr="0034463A">
              <w:rPr>
                <w:rFonts w:ascii="Museo Sans 300" w:hAnsi="Museo Sans 300"/>
                <w:b/>
                <w:bCs/>
                <w:color w:val="000000"/>
                <w:sz w:val="18"/>
                <w:szCs w:val="18"/>
              </w:rPr>
              <w:t>Ás</w:t>
            </w:r>
            <w:proofErr w:type="spellEnd"/>
            <w:r w:rsidRPr="0034463A">
              <w:rPr>
                <w:rFonts w:ascii="Museo Sans 300" w:hAnsi="Museo Sans 300"/>
                <w:b/>
                <w:bCs/>
                <w:color w:val="000000"/>
                <w:sz w:val="18"/>
                <w:szCs w:val="18"/>
              </w:rPr>
              <w:t xml:space="preserve">. 45.27 </w:t>
            </w:r>
            <w:proofErr w:type="spellStart"/>
            <w:r w:rsidRPr="0034463A">
              <w:rPr>
                <w:rFonts w:ascii="Museo Sans 300" w:hAnsi="Museo Sans 300"/>
                <w:b/>
                <w:bCs/>
                <w:color w:val="000000"/>
                <w:sz w:val="18"/>
                <w:szCs w:val="18"/>
              </w:rPr>
              <w:t>Cás</w:t>
            </w:r>
            <w:proofErr w:type="spellEnd"/>
          </w:p>
        </w:tc>
      </w:tr>
    </w:tbl>
    <w:p w14:paraId="278876E8" w14:textId="77777777" w:rsidR="0024326E" w:rsidRDefault="0024326E" w:rsidP="0010548D">
      <w:pPr>
        <w:jc w:val="both"/>
        <w:rPr>
          <w:rFonts w:ascii="Museo Sans 300" w:hAnsi="Museo Sans 300"/>
          <w:bCs/>
          <w:szCs w:val="26"/>
        </w:rPr>
      </w:pPr>
    </w:p>
    <w:p w14:paraId="7432D20D" w14:textId="77777777" w:rsidR="00E76B14" w:rsidRPr="00B55B0F" w:rsidRDefault="00E76B14" w:rsidP="0010548D">
      <w:pPr>
        <w:jc w:val="both"/>
        <w:rPr>
          <w:rFonts w:ascii="Museo Sans 300" w:hAnsi="Museo Sans 300"/>
          <w:bCs/>
          <w:szCs w:val="26"/>
        </w:rPr>
      </w:pPr>
    </w:p>
    <w:p w14:paraId="4AFE7EE1" w14:textId="5908A90E" w:rsidR="0010548D" w:rsidRPr="0024326E" w:rsidRDefault="0010548D" w:rsidP="0024326E">
      <w:pPr>
        <w:pStyle w:val="Prrafodelista"/>
        <w:numPr>
          <w:ilvl w:val="0"/>
          <w:numId w:val="48"/>
        </w:numPr>
        <w:spacing w:after="0" w:line="240" w:lineRule="auto"/>
        <w:ind w:left="1134" w:hanging="708"/>
        <w:contextualSpacing w:val="0"/>
        <w:jc w:val="both"/>
        <w:rPr>
          <w:rFonts w:ascii="Museo Sans 300" w:hAnsi="Museo Sans 300" w:cs="Arial"/>
          <w:sz w:val="24"/>
          <w:szCs w:val="24"/>
        </w:rPr>
      </w:pPr>
      <w:r w:rsidRPr="0024326E">
        <w:rPr>
          <w:rFonts w:ascii="Museo Sans 300" w:hAnsi="Museo Sans 300"/>
          <w:sz w:val="24"/>
          <w:szCs w:val="24"/>
        </w:rPr>
        <w:t>Mediante el Punto IV</w:t>
      </w:r>
      <w:r w:rsidRPr="0024326E">
        <w:rPr>
          <w:rFonts w:ascii="Museo Sans 300" w:eastAsiaTheme="minorHAnsi" w:hAnsi="Museo Sans 300" w:cstheme="minorBidi"/>
          <w:sz w:val="24"/>
          <w:szCs w:val="24"/>
          <w:lang w:val="es-SV"/>
        </w:rPr>
        <w:t xml:space="preserve"> del</w:t>
      </w:r>
      <w:r w:rsidRPr="0024326E">
        <w:rPr>
          <w:rFonts w:ascii="Museo Sans 300" w:hAnsi="Museo Sans 300"/>
          <w:sz w:val="24"/>
          <w:szCs w:val="24"/>
        </w:rPr>
        <w:t xml:space="preserve"> Acta de Sesión Ordinaria 18-2006</w:t>
      </w:r>
      <w:r w:rsidRPr="0024326E">
        <w:rPr>
          <w:rFonts w:ascii="Museo Sans 300" w:eastAsiaTheme="minorHAnsi" w:hAnsi="Museo Sans 300" w:cstheme="minorBidi"/>
          <w:sz w:val="24"/>
          <w:szCs w:val="24"/>
          <w:lang w:val="es-SV"/>
        </w:rPr>
        <w:t xml:space="preserve">, de fecha 11 de </w:t>
      </w:r>
      <w:r w:rsidRPr="0024326E">
        <w:rPr>
          <w:rFonts w:ascii="Museo Sans 300" w:hAnsi="Museo Sans 300"/>
          <w:sz w:val="24"/>
          <w:szCs w:val="24"/>
        </w:rPr>
        <w:t>mayo de 2006</w:t>
      </w:r>
      <w:r w:rsidRPr="0024326E">
        <w:rPr>
          <w:rFonts w:ascii="Museo Sans 300" w:eastAsiaTheme="minorHAnsi" w:hAnsi="Museo Sans 300" w:cstheme="minorBidi"/>
          <w:sz w:val="24"/>
          <w:szCs w:val="24"/>
          <w:lang w:val="es-SV"/>
        </w:rPr>
        <w:t>, se aprobó el Proyecto de</w:t>
      </w:r>
      <w:r w:rsidRPr="0024326E">
        <w:rPr>
          <w:rFonts w:ascii="Museo Sans 300" w:hAnsi="Museo Sans 300"/>
          <w:sz w:val="24"/>
          <w:szCs w:val="24"/>
        </w:rPr>
        <w:t xml:space="preserve"> Lotificación Agrícola y</w:t>
      </w:r>
      <w:r w:rsidRPr="0024326E">
        <w:rPr>
          <w:rFonts w:ascii="Museo Sans 300" w:eastAsiaTheme="minorHAnsi" w:hAnsi="Museo Sans 300" w:cstheme="minorBidi"/>
          <w:sz w:val="24"/>
          <w:szCs w:val="24"/>
          <w:lang w:val="es-SV"/>
        </w:rPr>
        <w:t xml:space="preserve"> Asentamiento Comunitario en el inmueble en mención, pero </w:t>
      </w:r>
      <w:r w:rsidRPr="0024326E">
        <w:rPr>
          <w:rFonts w:ascii="Museo Sans 300" w:hAnsi="Museo Sans 300"/>
          <w:sz w:val="24"/>
          <w:szCs w:val="24"/>
        </w:rPr>
        <w:t xml:space="preserve">en razón de haberse reducido el área por </w:t>
      </w:r>
      <w:r w:rsidRPr="0024326E">
        <w:rPr>
          <w:rFonts w:ascii="Museo Sans 300" w:eastAsiaTheme="minorHAnsi" w:hAnsi="Museo Sans 300" w:cstheme="minorBidi"/>
          <w:sz w:val="24"/>
          <w:szCs w:val="24"/>
          <w:lang w:val="es-SV"/>
        </w:rPr>
        <w:t>la aprobación de nuevos planos por parte del Centro Nacional de Registros, fue modificado por el a</w:t>
      </w:r>
      <w:r w:rsidRPr="0024326E">
        <w:rPr>
          <w:rFonts w:ascii="Museo Sans 300" w:hAnsi="Museo Sans 300"/>
          <w:sz w:val="24"/>
          <w:szCs w:val="24"/>
        </w:rPr>
        <w:t>cuerdo contenido en el Punto VI de Sesión Ordinaria N° 41-2014 de fecha 12</w:t>
      </w:r>
      <w:r w:rsidRPr="0024326E">
        <w:rPr>
          <w:rFonts w:ascii="Museo Sans 300" w:eastAsiaTheme="minorHAnsi" w:hAnsi="Museo Sans 300" w:cstheme="minorBidi"/>
          <w:sz w:val="24"/>
          <w:szCs w:val="24"/>
          <w:lang w:val="es-SV"/>
        </w:rPr>
        <w:t xml:space="preserve"> de </w:t>
      </w:r>
      <w:r w:rsidRPr="0024326E">
        <w:rPr>
          <w:rFonts w:ascii="Museo Sans 300" w:hAnsi="Museo Sans 300"/>
          <w:sz w:val="24"/>
          <w:szCs w:val="24"/>
        </w:rPr>
        <w:t xml:space="preserve">noviembre de 2014, en donde se aprobó el desarrollo del </w:t>
      </w:r>
      <w:r w:rsidRPr="0024326E">
        <w:rPr>
          <w:rFonts w:ascii="Museo Sans 300" w:eastAsiaTheme="minorHAnsi" w:hAnsi="Museo Sans 300" w:cstheme="minorBidi"/>
          <w:sz w:val="24"/>
          <w:szCs w:val="24"/>
          <w:lang w:val="es-SV"/>
        </w:rPr>
        <w:t>Proyecto de</w:t>
      </w:r>
      <w:r w:rsidRPr="0024326E">
        <w:rPr>
          <w:rFonts w:ascii="Museo Sans 300" w:hAnsi="Museo Sans 300"/>
          <w:sz w:val="24"/>
          <w:szCs w:val="24"/>
        </w:rPr>
        <w:t xml:space="preserve"> Lotificación Agrícola y</w:t>
      </w:r>
      <w:r w:rsidRPr="0024326E">
        <w:rPr>
          <w:rFonts w:ascii="Museo Sans 300" w:eastAsiaTheme="minorHAnsi" w:hAnsi="Museo Sans 300" w:cstheme="minorBidi"/>
          <w:sz w:val="24"/>
          <w:szCs w:val="24"/>
          <w:lang w:val="es-SV"/>
        </w:rPr>
        <w:t xml:space="preserve"> Asentamiento Comunitario</w:t>
      </w:r>
      <w:r w:rsidRPr="0024326E">
        <w:rPr>
          <w:rFonts w:ascii="Museo Sans 300" w:hAnsi="Museo Sans 300"/>
          <w:sz w:val="24"/>
          <w:szCs w:val="24"/>
        </w:rPr>
        <w:t xml:space="preserve"> de la porción identificada como </w:t>
      </w:r>
      <w:r w:rsidRPr="0024326E">
        <w:rPr>
          <w:rFonts w:ascii="Museo Sans 300" w:hAnsi="Museo Sans 300"/>
          <w:b/>
          <w:sz w:val="24"/>
          <w:szCs w:val="24"/>
        </w:rPr>
        <w:t>HACIENDA SANTA ELENA, PORCION UNO</w:t>
      </w:r>
      <w:r w:rsidRPr="0024326E">
        <w:rPr>
          <w:rFonts w:ascii="Museo Sans 300" w:eastAsiaTheme="minorHAnsi" w:hAnsi="Museo Sans 300" w:cstheme="minorBidi"/>
          <w:b/>
          <w:sz w:val="24"/>
          <w:szCs w:val="24"/>
          <w:lang w:val="es-SV"/>
        </w:rPr>
        <w:t xml:space="preserve">, </w:t>
      </w:r>
      <w:r w:rsidRPr="0024326E">
        <w:rPr>
          <w:rFonts w:ascii="Museo Sans 300" w:hAnsi="Museo Sans 300"/>
          <w:sz w:val="24"/>
          <w:szCs w:val="24"/>
        </w:rPr>
        <w:t xml:space="preserve">que incluye: </w:t>
      </w:r>
      <w:r w:rsidR="00E76B14">
        <w:rPr>
          <w:rFonts w:ascii="Museo Sans 300" w:hAnsi="Museo Sans 300"/>
          <w:sz w:val="24"/>
          <w:szCs w:val="24"/>
        </w:rPr>
        <w:t>---</w:t>
      </w:r>
      <w:r w:rsidRPr="0024326E">
        <w:rPr>
          <w:rFonts w:ascii="Museo Sans 300" w:hAnsi="Museo Sans 300"/>
          <w:sz w:val="24"/>
          <w:szCs w:val="24"/>
        </w:rPr>
        <w:t xml:space="preserve"> lotes agrícolas (Polígonos 1, 3 y 4), </w:t>
      </w:r>
      <w:r w:rsidR="00E76B14">
        <w:rPr>
          <w:rFonts w:ascii="Museo Sans 300" w:hAnsi="Museo Sans 300"/>
          <w:sz w:val="24"/>
          <w:szCs w:val="24"/>
        </w:rPr>
        <w:t>---</w:t>
      </w:r>
      <w:r w:rsidRPr="0024326E">
        <w:rPr>
          <w:rFonts w:ascii="Museo Sans 300" w:eastAsiaTheme="minorHAnsi" w:hAnsi="Museo Sans 300" w:cstheme="minorBidi"/>
          <w:sz w:val="24"/>
          <w:szCs w:val="24"/>
          <w:lang w:val="es-SV"/>
        </w:rPr>
        <w:t xml:space="preserve"> solares para vivienda </w:t>
      </w:r>
      <w:r w:rsidRPr="0024326E">
        <w:rPr>
          <w:rFonts w:ascii="Museo Sans 300" w:hAnsi="Museo Sans 300"/>
          <w:sz w:val="24"/>
          <w:szCs w:val="24"/>
        </w:rPr>
        <w:t>(Polígonos A y B)</w:t>
      </w:r>
      <w:r w:rsidRPr="0024326E">
        <w:rPr>
          <w:rFonts w:ascii="Museo Sans 300" w:eastAsiaTheme="minorHAnsi" w:hAnsi="Museo Sans 300" w:cstheme="minorBidi"/>
          <w:sz w:val="24"/>
          <w:szCs w:val="24"/>
          <w:lang w:val="es-SV"/>
        </w:rPr>
        <w:t>,</w:t>
      </w:r>
      <w:r w:rsidRPr="0024326E">
        <w:rPr>
          <w:rFonts w:ascii="Museo Sans 300" w:hAnsi="Museo Sans 300"/>
          <w:sz w:val="24"/>
          <w:szCs w:val="24"/>
        </w:rPr>
        <w:t xml:space="preserve"> área comunal, escuela, iglesia, farallón, bosques (1 al 4), talud (1 y 2), zonas de protección (1 al 8), quebradas (1 y 2), y calles</w:t>
      </w:r>
      <w:r w:rsidRPr="0024326E">
        <w:rPr>
          <w:rFonts w:ascii="Museo Sans 300" w:eastAsiaTheme="minorHAnsi" w:hAnsi="Museo Sans 300" w:cstheme="minorBidi"/>
          <w:sz w:val="24"/>
          <w:szCs w:val="24"/>
          <w:lang w:val="es-SV"/>
        </w:rPr>
        <w:t>, en</w:t>
      </w:r>
      <w:r w:rsidRPr="0024326E">
        <w:rPr>
          <w:rFonts w:ascii="Museo Sans 300" w:hAnsi="Museo Sans 300"/>
          <w:sz w:val="24"/>
          <w:szCs w:val="24"/>
        </w:rPr>
        <w:t xml:space="preserve"> un área de 243 </w:t>
      </w:r>
      <w:proofErr w:type="spellStart"/>
      <w:r w:rsidRPr="0024326E">
        <w:rPr>
          <w:rFonts w:ascii="Museo Sans 300" w:hAnsi="Museo Sans 300"/>
          <w:sz w:val="24"/>
          <w:szCs w:val="24"/>
        </w:rPr>
        <w:t>Hás</w:t>
      </w:r>
      <w:proofErr w:type="spellEnd"/>
      <w:r w:rsidRPr="0024326E">
        <w:rPr>
          <w:rFonts w:ascii="Museo Sans 300" w:hAnsi="Museo Sans 300"/>
          <w:sz w:val="24"/>
          <w:szCs w:val="24"/>
        </w:rPr>
        <w:t xml:space="preserve">., 60 </w:t>
      </w:r>
      <w:proofErr w:type="spellStart"/>
      <w:r w:rsidRPr="0024326E">
        <w:rPr>
          <w:rFonts w:ascii="Museo Sans 300" w:hAnsi="Museo Sans 300"/>
          <w:sz w:val="24"/>
          <w:szCs w:val="24"/>
        </w:rPr>
        <w:t>Ás</w:t>
      </w:r>
      <w:proofErr w:type="spellEnd"/>
      <w:r w:rsidRPr="0024326E">
        <w:rPr>
          <w:rFonts w:ascii="Museo Sans 300" w:hAnsi="Museo Sans 300"/>
          <w:sz w:val="24"/>
          <w:szCs w:val="24"/>
        </w:rPr>
        <w:t>., 42.51</w:t>
      </w:r>
      <w:r w:rsidRPr="0024326E">
        <w:rPr>
          <w:rFonts w:ascii="Museo Sans 300" w:eastAsiaTheme="minorHAnsi" w:hAnsi="Museo Sans 300" w:cstheme="minorBidi"/>
          <w:sz w:val="24"/>
          <w:szCs w:val="24"/>
          <w:lang w:val="es-SV"/>
        </w:rPr>
        <w:t xml:space="preserve"> </w:t>
      </w:r>
      <w:proofErr w:type="spellStart"/>
      <w:r w:rsidRPr="0024326E">
        <w:rPr>
          <w:rFonts w:ascii="Museo Sans 300" w:eastAsiaTheme="minorHAnsi" w:hAnsi="Museo Sans 300" w:cstheme="minorBidi"/>
          <w:sz w:val="24"/>
          <w:szCs w:val="24"/>
          <w:lang w:val="es-SV"/>
        </w:rPr>
        <w:t>Cás</w:t>
      </w:r>
      <w:proofErr w:type="spellEnd"/>
      <w:r w:rsidRPr="0024326E">
        <w:rPr>
          <w:rFonts w:ascii="Museo Sans 300" w:eastAsiaTheme="minorHAnsi" w:hAnsi="Museo Sans 300" w:cstheme="minorBidi"/>
          <w:sz w:val="24"/>
          <w:szCs w:val="24"/>
          <w:lang w:val="es-SV"/>
        </w:rPr>
        <w:t xml:space="preserve">., inscrito a la matrícula </w:t>
      </w:r>
      <w:r w:rsidR="00E76B14">
        <w:rPr>
          <w:rFonts w:ascii="Museo Sans 300" w:hAnsi="Museo Sans 300"/>
          <w:sz w:val="24"/>
          <w:szCs w:val="24"/>
        </w:rPr>
        <w:t xml:space="preserve">--- </w:t>
      </w:r>
      <w:r w:rsidRPr="0024326E">
        <w:rPr>
          <w:rFonts w:ascii="Museo Sans 300" w:eastAsiaTheme="minorHAnsi" w:hAnsi="Museo Sans 300" w:cstheme="minorBidi"/>
          <w:sz w:val="24"/>
          <w:szCs w:val="24"/>
          <w:lang w:val="es-SV"/>
        </w:rPr>
        <w:t>-00000</w:t>
      </w:r>
      <w:r w:rsidRPr="0024326E">
        <w:rPr>
          <w:rFonts w:ascii="Museo Sans 300" w:hAnsi="Museo Sans 300"/>
          <w:sz w:val="24"/>
          <w:szCs w:val="24"/>
        </w:rPr>
        <w:t>.</w:t>
      </w:r>
      <w:r w:rsidRPr="0024326E">
        <w:rPr>
          <w:rFonts w:ascii="Museo Sans 300" w:eastAsiaTheme="minorHAnsi" w:hAnsi="Museo Sans 300" w:cstheme="minorBidi"/>
          <w:sz w:val="24"/>
          <w:szCs w:val="24"/>
          <w:lang w:val="es-SV"/>
        </w:rPr>
        <w:t xml:space="preserve"> Aprobándose el precio de venta para lotes agrícolas de $0.41493 por metro cuadrado. </w:t>
      </w:r>
      <w:r w:rsidRPr="0024326E">
        <w:rPr>
          <w:rFonts w:ascii="Museo Sans 300" w:hAnsi="Museo Sans 300" w:cs="Arial"/>
          <w:sz w:val="24"/>
          <w:szCs w:val="24"/>
        </w:rPr>
        <w:t xml:space="preserve">Lo anterior de conformidad </w:t>
      </w:r>
      <w:r w:rsidR="0034463A" w:rsidRPr="0024326E">
        <w:rPr>
          <w:rFonts w:ascii="Museo Sans 300" w:hAnsi="Museo Sans 300"/>
          <w:sz w:val="24"/>
          <w:szCs w:val="24"/>
        </w:rPr>
        <w:t xml:space="preserve">al Punto </w:t>
      </w:r>
      <w:r w:rsidRPr="0024326E">
        <w:rPr>
          <w:rFonts w:ascii="Museo Sans 300" w:eastAsiaTheme="minorHAnsi" w:hAnsi="Museo Sans 300"/>
          <w:b/>
          <w:color w:val="000000" w:themeColor="text1"/>
          <w:sz w:val="24"/>
          <w:szCs w:val="24"/>
          <w:lang w:val="es-SV"/>
        </w:rPr>
        <w:t>IX de</w:t>
      </w:r>
      <w:r w:rsidR="0034463A" w:rsidRPr="0024326E">
        <w:rPr>
          <w:rFonts w:ascii="Museo Sans 300" w:eastAsiaTheme="minorHAnsi" w:hAnsi="Museo Sans 300"/>
          <w:b/>
          <w:color w:val="000000" w:themeColor="text1"/>
          <w:sz w:val="24"/>
          <w:szCs w:val="24"/>
          <w:lang w:val="es-SV"/>
        </w:rPr>
        <w:t>l Acta de</w:t>
      </w:r>
      <w:r w:rsidRPr="0024326E">
        <w:rPr>
          <w:rFonts w:ascii="Museo Sans 300" w:eastAsiaTheme="minorHAnsi" w:hAnsi="Museo Sans 300"/>
          <w:b/>
          <w:color w:val="000000" w:themeColor="text1"/>
          <w:sz w:val="24"/>
          <w:szCs w:val="24"/>
          <w:lang w:val="es-SV"/>
        </w:rPr>
        <w:t xml:space="preserve"> Sesión Ordinaria 42-2007, de fecha 7 de noviembre de 2007</w:t>
      </w:r>
      <w:r w:rsidRPr="0024326E">
        <w:rPr>
          <w:rFonts w:ascii="Museo Sans 300" w:eastAsiaTheme="minorHAnsi" w:hAnsi="Museo Sans 300"/>
          <w:color w:val="000000" w:themeColor="text1"/>
          <w:sz w:val="24"/>
          <w:szCs w:val="24"/>
          <w:lang w:val="es-SV"/>
        </w:rPr>
        <w:t xml:space="preserve">, criterios </w:t>
      </w:r>
      <w:r w:rsidR="0034463A" w:rsidRPr="0024326E">
        <w:rPr>
          <w:rFonts w:ascii="Museo Sans 300" w:eastAsiaTheme="minorHAnsi" w:hAnsi="Museo Sans 300"/>
          <w:color w:val="000000" w:themeColor="text1"/>
          <w:sz w:val="24"/>
          <w:szCs w:val="24"/>
          <w:lang w:val="es-SV"/>
        </w:rPr>
        <w:t xml:space="preserve">que </w:t>
      </w:r>
      <w:r w:rsidRPr="0024326E">
        <w:rPr>
          <w:rFonts w:ascii="Museo Sans 300" w:eastAsiaTheme="minorHAnsi" w:hAnsi="Museo Sans 300"/>
          <w:color w:val="000000" w:themeColor="text1"/>
          <w:sz w:val="24"/>
          <w:szCs w:val="24"/>
          <w:lang w:val="es-SV"/>
        </w:rPr>
        <w:t xml:space="preserve">no obstante de estar modificados se siguen aplicando para los inmuebles ubicados en los proyectos aprobados con anterioridad, </w:t>
      </w:r>
      <w:r w:rsidRPr="0024326E">
        <w:rPr>
          <w:rFonts w:ascii="Museo Sans 300" w:eastAsiaTheme="minorHAnsi" w:hAnsi="Museo Sans 300"/>
          <w:color w:val="000000" w:themeColor="text1"/>
          <w:sz w:val="24"/>
          <w:szCs w:val="24"/>
        </w:rPr>
        <w:t xml:space="preserve">a que éstos se modificaran por la Junta Directiva, </w:t>
      </w:r>
      <w:r w:rsidRPr="0024326E">
        <w:rPr>
          <w:rFonts w:ascii="Museo Sans 300" w:hAnsi="Museo Sans 300" w:cs="Arial"/>
          <w:sz w:val="24"/>
          <w:szCs w:val="24"/>
        </w:rPr>
        <w:t xml:space="preserve">y según reporte de valúo de fecha 15 de diciembre de 2021, inmueble destinado para beneficiar a peticionario calificada dentro del </w:t>
      </w:r>
      <w:r w:rsidRPr="0024326E">
        <w:rPr>
          <w:rFonts w:ascii="Museo Sans 300" w:hAnsi="Museo Sans 300" w:cs="Arial"/>
          <w:b/>
          <w:bCs/>
          <w:sz w:val="24"/>
          <w:szCs w:val="24"/>
        </w:rPr>
        <w:t>Programa</w:t>
      </w:r>
      <w:r w:rsidRPr="0024326E">
        <w:rPr>
          <w:rFonts w:ascii="Museo Sans 300" w:hAnsi="Museo Sans 300"/>
          <w:b/>
          <w:bCs/>
          <w:sz w:val="24"/>
          <w:szCs w:val="24"/>
        </w:rPr>
        <w:t xml:space="preserve"> </w:t>
      </w:r>
      <w:r w:rsidRPr="0024326E">
        <w:rPr>
          <w:rFonts w:ascii="Museo Sans 300" w:hAnsi="Museo Sans 300"/>
          <w:b/>
          <w:sz w:val="24"/>
          <w:szCs w:val="24"/>
        </w:rPr>
        <w:t>Nuevas Opciones de Tenencia de la Tierra.</w:t>
      </w:r>
    </w:p>
    <w:p w14:paraId="20564E10" w14:textId="77777777" w:rsidR="0010548D" w:rsidRPr="0024326E" w:rsidRDefault="0010548D" w:rsidP="0024326E">
      <w:pPr>
        <w:pStyle w:val="Prrafodelista"/>
        <w:spacing w:after="0" w:line="240" w:lineRule="auto"/>
        <w:ind w:left="357"/>
        <w:jc w:val="both"/>
        <w:rPr>
          <w:rFonts w:ascii="Museo Sans 300" w:hAnsi="Museo Sans 300" w:cs="Arial"/>
          <w:sz w:val="24"/>
          <w:szCs w:val="24"/>
        </w:rPr>
      </w:pPr>
    </w:p>
    <w:p w14:paraId="29FD8ADD" w14:textId="77777777" w:rsidR="0010548D" w:rsidRPr="0024326E" w:rsidRDefault="0010548D" w:rsidP="0024326E">
      <w:pPr>
        <w:pStyle w:val="Prrafodelista"/>
        <w:numPr>
          <w:ilvl w:val="0"/>
          <w:numId w:val="48"/>
        </w:numPr>
        <w:spacing w:after="0" w:line="240" w:lineRule="auto"/>
        <w:ind w:left="1134" w:hanging="708"/>
        <w:contextualSpacing w:val="0"/>
        <w:jc w:val="both"/>
        <w:rPr>
          <w:rFonts w:ascii="Museo Sans 300" w:hAnsi="Museo Sans 300" w:cs="Arial"/>
          <w:sz w:val="24"/>
          <w:szCs w:val="24"/>
        </w:rPr>
      </w:pPr>
      <w:r w:rsidRPr="0024326E">
        <w:rPr>
          <w:rFonts w:ascii="Museo Sans 300" w:eastAsiaTheme="minorHAnsi" w:hAnsi="Museo Sans 300" w:cstheme="minorBidi"/>
          <w:sz w:val="24"/>
          <w:szCs w:val="24"/>
          <w:lang w:val="es-SV"/>
        </w:rPr>
        <w:lastRenderedPageBreak/>
        <w:t>Es necesario advertir al solicitante, a través de una cláusula especial en la escritura correspondiente de compraventa del inmueble que deberá cumplir las medidas ambientales emitidas por la Unidad Ambiental Institucional, referentes a:</w:t>
      </w:r>
    </w:p>
    <w:p w14:paraId="11F60E1F" w14:textId="77777777" w:rsidR="0024326E" w:rsidRPr="0024326E" w:rsidRDefault="0024326E" w:rsidP="0024326E">
      <w:pPr>
        <w:pStyle w:val="Prrafodelista"/>
        <w:spacing w:after="0" w:line="240" w:lineRule="auto"/>
        <w:ind w:left="1134"/>
        <w:contextualSpacing w:val="0"/>
        <w:jc w:val="both"/>
        <w:rPr>
          <w:rFonts w:ascii="Museo Sans 300" w:hAnsi="Museo Sans 300" w:cs="Arial"/>
          <w:sz w:val="24"/>
          <w:szCs w:val="24"/>
        </w:rPr>
      </w:pPr>
    </w:p>
    <w:p w14:paraId="6868C7BD" w14:textId="77777777" w:rsidR="0010548D" w:rsidRPr="0034463A" w:rsidRDefault="0010548D" w:rsidP="0034463A">
      <w:pPr>
        <w:numPr>
          <w:ilvl w:val="0"/>
          <w:numId w:val="49"/>
        </w:numPr>
        <w:tabs>
          <w:tab w:val="left" w:pos="4802"/>
        </w:tabs>
        <w:ind w:left="1418" w:hanging="284"/>
        <w:contextualSpacing/>
        <w:jc w:val="both"/>
        <w:rPr>
          <w:rFonts w:ascii="Museo Sans 300" w:hAnsi="Museo Sans 300"/>
          <w:sz w:val="20"/>
          <w:szCs w:val="20"/>
        </w:rPr>
      </w:pPr>
      <w:r w:rsidRPr="0034463A">
        <w:rPr>
          <w:rFonts w:ascii="Museo Sans 300" w:hAnsi="Museo Sans 300"/>
          <w:sz w:val="20"/>
          <w:szCs w:val="20"/>
        </w:rPr>
        <w:t>Implementar obras de conservación de suelos en áreas de laderas, para una mejor agricultura y protección del suelo.</w:t>
      </w:r>
    </w:p>
    <w:p w14:paraId="16C382BE" w14:textId="77777777" w:rsidR="0010548D" w:rsidRPr="0034463A" w:rsidRDefault="0010548D" w:rsidP="0034463A">
      <w:pPr>
        <w:numPr>
          <w:ilvl w:val="0"/>
          <w:numId w:val="49"/>
        </w:numPr>
        <w:tabs>
          <w:tab w:val="left" w:pos="4802"/>
        </w:tabs>
        <w:ind w:left="1418" w:hanging="284"/>
        <w:contextualSpacing/>
        <w:jc w:val="both"/>
        <w:rPr>
          <w:rFonts w:ascii="Museo Sans 300" w:hAnsi="Museo Sans 300"/>
          <w:sz w:val="20"/>
          <w:szCs w:val="20"/>
        </w:rPr>
      </w:pPr>
      <w:r w:rsidRPr="0034463A">
        <w:rPr>
          <w:rFonts w:ascii="Museo Sans 300" w:hAnsi="Museo Sans 300"/>
          <w:sz w:val="20"/>
          <w:szCs w:val="20"/>
        </w:rPr>
        <w:t>Mantener las partes más inclinadas que contienen vegetación como bosque natural que corresponde al 10% del total del inmueble.</w:t>
      </w:r>
    </w:p>
    <w:p w14:paraId="4A48EBF9" w14:textId="0B4C270A" w:rsidR="0010548D" w:rsidRPr="0024326E" w:rsidRDefault="0010548D" w:rsidP="0024326E">
      <w:pPr>
        <w:tabs>
          <w:tab w:val="left" w:pos="4802"/>
        </w:tabs>
        <w:ind w:left="1134"/>
        <w:jc w:val="both"/>
        <w:rPr>
          <w:rFonts w:ascii="Museo Sans 300" w:hAnsi="Museo Sans 300"/>
        </w:rPr>
      </w:pPr>
      <w:r w:rsidRPr="0024326E">
        <w:rPr>
          <w:rFonts w:ascii="Museo Sans 300" w:hAnsi="Museo Sans 300"/>
        </w:rPr>
        <w:t>Lo anterior, de conformidad a lo establecido en el Acuerdo Segundo del Punto VI del Acta de Sesión Ordinaria 41-2014 de fecha 12 de noviembre de 2014.</w:t>
      </w:r>
    </w:p>
    <w:p w14:paraId="4846F16E" w14:textId="77777777" w:rsidR="0024326E" w:rsidRPr="0024326E" w:rsidRDefault="0024326E" w:rsidP="0024326E">
      <w:pPr>
        <w:tabs>
          <w:tab w:val="left" w:pos="4802"/>
        </w:tabs>
        <w:ind w:left="1134"/>
        <w:jc w:val="both"/>
        <w:rPr>
          <w:rFonts w:ascii="Museo Sans 300" w:hAnsi="Museo Sans 300"/>
        </w:rPr>
      </w:pPr>
    </w:p>
    <w:p w14:paraId="6A918F83" w14:textId="2F3B31BA" w:rsidR="0010548D" w:rsidRPr="00E76B14" w:rsidRDefault="0010548D" w:rsidP="00E76B14">
      <w:pPr>
        <w:pStyle w:val="Prrafodelista"/>
        <w:numPr>
          <w:ilvl w:val="0"/>
          <w:numId w:val="48"/>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24326E">
        <w:rPr>
          <w:rFonts w:ascii="Museo Sans 300" w:hAnsi="Museo Sans 300"/>
          <w:sz w:val="24"/>
          <w:szCs w:val="24"/>
        </w:rPr>
        <w:t xml:space="preserve">Conforme al acta de posesión material de fecha 25 de octubre de 2021, elaborada por </w:t>
      </w:r>
      <w:proofErr w:type="gramStart"/>
      <w:r w:rsidRPr="0024326E">
        <w:rPr>
          <w:rFonts w:ascii="Museo Sans 300" w:hAnsi="Museo Sans 300"/>
          <w:sz w:val="24"/>
          <w:szCs w:val="24"/>
        </w:rPr>
        <w:t>la</w:t>
      </w:r>
      <w:proofErr w:type="gramEnd"/>
      <w:r w:rsidRPr="0024326E">
        <w:rPr>
          <w:rFonts w:ascii="Museo Sans 300" w:hAnsi="Museo Sans 300"/>
          <w:sz w:val="24"/>
          <w:szCs w:val="24"/>
        </w:rPr>
        <w:t xml:space="preserve"> técnico del Centro Estratégico de Transformación e Innovación Agropecuaria, CETIA IV, Sección de Transferencia de Tierras, </w:t>
      </w:r>
      <w:r w:rsidRPr="00E76B14">
        <w:rPr>
          <w:rFonts w:ascii="Museo Sans 300" w:hAnsi="Museo Sans 300"/>
          <w:sz w:val="24"/>
          <w:szCs w:val="24"/>
        </w:rPr>
        <w:t>señora María Auxiliadora Torres, el solicitante se encuentra poseyendo el inmueble de forma quieta, pacífica y sin interrupción desde hace 20 años.</w:t>
      </w:r>
    </w:p>
    <w:p w14:paraId="6D3B8F8B" w14:textId="77777777" w:rsidR="0010548D" w:rsidRPr="0024326E" w:rsidRDefault="0010548D" w:rsidP="0024326E">
      <w:pPr>
        <w:pStyle w:val="Prrafodelista"/>
        <w:spacing w:after="0" w:line="240" w:lineRule="auto"/>
        <w:ind w:left="360"/>
        <w:jc w:val="both"/>
        <w:rPr>
          <w:rFonts w:ascii="Museo Sans 300" w:eastAsiaTheme="minorHAnsi" w:hAnsi="Museo Sans 300"/>
          <w:color w:val="000000" w:themeColor="text1"/>
          <w:sz w:val="24"/>
          <w:szCs w:val="24"/>
          <w:lang w:val="es-SV"/>
        </w:rPr>
      </w:pPr>
    </w:p>
    <w:p w14:paraId="20FECA79" w14:textId="76B62C46" w:rsidR="0010548D" w:rsidRPr="0024326E" w:rsidRDefault="0010548D" w:rsidP="0024326E">
      <w:pPr>
        <w:pStyle w:val="Prrafodelista"/>
        <w:numPr>
          <w:ilvl w:val="0"/>
          <w:numId w:val="48"/>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24326E">
        <w:rPr>
          <w:rFonts w:ascii="Museo Sans 300" w:hAnsi="Museo Sans 300"/>
          <w:sz w:val="24"/>
          <w:szCs w:val="24"/>
        </w:rPr>
        <w:t xml:space="preserve">De acuerdo a declaración simple contenida en la Solicitud de Adjudicación de Inmueble de fecha 25 de octubre de 2021, el solicitante manifiesta que ni él ni la integrante de su grupo familiar son empleados del ISTA; </w:t>
      </w:r>
      <w:r w:rsidRPr="0024326E">
        <w:rPr>
          <w:rFonts w:ascii="Museo Sans 300" w:hAnsi="Museo Sans 300"/>
          <w:color w:val="000000" w:themeColor="text1"/>
          <w:sz w:val="24"/>
          <w:szCs w:val="24"/>
        </w:rPr>
        <w:t xml:space="preserve">situación verificada </w:t>
      </w:r>
      <w:r w:rsidRPr="0024326E">
        <w:rPr>
          <w:rFonts w:ascii="Museo Sans 300" w:hAnsi="Museo Sans 300"/>
          <w:sz w:val="24"/>
          <w:szCs w:val="24"/>
        </w:rPr>
        <w:t xml:space="preserve">en el Sistema de Consulta de Solicitantes para Adjudicaciones que contiene </w:t>
      </w:r>
      <w:r w:rsidRPr="0024326E">
        <w:rPr>
          <w:rFonts w:ascii="Museo Sans 300" w:hAnsi="Museo Sans 300"/>
          <w:color w:val="000000" w:themeColor="text1"/>
          <w:sz w:val="24"/>
          <w:szCs w:val="24"/>
        </w:rPr>
        <w:t>en la Base de Datos de Empleados de este Instituto.</w:t>
      </w:r>
    </w:p>
    <w:p w14:paraId="36A8C0F0" w14:textId="77777777" w:rsidR="0010548D" w:rsidRPr="0024326E" w:rsidRDefault="0010548D" w:rsidP="0024326E">
      <w:pPr>
        <w:jc w:val="both"/>
        <w:rPr>
          <w:rFonts w:ascii="Museo Sans 300" w:hAnsi="Museo Sans 300"/>
          <w:lang w:val="es-SV"/>
        </w:rPr>
      </w:pPr>
    </w:p>
    <w:p w14:paraId="3E59A86F" w14:textId="5E7374C2" w:rsidR="00DF115F" w:rsidRPr="0024326E" w:rsidRDefault="00DF115F" w:rsidP="0024326E">
      <w:pPr>
        <w:jc w:val="both"/>
        <w:rPr>
          <w:rFonts w:ascii="Museo Sans 300" w:hAnsi="Museo Sans 300"/>
          <w:color w:val="000000" w:themeColor="text1"/>
          <w:lang w:val="es-ES" w:eastAsia="es-ES"/>
        </w:rPr>
      </w:pPr>
      <w:ins w:id="98" w:author="Nery de Leiva" w:date="2021-02-26T08:06:00Z">
        <w:r w:rsidRPr="0024326E">
          <w:rPr>
            <w:rFonts w:ascii="Museo Sans 300" w:hAnsi="Museo Sans 300"/>
          </w:rPr>
          <w:t>Se ha tenido a la vista:</w:t>
        </w:r>
      </w:ins>
      <w:r w:rsidR="0010548D" w:rsidRPr="0024326E">
        <w:rPr>
          <w:rFonts w:ascii="Museo Sans 300" w:hAnsi="Museo Sans 300"/>
        </w:rPr>
        <w:t xml:space="preserve"> listado de valores y extensiones, reporte de valúo por lote, Solicitud de Adjudicación de Inmueble, copias simples de Documentos Únicos de Identidad y de Tarjetas de Identificación Tributaria,</w:t>
      </w:r>
      <w:r w:rsidR="0010548D" w:rsidRPr="0024326E">
        <w:rPr>
          <w:rFonts w:ascii="Museo Sans 300" w:hAnsi="Museo Sans 300"/>
          <w:lang w:eastAsia="es-ES"/>
        </w:rPr>
        <w:t xml:space="preserve"> </w:t>
      </w:r>
      <w:r w:rsidR="0010548D" w:rsidRPr="0024326E">
        <w:rPr>
          <w:rFonts w:ascii="Museo Sans 300" w:hAnsi="Museo Sans 300"/>
        </w:rPr>
        <w:t>Acta de Posesión Material, Razón y Constancia de Inscripción de Desmembración en Cabeza de su Dueño a favor del ISTA, reporte de búsqueda de solicitantes para adjudicaciones emitidos por el</w:t>
      </w:r>
      <w:r w:rsidR="0010548D" w:rsidRPr="0024326E">
        <w:rPr>
          <w:rFonts w:ascii="Museo Sans 300" w:hAnsi="Museo Sans 300"/>
          <w:color w:val="000000" w:themeColor="text1"/>
          <w:lang w:val="es-ES" w:eastAsia="es-ES"/>
        </w:rPr>
        <w:t xml:space="preserve"> Centro Estratégico de Transformación e Innovación Agropecuaria CETIA IV, Sección de Transferencia de Tierras</w:t>
      </w:r>
      <w:r w:rsidRPr="0024326E">
        <w:rPr>
          <w:rFonts w:ascii="Museo Sans 300" w:hAnsi="Museo Sans 300"/>
          <w:color w:val="000000" w:themeColor="text1"/>
          <w:lang w:val="es-ES" w:eastAsia="es-ES"/>
        </w:rPr>
        <w:t>, y por el Departamento de Asignación Individual y Avalúos</w:t>
      </w:r>
      <w:ins w:id="99" w:author="Nery de Leiva" w:date="2021-02-26T08:06:00Z">
        <w:r w:rsidRPr="0024326E">
          <w:rPr>
            <w:rFonts w:ascii="Museo Sans 300" w:hAnsi="Museo Sans 300"/>
          </w:rPr>
          <w:t>;</w:t>
        </w:r>
      </w:ins>
      <w:r w:rsidRPr="0024326E">
        <w:rPr>
          <w:rFonts w:ascii="Museo Sans 300" w:hAnsi="Museo Sans 300"/>
        </w:rPr>
        <w:t xml:space="preserve"> </w:t>
      </w:r>
      <w:ins w:id="100" w:author="Nery de Leiva" w:date="2021-02-26T08:06:00Z">
        <w:r w:rsidRPr="0024326E">
          <w:rPr>
            <w:rFonts w:ascii="Museo Sans 300" w:hAnsi="Museo Sans 300"/>
          </w:rPr>
          <w:t xml:space="preserve"> con lo que se justifican las circunstancias legales para sustentar dicha petición y que además </w:t>
        </w:r>
      </w:ins>
      <w:r w:rsidRPr="0024326E">
        <w:rPr>
          <w:rFonts w:ascii="Museo Sans 300" w:hAnsi="Museo Sans 300"/>
        </w:rPr>
        <w:t>el</w:t>
      </w:r>
      <w:ins w:id="101" w:author="Nery de Leiva" w:date="2021-02-26T08:06:00Z">
        <w:r w:rsidRPr="0024326E">
          <w:rPr>
            <w:rFonts w:ascii="Museo Sans 300" w:hAnsi="Museo Sans 300"/>
          </w:rPr>
          <w:t xml:space="preserve"> beneficiari</w:t>
        </w:r>
      </w:ins>
      <w:r w:rsidRPr="0024326E">
        <w:rPr>
          <w:rFonts w:ascii="Museo Sans 300" w:hAnsi="Museo Sans 300"/>
        </w:rPr>
        <w:t>o</w:t>
      </w:r>
      <w:ins w:id="102" w:author="Nery de Leiva" w:date="2021-02-26T08:06:00Z">
        <w:r w:rsidRPr="0024326E">
          <w:rPr>
            <w:rFonts w:ascii="Museo Sans 300" w:hAnsi="Museo Sans 300"/>
          </w:rPr>
          <w:t xml:space="preserve"> cumple con los requisitos necesarios para la adjudicaci</w:t>
        </w:r>
      </w:ins>
      <w:r w:rsidRPr="0024326E">
        <w:rPr>
          <w:rFonts w:ascii="Museo Sans 300" w:hAnsi="Museo Sans 300"/>
        </w:rPr>
        <w:t>ón</w:t>
      </w:r>
      <w:ins w:id="103" w:author="Nery de Leiva" w:date="2021-02-26T08:06:00Z">
        <w:r w:rsidRPr="0024326E">
          <w:rPr>
            <w:rFonts w:ascii="Museo Sans 300" w:hAnsi="Museo Sans 300"/>
          </w:rPr>
          <w:t xml:space="preserve">, por lo que </w:t>
        </w:r>
      </w:ins>
      <w:r w:rsidRPr="0024326E">
        <w:rPr>
          <w:rFonts w:ascii="Museo Sans 300" w:hAnsi="Museo Sans 300"/>
        </w:rPr>
        <w:t xml:space="preserve">el Departamento de Asignación Individual y Avalúos, </w:t>
      </w:r>
      <w:ins w:id="104" w:author="Nery de Leiva" w:date="2021-02-26T08:06:00Z">
        <w:r w:rsidRPr="0024326E">
          <w:rPr>
            <w:rFonts w:ascii="Museo Sans 300" w:hAnsi="Museo Sans 300"/>
          </w:rPr>
          <w:t xml:space="preserve">recomienda aprobar lo solicitado. </w:t>
        </w:r>
      </w:ins>
    </w:p>
    <w:p w14:paraId="109F927A" w14:textId="77777777" w:rsidR="00DF115F" w:rsidRPr="0024326E" w:rsidRDefault="00DF115F" w:rsidP="0024326E">
      <w:pPr>
        <w:jc w:val="both"/>
        <w:rPr>
          <w:rFonts w:ascii="Museo Sans 300" w:hAnsi="Museo Sans 300"/>
        </w:rPr>
      </w:pPr>
    </w:p>
    <w:p w14:paraId="54C3183A" w14:textId="7ABA32D1" w:rsidR="00DF115F" w:rsidRPr="0024326E" w:rsidRDefault="00DF115F" w:rsidP="0024326E">
      <w:pPr>
        <w:jc w:val="both"/>
        <w:rPr>
          <w:rFonts w:ascii="Museo Sans 300" w:hAnsi="Museo Sans 300"/>
        </w:rPr>
      </w:pPr>
      <w:ins w:id="105" w:author="Nery de Leiva" w:date="2021-02-26T08:06:00Z">
        <w:r w:rsidRPr="0024326E">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24326E">
        <w:rPr>
          <w:rFonts w:ascii="Museo Sans 300" w:hAnsi="Museo Sans 300"/>
        </w:rPr>
        <w:t xml:space="preserve">3 </w:t>
      </w:r>
      <w:ins w:id="106" w:author="Nery de Leiva" w:date="2021-02-26T08:06:00Z">
        <w:r w:rsidRPr="0024326E">
          <w:rPr>
            <w:rFonts w:ascii="Museo Sans 300" w:hAnsi="Museo Sans 300"/>
          </w:rPr>
          <w:t xml:space="preserve">de la </w:t>
        </w:r>
        <w:r w:rsidRPr="0024326E">
          <w:rPr>
            <w:rFonts w:ascii="Museo Sans 300" w:hAnsi="Museo Sans 300"/>
            <w:bCs/>
          </w:rPr>
          <w:t xml:space="preserve">Ley del Régimen Especial de la Tierra en Propiedad de Las Asociaciones Cooperativas, Comunales y Comunitarias Campesinas  </w:t>
        </w:r>
        <w:r w:rsidRPr="0024326E">
          <w:rPr>
            <w:rFonts w:ascii="Museo Sans 300" w:hAnsi="Museo Sans 300"/>
            <w:bCs/>
          </w:rPr>
          <w:lastRenderedPageBreak/>
          <w:t>Beneficiarios de la Reforma Agraria</w:t>
        </w:r>
        <w:r w:rsidRPr="0024326E">
          <w:rPr>
            <w:rFonts w:ascii="Museo Sans 300" w:hAnsi="Museo Sans 300"/>
          </w:rPr>
          <w:t xml:space="preserve">, la Junta Directiva, </w:t>
        </w:r>
        <w:r w:rsidRPr="0024326E">
          <w:rPr>
            <w:rFonts w:ascii="Museo Sans 300" w:hAnsi="Museo Sans 300"/>
            <w:b/>
            <w:u w:val="single"/>
          </w:rPr>
          <w:t>ACUERDA:</w:t>
        </w:r>
      </w:ins>
      <w:r w:rsidRPr="0024326E">
        <w:rPr>
          <w:rFonts w:ascii="Museo Sans 300" w:hAnsi="Museo Sans 300"/>
          <w:b/>
          <w:u w:val="single"/>
        </w:rPr>
        <w:t xml:space="preserve"> </w:t>
      </w:r>
      <w:ins w:id="107" w:author="Nery de Leiva" w:date="2021-02-26T08:06:00Z">
        <w:r w:rsidRPr="0024326E">
          <w:rPr>
            <w:rFonts w:ascii="Museo Sans 300" w:hAnsi="Museo Sans 300"/>
            <w:b/>
            <w:u w:val="single"/>
          </w:rPr>
          <w:t>PRIMERO:</w:t>
        </w:r>
        <w:r w:rsidRPr="0024326E">
          <w:rPr>
            <w:rFonts w:ascii="Museo Sans 300" w:hAnsi="Museo Sans 300"/>
            <w:b/>
          </w:rPr>
          <w:t xml:space="preserve"> </w:t>
        </w:r>
        <w:r w:rsidRPr="0024326E">
          <w:rPr>
            <w:rFonts w:ascii="Museo Sans 300" w:hAnsi="Museo Sans 300"/>
          </w:rPr>
          <w:t xml:space="preserve">Aprobar la adjudicación y transferencia por compraventa de </w:t>
        </w:r>
      </w:ins>
      <w:r w:rsidRPr="0024326E">
        <w:rPr>
          <w:rFonts w:ascii="Museo Sans 300" w:hAnsi="Museo Sans 300"/>
        </w:rPr>
        <w:t xml:space="preserve">01 </w:t>
      </w:r>
      <w:r w:rsidR="00B92F0D" w:rsidRPr="0024326E">
        <w:rPr>
          <w:rFonts w:ascii="Museo Sans 300" w:hAnsi="Museo Sans 300"/>
        </w:rPr>
        <w:t>lote agrícola</w:t>
      </w:r>
      <w:r w:rsidRPr="0024326E">
        <w:rPr>
          <w:rFonts w:ascii="Museo Sans 300" w:hAnsi="Museo Sans 300"/>
        </w:rPr>
        <w:t xml:space="preserve"> </w:t>
      </w:r>
      <w:ins w:id="108" w:author="Nery de Leiva" w:date="2021-02-26T08:06:00Z">
        <w:r w:rsidRPr="0024326E">
          <w:rPr>
            <w:rFonts w:ascii="Museo Sans 300" w:hAnsi="Museo Sans 300"/>
          </w:rPr>
          <w:t>a favor de</w:t>
        </w:r>
      </w:ins>
      <w:r w:rsidRPr="0024326E">
        <w:rPr>
          <w:rFonts w:ascii="Museo Sans 300" w:hAnsi="Museo Sans 300"/>
        </w:rPr>
        <w:t xml:space="preserve">l </w:t>
      </w:r>
      <w:ins w:id="109" w:author="Nery de Leiva" w:date="2021-02-26T08:06:00Z">
        <w:r w:rsidRPr="0024326E">
          <w:rPr>
            <w:rFonts w:ascii="Museo Sans 300" w:hAnsi="Museo Sans 300"/>
          </w:rPr>
          <w:t xml:space="preserve"> señor:</w:t>
        </w:r>
      </w:ins>
      <w:r w:rsidR="0010548D" w:rsidRPr="0024326E">
        <w:rPr>
          <w:rFonts w:ascii="Museo Sans 300" w:hAnsi="Museo Sans 300"/>
          <w:b/>
          <w:color w:val="000000" w:themeColor="text1"/>
        </w:rPr>
        <w:t xml:space="preserve"> LUIS ANTONIO SALVADOR,</w:t>
      </w:r>
      <w:r w:rsidR="0010548D" w:rsidRPr="0024326E">
        <w:rPr>
          <w:rFonts w:ascii="Museo Sans 300" w:hAnsi="Museo Sans 300"/>
          <w:color w:val="000000" w:themeColor="text1"/>
        </w:rPr>
        <w:t xml:space="preserve"> y </w:t>
      </w:r>
      <w:r w:rsidR="00E76B14">
        <w:rPr>
          <w:rFonts w:ascii="Museo Sans 300" w:hAnsi="Museo Sans 300"/>
          <w:color w:val="000000" w:themeColor="text1"/>
        </w:rPr>
        <w:t>---</w:t>
      </w:r>
      <w:r w:rsidR="0010548D" w:rsidRPr="0024326E">
        <w:rPr>
          <w:rFonts w:ascii="Museo Sans 300" w:hAnsi="Museo Sans 300"/>
          <w:color w:val="000000" w:themeColor="text1"/>
        </w:rPr>
        <w:t xml:space="preserve"> </w:t>
      </w:r>
      <w:r w:rsidR="0010548D" w:rsidRPr="0024326E">
        <w:rPr>
          <w:rFonts w:ascii="Museo Sans 300" w:hAnsi="Museo Sans 300"/>
          <w:b/>
          <w:color w:val="000000" w:themeColor="text1"/>
        </w:rPr>
        <w:t xml:space="preserve">FLORINDA SORTO DE SALVADOR, </w:t>
      </w:r>
      <w:r w:rsidR="0010548D" w:rsidRPr="0024326E">
        <w:rPr>
          <w:rFonts w:ascii="Museo Sans 300" w:hAnsi="Museo Sans 300"/>
          <w:color w:val="000000" w:themeColor="text1"/>
        </w:rPr>
        <w:t xml:space="preserve">de </w:t>
      </w:r>
      <w:r w:rsidR="0024326E" w:rsidRPr="0024326E">
        <w:rPr>
          <w:rFonts w:ascii="Museo Sans 300" w:hAnsi="Museo Sans 300"/>
          <w:color w:val="000000" w:themeColor="text1"/>
        </w:rPr>
        <w:t xml:space="preserve">las </w:t>
      </w:r>
      <w:r w:rsidR="0010548D" w:rsidRPr="0024326E">
        <w:rPr>
          <w:rFonts w:ascii="Museo Sans 300" w:hAnsi="Museo Sans 300"/>
          <w:color w:val="000000" w:themeColor="text1"/>
        </w:rPr>
        <w:t>generales antes relacionadas,</w:t>
      </w:r>
      <w:r w:rsidR="0010548D" w:rsidRPr="0024326E">
        <w:rPr>
          <w:rFonts w:ascii="Museo Sans 300" w:hAnsi="Museo Sans 300"/>
          <w:bCs/>
        </w:rPr>
        <w:t xml:space="preserve"> inmueble </w:t>
      </w:r>
      <w:r w:rsidR="0010548D" w:rsidRPr="0024326E">
        <w:rPr>
          <w:rFonts w:ascii="Museo Sans 300" w:hAnsi="Museo Sans 300"/>
        </w:rPr>
        <w:t xml:space="preserve">ubicado en el Proyecto de Lotificación Agrícola y Asentamiento Comunitario desarrollado en la </w:t>
      </w:r>
      <w:r w:rsidR="0010548D" w:rsidRPr="0024326E">
        <w:rPr>
          <w:rFonts w:ascii="Museo Sans 300" w:hAnsi="Museo Sans 300"/>
          <w:b/>
        </w:rPr>
        <w:t>HACIENDA SANTA ELENA, PORCION UNO,</w:t>
      </w:r>
      <w:r w:rsidR="0010548D" w:rsidRPr="0024326E">
        <w:rPr>
          <w:rFonts w:ascii="Museo Sans 300" w:hAnsi="Museo Sans 300"/>
          <w:bCs/>
          <w:lang w:val="es-ES" w:eastAsia="es-ES"/>
        </w:rPr>
        <w:t xml:space="preserve"> </w:t>
      </w:r>
      <w:r w:rsidR="0010548D" w:rsidRPr="0024326E">
        <w:rPr>
          <w:rFonts w:ascii="Museo Sans 300" w:hAnsi="Museo Sans 300"/>
        </w:rPr>
        <w:t>situada</w:t>
      </w:r>
      <w:r w:rsidR="0010548D" w:rsidRPr="0024326E">
        <w:rPr>
          <w:rFonts w:ascii="Museo Sans 300" w:hAnsi="Museo Sans 300"/>
          <w:lang w:val="es-ES" w:eastAsia="es-ES"/>
        </w:rPr>
        <w:t xml:space="preserve"> en el </w:t>
      </w:r>
      <w:r w:rsidR="0010548D" w:rsidRPr="0024326E">
        <w:rPr>
          <w:rFonts w:ascii="Museo Sans 300" w:hAnsi="Museo Sans 300"/>
          <w:lang w:eastAsia="es-ES"/>
        </w:rPr>
        <w:t xml:space="preserve">cantón San Jerónimo, jurisdicción de San Alejo y </w:t>
      </w:r>
      <w:proofErr w:type="spellStart"/>
      <w:r w:rsidR="0010548D" w:rsidRPr="0024326E">
        <w:rPr>
          <w:rFonts w:ascii="Museo Sans 300" w:hAnsi="Museo Sans 300"/>
          <w:lang w:eastAsia="es-ES"/>
        </w:rPr>
        <w:t>Yayantique</w:t>
      </w:r>
      <w:proofErr w:type="spellEnd"/>
      <w:r w:rsidR="0010548D" w:rsidRPr="0024326E">
        <w:rPr>
          <w:rFonts w:ascii="Museo Sans 300" w:hAnsi="Museo Sans 300"/>
          <w:lang w:eastAsia="es-ES"/>
        </w:rPr>
        <w:t>, departamento de La Unión</w:t>
      </w:r>
      <w:r w:rsidRPr="0024326E">
        <w:rPr>
          <w:rFonts w:ascii="Museo Sans 300" w:hAnsi="Museo Sans 300"/>
          <w:b/>
          <w:lang w:val="es-ES" w:eastAsia="es-ES"/>
        </w:rPr>
        <w:t>,</w:t>
      </w:r>
      <w:r w:rsidRPr="0024326E">
        <w:rPr>
          <w:rFonts w:ascii="Museo Sans 300" w:hAnsi="Museo Sans 300"/>
          <w:b/>
          <w:color w:val="000000" w:themeColor="text1"/>
        </w:rPr>
        <w:t xml:space="preserve"> </w:t>
      </w:r>
      <w:ins w:id="110" w:author="Nery de Leiva" w:date="2021-02-26T08:06:00Z">
        <w:r w:rsidRPr="0024326E">
          <w:rPr>
            <w:rFonts w:ascii="Museo Sans 300" w:hAnsi="Museo Sans 300"/>
          </w:rPr>
          <w:t>quedando la adjudicaci</w:t>
        </w:r>
      </w:ins>
      <w:r w:rsidRPr="0024326E">
        <w:rPr>
          <w:rFonts w:ascii="Museo Sans 300" w:hAnsi="Museo Sans 300"/>
        </w:rPr>
        <w:t>ón</w:t>
      </w:r>
      <w:ins w:id="111" w:author="Nery de Leiva" w:date="2021-02-26T08:06:00Z">
        <w:r w:rsidRPr="0024326E">
          <w:rPr>
            <w:rFonts w:ascii="Museo Sans 300" w:hAnsi="Museo Sans 300"/>
          </w:rPr>
          <w:t xml:space="preserve"> conforme al cuadro de valores y extensiones siguiente:</w:t>
        </w:r>
      </w:ins>
    </w:p>
    <w:p w14:paraId="49613CD9" w14:textId="77777777" w:rsidR="0024326E" w:rsidRPr="00C95761" w:rsidRDefault="0024326E" w:rsidP="00DF115F">
      <w:pPr>
        <w:jc w:val="both"/>
        <w:rPr>
          <w:rFonts w:ascii="Museo Sans 300" w:hAnsi="Museo Sans 300"/>
          <w:b/>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0548D" w14:paraId="79160F85" w14:textId="77777777" w:rsidTr="009D6C9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616FEDD" w14:textId="77777777" w:rsidR="0010548D" w:rsidRDefault="0010548D" w:rsidP="009D6C9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B3C43AA"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FCD9BA" w14:textId="77777777" w:rsidR="0010548D" w:rsidRDefault="0010548D" w:rsidP="009D6C9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C398FE8"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752A13A"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8002847"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VALOR (¢) </w:t>
            </w:r>
          </w:p>
        </w:tc>
      </w:tr>
      <w:tr w:rsidR="0010548D" w14:paraId="6C6B5723" w14:textId="77777777" w:rsidTr="009D6C97">
        <w:tc>
          <w:tcPr>
            <w:tcW w:w="1413" w:type="pct"/>
            <w:tcBorders>
              <w:top w:val="single" w:sz="2" w:space="0" w:color="auto"/>
              <w:left w:val="single" w:sz="2" w:space="0" w:color="auto"/>
              <w:bottom w:val="single" w:sz="2" w:space="0" w:color="auto"/>
              <w:right w:val="single" w:sz="2" w:space="0" w:color="auto"/>
            </w:tcBorders>
            <w:shd w:val="clear" w:color="auto" w:fill="DCDCDC"/>
          </w:tcPr>
          <w:p w14:paraId="5E5E5873" w14:textId="77777777" w:rsidR="0010548D" w:rsidRDefault="0010548D" w:rsidP="009D6C9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4742CC9" w14:textId="77777777" w:rsidR="0010548D" w:rsidRDefault="0010548D" w:rsidP="009D6C9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E70245" w14:textId="77777777" w:rsidR="0010548D" w:rsidRDefault="0010548D" w:rsidP="009D6C9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4EF672" w14:textId="77777777" w:rsidR="0010548D" w:rsidRDefault="0010548D" w:rsidP="009D6C9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4514409" w14:textId="77777777" w:rsidR="0010548D" w:rsidRDefault="0010548D" w:rsidP="009D6C9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CABF831" w14:textId="77777777" w:rsidR="0010548D" w:rsidRDefault="0010548D" w:rsidP="009D6C9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C5D516F" w14:textId="77777777" w:rsidR="0010548D" w:rsidRDefault="0010548D" w:rsidP="009D6C9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309DCE0" w14:textId="77777777" w:rsidR="0010548D" w:rsidRDefault="0010548D" w:rsidP="009D6C97">
            <w:pPr>
              <w:widowControl w:val="0"/>
              <w:autoSpaceDE w:val="0"/>
              <w:autoSpaceDN w:val="0"/>
              <w:adjustRightInd w:val="0"/>
              <w:rPr>
                <w:b/>
                <w:bCs/>
                <w:sz w:val="14"/>
                <w:szCs w:val="14"/>
              </w:rPr>
            </w:pPr>
          </w:p>
        </w:tc>
      </w:tr>
    </w:tbl>
    <w:p w14:paraId="6CFACAC7" w14:textId="77777777" w:rsidR="0010548D" w:rsidRDefault="0010548D" w:rsidP="0010548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0548D" w14:paraId="4374776B" w14:textId="77777777" w:rsidTr="009D6C97">
        <w:tc>
          <w:tcPr>
            <w:tcW w:w="2600" w:type="dxa"/>
            <w:tcBorders>
              <w:top w:val="single" w:sz="2" w:space="0" w:color="auto"/>
              <w:left w:val="single" w:sz="2" w:space="0" w:color="auto"/>
              <w:bottom w:val="single" w:sz="2" w:space="0" w:color="auto"/>
              <w:right w:val="single" w:sz="2" w:space="0" w:color="auto"/>
            </w:tcBorders>
          </w:tcPr>
          <w:p w14:paraId="6C42383D" w14:textId="77777777" w:rsidR="0010548D" w:rsidRDefault="0010548D" w:rsidP="009D6C97">
            <w:pPr>
              <w:widowControl w:val="0"/>
              <w:autoSpaceDE w:val="0"/>
              <w:autoSpaceDN w:val="0"/>
              <w:adjustRightInd w:val="0"/>
              <w:rPr>
                <w:b/>
                <w:bCs/>
                <w:sz w:val="14"/>
                <w:szCs w:val="14"/>
              </w:rPr>
            </w:pPr>
            <w:r>
              <w:rPr>
                <w:b/>
                <w:bCs/>
                <w:sz w:val="14"/>
                <w:szCs w:val="14"/>
              </w:rPr>
              <w:t xml:space="preserve">No DE ENTREGA: 66 </w:t>
            </w:r>
          </w:p>
        </w:tc>
      </w:tr>
    </w:tbl>
    <w:p w14:paraId="66161611" w14:textId="77777777" w:rsidR="0010548D" w:rsidRDefault="0010548D" w:rsidP="0010548D">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1125"/>
        <w:gridCol w:w="2344"/>
        <w:gridCol w:w="571"/>
        <w:gridCol w:w="571"/>
        <w:gridCol w:w="612"/>
        <w:gridCol w:w="653"/>
        <w:gridCol w:w="652"/>
      </w:tblGrid>
      <w:tr w:rsidR="0010548D" w14:paraId="5C3B517F" w14:textId="77777777" w:rsidTr="0024326E">
        <w:tc>
          <w:tcPr>
            <w:tcW w:w="1413" w:type="pct"/>
            <w:vMerge w:val="restart"/>
            <w:tcBorders>
              <w:top w:val="single" w:sz="2" w:space="0" w:color="auto"/>
              <w:left w:val="single" w:sz="2" w:space="0" w:color="auto"/>
              <w:bottom w:val="single" w:sz="2" w:space="0" w:color="auto"/>
              <w:right w:val="single" w:sz="2" w:space="0" w:color="auto"/>
            </w:tcBorders>
          </w:tcPr>
          <w:p w14:paraId="5C03DA84" w14:textId="2F4A918C" w:rsidR="0010548D" w:rsidRDefault="00E76B14" w:rsidP="009D6C97">
            <w:pPr>
              <w:widowControl w:val="0"/>
              <w:autoSpaceDE w:val="0"/>
              <w:autoSpaceDN w:val="0"/>
              <w:adjustRightInd w:val="0"/>
              <w:rPr>
                <w:sz w:val="14"/>
                <w:szCs w:val="14"/>
              </w:rPr>
            </w:pPr>
            <w:r>
              <w:rPr>
                <w:sz w:val="14"/>
                <w:szCs w:val="14"/>
              </w:rPr>
              <w:t>---</w:t>
            </w:r>
            <w:r w:rsidR="0010548D">
              <w:rPr>
                <w:sz w:val="14"/>
                <w:szCs w:val="14"/>
              </w:rPr>
              <w:t xml:space="preserve"> </w:t>
            </w:r>
          </w:p>
        </w:tc>
        <w:tc>
          <w:tcPr>
            <w:tcW w:w="618" w:type="pct"/>
            <w:vMerge w:val="restart"/>
            <w:tcBorders>
              <w:top w:val="single" w:sz="2" w:space="0" w:color="auto"/>
              <w:left w:val="single" w:sz="2" w:space="0" w:color="auto"/>
              <w:bottom w:val="single" w:sz="2" w:space="0" w:color="auto"/>
              <w:right w:val="single" w:sz="2" w:space="0" w:color="auto"/>
            </w:tcBorders>
          </w:tcPr>
          <w:p w14:paraId="1AE2DFEF" w14:textId="77777777" w:rsidR="0010548D" w:rsidRDefault="0010548D" w:rsidP="009D6C97">
            <w:pPr>
              <w:widowControl w:val="0"/>
              <w:autoSpaceDE w:val="0"/>
              <w:autoSpaceDN w:val="0"/>
              <w:adjustRightInd w:val="0"/>
              <w:rPr>
                <w:sz w:val="14"/>
                <w:szCs w:val="14"/>
              </w:rPr>
            </w:pPr>
            <w:r>
              <w:rPr>
                <w:sz w:val="14"/>
                <w:szCs w:val="14"/>
              </w:rPr>
              <w:t xml:space="preserve">Lotes: </w:t>
            </w:r>
          </w:p>
          <w:p w14:paraId="0CB58F78" w14:textId="0EC775AE" w:rsidR="0010548D" w:rsidRDefault="00E76B14" w:rsidP="009D6C97">
            <w:pPr>
              <w:widowControl w:val="0"/>
              <w:autoSpaceDE w:val="0"/>
              <w:autoSpaceDN w:val="0"/>
              <w:adjustRightInd w:val="0"/>
              <w:rPr>
                <w:sz w:val="14"/>
                <w:szCs w:val="14"/>
              </w:rPr>
            </w:pPr>
            <w:r>
              <w:rPr>
                <w:sz w:val="14"/>
                <w:szCs w:val="14"/>
              </w:rPr>
              <w:t xml:space="preserve">--- </w:t>
            </w:r>
            <w:r w:rsidR="0010548D">
              <w:rPr>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14:paraId="2C4DB88D" w14:textId="77777777" w:rsidR="0010548D" w:rsidRDefault="0010548D" w:rsidP="009D6C97">
            <w:pPr>
              <w:widowControl w:val="0"/>
              <w:autoSpaceDE w:val="0"/>
              <w:autoSpaceDN w:val="0"/>
              <w:adjustRightInd w:val="0"/>
              <w:rPr>
                <w:sz w:val="14"/>
                <w:szCs w:val="14"/>
              </w:rPr>
            </w:pPr>
          </w:p>
          <w:p w14:paraId="3CADB76A" w14:textId="77777777" w:rsidR="0010548D" w:rsidRDefault="0010548D" w:rsidP="009D6C97">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F622E34" w14:textId="77777777" w:rsidR="0010548D" w:rsidRDefault="0010548D" w:rsidP="009D6C97">
            <w:pPr>
              <w:widowControl w:val="0"/>
              <w:autoSpaceDE w:val="0"/>
              <w:autoSpaceDN w:val="0"/>
              <w:adjustRightInd w:val="0"/>
              <w:rPr>
                <w:sz w:val="14"/>
                <w:szCs w:val="14"/>
              </w:rPr>
            </w:pPr>
          </w:p>
          <w:p w14:paraId="249372C9" w14:textId="60FEB836" w:rsidR="0010548D" w:rsidRDefault="00E76B14" w:rsidP="009D6C97">
            <w:pPr>
              <w:widowControl w:val="0"/>
              <w:autoSpaceDE w:val="0"/>
              <w:autoSpaceDN w:val="0"/>
              <w:adjustRightInd w:val="0"/>
              <w:rPr>
                <w:sz w:val="14"/>
                <w:szCs w:val="14"/>
              </w:rPr>
            </w:pPr>
            <w:r>
              <w:rPr>
                <w:sz w:val="14"/>
                <w:szCs w:val="14"/>
              </w:rPr>
              <w:t>---</w:t>
            </w:r>
            <w:r w:rsidR="0010548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A74017" w14:textId="77777777" w:rsidR="0010548D" w:rsidRDefault="0010548D" w:rsidP="009D6C97">
            <w:pPr>
              <w:widowControl w:val="0"/>
              <w:autoSpaceDE w:val="0"/>
              <w:autoSpaceDN w:val="0"/>
              <w:adjustRightInd w:val="0"/>
              <w:rPr>
                <w:sz w:val="14"/>
                <w:szCs w:val="14"/>
              </w:rPr>
            </w:pPr>
          </w:p>
          <w:p w14:paraId="76529F99" w14:textId="0D44C8EF" w:rsidR="0010548D" w:rsidRDefault="00E76B14" w:rsidP="009D6C97">
            <w:pPr>
              <w:widowControl w:val="0"/>
              <w:autoSpaceDE w:val="0"/>
              <w:autoSpaceDN w:val="0"/>
              <w:adjustRightInd w:val="0"/>
              <w:rPr>
                <w:sz w:val="14"/>
                <w:szCs w:val="14"/>
              </w:rPr>
            </w:pPr>
            <w:r>
              <w:rPr>
                <w:sz w:val="14"/>
                <w:szCs w:val="14"/>
              </w:rPr>
              <w:t>---</w:t>
            </w:r>
            <w:r w:rsidR="0010548D">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5AC1AA57" w14:textId="77777777" w:rsidR="0010548D" w:rsidRDefault="0010548D" w:rsidP="009D6C97">
            <w:pPr>
              <w:widowControl w:val="0"/>
              <w:autoSpaceDE w:val="0"/>
              <w:autoSpaceDN w:val="0"/>
              <w:adjustRightInd w:val="0"/>
              <w:jc w:val="right"/>
              <w:rPr>
                <w:sz w:val="14"/>
                <w:szCs w:val="14"/>
              </w:rPr>
            </w:pPr>
          </w:p>
          <w:p w14:paraId="52B0ABE3" w14:textId="77777777" w:rsidR="0010548D" w:rsidRDefault="0010548D" w:rsidP="009D6C97">
            <w:pPr>
              <w:widowControl w:val="0"/>
              <w:autoSpaceDE w:val="0"/>
              <w:autoSpaceDN w:val="0"/>
              <w:adjustRightInd w:val="0"/>
              <w:jc w:val="right"/>
              <w:rPr>
                <w:sz w:val="14"/>
                <w:szCs w:val="14"/>
              </w:rPr>
            </w:pPr>
            <w:r>
              <w:rPr>
                <w:sz w:val="14"/>
                <w:szCs w:val="14"/>
              </w:rPr>
              <w:t xml:space="preserve">13975.51 </w:t>
            </w:r>
          </w:p>
        </w:tc>
        <w:tc>
          <w:tcPr>
            <w:tcW w:w="359" w:type="pct"/>
            <w:tcBorders>
              <w:top w:val="single" w:sz="2" w:space="0" w:color="auto"/>
              <w:left w:val="single" w:sz="2" w:space="0" w:color="auto"/>
              <w:bottom w:val="single" w:sz="2" w:space="0" w:color="auto"/>
              <w:right w:val="single" w:sz="2" w:space="0" w:color="auto"/>
            </w:tcBorders>
          </w:tcPr>
          <w:p w14:paraId="5EBF0CF6" w14:textId="77777777" w:rsidR="0010548D" w:rsidRDefault="0010548D" w:rsidP="009D6C97">
            <w:pPr>
              <w:widowControl w:val="0"/>
              <w:autoSpaceDE w:val="0"/>
              <w:autoSpaceDN w:val="0"/>
              <w:adjustRightInd w:val="0"/>
              <w:jc w:val="right"/>
              <w:rPr>
                <w:sz w:val="14"/>
                <w:szCs w:val="14"/>
              </w:rPr>
            </w:pPr>
          </w:p>
          <w:p w14:paraId="62612FFA" w14:textId="77777777" w:rsidR="0010548D" w:rsidRDefault="0010548D" w:rsidP="009D6C97">
            <w:pPr>
              <w:widowControl w:val="0"/>
              <w:autoSpaceDE w:val="0"/>
              <w:autoSpaceDN w:val="0"/>
              <w:adjustRightInd w:val="0"/>
              <w:jc w:val="right"/>
              <w:rPr>
                <w:sz w:val="14"/>
                <w:szCs w:val="14"/>
              </w:rPr>
            </w:pPr>
            <w:r>
              <w:rPr>
                <w:sz w:val="14"/>
                <w:szCs w:val="14"/>
              </w:rPr>
              <w:t xml:space="preserve">4149.30 </w:t>
            </w:r>
          </w:p>
        </w:tc>
        <w:tc>
          <w:tcPr>
            <w:tcW w:w="358" w:type="pct"/>
            <w:tcBorders>
              <w:top w:val="single" w:sz="2" w:space="0" w:color="auto"/>
              <w:left w:val="single" w:sz="2" w:space="0" w:color="auto"/>
              <w:bottom w:val="single" w:sz="2" w:space="0" w:color="auto"/>
              <w:right w:val="single" w:sz="2" w:space="0" w:color="auto"/>
            </w:tcBorders>
          </w:tcPr>
          <w:p w14:paraId="457A7844" w14:textId="77777777" w:rsidR="0010548D" w:rsidRDefault="0010548D" w:rsidP="009D6C97">
            <w:pPr>
              <w:widowControl w:val="0"/>
              <w:autoSpaceDE w:val="0"/>
              <w:autoSpaceDN w:val="0"/>
              <w:adjustRightInd w:val="0"/>
              <w:jc w:val="right"/>
              <w:rPr>
                <w:sz w:val="14"/>
                <w:szCs w:val="14"/>
              </w:rPr>
            </w:pPr>
          </w:p>
          <w:p w14:paraId="06649881" w14:textId="77777777" w:rsidR="0010548D" w:rsidRDefault="0010548D" w:rsidP="009D6C97">
            <w:pPr>
              <w:widowControl w:val="0"/>
              <w:autoSpaceDE w:val="0"/>
              <w:autoSpaceDN w:val="0"/>
              <w:adjustRightInd w:val="0"/>
              <w:jc w:val="right"/>
              <w:rPr>
                <w:sz w:val="14"/>
                <w:szCs w:val="14"/>
              </w:rPr>
            </w:pPr>
            <w:r>
              <w:rPr>
                <w:sz w:val="14"/>
                <w:szCs w:val="14"/>
              </w:rPr>
              <w:t xml:space="preserve">36306.38 </w:t>
            </w:r>
          </w:p>
        </w:tc>
      </w:tr>
      <w:tr w:rsidR="0010548D" w14:paraId="5CDB5006" w14:textId="77777777" w:rsidTr="0024326E">
        <w:tc>
          <w:tcPr>
            <w:tcW w:w="1413" w:type="pct"/>
            <w:vMerge/>
            <w:tcBorders>
              <w:top w:val="single" w:sz="2" w:space="0" w:color="auto"/>
              <w:left w:val="single" w:sz="2" w:space="0" w:color="auto"/>
              <w:bottom w:val="single" w:sz="2" w:space="0" w:color="auto"/>
              <w:right w:val="single" w:sz="2" w:space="0" w:color="auto"/>
            </w:tcBorders>
          </w:tcPr>
          <w:p w14:paraId="6AB25DA9" w14:textId="77777777" w:rsidR="0010548D" w:rsidRDefault="0010548D" w:rsidP="009D6C97">
            <w:pPr>
              <w:widowControl w:val="0"/>
              <w:autoSpaceDE w:val="0"/>
              <w:autoSpaceDN w:val="0"/>
              <w:adjustRightInd w:val="0"/>
              <w:rPr>
                <w:sz w:val="14"/>
                <w:szCs w:val="14"/>
              </w:rPr>
            </w:pPr>
          </w:p>
        </w:tc>
        <w:tc>
          <w:tcPr>
            <w:tcW w:w="618" w:type="pct"/>
            <w:vMerge/>
            <w:tcBorders>
              <w:top w:val="single" w:sz="2" w:space="0" w:color="auto"/>
              <w:left w:val="single" w:sz="2" w:space="0" w:color="auto"/>
              <w:bottom w:val="single" w:sz="2" w:space="0" w:color="auto"/>
              <w:right w:val="single" w:sz="2" w:space="0" w:color="auto"/>
            </w:tcBorders>
          </w:tcPr>
          <w:p w14:paraId="57C00525" w14:textId="77777777" w:rsidR="0010548D" w:rsidRDefault="0010548D" w:rsidP="009D6C97">
            <w:pPr>
              <w:widowControl w:val="0"/>
              <w:autoSpaceDE w:val="0"/>
              <w:autoSpaceDN w:val="0"/>
              <w:adjustRightInd w:val="0"/>
              <w:rPr>
                <w:sz w:val="14"/>
                <w:szCs w:val="14"/>
              </w:rPr>
            </w:pPr>
          </w:p>
        </w:tc>
        <w:tc>
          <w:tcPr>
            <w:tcW w:w="1288" w:type="pct"/>
            <w:vMerge/>
            <w:tcBorders>
              <w:top w:val="single" w:sz="2" w:space="0" w:color="auto"/>
              <w:left w:val="single" w:sz="2" w:space="0" w:color="auto"/>
              <w:bottom w:val="single" w:sz="2" w:space="0" w:color="auto"/>
              <w:right w:val="single" w:sz="2" w:space="0" w:color="auto"/>
            </w:tcBorders>
          </w:tcPr>
          <w:p w14:paraId="7C9233BB" w14:textId="77777777" w:rsidR="0010548D" w:rsidRDefault="0010548D" w:rsidP="009D6C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D77E3A" w14:textId="77777777" w:rsidR="0010548D" w:rsidRDefault="0010548D" w:rsidP="009D6C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12431F" w14:textId="77777777" w:rsidR="0010548D" w:rsidRDefault="0010548D" w:rsidP="009D6C9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A5E41D" w14:textId="77777777" w:rsidR="0010548D" w:rsidRDefault="0010548D" w:rsidP="009D6C97">
            <w:pPr>
              <w:widowControl w:val="0"/>
              <w:autoSpaceDE w:val="0"/>
              <w:autoSpaceDN w:val="0"/>
              <w:adjustRightInd w:val="0"/>
              <w:jc w:val="right"/>
              <w:rPr>
                <w:sz w:val="14"/>
                <w:szCs w:val="14"/>
              </w:rPr>
            </w:pPr>
            <w:r>
              <w:rPr>
                <w:sz w:val="14"/>
                <w:szCs w:val="14"/>
              </w:rPr>
              <w:t xml:space="preserve">13975.51 </w:t>
            </w:r>
          </w:p>
        </w:tc>
        <w:tc>
          <w:tcPr>
            <w:tcW w:w="359" w:type="pct"/>
            <w:tcBorders>
              <w:top w:val="single" w:sz="2" w:space="0" w:color="auto"/>
              <w:left w:val="single" w:sz="2" w:space="0" w:color="auto"/>
              <w:bottom w:val="single" w:sz="2" w:space="0" w:color="auto"/>
              <w:right w:val="single" w:sz="2" w:space="0" w:color="auto"/>
            </w:tcBorders>
          </w:tcPr>
          <w:p w14:paraId="732CFCEE" w14:textId="77777777" w:rsidR="0010548D" w:rsidRDefault="0010548D" w:rsidP="009D6C97">
            <w:pPr>
              <w:widowControl w:val="0"/>
              <w:autoSpaceDE w:val="0"/>
              <w:autoSpaceDN w:val="0"/>
              <w:adjustRightInd w:val="0"/>
              <w:jc w:val="right"/>
              <w:rPr>
                <w:sz w:val="14"/>
                <w:szCs w:val="14"/>
              </w:rPr>
            </w:pPr>
            <w:r>
              <w:rPr>
                <w:sz w:val="14"/>
                <w:szCs w:val="14"/>
              </w:rPr>
              <w:t xml:space="preserve">4149.30 </w:t>
            </w:r>
          </w:p>
        </w:tc>
        <w:tc>
          <w:tcPr>
            <w:tcW w:w="358" w:type="pct"/>
            <w:tcBorders>
              <w:top w:val="single" w:sz="2" w:space="0" w:color="auto"/>
              <w:left w:val="single" w:sz="2" w:space="0" w:color="auto"/>
              <w:bottom w:val="single" w:sz="2" w:space="0" w:color="auto"/>
              <w:right w:val="single" w:sz="2" w:space="0" w:color="auto"/>
            </w:tcBorders>
          </w:tcPr>
          <w:p w14:paraId="1FF032D8" w14:textId="77777777" w:rsidR="0010548D" w:rsidRDefault="0010548D" w:rsidP="009D6C97">
            <w:pPr>
              <w:widowControl w:val="0"/>
              <w:autoSpaceDE w:val="0"/>
              <w:autoSpaceDN w:val="0"/>
              <w:adjustRightInd w:val="0"/>
              <w:jc w:val="right"/>
              <w:rPr>
                <w:sz w:val="14"/>
                <w:szCs w:val="14"/>
              </w:rPr>
            </w:pPr>
            <w:r>
              <w:rPr>
                <w:sz w:val="14"/>
                <w:szCs w:val="14"/>
              </w:rPr>
              <w:t xml:space="preserve">36306.38 </w:t>
            </w:r>
          </w:p>
        </w:tc>
      </w:tr>
      <w:tr w:rsidR="0010548D" w14:paraId="4FE236F8" w14:textId="77777777" w:rsidTr="009D6C97">
        <w:tc>
          <w:tcPr>
            <w:tcW w:w="1413" w:type="pct"/>
            <w:vMerge/>
            <w:tcBorders>
              <w:top w:val="single" w:sz="2" w:space="0" w:color="auto"/>
              <w:left w:val="single" w:sz="2" w:space="0" w:color="auto"/>
              <w:bottom w:val="single" w:sz="2" w:space="0" w:color="auto"/>
              <w:right w:val="single" w:sz="2" w:space="0" w:color="auto"/>
            </w:tcBorders>
          </w:tcPr>
          <w:p w14:paraId="6499E1ED" w14:textId="77777777" w:rsidR="0010548D" w:rsidRDefault="0010548D" w:rsidP="009D6C9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7D2293"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Área Total: 13975.51 </w:t>
            </w:r>
          </w:p>
          <w:p w14:paraId="21A46DAC"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 Valor Total ($): 4149.30 </w:t>
            </w:r>
          </w:p>
          <w:p w14:paraId="3C101429"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 Valor Total (¢): 36306.38 </w:t>
            </w:r>
          </w:p>
        </w:tc>
      </w:tr>
    </w:tbl>
    <w:p w14:paraId="3463AC46" w14:textId="77777777" w:rsidR="0010548D" w:rsidRDefault="0010548D" w:rsidP="0010548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4267"/>
        <w:gridCol w:w="1772"/>
        <w:gridCol w:w="1755"/>
        <w:gridCol w:w="653"/>
        <w:gridCol w:w="653"/>
      </w:tblGrid>
      <w:tr w:rsidR="0010548D" w14:paraId="1D0D57FF" w14:textId="77777777" w:rsidTr="0024326E">
        <w:tc>
          <w:tcPr>
            <w:tcW w:w="2344" w:type="pct"/>
            <w:tcBorders>
              <w:top w:val="single" w:sz="2" w:space="0" w:color="auto"/>
              <w:left w:val="single" w:sz="2" w:space="0" w:color="auto"/>
              <w:bottom w:val="single" w:sz="2" w:space="0" w:color="auto"/>
              <w:right w:val="single" w:sz="2" w:space="0" w:color="auto"/>
            </w:tcBorders>
            <w:shd w:val="clear" w:color="auto" w:fill="DCDCDC"/>
          </w:tcPr>
          <w:p w14:paraId="6ED4CDA6"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TOTAL SOLARES  </w:t>
            </w:r>
          </w:p>
        </w:tc>
        <w:tc>
          <w:tcPr>
            <w:tcW w:w="973" w:type="pct"/>
            <w:tcBorders>
              <w:top w:val="single" w:sz="2" w:space="0" w:color="auto"/>
              <w:left w:val="single" w:sz="2" w:space="0" w:color="auto"/>
              <w:bottom w:val="single" w:sz="2" w:space="0" w:color="auto"/>
              <w:right w:val="single" w:sz="2" w:space="0" w:color="auto"/>
            </w:tcBorders>
            <w:shd w:val="clear" w:color="auto" w:fill="DCDCDC"/>
          </w:tcPr>
          <w:p w14:paraId="74E2396F"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C25954" w14:textId="77777777" w:rsidR="0010548D" w:rsidRDefault="0010548D" w:rsidP="009D6C9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BE9A4B0" w14:textId="77777777" w:rsidR="0010548D" w:rsidRDefault="0010548D" w:rsidP="009D6C9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5FBE1E" w14:textId="77777777" w:rsidR="0010548D" w:rsidRDefault="0010548D" w:rsidP="009D6C97">
            <w:pPr>
              <w:widowControl w:val="0"/>
              <w:autoSpaceDE w:val="0"/>
              <w:autoSpaceDN w:val="0"/>
              <w:adjustRightInd w:val="0"/>
              <w:jc w:val="right"/>
              <w:rPr>
                <w:b/>
                <w:bCs/>
                <w:sz w:val="14"/>
                <w:szCs w:val="14"/>
              </w:rPr>
            </w:pPr>
            <w:r>
              <w:rPr>
                <w:b/>
                <w:bCs/>
                <w:sz w:val="14"/>
                <w:szCs w:val="14"/>
              </w:rPr>
              <w:t xml:space="preserve">0 </w:t>
            </w:r>
          </w:p>
        </w:tc>
      </w:tr>
      <w:tr w:rsidR="0010548D" w14:paraId="6E004ACD" w14:textId="77777777" w:rsidTr="0024326E">
        <w:tc>
          <w:tcPr>
            <w:tcW w:w="2344" w:type="pct"/>
            <w:tcBorders>
              <w:top w:val="single" w:sz="2" w:space="0" w:color="auto"/>
              <w:left w:val="single" w:sz="2" w:space="0" w:color="auto"/>
              <w:bottom w:val="single" w:sz="2" w:space="0" w:color="auto"/>
              <w:right w:val="single" w:sz="2" w:space="0" w:color="auto"/>
            </w:tcBorders>
            <w:shd w:val="clear" w:color="auto" w:fill="DCDCDC"/>
          </w:tcPr>
          <w:p w14:paraId="23F595F9"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TOTAL LOTES  </w:t>
            </w:r>
          </w:p>
        </w:tc>
        <w:tc>
          <w:tcPr>
            <w:tcW w:w="973" w:type="pct"/>
            <w:tcBorders>
              <w:top w:val="single" w:sz="2" w:space="0" w:color="auto"/>
              <w:left w:val="single" w:sz="2" w:space="0" w:color="auto"/>
              <w:bottom w:val="single" w:sz="2" w:space="0" w:color="auto"/>
              <w:right w:val="single" w:sz="2" w:space="0" w:color="auto"/>
            </w:tcBorders>
            <w:shd w:val="clear" w:color="auto" w:fill="DCDCDC"/>
          </w:tcPr>
          <w:p w14:paraId="1F873E1C" w14:textId="77777777" w:rsidR="0010548D" w:rsidRDefault="0010548D" w:rsidP="009D6C9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2668B0B" w14:textId="77777777" w:rsidR="0010548D" w:rsidRDefault="0010548D" w:rsidP="009D6C97">
            <w:pPr>
              <w:widowControl w:val="0"/>
              <w:autoSpaceDE w:val="0"/>
              <w:autoSpaceDN w:val="0"/>
              <w:adjustRightInd w:val="0"/>
              <w:jc w:val="right"/>
              <w:rPr>
                <w:b/>
                <w:bCs/>
                <w:sz w:val="14"/>
                <w:szCs w:val="14"/>
              </w:rPr>
            </w:pPr>
            <w:r>
              <w:rPr>
                <w:b/>
                <w:bCs/>
                <w:sz w:val="14"/>
                <w:szCs w:val="14"/>
              </w:rPr>
              <w:t xml:space="preserve">13975.51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F0FACA" w14:textId="77777777" w:rsidR="0010548D" w:rsidRDefault="0010548D" w:rsidP="009D6C97">
            <w:pPr>
              <w:widowControl w:val="0"/>
              <w:autoSpaceDE w:val="0"/>
              <w:autoSpaceDN w:val="0"/>
              <w:adjustRightInd w:val="0"/>
              <w:jc w:val="right"/>
              <w:rPr>
                <w:b/>
                <w:bCs/>
                <w:sz w:val="14"/>
                <w:szCs w:val="14"/>
              </w:rPr>
            </w:pPr>
            <w:r>
              <w:rPr>
                <w:b/>
                <w:bCs/>
                <w:sz w:val="14"/>
                <w:szCs w:val="14"/>
              </w:rPr>
              <w:t xml:space="preserve">4149.30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D1F067" w14:textId="77777777" w:rsidR="0010548D" w:rsidRDefault="0010548D" w:rsidP="009D6C97">
            <w:pPr>
              <w:widowControl w:val="0"/>
              <w:autoSpaceDE w:val="0"/>
              <w:autoSpaceDN w:val="0"/>
              <w:adjustRightInd w:val="0"/>
              <w:jc w:val="right"/>
              <w:rPr>
                <w:b/>
                <w:bCs/>
                <w:sz w:val="14"/>
                <w:szCs w:val="14"/>
              </w:rPr>
            </w:pPr>
            <w:r>
              <w:rPr>
                <w:b/>
                <w:bCs/>
                <w:sz w:val="14"/>
                <w:szCs w:val="14"/>
              </w:rPr>
              <w:t xml:space="preserve">36306.38 </w:t>
            </w:r>
          </w:p>
        </w:tc>
      </w:tr>
    </w:tbl>
    <w:p w14:paraId="2C7D18F0" w14:textId="77777777" w:rsidR="00911FC0" w:rsidRDefault="00911FC0" w:rsidP="00DF115F">
      <w:pPr>
        <w:jc w:val="both"/>
        <w:rPr>
          <w:rFonts w:ascii="Museo Sans 300" w:hAnsi="Museo Sans 300"/>
          <w:b/>
          <w:color w:val="000000" w:themeColor="text1"/>
          <w:u w:val="single"/>
        </w:rPr>
      </w:pPr>
    </w:p>
    <w:p w14:paraId="25197727" w14:textId="77777777" w:rsidR="00DF115F" w:rsidRPr="00C95761" w:rsidRDefault="00DF115F" w:rsidP="00DF115F">
      <w:pPr>
        <w:jc w:val="both"/>
        <w:rPr>
          <w:rFonts w:ascii="Museo Sans 300" w:hAnsi="Museo Sans 300"/>
          <w:lang w:val="es-ES"/>
        </w:rPr>
      </w:pPr>
      <w:r w:rsidRPr="00EB609A">
        <w:rPr>
          <w:rFonts w:ascii="Museo Sans 300" w:hAnsi="Museo Sans 300"/>
          <w:b/>
          <w:color w:val="000000" w:themeColor="text1"/>
          <w:u w:val="single"/>
        </w:rPr>
        <w:t>SEGUNDO:</w:t>
      </w:r>
      <w:r>
        <w:rPr>
          <w:rFonts w:ascii="Museo Sans 300" w:hAnsi="Museo Sans 300"/>
          <w:color w:val="000000" w:themeColor="text1"/>
        </w:rPr>
        <w:t xml:space="preserve"> Advertir al</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lang w:val="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11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1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11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15"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116"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17"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46CB65D3" w14:textId="77777777" w:rsidR="0024326E" w:rsidRDefault="0024326E" w:rsidP="00175BFE">
      <w:pPr>
        <w:tabs>
          <w:tab w:val="left" w:pos="1080"/>
        </w:tabs>
        <w:jc w:val="center"/>
        <w:rPr>
          <w:rFonts w:ascii="Museo Sans 300" w:hAnsi="Museo Sans 300"/>
        </w:rPr>
      </w:pPr>
    </w:p>
    <w:p w14:paraId="025AD898" w14:textId="77777777" w:rsidR="002666FE" w:rsidRDefault="002666FE" w:rsidP="00175BFE">
      <w:pPr>
        <w:tabs>
          <w:tab w:val="left" w:pos="1080"/>
        </w:tabs>
        <w:jc w:val="center"/>
        <w:rPr>
          <w:rFonts w:ascii="Museo Sans 300" w:hAnsi="Museo Sans 300"/>
        </w:rPr>
      </w:pPr>
    </w:p>
    <w:p w14:paraId="040E2586" w14:textId="77777777" w:rsidR="0024326E" w:rsidRDefault="0024326E" w:rsidP="00175BFE">
      <w:pPr>
        <w:tabs>
          <w:tab w:val="left" w:pos="1080"/>
        </w:tabs>
        <w:jc w:val="center"/>
        <w:rPr>
          <w:rFonts w:ascii="Museo Sans 300" w:hAnsi="Museo Sans 300"/>
        </w:rPr>
      </w:pPr>
    </w:p>
    <w:p w14:paraId="4F9555CF" w14:textId="7061DCA1" w:rsidR="009F59A9" w:rsidRPr="00E4402E" w:rsidRDefault="009F59A9" w:rsidP="00E4402E">
      <w:pPr>
        <w:tabs>
          <w:tab w:val="left" w:pos="1080"/>
        </w:tabs>
        <w:jc w:val="both"/>
        <w:rPr>
          <w:rFonts w:ascii="Museo Sans 300" w:hAnsi="Museo Sans 300"/>
        </w:rPr>
      </w:pPr>
      <w:r w:rsidRPr="00E4402E">
        <w:rPr>
          <w:rFonts w:ascii="Museo Sans 300" w:hAnsi="Museo Sans 300"/>
        </w:rPr>
        <w:t xml:space="preserve">No habiendo más que hacer constar, se levanta la sesión ordinaria número </w:t>
      </w:r>
      <w:del w:id="118" w:author="Nery de Leiva" w:date="2021-03-02T10:22:00Z">
        <w:r w:rsidRPr="00E4402E" w:rsidDel="00A508A1">
          <w:rPr>
            <w:rFonts w:ascii="Museo Sans 300" w:hAnsi="Museo Sans 300"/>
          </w:rPr>
          <w:delText xml:space="preserve">eis – </w:delText>
        </w:r>
      </w:del>
      <w:r w:rsidR="003876B8">
        <w:rPr>
          <w:rFonts w:ascii="Museo Sans 300" w:hAnsi="Museo Sans 300"/>
        </w:rPr>
        <w:t>s</w:t>
      </w:r>
      <w:r w:rsidR="001A108D">
        <w:rPr>
          <w:rFonts w:ascii="Museo Sans 300" w:hAnsi="Museo Sans 300"/>
        </w:rPr>
        <w:t>iete</w:t>
      </w:r>
      <w:ins w:id="119"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3876B8">
        <w:rPr>
          <w:rFonts w:ascii="Museo Sans 300" w:hAnsi="Museo Sans 300"/>
        </w:rPr>
        <w:t>d</w:t>
      </w:r>
      <w:r w:rsidR="001A108D">
        <w:rPr>
          <w:rFonts w:ascii="Museo Sans 300" w:hAnsi="Museo Sans 300"/>
        </w:rPr>
        <w:t>iez</w:t>
      </w:r>
      <w:r w:rsidRPr="00E4402E">
        <w:rPr>
          <w:rFonts w:ascii="Museo Sans 300" w:hAnsi="Museo Sans 300"/>
        </w:rPr>
        <w:t xml:space="preserve"> </w:t>
      </w:r>
      <w:del w:id="120" w:author="Nery de Leiva" w:date="2021-03-02T10:25:00Z">
        <w:r w:rsidRPr="00E4402E" w:rsidDel="00A508A1">
          <w:rPr>
            <w:rFonts w:ascii="Museo Sans 300" w:hAnsi="Museo Sans 300"/>
          </w:rPr>
          <w:delText>d</w:delText>
        </w:r>
      </w:del>
      <w:del w:id="121" w:author="Nery de Leiva" w:date="2021-03-02T10:22:00Z">
        <w:r w:rsidRPr="00E4402E" w:rsidDel="00A508A1">
          <w:rPr>
            <w:rFonts w:ascii="Museo Sans 300" w:hAnsi="Museo Sans 300"/>
          </w:rPr>
          <w:delText xml:space="preserve">ieciocho </w:delText>
        </w:r>
      </w:del>
      <w:del w:id="122" w:author="Nery de Leiva" w:date="2021-03-02T10:25:00Z">
        <w:r w:rsidRPr="00E4402E" w:rsidDel="00A508A1">
          <w:rPr>
            <w:rFonts w:ascii="Museo Sans 300" w:hAnsi="Museo Sans 300"/>
          </w:rPr>
          <w:delText>de</w:delText>
        </w:r>
      </w:del>
      <w:ins w:id="123" w:author="Nery de Leiva" w:date="2021-03-02T10:25:00Z">
        <w:r w:rsidRPr="00E4402E">
          <w:rPr>
            <w:rFonts w:ascii="Museo Sans 300" w:hAnsi="Museo Sans 300"/>
          </w:rPr>
          <w:t>de</w:t>
        </w:r>
      </w:ins>
      <w:r w:rsidRPr="00E4402E">
        <w:rPr>
          <w:rFonts w:ascii="Museo Sans 300" w:hAnsi="Museo Sans 300"/>
        </w:rPr>
        <w:t xml:space="preserve"> </w:t>
      </w:r>
      <w:r w:rsidR="003876B8">
        <w:rPr>
          <w:rFonts w:ascii="Museo Sans 300" w:hAnsi="Museo Sans 300"/>
        </w:rPr>
        <w:t>marzo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1A108D">
        <w:rPr>
          <w:rFonts w:ascii="Museo Sans 300" w:hAnsi="Museo Sans 300"/>
        </w:rPr>
        <w:t>once</w:t>
      </w:r>
      <w:r w:rsidR="004441C9" w:rsidRPr="00E4402E">
        <w:rPr>
          <w:rFonts w:ascii="Museo Sans 300" w:hAnsi="Museo Sans 300"/>
        </w:rPr>
        <w:t xml:space="preserve"> </w:t>
      </w:r>
      <w:del w:id="124" w:author="Nery de Leiva" w:date="2021-03-02T10:25:00Z">
        <w:r w:rsidRPr="00E4402E" w:rsidDel="00A508A1">
          <w:rPr>
            <w:rFonts w:ascii="Museo Sans 300" w:hAnsi="Museo Sans 300"/>
          </w:rPr>
          <w:delText>o</w:delText>
        </w:r>
      </w:del>
      <w:del w:id="125" w:author="Nery de Leiva" w:date="2021-03-02T10:24:00Z">
        <w:r w:rsidRPr="00E4402E" w:rsidDel="00A508A1">
          <w:rPr>
            <w:rFonts w:ascii="Museo Sans 300" w:hAnsi="Museo Sans 300"/>
          </w:rPr>
          <w:delText xml:space="preserve">nce </w:delText>
        </w:r>
      </w:del>
      <w:del w:id="126" w:author="Nery de Leiva" w:date="2021-03-02T10:25:00Z">
        <w:r w:rsidRPr="00E4402E" w:rsidDel="00A508A1">
          <w:rPr>
            <w:rFonts w:ascii="Museo Sans 300" w:hAnsi="Museo Sans 300"/>
          </w:rPr>
          <w:delText>horas</w:delText>
        </w:r>
      </w:del>
      <w:ins w:id="127" w:author="Nery de Leiva" w:date="2021-03-02T10:25:00Z">
        <w:r w:rsidRPr="00E4402E">
          <w:rPr>
            <w:rFonts w:ascii="Museo Sans 300" w:hAnsi="Museo Sans 300"/>
          </w:rPr>
          <w:t>horas</w:t>
        </w:r>
      </w:ins>
      <w:r w:rsidRPr="00E4402E">
        <w:rPr>
          <w:rFonts w:ascii="Museo Sans 300" w:hAnsi="Museo Sans 300"/>
        </w:rPr>
        <w:t xml:space="preserve">, firmando los presentes: </w:t>
      </w:r>
    </w:p>
    <w:p w14:paraId="2F09B9F8" w14:textId="77777777" w:rsidR="009F59A9" w:rsidRPr="00E4402E" w:rsidRDefault="009F59A9" w:rsidP="00E4402E">
      <w:pPr>
        <w:tabs>
          <w:tab w:val="left" w:pos="1080"/>
        </w:tabs>
        <w:jc w:val="center"/>
        <w:rPr>
          <w:rFonts w:ascii="Museo Sans 300" w:hAnsi="Museo Sans 300"/>
        </w:rPr>
      </w:pPr>
    </w:p>
    <w:p w14:paraId="3ADAEAD7" w14:textId="77777777" w:rsidR="009F59A9" w:rsidRDefault="009F59A9" w:rsidP="009F59A9">
      <w:pPr>
        <w:tabs>
          <w:tab w:val="left" w:pos="1080"/>
        </w:tabs>
        <w:jc w:val="center"/>
        <w:rPr>
          <w:rFonts w:ascii="Museo Sans 300" w:hAnsi="Museo Sans 300"/>
        </w:rPr>
      </w:pPr>
    </w:p>
    <w:p w14:paraId="5E45EE5B" w14:textId="77777777" w:rsidR="0045205F" w:rsidRDefault="0045205F" w:rsidP="009F59A9">
      <w:pPr>
        <w:tabs>
          <w:tab w:val="left" w:pos="1080"/>
        </w:tabs>
        <w:jc w:val="center"/>
        <w:rPr>
          <w:rFonts w:ascii="Museo Sans 300" w:hAnsi="Museo Sans 300"/>
        </w:rPr>
      </w:pPr>
    </w:p>
    <w:p w14:paraId="2A95AD76" w14:textId="77777777" w:rsidR="000E2CCF" w:rsidRDefault="000E2CCF" w:rsidP="009F59A9">
      <w:pPr>
        <w:tabs>
          <w:tab w:val="left" w:pos="1080"/>
        </w:tabs>
        <w:jc w:val="center"/>
        <w:rPr>
          <w:rFonts w:ascii="Museo Sans 300" w:hAnsi="Museo Sans 300"/>
        </w:rPr>
      </w:pPr>
    </w:p>
    <w:p w14:paraId="4B2C6441" w14:textId="77777777" w:rsidR="000E2CCF" w:rsidRDefault="000E2CCF" w:rsidP="009F59A9">
      <w:pPr>
        <w:tabs>
          <w:tab w:val="left" w:pos="1080"/>
        </w:tabs>
        <w:jc w:val="center"/>
        <w:rPr>
          <w:rFonts w:ascii="Museo Sans 300" w:hAnsi="Museo Sans 300"/>
        </w:rPr>
      </w:pPr>
    </w:p>
    <w:p w14:paraId="7B701CB5" w14:textId="77777777" w:rsidR="009F59A9" w:rsidRPr="00190127" w:rsidRDefault="009F59A9"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47898078" w14:textId="77777777" w:rsidR="009F59A9" w:rsidRPr="00190127" w:rsidRDefault="009F59A9" w:rsidP="009F59A9">
      <w:pPr>
        <w:tabs>
          <w:tab w:val="left" w:pos="1080"/>
        </w:tabs>
        <w:jc w:val="center"/>
        <w:rPr>
          <w:rFonts w:ascii="Museo Sans 300" w:hAnsi="Museo Sans 300"/>
        </w:rPr>
      </w:pPr>
    </w:p>
    <w:p w14:paraId="010EEA08" w14:textId="77777777" w:rsidR="000E2CCF" w:rsidRDefault="000E2CCF" w:rsidP="009F59A9">
      <w:pPr>
        <w:tabs>
          <w:tab w:val="left" w:pos="1080"/>
        </w:tabs>
        <w:jc w:val="center"/>
        <w:rPr>
          <w:rFonts w:ascii="Museo Sans 300" w:hAnsi="Museo Sans 300"/>
        </w:rPr>
      </w:pPr>
    </w:p>
    <w:p w14:paraId="0A8774A8" w14:textId="77777777" w:rsidR="000E2CCF" w:rsidRDefault="000E2CCF" w:rsidP="009F59A9">
      <w:pPr>
        <w:tabs>
          <w:tab w:val="left" w:pos="1080"/>
        </w:tabs>
        <w:jc w:val="center"/>
        <w:rPr>
          <w:rFonts w:ascii="Museo Sans 300" w:hAnsi="Museo Sans 300"/>
        </w:rPr>
      </w:pPr>
    </w:p>
    <w:p w14:paraId="3434F545" w14:textId="77777777" w:rsidR="000E2CCF" w:rsidRDefault="000E2CCF" w:rsidP="009F59A9">
      <w:pPr>
        <w:tabs>
          <w:tab w:val="left" w:pos="1080"/>
        </w:tabs>
        <w:jc w:val="center"/>
        <w:rPr>
          <w:rFonts w:ascii="Museo Sans 300" w:hAnsi="Museo Sans 300"/>
        </w:rPr>
      </w:pPr>
    </w:p>
    <w:p w14:paraId="64B06600" w14:textId="77777777" w:rsidR="0045205F" w:rsidRPr="00190127" w:rsidRDefault="0045205F" w:rsidP="009F59A9">
      <w:pPr>
        <w:tabs>
          <w:tab w:val="left" w:pos="1080"/>
        </w:tabs>
        <w:jc w:val="center"/>
        <w:rPr>
          <w:rFonts w:ascii="Museo Sans 300" w:hAnsi="Museo Sans 300"/>
        </w:rPr>
      </w:pPr>
    </w:p>
    <w:p w14:paraId="6B3CB74E" w14:textId="720B6A21" w:rsidR="009F59A9" w:rsidRPr="00B214E7" w:rsidRDefault="009F59A9" w:rsidP="009F59A9">
      <w:pPr>
        <w:jc w:val="center"/>
        <w:rPr>
          <w:rFonts w:ascii="Museo Sans 300" w:hAnsi="Museo Sans 300"/>
        </w:rPr>
      </w:pPr>
      <w:r>
        <w:rPr>
          <w:rFonts w:ascii="Museo Sans 300" w:hAnsi="Museo Sans 300"/>
        </w:rPr>
        <w:t xml:space="preserve">       </w:t>
      </w:r>
      <w:r w:rsidR="001A108D">
        <w:rPr>
          <w:rFonts w:ascii="Museo Sans 300" w:hAnsi="Museo Sans 300"/>
        </w:rPr>
        <w:t>ING. RODRIGO DE JESÚS SOLÓRZANO ARÉVALO</w:t>
      </w:r>
    </w:p>
    <w:p w14:paraId="13510DA5" w14:textId="5FA29816" w:rsidR="009F59A9" w:rsidRPr="00190127" w:rsidRDefault="009F59A9" w:rsidP="009F59A9">
      <w:pPr>
        <w:tabs>
          <w:tab w:val="left" w:pos="1080"/>
        </w:tabs>
        <w:jc w:val="center"/>
        <w:rPr>
          <w:rFonts w:ascii="Museo Sans 300" w:hAnsi="Museo Sans 300"/>
        </w:rPr>
      </w:pPr>
      <w:r>
        <w:rPr>
          <w:rFonts w:ascii="Museo Sans 300" w:hAnsi="Museo Sans 300"/>
        </w:rPr>
        <w:t xml:space="preserve">      </w:t>
      </w:r>
      <w:r w:rsidR="001A108D">
        <w:rPr>
          <w:rFonts w:ascii="Museo Sans 300" w:hAnsi="Museo Sans 300"/>
        </w:rPr>
        <w:t>SECRETARIO INTERINO</w:t>
      </w:r>
    </w:p>
    <w:p w14:paraId="27853268" w14:textId="77777777" w:rsidR="009F59A9" w:rsidRDefault="009F59A9" w:rsidP="009F59A9">
      <w:pPr>
        <w:tabs>
          <w:tab w:val="left" w:pos="1080"/>
        </w:tabs>
        <w:jc w:val="center"/>
        <w:rPr>
          <w:rFonts w:ascii="Museo Sans 300" w:hAnsi="Museo Sans 300"/>
        </w:rPr>
      </w:pPr>
    </w:p>
    <w:p w14:paraId="3BEB93DA" w14:textId="77777777" w:rsidR="00876104" w:rsidRDefault="00876104" w:rsidP="009F59A9">
      <w:pPr>
        <w:tabs>
          <w:tab w:val="left" w:pos="1080"/>
        </w:tabs>
        <w:jc w:val="center"/>
        <w:rPr>
          <w:rFonts w:ascii="Museo Sans 300" w:hAnsi="Museo Sans 300"/>
        </w:rPr>
      </w:pPr>
    </w:p>
    <w:p w14:paraId="7BB1726F" w14:textId="77777777" w:rsidR="001A108D" w:rsidRPr="00190127" w:rsidRDefault="001A108D"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Pr="00190127" w:rsidRDefault="009F59A9" w:rsidP="009F59A9">
      <w:pPr>
        <w:tabs>
          <w:tab w:val="left" w:pos="1080"/>
        </w:tabs>
        <w:rPr>
          <w:rFonts w:ascii="Museo Sans 300" w:hAnsi="Museo Sans 300"/>
        </w:rPr>
      </w:pPr>
    </w:p>
    <w:p w14:paraId="3E325EE2" w14:textId="77777777" w:rsidR="0045205F" w:rsidRDefault="0045205F" w:rsidP="009F59A9">
      <w:pPr>
        <w:jc w:val="center"/>
        <w:rPr>
          <w:rFonts w:ascii="Museo Sans 300" w:hAnsi="Museo Sans 300"/>
        </w:rPr>
      </w:pPr>
    </w:p>
    <w:p w14:paraId="455C8C84" w14:textId="77777777" w:rsidR="000E2CCF" w:rsidRPr="00B214E7" w:rsidRDefault="000E2CCF" w:rsidP="009F59A9">
      <w:pPr>
        <w:jc w:val="center"/>
        <w:rPr>
          <w:rFonts w:ascii="Museo Sans 300" w:hAnsi="Museo Sans 300"/>
        </w:rPr>
      </w:pPr>
    </w:p>
    <w:p w14:paraId="71036CE1" w14:textId="77777777" w:rsidR="009F59A9" w:rsidRPr="00B214E7" w:rsidRDefault="009F59A9" w:rsidP="009F59A9">
      <w:pPr>
        <w:jc w:val="center"/>
        <w:rPr>
          <w:rFonts w:ascii="Museo Sans 300" w:hAnsi="Museo Sans 300"/>
        </w:rPr>
      </w:pPr>
    </w:p>
    <w:p w14:paraId="2B74D55F" w14:textId="77777777" w:rsidR="009F59A9" w:rsidRPr="00B214E7" w:rsidRDefault="009F59A9" w:rsidP="009F59A9">
      <w:pPr>
        <w:jc w:val="center"/>
        <w:rPr>
          <w:rFonts w:ascii="Museo Sans 300" w:hAnsi="Museo Sans 300"/>
        </w:rPr>
      </w:pPr>
    </w:p>
    <w:p w14:paraId="1653DE79" w14:textId="1F6F11E4" w:rsidR="009F59A9" w:rsidRDefault="001A108D" w:rsidP="009F59A9">
      <w:pPr>
        <w:jc w:val="center"/>
        <w:rPr>
          <w:rFonts w:ascii="Museo Sans 300" w:hAnsi="Museo Sans 300"/>
        </w:rPr>
      </w:pPr>
      <w:r>
        <w:rPr>
          <w:rFonts w:ascii="Museo Sans 300" w:hAnsi="Museo Sans 300"/>
        </w:rPr>
        <w:t xml:space="preserve">    LIC. JOSUÉ VLADIMIR ORTÍZ DÍAZ</w:t>
      </w:r>
    </w:p>
    <w:p w14:paraId="6D68B6B4" w14:textId="6D5C289B" w:rsidR="009F59A9" w:rsidRDefault="009F59A9" w:rsidP="009F59A9">
      <w:pPr>
        <w:jc w:val="center"/>
        <w:rPr>
          <w:rFonts w:ascii="Museo Sans 300" w:hAnsi="Museo Sans 300"/>
          <w:sz w:val="26"/>
          <w:szCs w:val="26"/>
        </w:rPr>
      </w:pPr>
    </w:p>
    <w:p w14:paraId="2AA8EF52" w14:textId="77777777" w:rsidR="008F0C6F" w:rsidRDefault="008F0C6F" w:rsidP="009F59A9">
      <w:pPr>
        <w:jc w:val="center"/>
        <w:rPr>
          <w:rFonts w:ascii="Museo Sans 300" w:hAnsi="Museo Sans 300"/>
          <w:sz w:val="26"/>
          <w:szCs w:val="26"/>
        </w:rPr>
      </w:pPr>
    </w:p>
    <w:p w14:paraId="2DF1F4AE" w14:textId="77777777" w:rsidR="008F0C6F" w:rsidRDefault="008F0C6F" w:rsidP="009F59A9">
      <w:pPr>
        <w:jc w:val="center"/>
        <w:rPr>
          <w:rFonts w:ascii="Museo Sans 300" w:hAnsi="Museo Sans 300"/>
          <w:sz w:val="26"/>
          <w:szCs w:val="26"/>
        </w:rPr>
      </w:pPr>
    </w:p>
    <w:p w14:paraId="36449386" w14:textId="77777777" w:rsidR="008F0C6F" w:rsidRDefault="008F0C6F" w:rsidP="009F59A9">
      <w:pPr>
        <w:jc w:val="center"/>
        <w:rPr>
          <w:rFonts w:ascii="Museo Sans 300" w:hAnsi="Museo Sans 300"/>
          <w:sz w:val="26"/>
          <w:szCs w:val="26"/>
        </w:rPr>
      </w:pPr>
    </w:p>
    <w:p w14:paraId="7B470DA7" w14:textId="4F10999D" w:rsidR="009F59A9" w:rsidRDefault="009F59A9" w:rsidP="009F59A9">
      <w:pPr>
        <w:jc w:val="center"/>
        <w:rPr>
          <w:rFonts w:ascii="Museo Sans 300" w:hAnsi="Museo Sans 300"/>
          <w:sz w:val="26"/>
          <w:szCs w:val="26"/>
        </w:rPr>
      </w:pPr>
    </w:p>
    <w:p w14:paraId="4AE1E876" w14:textId="0AED3DBD" w:rsidR="008F0C6F" w:rsidRDefault="008F0C6F" w:rsidP="009F59A9">
      <w:pPr>
        <w:jc w:val="center"/>
        <w:rPr>
          <w:rFonts w:ascii="Museo Sans 300" w:hAnsi="Museo Sans 300"/>
          <w:sz w:val="26"/>
          <w:szCs w:val="26"/>
        </w:rPr>
      </w:pPr>
      <w:r>
        <w:rPr>
          <w:rFonts w:ascii="Museo Sans 300" w:hAnsi="Museo Sans 300"/>
          <w:sz w:val="26"/>
          <w:szCs w:val="26"/>
        </w:rPr>
        <w:t xml:space="preserve">       LCDA. BLANCA ESTELA PARADA BARRERA</w:t>
      </w:r>
    </w:p>
    <w:p w14:paraId="2D39246D" w14:textId="77777777" w:rsidR="00331CAC" w:rsidRDefault="00331CAC" w:rsidP="009F59A9">
      <w:pPr>
        <w:jc w:val="center"/>
        <w:rPr>
          <w:rFonts w:ascii="Museo Sans 300" w:hAnsi="Museo Sans 300"/>
          <w:sz w:val="26"/>
          <w:szCs w:val="26"/>
        </w:rPr>
      </w:pPr>
    </w:p>
    <w:p w14:paraId="7FDC4D20" w14:textId="77777777" w:rsidR="008F0C6F" w:rsidRDefault="008F0C6F" w:rsidP="009F59A9">
      <w:pPr>
        <w:jc w:val="center"/>
        <w:rPr>
          <w:rFonts w:ascii="Museo Sans 300" w:hAnsi="Museo Sans 300"/>
          <w:sz w:val="26"/>
          <w:szCs w:val="26"/>
        </w:rPr>
      </w:pPr>
    </w:p>
    <w:p w14:paraId="4187AF79" w14:textId="77777777" w:rsidR="008F0C6F" w:rsidRDefault="008F0C6F" w:rsidP="009F59A9">
      <w:pPr>
        <w:jc w:val="center"/>
        <w:rPr>
          <w:rFonts w:ascii="Museo Sans 300" w:hAnsi="Museo Sans 300"/>
          <w:sz w:val="26"/>
          <w:szCs w:val="26"/>
        </w:rPr>
      </w:pPr>
    </w:p>
    <w:p w14:paraId="043744F0" w14:textId="77777777" w:rsidR="00331CAC" w:rsidRDefault="00331CAC" w:rsidP="009F59A9">
      <w:pPr>
        <w:jc w:val="center"/>
        <w:rPr>
          <w:rFonts w:ascii="Museo Sans 300" w:hAnsi="Museo Sans 300"/>
          <w:sz w:val="26"/>
          <w:szCs w:val="26"/>
        </w:rPr>
      </w:pPr>
    </w:p>
    <w:p w14:paraId="6FE3A7BE" w14:textId="78254083" w:rsidR="00147641" w:rsidRDefault="00331CAC" w:rsidP="009F59A9">
      <w:pPr>
        <w:jc w:val="center"/>
        <w:rPr>
          <w:rFonts w:ascii="Museo Sans 300" w:hAnsi="Museo Sans 300"/>
          <w:sz w:val="26"/>
          <w:szCs w:val="26"/>
        </w:rPr>
      </w:pPr>
      <w:r>
        <w:rPr>
          <w:rFonts w:ascii="Museo Sans 300" w:hAnsi="Museo Sans 300"/>
          <w:sz w:val="26"/>
          <w:szCs w:val="26"/>
        </w:rPr>
        <w:t xml:space="preserve">           LIC. GILBERTO ANTONIO LÓPEZ AZCÚNAGA</w:t>
      </w:r>
    </w:p>
    <w:p w14:paraId="0BA70968"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w:t>
      </w:r>
    </w:p>
    <w:p w14:paraId="038EA871" w14:textId="77777777" w:rsidR="003876B8" w:rsidRDefault="003876B8" w:rsidP="009F59A9">
      <w:pPr>
        <w:jc w:val="center"/>
        <w:rPr>
          <w:rFonts w:ascii="Museo Sans 300" w:hAnsi="Museo Sans 300"/>
          <w:sz w:val="26"/>
          <w:szCs w:val="26"/>
        </w:rPr>
      </w:pPr>
    </w:p>
    <w:p w14:paraId="12E0B146" w14:textId="77777777" w:rsidR="003876B8" w:rsidRDefault="003876B8"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521738">
      <w:headerReference w:type="default" r:id="rId9"/>
      <w:pgSz w:w="12240" w:h="15840"/>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56AA2" w14:textId="77777777" w:rsidR="00F477A9" w:rsidRDefault="00F477A9" w:rsidP="00EA770D">
      <w:r>
        <w:separator/>
      </w:r>
    </w:p>
  </w:endnote>
  <w:endnote w:type="continuationSeparator" w:id="0">
    <w:p w14:paraId="19E3418D" w14:textId="77777777" w:rsidR="00F477A9" w:rsidRDefault="00F477A9"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9DC56" w14:textId="77777777" w:rsidR="00F477A9" w:rsidRDefault="00F477A9" w:rsidP="00EA770D">
      <w:r>
        <w:separator/>
      </w:r>
    </w:p>
  </w:footnote>
  <w:footnote w:type="continuationSeparator" w:id="0">
    <w:p w14:paraId="7B4B8C01" w14:textId="77777777" w:rsidR="00F477A9" w:rsidRDefault="00F477A9"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2908" w14:textId="77777777" w:rsidR="00CD59EB" w:rsidRDefault="00CD59EB" w:rsidP="002666FE">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B336806" w14:textId="77777777" w:rsidR="00CD59EB" w:rsidRPr="002666FE" w:rsidRDefault="00CD59E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0D64F76"/>
    <w:multiLevelType w:val="hybridMultilevel"/>
    <w:tmpl w:val="2BD6FC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20057B"/>
    <w:multiLevelType w:val="hybridMultilevel"/>
    <w:tmpl w:val="4D4CD3F0"/>
    <w:lvl w:ilvl="0" w:tplc="310AB7C6">
      <w:start w:val="1"/>
      <w:numFmt w:val="upperRoman"/>
      <w:lvlText w:val="%1."/>
      <w:lvlJc w:val="left"/>
      <w:pPr>
        <w:ind w:left="720" w:hanging="720"/>
      </w:pPr>
      <w:rPr>
        <w:rFonts w:ascii="Museo Sans 300" w:hAnsi="Museo Sans 300"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44628C1"/>
    <w:multiLevelType w:val="hybridMultilevel"/>
    <w:tmpl w:val="EB467B78"/>
    <w:lvl w:ilvl="0" w:tplc="819826D0">
      <w:start w:val="1"/>
      <w:numFmt w:val="upperRoman"/>
      <w:lvlText w:val="%1."/>
      <w:lvlJc w:val="left"/>
      <w:pPr>
        <w:ind w:left="578" w:hanging="360"/>
      </w:pPr>
      <w:rPr>
        <w:rFonts w:hint="default"/>
        <w:b w:val="0"/>
        <w:color w:val="auto"/>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0CD733EE"/>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49432C8"/>
    <w:multiLevelType w:val="hybridMultilevel"/>
    <w:tmpl w:val="6D9C7780"/>
    <w:lvl w:ilvl="0" w:tplc="EC58A76C">
      <w:start w:val="1"/>
      <w:numFmt w:val="lowerLetter"/>
      <w:lvlText w:val="%1)"/>
      <w:lvlJc w:val="left"/>
      <w:pPr>
        <w:ind w:left="720" w:hanging="360"/>
      </w:pPr>
      <w:rPr>
        <w:rFonts w:eastAsiaTheme="minorHAnsi" w:cstheme="minorBid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6421F1"/>
    <w:multiLevelType w:val="hybridMultilevel"/>
    <w:tmpl w:val="57FAAA1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877EF0"/>
    <w:multiLevelType w:val="hybridMultilevel"/>
    <w:tmpl w:val="A2AC1D64"/>
    <w:lvl w:ilvl="0" w:tplc="2A7E6ED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
    <w:nsid w:val="18A34DB5"/>
    <w:multiLevelType w:val="hybridMultilevel"/>
    <w:tmpl w:val="C31A34A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ADA5F13"/>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1DC377CB"/>
    <w:multiLevelType w:val="hybridMultilevel"/>
    <w:tmpl w:val="EB467B78"/>
    <w:lvl w:ilvl="0" w:tplc="819826D0">
      <w:start w:val="1"/>
      <w:numFmt w:val="upperRoman"/>
      <w:lvlText w:val="%1."/>
      <w:lvlJc w:val="left"/>
      <w:pPr>
        <w:ind w:left="578" w:hanging="360"/>
      </w:pPr>
      <w:rPr>
        <w:rFonts w:hint="default"/>
        <w:b w:val="0"/>
        <w:color w:val="auto"/>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3">
    <w:nsid w:val="1F9E1F12"/>
    <w:multiLevelType w:val="hybridMultilevel"/>
    <w:tmpl w:val="65DC38C4"/>
    <w:lvl w:ilvl="0" w:tplc="819826D0">
      <w:start w:val="1"/>
      <w:numFmt w:val="upperRoman"/>
      <w:lvlText w:val="%1."/>
      <w:lvlJc w:val="left"/>
      <w:pPr>
        <w:ind w:left="360" w:hanging="360"/>
      </w:pPr>
      <w:rPr>
        <w:rFonts w:hint="default"/>
        <w:b w:val="0"/>
        <w:strike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16557CA"/>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19E7359"/>
    <w:multiLevelType w:val="hybridMultilevel"/>
    <w:tmpl w:val="617072D6"/>
    <w:lvl w:ilvl="0" w:tplc="DEB8BAEA">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7C56A53"/>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29265397"/>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1F70B5E"/>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32977D63"/>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32ED7BD4"/>
    <w:multiLevelType w:val="hybridMultilevel"/>
    <w:tmpl w:val="65DC38C4"/>
    <w:lvl w:ilvl="0" w:tplc="819826D0">
      <w:start w:val="1"/>
      <w:numFmt w:val="upperRoman"/>
      <w:lvlText w:val="%1."/>
      <w:lvlJc w:val="left"/>
      <w:pPr>
        <w:ind w:left="360" w:hanging="360"/>
      </w:pPr>
      <w:rPr>
        <w:rFonts w:hint="default"/>
        <w:b w:val="0"/>
        <w:strike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4DF15C5"/>
    <w:multiLevelType w:val="hybridMultilevel"/>
    <w:tmpl w:val="92485ACA"/>
    <w:lvl w:ilvl="0" w:tplc="78E08476">
      <w:start w:val="1"/>
      <w:numFmt w:val="upperRoman"/>
      <w:lvlText w:val="%1."/>
      <w:lvlJc w:val="left"/>
      <w:pPr>
        <w:ind w:left="1004" w:hanging="720"/>
      </w:pPr>
      <w:rPr>
        <w:rFonts w:hint="default"/>
        <w:b w:val="0"/>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54D5C"/>
    <w:multiLevelType w:val="hybridMultilevel"/>
    <w:tmpl w:val="3548600E"/>
    <w:lvl w:ilvl="0" w:tplc="819826D0">
      <w:start w:val="1"/>
      <w:numFmt w:val="upperRoman"/>
      <w:lvlText w:val="%1."/>
      <w:lvlJc w:val="left"/>
      <w:pPr>
        <w:ind w:left="502" w:hanging="360"/>
      </w:pPr>
      <w:rPr>
        <w:rFonts w:hint="default"/>
        <w:b w:val="0"/>
        <w:strike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7CB30D6"/>
    <w:multiLevelType w:val="hybridMultilevel"/>
    <w:tmpl w:val="224E82D0"/>
    <w:lvl w:ilvl="0" w:tplc="819826D0">
      <w:start w:val="1"/>
      <w:numFmt w:val="upperRoman"/>
      <w:lvlText w:val="%1."/>
      <w:lvlJc w:val="left"/>
      <w:pPr>
        <w:ind w:left="360" w:hanging="360"/>
      </w:pPr>
      <w:rPr>
        <w:rFonts w:hint="default"/>
        <w:b w:val="0"/>
        <w:strike w:val="0"/>
        <w:color w:val="auto"/>
        <w:lang w:val="es-ES"/>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4">
    <w:nsid w:val="37E91C2D"/>
    <w:multiLevelType w:val="hybridMultilevel"/>
    <w:tmpl w:val="B41639D0"/>
    <w:lvl w:ilvl="0" w:tplc="819826D0">
      <w:start w:val="1"/>
      <w:numFmt w:val="upperRoman"/>
      <w:lvlText w:val="%1."/>
      <w:lvlJc w:val="left"/>
      <w:pPr>
        <w:ind w:left="360" w:hanging="360"/>
      </w:pPr>
      <w:rPr>
        <w:rFonts w:hint="default"/>
        <w:b w:val="0"/>
        <w:strike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616C23"/>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9">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nsid w:val="48A80B62"/>
    <w:multiLevelType w:val="hybridMultilevel"/>
    <w:tmpl w:val="16808C14"/>
    <w:lvl w:ilvl="0" w:tplc="6994E47C">
      <w:start w:val="1"/>
      <w:numFmt w:val="upperRoman"/>
      <w:lvlText w:val="%1."/>
      <w:lvlJc w:val="left"/>
      <w:pPr>
        <w:ind w:left="72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B11068E"/>
    <w:multiLevelType w:val="hybridMultilevel"/>
    <w:tmpl w:val="BF7A2ACE"/>
    <w:lvl w:ilvl="0" w:tplc="63F2C144">
      <w:start w:val="1"/>
      <w:numFmt w:val="lowerLetter"/>
      <w:lvlText w:val="%1)"/>
      <w:lvlJc w:val="left"/>
      <w:pPr>
        <w:ind w:left="928" w:hanging="360"/>
      </w:pPr>
      <w:rPr>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32">
    <w:nsid w:val="4BB77699"/>
    <w:multiLevelType w:val="hybridMultilevel"/>
    <w:tmpl w:val="A340390E"/>
    <w:lvl w:ilvl="0" w:tplc="54DC10AA">
      <w:start w:val="4"/>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0C00DED"/>
    <w:multiLevelType w:val="hybridMultilevel"/>
    <w:tmpl w:val="65DC38C4"/>
    <w:lvl w:ilvl="0" w:tplc="819826D0">
      <w:start w:val="1"/>
      <w:numFmt w:val="upperRoman"/>
      <w:lvlText w:val="%1."/>
      <w:lvlJc w:val="left"/>
      <w:pPr>
        <w:ind w:left="360" w:hanging="360"/>
      </w:pPr>
      <w:rPr>
        <w:rFonts w:hint="default"/>
        <w:b w:val="0"/>
        <w:strike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5254452"/>
    <w:multiLevelType w:val="hybridMultilevel"/>
    <w:tmpl w:val="08923FCE"/>
    <w:lvl w:ilvl="0" w:tplc="D012F9B0">
      <w:start w:val="2"/>
      <w:numFmt w:val="upperRoman"/>
      <w:lvlText w:val="%1."/>
      <w:lvlJc w:val="left"/>
      <w:pPr>
        <w:ind w:left="862"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5">
    <w:nsid w:val="580F1215"/>
    <w:multiLevelType w:val="hybridMultilevel"/>
    <w:tmpl w:val="F126DE4C"/>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6">
    <w:nsid w:val="5D4D293D"/>
    <w:multiLevelType w:val="hybridMultilevel"/>
    <w:tmpl w:val="526082D4"/>
    <w:lvl w:ilvl="0" w:tplc="76DE88C2">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nsid w:val="61A25714"/>
    <w:multiLevelType w:val="hybridMultilevel"/>
    <w:tmpl w:val="E5023AB8"/>
    <w:lvl w:ilvl="0" w:tplc="35FC59B2">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8">
    <w:nsid w:val="64C07188"/>
    <w:multiLevelType w:val="hybridMultilevel"/>
    <w:tmpl w:val="927C3E30"/>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9">
    <w:nsid w:val="65C1663C"/>
    <w:multiLevelType w:val="hybridMultilevel"/>
    <w:tmpl w:val="CA38521A"/>
    <w:lvl w:ilvl="0" w:tplc="440A0013">
      <w:start w:val="1"/>
      <w:numFmt w:val="upperRoman"/>
      <w:lvlText w:val="%1."/>
      <w:lvlJc w:val="right"/>
      <w:pPr>
        <w:ind w:left="1146" w:hanging="720"/>
      </w:pPr>
      <w:rPr>
        <w:rFonts w:hint="default"/>
        <w:b w:val="0"/>
        <w:color w:val="auto"/>
        <w:sz w:val="24"/>
        <w:szCs w:val="24"/>
        <w:lang w:val="es-SV"/>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0">
    <w:nsid w:val="694E334D"/>
    <w:multiLevelType w:val="hybridMultilevel"/>
    <w:tmpl w:val="B3A67B7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BA16FA"/>
    <w:multiLevelType w:val="hybridMultilevel"/>
    <w:tmpl w:val="4B649E2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00F47BA"/>
    <w:multiLevelType w:val="hybridMultilevel"/>
    <w:tmpl w:val="457E7FD8"/>
    <w:lvl w:ilvl="0" w:tplc="44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0FE19A1"/>
    <w:multiLevelType w:val="hybridMultilevel"/>
    <w:tmpl w:val="6FA2174C"/>
    <w:lvl w:ilvl="0" w:tplc="264C9E0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1C14343"/>
    <w:multiLevelType w:val="hybridMultilevel"/>
    <w:tmpl w:val="51FA7C32"/>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65165B6"/>
    <w:multiLevelType w:val="hybridMultilevel"/>
    <w:tmpl w:val="F126DE4C"/>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6">
    <w:nsid w:val="76CD64DC"/>
    <w:multiLevelType w:val="hybridMultilevel"/>
    <w:tmpl w:val="760655AC"/>
    <w:lvl w:ilvl="0" w:tplc="1D4AF1B8">
      <w:start w:val="1"/>
      <w:numFmt w:val="upperRoman"/>
      <w:lvlText w:val="%1."/>
      <w:lvlJc w:val="left"/>
      <w:pPr>
        <w:ind w:left="360" w:hanging="360"/>
      </w:pPr>
      <w:rPr>
        <w:rFonts w:hint="default"/>
        <w:b w:val="0"/>
        <w:strike w:val="0"/>
        <w:color w:val="auto"/>
        <w:lang w:val="es-MX"/>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7">
    <w:nsid w:val="77827F1E"/>
    <w:multiLevelType w:val="hybridMultilevel"/>
    <w:tmpl w:val="CA38521A"/>
    <w:lvl w:ilvl="0" w:tplc="440A0013">
      <w:start w:val="1"/>
      <w:numFmt w:val="upperRoman"/>
      <w:lvlText w:val="%1."/>
      <w:lvlJc w:val="right"/>
      <w:pPr>
        <w:ind w:left="1146" w:hanging="720"/>
      </w:pPr>
      <w:rPr>
        <w:rFonts w:hint="default"/>
        <w:b w:val="0"/>
        <w:color w:val="auto"/>
        <w:sz w:val="24"/>
        <w:szCs w:val="24"/>
        <w:lang w:val="es-SV"/>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8">
    <w:nsid w:val="782C01EB"/>
    <w:multiLevelType w:val="hybridMultilevel"/>
    <w:tmpl w:val="457E7FD8"/>
    <w:lvl w:ilvl="0" w:tplc="44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DC36920"/>
    <w:multiLevelType w:val="hybridMultilevel"/>
    <w:tmpl w:val="22D21310"/>
    <w:lvl w:ilvl="0" w:tplc="8A2C459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5"/>
  </w:num>
  <w:num w:numId="2">
    <w:abstractNumId w:val="0"/>
  </w:num>
  <w:num w:numId="3">
    <w:abstractNumId w:val="26"/>
  </w:num>
  <w:num w:numId="4">
    <w:abstractNumId w:val="33"/>
  </w:num>
  <w:num w:numId="5">
    <w:abstractNumId w:val="14"/>
  </w:num>
  <w:num w:numId="6">
    <w:abstractNumId w:val="45"/>
  </w:num>
  <w:num w:numId="7">
    <w:abstractNumId w:val="3"/>
  </w:num>
  <w:num w:numId="8">
    <w:abstractNumId w:val="39"/>
  </w:num>
  <w:num w:numId="9">
    <w:abstractNumId w:val="43"/>
  </w:num>
  <w:num w:numId="10">
    <w:abstractNumId w:val="30"/>
  </w:num>
  <w:num w:numId="11">
    <w:abstractNumId w:val="42"/>
  </w:num>
  <w:num w:numId="12">
    <w:abstractNumId w:val="23"/>
  </w:num>
  <w:num w:numId="13">
    <w:abstractNumId w:val="32"/>
  </w:num>
  <w:num w:numId="14">
    <w:abstractNumId w:val="46"/>
  </w:num>
  <w:num w:numId="15">
    <w:abstractNumId w:val="47"/>
  </w:num>
  <w:num w:numId="16">
    <w:abstractNumId w:val="48"/>
  </w:num>
  <w:num w:numId="17">
    <w:abstractNumId w:val="19"/>
  </w:num>
  <w:num w:numId="18">
    <w:abstractNumId w:val="28"/>
  </w:num>
  <w:num w:numId="19">
    <w:abstractNumId w:val="29"/>
  </w:num>
  <w:num w:numId="20">
    <w:abstractNumId w:val="2"/>
  </w:num>
  <w:num w:numId="21">
    <w:abstractNumId w:val="37"/>
  </w:num>
  <w:num w:numId="22">
    <w:abstractNumId w:val="1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7"/>
  </w:num>
  <w:num w:numId="26">
    <w:abstractNumId w:val="35"/>
  </w:num>
  <w:num w:numId="27">
    <w:abstractNumId w:val="12"/>
  </w:num>
  <w:num w:numId="28">
    <w:abstractNumId w:val="34"/>
  </w:num>
  <w:num w:numId="29">
    <w:abstractNumId w:val="4"/>
  </w:num>
  <w:num w:numId="30">
    <w:abstractNumId w:val="40"/>
  </w:num>
  <w:num w:numId="31">
    <w:abstractNumId w:val="44"/>
  </w:num>
  <w:num w:numId="32">
    <w:abstractNumId w:val="1"/>
  </w:num>
  <w:num w:numId="33">
    <w:abstractNumId w:val="49"/>
  </w:num>
  <w:num w:numId="34">
    <w:abstractNumId w:val="22"/>
  </w:num>
  <w:num w:numId="35">
    <w:abstractNumId w:val="27"/>
  </w:num>
  <w:num w:numId="36">
    <w:abstractNumId w:val="9"/>
  </w:num>
  <w:num w:numId="37">
    <w:abstractNumId w:val="36"/>
  </w:num>
  <w:num w:numId="38">
    <w:abstractNumId w:val="8"/>
  </w:num>
  <w:num w:numId="39">
    <w:abstractNumId w:val="24"/>
  </w:num>
  <w:num w:numId="40">
    <w:abstractNumId w:val="18"/>
  </w:num>
  <w:num w:numId="41">
    <w:abstractNumId w:val="15"/>
  </w:num>
  <w:num w:numId="42">
    <w:abstractNumId w:val="7"/>
  </w:num>
  <w:num w:numId="43">
    <w:abstractNumId w:val="13"/>
  </w:num>
  <w:num w:numId="44">
    <w:abstractNumId w:val="6"/>
  </w:num>
  <w:num w:numId="45">
    <w:abstractNumId w:val="21"/>
  </w:num>
  <w:num w:numId="46">
    <w:abstractNumId w:val="5"/>
  </w:num>
  <w:num w:numId="47">
    <w:abstractNumId w:val="10"/>
  </w:num>
  <w:num w:numId="48">
    <w:abstractNumId w:val="20"/>
  </w:num>
  <w:num w:numId="49">
    <w:abstractNumId w:val="16"/>
  </w:num>
  <w:num w:numId="50">
    <w:abstractNumId w:val="38"/>
  </w:num>
  <w:num w:numId="51">
    <w:abstractNumId w:val="4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2CC3"/>
    <w:rsid w:val="000032EA"/>
    <w:rsid w:val="0000557A"/>
    <w:rsid w:val="000067DB"/>
    <w:rsid w:val="00007442"/>
    <w:rsid w:val="00014109"/>
    <w:rsid w:val="00016084"/>
    <w:rsid w:val="000163A9"/>
    <w:rsid w:val="000165E1"/>
    <w:rsid w:val="000253DD"/>
    <w:rsid w:val="00025F33"/>
    <w:rsid w:val="00027A84"/>
    <w:rsid w:val="0003005C"/>
    <w:rsid w:val="00030A02"/>
    <w:rsid w:val="00030A1F"/>
    <w:rsid w:val="00035612"/>
    <w:rsid w:val="00044FD1"/>
    <w:rsid w:val="0004550E"/>
    <w:rsid w:val="0004675A"/>
    <w:rsid w:val="00046D7A"/>
    <w:rsid w:val="000478D5"/>
    <w:rsid w:val="0005442B"/>
    <w:rsid w:val="00054757"/>
    <w:rsid w:val="00056435"/>
    <w:rsid w:val="00061F77"/>
    <w:rsid w:val="00062283"/>
    <w:rsid w:val="00063FD0"/>
    <w:rsid w:val="000700C6"/>
    <w:rsid w:val="00071DBC"/>
    <w:rsid w:val="00072E03"/>
    <w:rsid w:val="00077787"/>
    <w:rsid w:val="00081F77"/>
    <w:rsid w:val="00082E45"/>
    <w:rsid w:val="00085E91"/>
    <w:rsid w:val="0009074B"/>
    <w:rsid w:val="000912A6"/>
    <w:rsid w:val="000959B6"/>
    <w:rsid w:val="00096598"/>
    <w:rsid w:val="00096703"/>
    <w:rsid w:val="000A0234"/>
    <w:rsid w:val="000A0312"/>
    <w:rsid w:val="000A5F22"/>
    <w:rsid w:val="000B368D"/>
    <w:rsid w:val="000B5498"/>
    <w:rsid w:val="000C405C"/>
    <w:rsid w:val="000C611D"/>
    <w:rsid w:val="000C69EF"/>
    <w:rsid w:val="000C6AE1"/>
    <w:rsid w:val="000C6E11"/>
    <w:rsid w:val="000D0E66"/>
    <w:rsid w:val="000D28D6"/>
    <w:rsid w:val="000D2EB0"/>
    <w:rsid w:val="000D2EE0"/>
    <w:rsid w:val="000D3275"/>
    <w:rsid w:val="000E087F"/>
    <w:rsid w:val="000E23D1"/>
    <w:rsid w:val="000E2CCF"/>
    <w:rsid w:val="000E7153"/>
    <w:rsid w:val="000E7D22"/>
    <w:rsid w:val="000F03F7"/>
    <w:rsid w:val="000F1DAC"/>
    <w:rsid w:val="000F265B"/>
    <w:rsid w:val="000F35F1"/>
    <w:rsid w:val="001005A2"/>
    <w:rsid w:val="00100C31"/>
    <w:rsid w:val="001021C9"/>
    <w:rsid w:val="00102261"/>
    <w:rsid w:val="0010548D"/>
    <w:rsid w:val="00106425"/>
    <w:rsid w:val="00107386"/>
    <w:rsid w:val="00107AC1"/>
    <w:rsid w:val="0011305B"/>
    <w:rsid w:val="001138A6"/>
    <w:rsid w:val="00116CDA"/>
    <w:rsid w:val="00122955"/>
    <w:rsid w:val="001231FB"/>
    <w:rsid w:val="00126A12"/>
    <w:rsid w:val="0012739C"/>
    <w:rsid w:val="00131ADF"/>
    <w:rsid w:val="00133A8D"/>
    <w:rsid w:val="00134858"/>
    <w:rsid w:val="001349D1"/>
    <w:rsid w:val="00136F64"/>
    <w:rsid w:val="001443EA"/>
    <w:rsid w:val="001472C2"/>
    <w:rsid w:val="00147641"/>
    <w:rsid w:val="00151666"/>
    <w:rsid w:val="0015168B"/>
    <w:rsid w:val="00154055"/>
    <w:rsid w:val="001623EB"/>
    <w:rsid w:val="0017266E"/>
    <w:rsid w:val="00172A0D"/>
    <w:rsid w:val="00175456"/>
    <w:rsid w:val="00175BFE"/>
    <w:rsid w:val="00176953"/>
    <w:rsid w:val="00176E9D"/>
    <w:rsid w:val="00177608"/>
    <w:rsid w:val="001843F9"/>
    <w:rsid w:val="0018555C"/>
    <w:rsid w:val="00190323"/>
    <w:rsid w:val="00192485"/>
    <w:rsid w:val="001936BA"/>
    <w:rsid w:val="00193A3C"/>
    <w:rsid w:val="00194942"/>
    <w:rsid w:val="001A108D"/>
    <w:rsid w:val="001A1D46"/>
    <w:rsid w:val="001A2DB9"/>
    <w:rsid w:val="001B034D"/>
    <w:rsid w:val="001B16AD"/>
    <w:rsid w:val="001B1720"/>
    <w:rsid w:val="001B1F99"/>
    <w:rsid w:val="001B7083"/>
    <w:rsid w:val="001C2C44"/>
    <w:rsid w:val="001C7875"/>
    <w:rsid w:val="001D0241"/>
    <w:rsid w:val="001D1A26"/>
    <w:rsid w:val="001D3A19"/>
    <w:rsid w:val="001D7BFB"/>
    <w:rsid w:val="001E0453"/>
    <w:rsid w:val="001E085C"/>
    <w:rsid w:val="001E0E5E"/>
    <w:rsid w:val="001E2712"/>
    <w:rsid w:val="001E2FC0"/>
    <w:rsid w:val="001E77F4"/>
    <w:rsid w:val="001F244B"/>
    <w:rsid w:val="001F63F8"/>
    <w:rsid w:val="001F72F9"/>
    <w:rsid w:val="001F7C85"/>
    <w:rsid w:val="00205BB6"/>
    <w:rsid w:val="00207F4C"/>
    <w:rsid w:val="00210048"/>
    <w:rsid w:val="0021100F"/>
    <w:rsid w:val="00217B16"/>
    <w:rsid w:val="00222909"/>
    <w:rsid w:val="00223B6F"/>
    <w:rsid w:val="00224BA3"/>
    <w:rsid w:val="00235C63"/>
    <w:rsid w:val="00235E05"/>
    <w:rsid w:val="00241A49"/>
    <w:rsid w:val="0024250D"/>
    <w:rsid w:val="0024277E"/>
    <w:rsid w:val="00242BC2"/>
    <w:rsid w:val="0024326E"/>
    <w:rsid w:val="00246663"/>
    <w:rsid w:val="0024770A"/>
    <w:rsid w:val="00247E00"/>
    <w:rsid w:val="002507F2"/>
    <w:rsid w:val="00251622"/>
    <w:rsid w:val="00252F4F"/>
    <w:rsid w:val="00253264"/>
    <w:rsid w:val="002541C3"/>
    <w:rsid w:val="00254C52"/>
    <w:rsid w:val="00254CC4"/>
    <w:rsid w:val="002556F2"/>
    <w:rsid w:val="002631FA"/>
    <w:rsid w:val="00263DA3"/>
    <w:rsid w:val="00264B71"/>
    <w:rsid w:val="00264BEB"/>
    <w:rsid w:val="002666FE"/>
    <w:rsid w:val="00270E90"/>
    <w:rsid w:val="00274403"/>
    <w:rsid w:val="00281DC4"/>
    <w:rsid w:val="002839BC"/>
    <w:rsid w:val="00284438"/>
    <w:rsid w:val="0028481E"/>
    <w:rsid w:val="00284966"/>
    <w:rsid w:val="002854D1"/>
    <w:rsid w:val="00286430"/>
    <w:rsid w:val="00286DCB"/>
    <w:rsid w:val="00287968"/>
    <w:rsid w:val="002921F7"/>
    <w:rsid w:val="0029403C"/>
    <w:rsid w:val="0029445D"/>
    <w:rsid w:val="002A04E8"/>
    <w:rsid w:val="002A071D"/>
    <w:rsid w:val="002A537B"/>
    <w:rsid w:val="002A59A7"/>
    <w:rsid w:val="002A6A51"/>
    <w:rsid w:val="002A731A"/>
    <w:rsid w:val="002B065C"/>
    <w:rsid w:val="002B0F53"/>
    <w:rsid w:val="002B375A"/>
    <w:rsid w:val="002B5FE9"/>
    <w:rsid w:val="002B725D"/>
    <w:rsid w:val="002C2F30"/>
    <w:rsid w:val="002C38A3"/>
    <w:rsid w:val="002C3BF9"/>
    <w:rsid w:val="002C7037"/>
    <w:rsid w:val="002C7156"/>
    <w:rsid w:val="002D0485"/>
    <w:rsid w:val="002D2087"/>
    <w:rsid w:val="002D536E"/>
    <w:rsid w:val="002D7919"/>
    <w:rsid w:val="002E01B8"/>
    <w:rsid w:val="002E01BE"/>
    <w:rsid w:val="002E181D"/>
    <w:rsid w:val="002E2909"/>
    <w:rsid w:val="002E2B56"/>
    <w:rsid w:val="002E4596"/>
    <w:rsid w:val="002F232B"/>
    <w:rsid w:val="002F55FA"/>
    <w:rsid w:val="00300F47"/>
    <w:rsid w:val="00301A18"/>
    <w:rsid w:val="003023B8"/>
    <w:rsid w:val="0030369C"/>
    <w:rsid w:val="0030409B"/>
    <w:rsid w:val="00307C36"/>
    <w:rsid w:val="0031089A"/>
    <w:rsid w:val="00317693"/>
    <w:rsid w:val="0031781A"/>
    <w:rsid w:val="00317B8C"/>
    <w:rsid w:val="003204C2"/>
    <w:rsid w:val="00327B41"/>
    <w:rsid w:val="00331CAC"/>
    <w:rsid w:val="00334527"/>
    <w:rsid w:val="003364E9"/>
    <w:rsid w:val="003366AE"/>
    <w:rsid w:val="00341A09"/>
    <w:rsid w:val="0034463A"/>
    <w:rsid w:val="00346A9A"/>
    <w:rsid w:val="0035051D"/>
    <w:rsid w:val="0035354F"/>
    <w:rsid w:val="003537A4"/>
    <w:rsid w:val="0035427E"/>
    <w:rsid w:val="00356277"/>
    <w:rsid w:val="003577E5"/>
    <w:rsid w:val="00361194"/>
    <w:rsid w:val="0036150C"/>
    <w:rsid w:val="00361AD9"/>
    <w:rsid w:val="00366786"/>
    <w:rsid w:val="00370F4D"/>
    <w:rsid w:val="00376602"/>
    <w:rsid w:val="003809EA"/>
    <w:rsid w:val="003858B1"/>
    <w:rsid w:val="003876B8"/>
    <w:rsid w:val="00387DFF"/>
    <w:rsid w:val="0039123E"/>
    <w:rsid w:val="00391BCA"/>
    <w:rsid w:val="00391C92"/>
    <w:rsid w:val="00392397"/>
    <w:rsid w:val="00392B6A"/>
    <w:rsid w:val="00393F25"/>
    <w:rsid w:val="00394B5F"/>
    <w:rsid w:val="00394D46"/>
    <w:rsid w:val="00396914"/>
    <w:rsid w:val="00397AAE"/>
    <w:rsid w:val="003A1E72"/>
    <w:rsid w:val="003A2283"/>
    <w:rsid w:val="003A3196"/>
    <w:rsid w:val="003A4481"/>
    <w:rsid w:val="003A76FC"/>
    <w:rsid w:val="003A7CC1"/>
    <w:rsid w:val="003B0C9F"/>
    <w:rsid w:val="003B197E"/>
    <w:rsid w:val="003B3592"/>
    <w:rsid w:val="003B4236"/>
    <w:rsid w:val="003B6965"/>
    <w:rsid w:val="003B7A60"/>
    <w:rsid w:val="003C288A"/>
    <w:rsid w:val="003C28FA"/>
    <w:rsid w:val="003D2191"/>
    <w:rsid w:val="003D248F"/>
    <w:rsid w:val="003D74FA"/>
    <w:rsid w:val="003E16E9"/>
    <w:rsid w:val="003E3850"/>
    <w:rsid w:val="003E6304"/>
    <w:rsid w:val="003F13DD"/>
    <w:rsid w:val="003F222F"/>
    <w:rsid w:val="003F424B"/>
    <w:rsid w:val="003F5B46"/>
    <w:rsid w:val="003F5F0F"/>
    <w:rsid w:val="003F611D"/>
    <w:rsid w:val="003F61BB"/>
    <w:rsid w:val="004005BF"/>
    <w:rsid w:val="004028B1"/>
    <w:rsid w:val="00403C41"/>
    <w:rsid w:val="00403FC5"/>
    <w:rsid w:val="0040464F"/>
    <w:rsid w:val="00411E43"/>
    <w:rsid w:val="004156F2"/>
    <w:rsid w:val="004157A9"/>
    <w:rsid w:val="00416D09"/>
    <w:rsid w:val="00416EA8"/>
    <w:rsid w:val="00417FE1"/>
    <w:rsid w:val="004208D8"/>
    <w:rsid w:val="00420F82"/>
    <w:rsid w:val="00426EA6"/>
    <w:rsid w:val="004273FF"/>
    <w:rsid w:val="00427442"/>
    <w:rsid w:val="0042757A"/>
    <w:rsid w:val="00433BB6"/>
    <w:rsid w:val="004404A8"/>
    <w:rsid w:val="004441C9"/>
    <w:rsid w:val="00450EAB"/>
    <w:rsid w:val="0045205F"/>
    <w:rsid w:val="0045308D"/>
    <w:rsid w:val="00453447"/>
    <w:rsid w:val="00455A4E"/>
    <w:rsid w:val="0045600E"/>
    <w:rsid w:val="00456E16"/>
    <w:rsid w:val="00457126"/>
    <w:rsid w:val="00460421"/>
    <w:rsid w:val="00461F18"/>
    <w:rsid w:val="00462D35"/>
    <w:rsid w:val="00463BFA"/>
    <w:rsid w:val="00464436"/>
    <w:rsid w:val="00466273"/>
    <w:rsid w:val="004672C6"/>
    <w:rsid w:val="00467F06"/>
    <w:rsid w:val="00471473"/>
    <w:rsid w:val="004720B8"/>
    <w:rsid w:val="004803B1"/>
    <w:rsid w:val="00480F37"/>
    <w:rsid w:val="0048490A"/>
    <w:rsid w:val="004862C3"/>
    <w:rsid w:val="00486F24"/>
    <w:rsid w:val="00491137"/>
    <w:rsid w:val="0049770A"/>
    <w:rsid w:val="00497DE7"/>
    <w:rsid w:val="004A14D9"/>
    <w:rsid w:val="004A1F50"/>
    <w:rsid w:val="004A6072"/>
    <w:rsid w:val="004B347D"/>
    <w:rsid w:val="004B6E2C"/>
    <w:rsid w:val="004B75AC"/>
    <w:rsid w:val="004C1C76"/>
    <w:rsid w:val="004C297A"/>
    <w:rsid w:val="004C6020"/>
    <w:rsid w:val="004D4876"/>
    <w:rsid w:val="004D4A9D"/>
    <w:rsid w:val="004D5692"/>
    <w:rsid w:val="004D6472"/>
    <w:rsid w:val="004D659B"/>
    <w:rsid w:val="004E26E9"/>
    <w:rsid w:val="004E5245"/>
    <w:rsid w:val="004E67D4"/>
    <w:rsid w:val="004E6CEF"/>
    <w:rsid w:val="004F3D8F"/>
    <w:rsid w:val="004F41EB"/>
    <w:rsid w:val="004F6A15"/>
    <w:rsid w:val="004F6E82"/>
    <w:rsid w:val="004F6FFB"/>
    <w:rsid w:val="00500C67"/>
    <w:rsid w:val="0050625D"/>
    <w:rsid w:val="00506BF8"/>
    <w:rsid w:val="0051084C"/>
    <w:rsid w:val="005108A4"/>
    <w:rsid w:val="005111C9"/>
    <w:rsid w:val="005124AC"/>
    <w:rsid w:val="00513904"/>
    <w:rsid w:val="0051719E"/>
    <w:rsid w:val="00521738"/>
    <w:rsid w:val="005239BA"/>
    <w:rsid w:val="00523E65"/>
    <w:rsid w:val="005317CC"/>
    <w:rsid w:val="0053223C"/>
    <w:rsid w:val="0053428B"/>
    <w:rsid w:val="0053621B"/>
    <w:rsid w:val="0053797B"/>
    <w:rsid w:val="00537FB3"/>
    <w:rsid w:val="005406BC"/>
    <w:rsid w:val="005422C8"/>
    <w:rsid w:val="00542329"/>
    <w:rsid w:val="005437F3"/>
    <w:rsid w:val="00544ECC"/>
    <w:rsid w:val="00546671"/>
    <w:rsid w:val="00547B5E"/>
    <w:rsid w:val="0055013A"/>
    <w:rsid w:val="00553206"/>
    <w:rsid w:val="00553BF8"/>
    <w:rsid w:val="005564AF"/>
    <w:rsid w:val="00563E5D"/>
    <w:rsid w:val="005655F4"/>
    <w:rsid w:val="00565924"/>
    <w:rsid w:val="005672CA"/>
    <w:rsid w:val="0057142C"/>
    <w:rsid w:val="00573527"/>
    <w:rsid w:val="00574A59"/>
    <w:rsid w:val="0057551F"/>
    <w:rsid w:val="00575592"/>
    <w:rsid w:val="00575B88"/>
    <w:rsid w:val="00585BF2"/>
    <w:rsid w:val="00596415"/>
    <w:rsid w:val="00597FA2"/>
    <w:rsid w:val="005A0B4E"/>
    <w:rsid w:val="005A2722"/>
    <w:rsid w:val="005A7227"/>
    <w:rsid w:val="005B1E0C"/>
    <w:rsid w:val="005B46AB"/>
    <w:rsid w:val="005B476B"/>
    <w:rsid w:val="005B569F"/>
    <w:rsid w:val="005C0AAB"/>
    <w:rsid w:val="005C0CD4"/>
    <w:rsid w:val="005C15E5"/>
    <w:rsid w:val="005D0288"/>
    <w:rsid w:val="005D4463"/>
    <w:rsid w:val="005D450A"/>
    <w:rsid w:val="005D653E"/>
    <w:rsid w:val="005D70D4"/>
    <w:rsid w:val="005D761C"/>
    <w:rsid w:val="005D7B42"/>
    <w:rsid w:val="005E045F"/>
    <w:rsid w:val="005E13F7"/>
    <w:rsid w:val="005E15DD"/>
    <w:rsid w:val="005E2D1F"/>
    <w:rsid w:val="005E3240"/>
    <w:rsid w:val="005E40FE"/>
    <w:rsid w:val="005F0241"/>
    <w:rsid w:val="005F06CD"/>
    <w:rsid w:val="005F1F9D"/>
    <w:rsid w:val="005F284A"/>
    <w:rsid w:val="005F2B67"/>
    <w:rsid w:val="005F3544"/>
    <w:rsid w:val="005F57AB"/>
    <w:rsid w:val="005F69D2"/>
    <w:rsid w:val="005F74DA"/>
    <w:rsid w:val="00605B74"/>
    <w:rsid w:val="006126CA"/>
    <w:rsid w:val="006133F5"/>
    <w:rsid w:val="0061528D"/>
    <w:rsid w:val="00620775"/>
    <w:rsid w:val="0062100A"/>
    <w:rsid w:val="006217FC"/>
    <w:rsid w:val="00625845"/>
    <w:rsid w:val="00625A69"/>
    <w:rsid w:val="00626161"/>
    <w:rsid w:val="006270DA"/>
    <w:rsid w:val="00630B66"/>
    <w:rsid w:val="006331E8"/>
    <w:rsid w:val="00633D2B"/>
    <w:rsid w:val="00635DFB"/>
    <w:rsid w:val="00636C4C"/>
    <w:rsid w:val="006371A7"/>
    <w:rsid w:val="00642CA6"/>
    <w:rsid w:val="00644919"/>
    <w:rsid w:val="00646378"/>
    <w:rsid w:val="00646E24"/>
    <w:rsid w:val="00654F7C"/>
    <w:rsid w:val="00655624"/>
    <w:rsid w:val="00661117"/>
    <w:rsid w:val="00661229"/>
    <w:rsid w:val="006707A2"/>
    <w:rsid w:val="006745D6"/>
    <w:rsid w:val="006747FA"/>
    <w:rsid w:val="00674AD1"/>
    <w:rsid w:val="006812DD"/>
    <w:rsid w:val="00681B2F"/>
    <w:rsid w:val="00682103"/>
    <w:rsid w:val="00684CF0"/>
    <w:rsid w:val="006864D8"/>
    <w:rsid w:val="00686C34"/>
    <w:rsid w:val="006871BC"/>
    <w:rsid w:val="00690BB9"/>
    <w:rsid w:val="0069435E"/>
    <w:rsid w:val="006A0119"/>
    <w:rsid w:val="006A014E"/>
    <w:rsid w:val="006A2F22"/>
    <w:rsid w:val="006B317C"/>
    <w:rsid w:val="006B3723"/>
    <w:rsid w:val="006B58C7"/>
    <w:rsid w:val="006C0689"/>
    <w:rsid w:val="006C0F0D"/>
    <w:rsid w:val="006C1419"/>
    <w:rsid w:val="006C3312"/>
    <w:rsid w:val="006C38A2"/>
    <w:rsid w:val="006C5071"/>
    <w:rsid w:val="006D54DD"/>
    <w:rsid w:val="006D689F"/>
    <w:rsid w:val="006D7434"/>
    <w:rsid w:val="006E0A55"/>
    <w:rsid w:val="006E15B5"/>
    <w:rsid w:val="006E23DF"/>
    <w:rsid w:val="006E3CB8"/>
    <w:rsid w:val="006E41DC"/>
    <w:rsid w:val="006F322D"/>
    <w:rsid w:val="006F350C"/>
    <w:rsid w:val="006F5BFF"/>
    <w:rsid w:val="0070009E"/>
    <w:rsid w:val="00700AC6"/>
    <w:rsid w:val="00700BD3"/>
    <w:rsid w:val="00701854"/>
    <w:rsid w:val="00703977"/>
    <w:rsid w:val="00713678"/>
    <w:rsid w:val="007237E7"/>
    <w:rsid w:val="007239A6"/>
    <w:rsid w:val="00725684"/>
    <w:rsid w:val="00730A8C"/>
    <w:rsid w:val="00735747"/>
    <w:rsid w:val="0073602E"/>
    <w:rsid w:val="007408CC"/>
    <w:rsid w:val="00740E74"/>
    <w:rsid w:val="00742261"/>
    <w:rsid w:val="00744AB3"/>
    <w:rsid w:val="00746E69"/>
    <w:rsid w:val="007542D0"/>
    <w:rsid w:val="00756937"/>
    <w:rsid w:val="0076047A"/>
    <w:rsid w:val="00767689"/>
    <w:rsid w:val="007704AE"/>
    <w:rsid w:val="00770F5C"/>
    <w:rsid w:val="0077219B"/>
    <w:rsid w:val="00777B20"/>
    <w:rsid w:val="00780D8B"/>
    <w:rsid w:val="00782C7E"/>
    <w:rsid w:val="00785073"/>
    <w:rsid w:val="0078566A"/>
    <w:rsid w:val="007868C3"/>
    <w:rsid w:val="00787B97"/>
    <w:rsid w:val="0079058C"/>
    <w:rsid w:val="00792B02"/>
    <w:rsid w:val="007A16F9"/>
    <w:rsid w:val="007A4539"/>
    <w:rsid w:val="007A55BE"/>
    <w:rsid w:val="007A71B9"/>
    <w:rsid w:val="007A78AA"/>
    <w:rsid w:val="007B14DF"/>
    <w:rsid w:val="007B320D"/>
    <w:rsid w:val="007B3459"/>
    <w:rsid w:val="007B6B83"/>
    <w:rsid w:val="007C0CA3"/>
    <w:rsid w:val="007C2E4B"/>
    <w:rsid w:val="007C37CF"/>
    <w:rsid w:val="007C46B1"/>
    <w:rsid w:val="007C58C0"/>
    <w:rsid w:val="007C62FC"/>
    <w:rsid w:val="007C6771"/>
    <w:rsid w:val="007D104F"/>
    <w:rsid w:val="007D59A1"/>
    <w:rsid w:val="007E031D"/>
    <w:rsid w:val="007E10E5"/>
    <w:rsid w:val="007E29EB"/>
    <w:rsid w:val="007E4D12"/>
    <w:rsid w:val="007E6B70"/>
    <w:rsid w:val="007E7CE0"/>
    <w:rsid w:val="007F278B"/>
    <w:rsid w:val="007F2C3E"/>
    <w:rsid w:val="007F42D9"/>
    <w:rsid w:val="007F7687"/>
    <w:rsid w:val="00804DCD"/>
    <w:rsid w:val="0080517A"/>
    <w:rsid w:val="00805379"/>
    <w:rsid w:val="00805EDF"/>
    <w:rsid w:val="0080735F"/>
    <w:rsid w:val="008139A2"/>
    <w:rsid w:val="00826347"/>
    <w:rsid w:val="00831974"/>
    <w:rsid w:val="008320F9"/>
    <w:rsid w:val="00832815"/>
    <w:rsid w:val="00833D9B"/>
    <w:rsid w:val="008351C9"/>
    <w:rsid w:val="00841BA0"/>
    <w:rsid w:val="00847B63"/>
    <w:rsid w:val="0085103C"/>
    <w:rsid w:val="00851448"/>
    <w:rsid w:val="008538CF"/>
    <w:rsid w:val="00853F04"/>
    <w:rsid w:val="008548A9"/>
    <w:rsid w:val="00855FC4"/>
    <w:rsid w:val="00856B69"/>
    <w:rsid w:val="00862D7C"/>
    <w:rsid w:val="008642AD"/>
    <w:rsid w:val="008654B4"/>
    <w:rsid w:val="008667B0"/>
    <w:rsid w:val="00867B70"/>
    <w:rsid w:val="00867EE0"/>
    <w:rsid w:val="00867F83"/>
    <w:rsid w:val="00875153"/>
    <w:rsid w:val="0087608B"/>
    <w:rsid w:val="00876104"/>
    <w:rsid w:val="00877097"/>
    <w:rsid w:val="00881094"/>
    <w:rsid w:val="008821DE"/>
    <w:rsid w:val="00886FF6"/>
    <w:rsid w:val="00893D4B"/>
    <w:rsid w:val="008A1017"/>
    <w:rsid w:val="008A5CAC"/>
    <w:rsid w:val="008A6346"/>
    <w:rsid w:val="008A73A9"/>
    <w:rsid w:val="008B13C6"/>
    <w:rsid w:val="008B3324"/>
    <w:rsid w:val="008B3599"/>
    <w:rsid w:val="008B4E75"/>
    <w:rsid w:val="008B6332"/>
    <w:rsid w:val="008C257F"/>
    <w:rsid w:val="008C3715"/>
    <w:rsid w:val="008C44F9"/>
    <w:rsid w:val="008C7A86"/>
    <w:rsid w:val="008D34B6"/>
    <w:rsid w:val="008D45FF"/>
    <w:rsid w:val="008D6DD0"/>
    <w:rsid w:val="008D6EB2"/>
    <w:rsid w:val="008D7BC9"/>
    <w:rsid w:val="008E0424"/>
    <w:rsid w:val="008F0C6F"/>
    <w:rsid w:val="008F1636"/>
    <w:rsid w:val="008F34F3"/>
    <w:rsid w:val="008F5915"/>
    <w:rsid w:val="008F6099"/>
    <w:rsid w:val="008F7F1D"/>
    <w:rsid w:val="00902D43"/>
    <w:rsid w:val="00903595"/>
    <w:rsid w:val="00904F3A"/>
    <w:rsid w:val="00906FB4"/>
    <w:rsid w:val="00907866"/>
    <w:rsid w:val="009117BC"/>
    <w:rsid w:val="00911FC0"/>
    <w:rsid w:val="009169EE"/>
    <w:rsid w:val="00920A84"/>
    <w:rsid w:val="009238E5"/>
    <w:rsid w:val="00932821"/>
    <w:rsid w:val="0093456A"/>
    <w:rsid w:val="00935E58"/>
    <w:rsid w:val="00935F60"/>
    <w:rsid w:val="00941897"/>
    <w:rsid w:val="009419EA"/>
    <w:rsid w:val="009427B7"/>
    <w:rsid w:val="00944BAE"/>
    <w:rsid w:val="00944D0C"/>
    <w:rsid w:val="0094746B"/>
    <w:rsid w:val="00952954"/>
    <w:rsid w:val="009534A6"/>
    <w:rsid w:val="00954F6B"/>
    <w:rsid w:val="009556AC"/>
    <w:rsid w:val="0095702B"/>
    <w:rsid w:val="0095719A"/>
    <w:rsid w:val="00957A9A"/>
    <w:rsid w:val="00961313"/>
    <w:rsid w:val="00962B78"/>
    <w:rsid w:val="00963E6B"/>
    <w:rsid w:val="00967A42"/>
    <w:rsid w:val="00967CE3"/>
    <w:rsid w:val="00970C79"/>
    <w:rsid w:val="00971FCF"/>
    <w:rsid w:val="00972715"/>
    <w:rsid w:val="00975015"/>
    <w:rsid w:val="00980AE5"/>
    <w:rsid w:val="00981D47"/>
    <w:rsid w:val="009832AC"/>
    <w:rsid w:val="009868A8"/>
    <w:rsid w:val="00993FAA"/>
    <w:rsid w:val="00995E4D"/>
    <w:rsid w:val="009962C6"/>
    <w:rsid w:val="0099664A"/>
    <w:rsid w:val="00996E0E"/>
    <w:rsid w:val="009A0184"/>
    <w:rsid w:val="009A1619"/>
    <w:rsid w:val="009A60CF"/>
    <w:rsid w:val="009A74C3"/>
    <w:rsid w:val="009B2DBD"/>
    <w:rsid w:val="009B318C"/>
    <w:rsid w:val="009B3370"/>
    <w:rsid w:val="009B5A52"/>
    <w:rsid w:val="009B611D"/>
    <w:rsid w:val="009C0AAC"/>
    <w:rsid w:val="009C2242"/>
    <w:rsid w:val="009C5465"/>
    <w:rsid w:val="009C6262"/>
    <w:rsid w:val="009C6986"/>
    <w:rsid w:val="009D4188"/>
    <w:rsid w:val="009D4BD8"/>
    <w:rsid w:val="009D6C97"/>
    <w:rsid w:val="009E1CFB"/>
    <w:rsid w:val="009F058F"/>
    <w:rsid w:val="009F08BF"/>
    <w:rsid w:val="009F3209"/>
    <w:rsid w:val="009F33B5"/>
    <w:rsid w:val="009F3B73"/>
    <w:rsid w:val="009F433E"/>
    <w:rsid w:val="009F59A9"/>
    <w:rsid w:val="009F75BB"/>
    <w:rsid w:val="009F7778"/>
    <w:rsid w:val="009F7CA8"/>
    <w:rsid w:val="00A0129F"/>
    <w:rsid w:val="00A0191F"/>
    <w:rsid w:val="00A022F9"/>
    <w:rsid w:val="00A024FD"/>
    <w:rsid w:val="00A030BE"/>
    <w:rsid w:val="00A046F6"/>
    <w:rsid w:val="00A105BC"/>
    <w:rsid w:val="00A14EEF"/>
    <w:rsid w:val="00A32A70"/>
    <w:rsid w:val="00A32C80"/>
    <w:rsid w:val="00A37080"/>
    <w:rsid w:val="00A3780E"/>
    <w:rsid w:val="00A37B94"/>
    <w:rsid w:val="00A40DFC"/>
    <w:rsid w:val="00A413D2"/>
    <w:rsid w:val="00A41B2D"/>
    <w:rsid w:val="00A425A1"/>
    <w:rsid w:val="00A43A7B"/>
    <w:rsid w:val="00A46729"/>
    <w:rsid w:val="00A54324"/>
    <w:rsid w:val="00A55F55"/>
    <w:rsid w:val="00A604FA"/>
    <w:rsid w:val="00A61720"/>
    <w:rsid w:val="00A61C59"/>
    <w:rsid w:val="00A6214D"/>
    <w:rsid w:val="00A623C3"/>
    <w:rsid w:val="00A643AA"/>
    <w:rsid w:val="00A649C1"/>
    <w:rsid w:val="00A6714D"/>
    <w:rsid w:val="00A6734A"/>
    <w:rsid w:val="00A70875"/>
    <w:rsid w:val="00A725CF"/>
    <w:rsid w:val="00A7444D"/>
    <w:rsid w:val="00A74631"/>
    <w:rsid w:val="00A74859"/>
    <w:rsid w:val="00A75961"/>
    <w:rsid w:val="00A8073D"/>
    <w:rsid w:val="00A80EDF"/>
    <w:rsid w:val="00A82BA4"/>
    <w:rsid w:val="00A86ED7"/>
    <w:rsid w:val="00A90E5D"/>
    <w:rsid w:val="00A912DB"/>
    <w:rsid w:val="00A92C76"/>
    <w:rsid w:val="00A92D75"/>
    <w:rsid w:val="00AA1683"/>
    <w:rsid w:val="00AA2184"/>
    <w:rsid w:val="00AA436C"/>
    <w:rsid w:val="00AA5342"/>
    <w:rsid w:val="00AA59A1"/>
    <w:rsid w:val="00AA6043"/>
    <w:rsid w:val="00AA7195"/>
    <w:rsid w:val="00AB0B50"/>
    <w:rsid w:val="00AB17FD"/>
    <w:rsid w:val="00AB1E4D"/>
    <w:rsid w:val="00AB1ED2"/>
    <w:rsid w:val="00AB2106"/>
    <w:rsid w:val="00AB49C5"/>
    <w:rsid w:val="00AB7435"/>
    <w:rsid w:val="00AC1F74"/>
    <w:rsid w:val="00AC3090"/>
    <w:rsid w:val="00AC55D4"/>
    <w:rsid w:val="00AC6589"/>
    <w:rsid w:val="00AC7839"/>
    <w:rsid w:val="00AC7F48"/>
    <w:rsid w:val="00AD5EE4"/>
    <w:rsid w:val="00AD6F25"/>
    <w:rsid w:val="00AE03BA"/>
    <w:rsid w:val="00AE081F"/>
    <w:rsid w:val="00AE2B20"/>
    <w:rsid w:val="00AE2BED"/>
    <w:rsid w:val="00AE5B21"/>
    <w:rsid w:val="00AE7F76"/>
    <w:rsid w:val="00AF0B6B"/>
    <w:rsid w:val="00AF1096"/>
    <w:rsid w:val="00AF22BB"/>
    <w:rsid w:val="00AF2B1C"/>
    <w:rsid w:val="00AF3435"/>
    <w:rsid w:val="00AF559A"/>
    <w:rsid w:val="00AF5B26"/>
    <w:rsid w:val="00AF7DAA"/>
    <w:rsid w:val="00B03BE9"/>
    <w:rsid w:val="00B046B7"/>
    <w:rsid w:val="00B05DD1"/>
    <w:rsid w:val="00B11F49"/>
    <w:rsid w:val="00B1222B"/>
    <w:rsid w:val="00B12DBB"/>
    <w:rsid w:val="00B14B66"/>
    <w:rsid w:val="00B16DA2"/>
    <w:rsid w:val="00B200CA"/>
    <w:rsid w:val="00B201D1"/>
    <w:rsid w:val="00B20E8F"/>
    <w:rsid w:val="00B210E2"/>
    <w:rsid w:val="00B2198E"/>
    <w:rsid w:val="00B21CA0"/>
    <w:rsid w:val="00B262C7"/>
    <w:rsid w:val="00B278B5"/>
    <w:rsid w:val="00B327C5"/>
    <w:rsid w:val="00B36F11"/>
    <w:rsid w:val="00B378CC"/>
    <w:rsid w:val="00B37C01"/>
    <w:rsid w:val="00B40DDD"/>
    <w:rsid w:val="00B40F33"/>
    <w:rsid w:val="00B4272A"/>
    <w:rsid w:val="00B46139"/>
    <w:rsid w:val="00B5169B"/>
    <w:rsid w:val="00B57EC0"/>
    <w:rsid w:val="00B602C0"/>
    <w:rsid w:val="00B60B9C"/>
    <w:rsid w:val="00B60FBE"/>
    <w:rsid w:val="00B62723"/>
    <w:rsid w:val="00B63B2B"/>
    <w:rsid w:val="00B65DBB"/>
    <w:rsid w:val="00B70080"/>
    <w:rsid w:val="00B72E2C"/>
    <w:rsid w:val="00B73A5C"/>
    <w:rsid w:val="00B73A62"/>
    <w:rsid w:val="00B752F0"/>
    <w:rsid w:val="00B75F78"/>
    <w:rsid w:val="00B75F91"/>
    <w:rsid w:val="00B80827"/>
    <w:rsid w:val="00B81872"/>
    <w:rsid w:val="00B8235A"/>
    <w:rsid w:val="00B86CA6"/>
    <w:rsid w:val="00B8734C"/>
    <w:rsid w:val="00B920D6"/>
    <w:rsid w:val="00B92F0D"/>
    <w:rsid w:val="00B95236"/>
    <w:rsid w:val="00B97501"/>
    <w:rsid w:val="00BA1D8E"/>
    <w:rsid w:val="00BA38C3"/>
    <w:rsid w:val="00BA38DE"/>
    <w:rsid w:val="00BA67DF"/>
    <w:rsid w:val="00BA7D64"/>
    <w:rsid w:val="00BA7F41"/>
    <w:rsid w:val="00BB4FD1"/>
    <w:rsid w:val="00BB6165"/>
    <w:rsid w:val="00BC09A5"/>
    <w:rsid w:val="00BC207D"/>
    <w:rsid w:val="00BC6E65"/>
    <w:rsid w:val="00BC7CBC"/>
    <w:rsid w:val="00BD2006"/>
    <w:rsid w:val="00BD21F1"/>
    <w:rsid w:val="00BE15F8"/>
    <w:rsid w:val="00BE3CFC"/>
    <w:rsid w:val="00BF1169"/>
    <w:rsid w:val="00BF1AAE"/>
    <w:rsid w:val="00BF246D"/>
    <w:rsid w:val="00BF2484"/>
    <w:rsid w:val="00C02536"/>
    <w:rsid w:val="00C072BF"/>
    <w:rsid w:val="00C1165E"/>
    <w:rsid w:val="00C23C23"/>
    <w:rsid w:val="00C3000D"/>
    <w:rsid w:val="00C31E32"/>
    <w:rsid w:val="00C34906"/>
    <w:rsid w:val="00C35136"/>
    <w:rsid w:val="00C360D2"/>
    <w:rsid w:val="00C41550"/>
    <w:rsid w:val="00C42592"/>
    <w:rsid w:val="00C4312F"/>
    <w:rsid w:val="00C447A2"/>
    <w:rsid w:val="00C461BC"/>
    <w:rsid w:val="00C463B8"/>
    <w:rsid w:val="00C4660F"/>
    <w:rsid w:val="00C46F4C"/>
    <w:rsid w:val="00C50D3C"/>
    <w:rsid w:val="00C566BE"/>
    <w:rsid w:val="00C607F0"/>
    <w:rsid w:val="00C63A41"/>
    <w:rsid w:val="00C63DFF"/>
    <w:rsid w:val="00C654FF"/>
    <w:rsid w:val="00C655E9"/>
    <w:rsid w:val="00C70DE7"/>
    <w:rsid w:val="00C72E56"/>
    <w:rsid w:val="00C835ED"/>
    <w:rsid w:val="00C84335"/>
    <w:rsid w:val="00C84575"/>
    <w:rsid w:val="00C87647"/>
    <w:rsid w:val="00C923B3"/>
    <w:rsid w:val="00C95761"/>
    <w:rsid w:val="00CA221D"/>
    <w:rsid w:val="00CB40A0"/>
    <w:rsid w:val="00CB6C6B"/>
    <w:rsid w:val="00CB7315"/>
    <w:rsid w:val="00CB7696"/>
    <w:rsid w:val="00CB7F7F"/>
    <w:rsid w:val="00CC0F6E"/>
    <w:rsid w:val="00CC3550"/>
    <w:rsid w:val="00CC77BF"/>
    <w:rsid w:val="00CD1761"/>
    <w:rsid w:val="00CD1F78"/>
    <w:rsid w:val="00CD20CF"/>
    <w:rsid w:val="00CD281F"/>
    <w:rsid w:val="00CD2CCA"/>
    <w:rsid w:val="00CD3A25"/>
    <w:rsid w:val="00CD59EB"/>
    <w:rsid w:val="00CE0E36"/>
    <w:rsid w:val="00CE1B3C"/>
    <w:rsid w:val="00CE5433"/>
    <w:rsid w:val="00CE62A3"/>
    <w:rsid w:val="00CE6D3D"/>
    <w:rsid w:val="00CE7DE3"/>
    <w:rsid w:val="00CE7DEA"/>
    <w:rsid w:val="00CF232E"/>
    <w:rsid w:val="00CF2842"/>
    <w:rsid w:val="00CF3E5A"/>
    <w:rsid w:val="00D017A1"/>
    <w:rsid w:val="00D054E4"/>
    <w:rsid w:val="00D07751"/>
    <w:rsid w:val="00D102F4"/>
    <w:rsid w:val="00D10FDB"/>
    <w:rsid w:val="00D15D70"/>
    <w:rsid w:val="00D1677E"/>
    <w:rsid w:val="00D24363"/>
    <w:rsid w:val="00D32FD0"/>
    <w:rsid w:val="00D33A2B"/>
    <w:rsid w:val="00D342B3"/>
    <w:rsid w:val="00D37123"/>
    <w:rsid w:val="00D461A5"/>
    <w:rsid w:val="00D50405"/>
    <w:rsid w:val="00D515CC"/>
    <w:rsid w:val="00D543F6"/>
    <w:rsid w:val="00D60068"/>
    <w:rsid w:val="00D6380A"/>
    <w:rsid w:val="00D67048"/>
    <w:rsid w:val="00D67CC3"/>
    <w:rsid w:val="00D705EC"/>
    <w:rsid w:val="00D70AC9"/>
    <w:rsid w:val="00D70B53"/>
    <w:rsid w:val="00D70CF7"/>
    <w:rsid w:val="00D71E7A"/>
    <w:rsid w:val="00D74552"/>
    <w:rsid w:val="00D850B6"/>
    <w:rsid w:val="00D85351"/>
    <w:rsid w:val="00D85400"/>
    <w:rsid w:val="00D85677"/>
    <w:rsid w:val="00D85D2B"/>
    <w:rsid w:val="00D874CD"/>
    <w:rsid w:val="00D877EE"/>
    <w:rsid w:val="00D87A44"/>
    <w:rsid w:val="00D906D4"/>
    <w:rsid w:val="00DA1E67"/>
    <w:rsid w:val="00DA2821"/>
    <w:rsid w:val="00DA3049"/>
    <w:rsid w:val="00DA3AF2"/>
    <w:rsid w:val="00DA5D01"/>
    <w:rsid w:val="00DA63A3"/>
    <w:rsid w:val="00DA6F1C"/>
    <w:rsid w:val="00DB3262"/>
    <w:rsid w:val="00DB33AA"/>
    <w:rsid w:val="00DB3C10"/>
    <w:rsid w:val="00DB4C9E"/>
    <w:rsid w:val="00DB7432"/>
    <w:rsid w:val="00DC2D1C"/>
    <w:rsid w:val="00DC48A6"/>
    <w:rsid w:val="00DC4DA5"/>
    <w:rsid w:val="00DC5EF1"/>
    <w:rsid w:val="00DC6010"/>
    <w:rsid w:val="00DD5A35"/>
    <w:rsid w:val="00DD5DF2"/>
    <w:rsid w:val="00DD7FE6"/>
    <w:rsid w:val="00DE190B"/>
    <w:rsid w:val="00DE2EDD"/>
    <w:rsid w:val="00DE4B5E"/>
    <w:rsid w:val="00DE7267"/>
    <w:rsid w:val="00DF115F"/>
    <w:rsid w:val="00DF18DA"/>
    <w:rsid w:val="00DF3CB8"/>
    <w:rsid w:val="00DF4556"/>
    <w:rsid w:val="00DF5161"/>
    <w:rsid w:val="00DF65BB"/>
    <w:rsid w:val="00E02E15"/>
    <w:rsid w:val="00E058AF"/>
    <w:rsid w:val="00E10D2A"/>
    <w:rsid w:val="00E1160C"/>
    <w:rsid w:val="00E12582"/>
    <w:rsid w:val="00E12755"/>
    <w:rsid w:val="00E174D8"/>
    <w:rsid w:val="00E17B03"/>
    <w:rsid w:val="00E17B96"/>
    <w:rsid w:val="00E20364"/>
    <w:rsid w:val="00E24632"/>
    <w:rsid w:val="00E24FF8"/>
    <w:rsid w:val="00E2733E"/>
    <w:rsid w:val="00E31314"/>
    <w:rsid w:val="00E34BAC"/>
    <w:rsid w:val="00E35028"/>
    <w:rsid w:val="00E354DA"/>
    <w:rsid w:val="00E366DD"/>
    <w:rsid w:val="00E371C4"/>
    <w:rsid w:val="00E42752"/>
    <w:rsid w:val="00E43649"/>
    <w:rsid w:val="00E4402E"/>
    <w:rsid w:val="00E445F0"/>
    <w:rsid w:val="00E457B3"/>
    <w:rsid w:val="00E461FA"/>
    <w:rsid w:val="00E51C2B"/>
    <w:rsid w:val="00E56623"/>
    <w:rsid w:val="00E5776B"/>
    <w:rsid w:val="00E57FE1"/>
    <w:rsid w:val="00E61786"/>
    <w:rsid w:val="00E64153"/>
    <w:rsid w:val="00E65124"/>
    <w:rsid w:val="00E66955"/>
    <w:rsid w:val="00E71DE4"/>
    <w:rsid w:val="00E738BA"/>
    <w:rsid w:val="00E757D7"/>
    <w:rsid w:val="00E760A7"/>
    <w:rsid w:val="00E76B14"/>
    <w:rsid w:val="00E76FE3"/>
    <w:rsid w:val="00E82447"/>
    <w:rsid w:val="00E840FE"/>
    <w:rsid w:val="00E85710"/>
    <w:rsid w:val="00E86C11"/>
    <w:rsid w:val="00E94E76"/>
    <w:rsid w:val="00E95F63"/>
    <w:rsid w:val="00E97F04"/>
    <w:rsid w:val="00EA125B"/>
    <w:rsid w:val="00EA126A"/>
    <w:rsid w:val="00EA4034"/>
    <w:rsid w:val="00EA5866"/>
    <w:rsid w:val="00EA770D"/>
    <w:rsid w:val="00EB1460"/>
    <w:rsid w:val="00EB2000"/>
    <w:rsid w:val="00EB5B4A"/>
    <w:rsid w:val="00EB5BFE"/>
    <w:rsid w:val="00EB609A"/>
    <w:rsid w:val="00EB6CF2"/>
    <w:rsid w:val="00EB6F8F"/>
    <w:rsid w:val="00EC045A"/>
    <w:rsid w:val="00EC13C7"/>
    <w:rsid w:val="00EC3DBE"/>
    <w:rsid w:val="00EC676A"/>
    <w:rsid w:val="00ED05C8"/>
    <w:rsid w:val="00ED138C"/>
    <w:rsid w:val="00ED1AAC"/>
    <w:rsid w:val="00ED486D"/>
    <w:rsid w:val="00ED5D0E"/>
    <w:rsid w:val="00ED780F"/>
    <w:rsid w:val="00EE4766"/>
    <w:rsid w:val="00EE7268"/>
    <w:rsid w:val="00EE7BB6"/>
    <w:rsid w:val="00EF0E89"/>
    <w:rsid w:val="00EF2A25"/>
    <w:rsid w:val="00EF7BA3"/>
    <w:rsid w:val="00EF7E90"/>
    <w:rsid w:val="00F061AF"/>
    <w:rsid w:val="00F06363"/>
    <w:rsid w:val="00F2124B"/>
    <w:rsid w:val="00F21782"/>
    <w:rsid w:val="00F22950"/>
    <w:rsid w:val="00F23A96"/>
    <w:rsid w:val="00F24F2E"/>
    <w:rsid w:val="00F25E0E"/>
    <w:rsid w:val="00F2600C"/>
    <w:rsid w:val="00F27855"/>
    <w:rsid w:val="00F27DE6"/>
    <w:rsid w:val="00F27FFB"/>
    <w:rsid w:val="00F322EC"/>
    <w:rsid w:val="00F34FE9"/>
    <w:rsid w:val="00F3503B"/>
    <w:rsid w:val="00F361FA"/>
    <w:rsid w:val="00F408A4"/>
    <w:rsid w:val="00F42B9F"/>
    <w:rsid w:val="00F477A9"/>
    <w:rsid w:val="00F47CCE"/>
    <w:rsid w:val="00F53679"/>
    <w:rsid w:val="00F54CE9"/>
    <w:rsid w:val="00F56029"/>
    <w:rsid w:val="00F5614E"/>
    <w:rsid w:val="00F57FF4"/>
    <w:rsid w:val="00F61A09"/>
    <w:rsid w:val="00F624A1"/>
    <w:rsid w:val="00F669B8"/>
    <w:rsid w:val="00F704B9"/>
    <w:rsid w:val="00F725DB"/>
    <w:rsid w:val="00F75289"/>
    <w:rsid w:val="00F75664"/>
    <w:rsid w:val="00F75D8D"/>
    <w:rsid w:val="00F76E5C"/>
    <w:rsid w:val="00F826B1"/>
    <w:rsid w:val="00F827B3"/>
    <w:rsid w:val="00F85CFE"/>
    <w:rsid w:val="00F90302"/>
    <w:rsid w:val="00F964C9"/>
    <w:rsid w:val="00FA4447"/>
    <w:rsid w:val="00FA4700"/>
    <w:rsid w:val="00FB5910"/>
    <w:rsid w:val="00FB598C"/>
    <w:rsid w:val="00FB66DA"/>
    <w:rsid w:val="00FC0756"/>
    <w:rsid w:val="00FC0CD0"/>
    <w:rsid w:val="00FC226E"/>
    <w:rsid w:val="00FC4B08"/>
    <w:rsid w:val="00FD2E13"/>
    <w:rsid w:val="00FD38E8"/>
    <w:rsid w:val="00FD633F"/>
    <w:rsid w:val="00FD7F8E"/>
    <w:rsid w:val="00FE04A7"/>
    <w:rsid w:val="00FE2751"/>
    <w:rsid w:val="00FE56EE"/>
    <w:rsid w:val="00FE697B"/>
    <w:rsid w:val="00FE769C"/>
    <w:rsid w:val="00FF3ED8"/>
    <w:rsid w:val="00FF52F2"/>
    <w:rsid w:val="00FF68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3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3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244">
      <w:bodyDiv w:val="1"/>
      <w:marLeft w:val="0"/>
      <w:marRight w:val="0"/>
      <w:marTop w:val="0"/>
      <w:marBottom w:val="0"/>
      <w:divBdr>
        <w:top w:val="none" w:sz="0" w:space="0" w:color="auto"/>
        <w:left w:val="none" w:sz="0" w:space="0" w:color="auto"/>
        <w:bottom w:val="none" w:sz="0" w:space="0" w:color="auto"/>
        <w:right w:val="none" w:sz="0" w:space="0" w:color="auto"/>
      </w:divBdr>
    </w:div>
    <w:div w:id="1060253544">
      <w:bodyDiv w:val="1"/>
      <w:marLeft w:val="0"/>
      <w:marRight w:val="0"/>
      <w:marTop w:val="0"/>
      <w:marBottom w:val="0"/>
      <w:divBdr>
        <w:top w:val="none" w:sz="0" w:space="0" w:color="auto"/>
        <w:left w:val="none" w:sz="0" w:space="0" w:color="auto"/>
        <w:bottom w:val="none" w:sz="0" w:space="0" w:color="auto"/>
        <w:right w:val="none" w:sz="0" w:space="0" w:color="auto"/>
      </w:divBdr>
    </w:div>
    <w:div w:id="19993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AEFE-C430-4E96-903D-A6E279FE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11775</TotalTime>
  <Pages>87</Pages>
  <Words>35256</Words>
  <Characters>193908</Characters>
  <Application>Microsoft Office Word</Application>
  <DocSecurity>0</DocSecurity>
  <Lines>1615</Lines>
  <Paragraphs>457</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228707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146</cp:revision>
  <cp:lastPrinted>2022-03-17T19:41:00Z</cp:lastPrinted>
  <dcterms:created xsi:type="dcterms:W3CDTF">2021-12-01T20:38:00Z</dcterms:created>
  <dcterms:modified xsi:type="dcterms:W3CDTF">2022-05-04T14:45:00Z</dcterms:modified>
</cp:coreProperties>
</file>